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47"/>
        <w:gridCol w:w="4954"/>
        <w:gridCol w:w="958"/>
        <w:gridCol w:w="1928"/>
      </w:tblGrid>
      <w:tr w:rsidR="00752552" w:rsidRPr="000D1EE4" w14:paraId="3E6FE7AC" w14:textId="77777777" w:rsidTr="00752552">
        <w:trPr>
          <w:cantSplit/>
          <w:trHeight w:val="20"/>
        </w:trPr>
        <w:tc>
          <w:tcPr>
            <w:tcW w:w="1589" w:type="dxa"/>
            <w:vAlign w:val="center"/>
          </w:tcPr>
          <w:p w14:paraId="3F5E4CF3" w14:textId="77777777" w:rsidR="00752552" w:rsidRPr="000D1EE4" w:rsidRDefault="00752552" w:rsidP="00752552">
            <w:pPr>
              <w:spacing w:before="0"/>
              <w:jc w:val="left"/>
              <w:rPr>
                <w:b/>
                <w:bCs/>
                <w:rtl/>
                <w:lang w:bidi="ar-EG"/>
              </w:rPr>
            </w:pPr>
            <w:r w:rsidRPr="000D1EE4">
              <w:rPr>
                <w:noProof/>
              </w:rPr>
              <w:drawing>
                <wp:inline distT="0" distB="0" distL="0" distR="0" wp14:anchorId="1EE845FA" wp14:editId="4FD13F27">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1FBACCB6"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C4C3210"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722988BE" w14:textId="77777777" w:rsidR="00752552" w:rsidRPr="000D1EE4" w:rsidRDefault="00752552" w:rsidP="00752552">
            <w:pPr>
              <w:jc w:val="right"/>
              <w:rPr>
                <w:rtl/>
                <w:lang w:bidi="ar-EG"/>
              </w:rPr>
            </w:pPr>
            <w:bookmarkStart w:id="0" w:name="ditulogo"/>
            <w:bookmarkEnd w:id="0"/>
            <w:r>
              <w:rPr>
                <w:noProof/>
              </w:rPr>
              <w:drawing>
                <wp:inline distT="0" distB="0" distL="0" distR="0" wp14:anchorId="2970AD9F" wp14:editId="62C184E0">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5B094D0F" w14:textId="77777777" w:rsidTr="00752552">
        <w:trPr>
          <w:cantSplit/>
          <w:trHeight w:val="20"/>
        </w:trPr>
        <w:tc>
          <w:tcPr>
            <w:tcW w:w="6696" w:type="dxa"/>
            <w:gridSpan w:val="2"/>
            <w:tcBorders>
              <w:bottom w:val="single" w:sz="12" w:space="0" w:color="auto"/>
            </w:tcBorders>
          </w:tcPr>
          <w:p w14:paraId="661774B1" w14:textId="77777777" w:rsidR="000D1EE4" w:rsidRPr="000D1EE4" w:rsidRDefault="000D1EE4" w:rsidP="000D1EE4">
            <w:pPr>
              <w:rPr>
                <w:rtl/>
                <w:lang w:bidi="ar-EG"/>
              </w:rPr>
            </w:pPr>
          </w:p>
        </w:tc>
        <w:tc>
          <w:tcPr>
            <w:tcW w:w="2970" w:type="dxa"/>
            <w:gridSpan w:val="2"/>
            <w:tcBorders>
              <w:bottom w:val="single" w:sz="12" w:space="0" w:color="auto"/>
            </w:tcBorders>
          </w:tcPr>
          <w:p w14:paraId="2CE4A7E2" w14:textId="77777777" w:rsidR="000D1EE4" w:rsidRPr="000D1EE4" w:rsidRDefault="000D1EE4" w:rsidP="000D1EE4">
            <w:pPr>
              <w:rPr>
                <w:lang w:val="en-GB" w:bidi="ar-EG"/>
              </w:rPr>
            </w:pPr>
          </w:p>
        </w:tc>
      </w:tr>
      <w:tr w:rsidR="000D1EE4" w:rsidRPr="000D1EE4" w14:paraId="083FF71A" w14:textId="77777777" w:rsidTr="00752552">
        <w:trPr>
          <w:cantSplit/>
          <w:trHeight w:val="20"/>
        </w:trPr>
        <w:tc>
          <w:tcPr>
            <w:tcW w:w="6696" w:type="dxa"/>
            <w:gridSpan w:val="2"/>
            <w:tcBorders>
              <w:top w:val="single" w:sz="12" w:space="0" w:color="auto"/>
            </w:tcBorders>
          </w:tcPr>
          <w:p w14:paraId="0EDE2EFD" w14:textId="77777777" w:rsidR="000D1EE4" w:rsidRPr="00DD1146" w:rsidRDefault="000D1EE4" w:rsidP="00DD1146">
            <w:pPr>
              <w:jc w:val="left"/>
              <w:rPr>
                <w:b/>
                <w:bCs/>
                <w:rtl/>
                <w:lang w:bidi="ar-EG"/>
              </w:rPr>
            </w:pPr>
          </w:p>
        </w:tc>
        <w:tc>
          <w:tcPr>
            <w:tcW w:w="2970" w:type="dxa"/>
            <w:gridSpan w:val="2"/>
            <w:tcBorders>
              <w:top w:val="single" w:sz="12" w:space="0" w:color="auto"/>
            </w:tcBorders>
          </w:tcPr>
          <w:p w14:paraId="7CBD6105" w14:textId="77777777" w:rsidR="000D1EE4" w:rsidRPr="00DD1146" w:rsidRDefault="000D1EE4" w:rsidP="00DD1146">
            <w:pPr>
              <w:jc w:val="left"/>
              <w:rPr>
                <w:b/>
                <w:bCs/>
                <w:lang w:bidi="ar-EG"/>
              </w:rPr>
            </w:pPr>
          </w:p>
        </w:tc>
      </w:tr>
      <w:tr w:rsidR="000D1EE4" w:rsidRPr="000D1EE4" w14:paraId="3FAB54AE" w14:textId="77777777" w:rsidTr="00752552">
        <w:trPr>
          <w:cantSplit/>
        </w:trPr>
        <w:tc>
          <w:tcPr>
            <w:tcW w:w="6696" w:type="dxa"/>
            <w:gridSpan w:val="2"/>
          </w:tcPr>
          <w:p w14:paraId="18F764B5" w14:textId="77777777" w:rsidR="000D1EE4" w:rsidRPr="00DD1146" w:rsidRDefault="00E50850" w:rsidP="00DD1146">
            <w:pPr>
              <w:spacing w:before="60" w:after="60" w:line="260" w:lineRule="exact"/>
              <w:jc w:val="left"/>
              <w:rPr>
                <w:b/>
                <w:bCs/>
                <w:rtl/>
                <w:lang w:bidi="ar-EG"/>
              </w:rPr>
            </w:pPr>
            <w:r w:rsidRPr="00DD1146">
              <w:rPr>
                <w:b/>
                <w:bCs/>
                <w:rtl/>
                <w:lang w:bidi="ar-EG"/>
              </w:rPr>
              <w:t>الجلسة العامة</w:t>
            </w:r>
          </w:p>
        </w:tc>
        <w:tc>
          <w:tcPr>
            <w:tcW w:w="2970" w:type="dxa"/>
            <w:gridSpan w:val="2"/>
          </w:tcPr>
          <w:p w14:paraId="65DF396F" w14:textId="77777777" w:rsidR="000D1EE4" w:rsidRPr="00DD1146" w:rsidRDefault="00E50850" w:rsidP="00DD1146">
            <w:pPr>
              <w:spacing w:before="60" w:after="60" w:line="260" w:lineRule="exact"/>
              <w:jc w:val="left"/>
              <w:rPr>
                <w:b/>
                <w:bCs/>
                <w:rtl/>
                <w:lang w:bidi="ar-EG"/>
              </w:rPr>
            </w:pPr>
            <w:r w:rsidRPr="00DD1146">
              <w:rPr>
                <w:rFonts w:eastAsia="SimSun"/>
                <w:b/>
                <w:bCs/>
                <w:rtl/>
                <w:lang w:bidi="ar-EG"/>
              </w:rPr>
              <w:t>الإضافة 17</w:t>
            </w:r>
            <w:r w:rsidRPr="00DD1146">
              <w:rPr>
                <w:rFonts w:eastAsia="SimSun"/>
                <w:b/>
                <w:bCs/>
                <w:rtl/>
                <w:lang w:bidi="ar-EG"/>
              </w:rPr>
              <w:br/>
              <w:t xml:space="preserve">للوثيقة </w:t>
            </w:r>
            <w:r w:rsidRPr="00DD1146">
              <w:rPr>
                <w:rFonts w:eastAsia="SimSun"/>
                <w:b/>
                <w:bCs/>
              </w:rPr>
              <w:t>117-A</w:t>
            </w:r>
          </w:p>
        </w:tc>
      </w:tr>
      <w:tr w:rsidR="000D1EE4" w:rsidRPr="000D1EE4" w14:paraId="6BD88188" w14:textId="77777777" w:rsidTr="00752552">
        <w:trPr>
          <w:cantSplit/>
        </w:trPr>
        <w:tc>
          <w:tcPr>
            <w:tcW w:w="6696" w:type="dxa"/>
            <w:gridSpan w:val="2"/>
          </w:tcPr>
          <w:p w14:paraId="2ADC6CA1" w14:textId="77777777" w:rsidR="000D1EE4" w:rsidRPr="00DD1146" w:rsidRDefault="000D1EE4" w:rsidP="00DD1146">
            <w:pPr>
              <w:spacing w:before="60" w:after="60" w:line="260" w:lineRule="exact"/>
              <w:jc w:val="left"/>
              <w:rPr>
                <w:b/>
                <w:bCs/>
                <w:rtl/>
                <w:lang w:bidi="ar-EG"/>
              </w:rPr>
            </w:pPr>
          </w:p>
        </w:tc>
        <w:tc>
          <w:tcPr>
            <w:tcW w:w="2970" w:type="dxa"/>
            <w:gridSpan w:val="2"/>
          </w:tcPr>
          <w:p w14:paraId="65403906" w14:textId="77777777" w:rsidR="000D1EE4" w:rsidRPr="00DD1146" w:rsidRDefault="00E50850" w:rsidP="00DD1146">
            <w:pPr>
              <w:spacing w:before="60" w:after="60" w:line="260" w:lineRule="exact"/>
              <w:jc w:val="left"/>
              <w:rPr>
                <w:b/>
                <w:bCs/>
                <w:rtl/>
                <w:lang w:bidi="ar-EG"/>
              </w:rPr>
            </w:pPr>
            <w:r w:rsidRPr="00DD1146">
              <w:rPr>
                <w:rFonts w:eastAsia="SimSun"/>
                <w:b/>
                <w:bCs/>
              </w:rPr>
              <w:t>29</w:t>
            </w:r>
            <w:r w:rsidRPr="00DD1146">
              <w:rPr>
                <w:rFonts w:eastAsia="SimSun"/>
                <w:b/>
                <w:bCs/>
                <w:rtl/>
              </w:rPr>
              <w:t xml:space="preserve"> أكتوبر </w:t>
            </w:r>
            <w:r w:rsidRPr="00DD1146">
              <w:rPr>
                <w:rFonts w:eastAsia="SimSun"/>
                <w:b/>
                <w:bCs/>
              </w:rPr>
              <w:t>2023</w:t>
            </w:r>
          </w:p>
        </w:tc>
      </w:tr>
      <w:tr w:rsidR="000D1EE4" w:rsidRPr="000D1EE4" w14:paraId="62BD9E81" w14:textId="77777777" w:rsidTr="00752552">
        <w:trPr>
          <w:cantSplit/>
        </w:trPr>
        <w:tc>
          <w:tcPr>
            <w:tcW w:w="6696" w:type="dxa"/>
            <w:gridSpan w:val="2"/>
          </w:tcPr>
          <w:p w14:paraId="6BEE1CE3" w14:textId="77777777" w:rsidR="000D1EE4" w:rsidRPr="00DD1146" w:rsidRDefault="000D1EE4" w:rsidP="00DD1146">
            <w:pPr>
              <w:spacing w:before="60" w:after="60" w:line="260" w:lineRule="exact"/>
              <w:jc w:val="left"/>
              <w:rPr>
                <w:b/>
                <w:bCs/>
                <w:rtl/>
                <w:lang w:bidi="ar-EG"/>
              </w:rPr>
            </w:pPr>
          </w:p>
        </w:tc>
        <w:tc>
          <w:tcPr>
            <w:tcW w:w="2970" w:type="dxa"/>
            <w:gridSpan w:val="2"/>
          </w:tcPr>
          <w:p w14:paraId="28D7329E" w14:textId="77777777" w:rsidR="000D1EE4" w:rsidRPr="00DD1146" w:rsidRDefault="00E50850" w:rsidP="00DD1146">
            <w:pPr>
              <w:spacing w:before="60" w:after="60" w:line="260" w:lineRule="exact"/>
              <w:jc w:val="left"/>
              <w:rPr>
                <w:b/>
                <w:bCs/>
                <w:lang w:bidi="ar-EG"/>
              </w:rPr>
            </w:pPr>
            <w:r w:rsidRPr="00DD1146">
              <w:rPr>
                <w:b/>
                <w:bCs/>
                <w:rtl/>
                <w:lang w:bidi="ar-EG"/>
              </w:rPr>
              <w:t>الأصل: بالإنكليزية</w:t>
            </w:r>
          </w:p>
        </w:tc>
      </w:tr>
      <w:tr w:rsidR="000D1EE4" w:rsidRPr="000D1EE4" w14:paraId="255E561B" w14:textId="77777777" w:rsidTr="00752552">
        <w:trPr>
          <w:cantSplit/>
        </w:trPr>
        <w:tc>
          <w:tcPr>
            <w:tcW w:w="9666" w:type="dxa"/>
            <w:gridSpan w:val="4"/>
          </w:tcPr>
          <w:p w14:paraId="1F76A32A" w14:textId="77777777" w:rsidR="000D1EE4" w:rsidRPr="000D1EE4" w:rsidRDefault="000D1EE4" w:rsidP="000D1EE4">
            <w:pPr>
              <w:rPr>
                <w:b/>
                <w:bCs/>
                <w:lang w:bidi="ar-EG"/>
              </w:rPr>
            </w:pPr>
          </w:p>
        </w:tc>
      </w:tr>
      <w:tr w:rsidR="000D1EE4" w:rsidRPr="000D1EE4" w14:paraId="148F3A41" w14:textId="77777777" w:rsidTr="00752552">
        <w:trPr>
          <w:cantSplit/>
        </w:trPr>
        <w:tc>
          <w:tcPr>
            <w:tcW w:w="9666" w:type="dxa"/>
            <w:gridSpan w:val="4"/>
          </w:tcPr>
          <w:p w14:paraId="2F1A071A" w14:textId="77777777" w:rsidR="000D1EE4" w:rsidRPr="000D1EE4" w:rsidRDefault="000D1EE4" w:rsidP="000D1EE4">
            <w:pPr>
              <w:pStyle w:val="Source"/>
              <w:rPr>
                <w:rtl/>
                <w:lang w:bidi="ar-SA"/>
              </w:rPr>
            </w:pPr>
            <w:r w:rsidRPr="000D1EE4">
              <w:rPr>
                <w:rtl/>
              </w:rPr>
              <w:t>جمهورية إندونيسيا</w:t>
            </w:r>
          </w:p>
        </w:tc>
      </w:tr>
      <w:tr w:rsidR="000D1EE4" w:rsidRPr="000D1EE4" w14:paraId="6EC84096" w14:textId="77777777" w:rsidTr="00752552">
        <w:trPr>
          <w:cantSplit/>
        </w:trPr>
        <w:tc>
          <w:tcPr>
            <w:tcW w:w="9666" w:type="dxa"/>
            <w:gridSpan w:val="4"/>
          </w:tcPr>
          <w:p w14:paraId="55BA7FDE" w14:textId="5B273611" w:rsidR="000D1EE4" w:rsidRPr="000D1EE4" w:rsidRDefault="00803029" w:rsidP="000D1EE4">
            <w:pPr>
              <w:pStyle w:val="Title1"/>
              <w:rPr>
                <w:rtl/>
              </w:rPr>
            </w:pPr>
            <w:r>
              <w:rPr>
                <w:rFonts w:hint="cs"/>
                <w:rtl/>
              </w:rPr>
              <w:t>مقترحات بشأن أعمال المؤتمر</w:t>
            </w:r>
          </w:p>
        </w:tc>
      </w:tr>
      <w:tr w:rsidR="000D1EE4" w:rsidRPr="000D1EE4" w14:paraId="4B5F4A7B" w14:textId="77777777" w:rsidTr="00752552">
        <w:trPr>
          <w:cantSplit/>
        </w:trPr>
        <w:tc>
          <w:tcPr>
            <w:tcW w:w="9666" w:type="dxa"/>
            <w:gridSpan w:val="4"/>
          </w:tcPr>
          <w:p w14:paraId="1362ABA3" w14:textId="77777777" w:rsidR="000D1EE4" w:rsidRPr="000D1EE4" w:rsidRDefault="000D1EE4" w:rsidP="000D1EE4">
            <w:pPr>
              <w:pStyle w:val="Title2"/>
              <w:rPr>
                <w:rtl/>
              </w:rPr>
            </w:pPr>
          </w:p>
        </w:tc>
      </w:tr>
      <w:tr w:rsidR="00E50850" w:rsidRPr="000D1EE4" w14:paraId="574DCC1A" w14:textId="77777777" w:rsidTr="00752552">
        <w:trPr>
          <w:cantSplit/>
        </w:trPr>
        <w:tc>
          <w:tcPr>
            <w:tcW w:w="9666" w:type="dxa"/>
            <w:gridSpan w:val="4"/>
          </w:tcPr>
          <w:p w14:paraId="21B9285A" w14:textId="27916665" w:rsidR="00E50850" w:rsidRPr="00803029" w:rsidRDefault="00E50850" w:rsidP="00E50850">
            <w:pPr>
              <w:pStyle w:val="Agendaitem"/>
              <w:rPr>
                <w:lang w:val="en-US"/>
              </w:rPr>
            </w:pPr>
            <w:r>
              <w:rPr>
                <w:rtl/>
              </w:rPr>
              <w:t>بند جدول الأعمال</w:t>
            </w:r>
            <w:r w:rsidR="00803029">
              <w:rPr>
                <w:rFonts w:hint="cs"/>
                <w:rtl/>
              </w:rPr>
              <w:t xml:space="preserve"> </w:t>
            </w:r>
            <w:r w:rsidR="00803029">
              <w:rPr>
                <w:lang w:val="en-US"/>
              </w:rPr>
              <w:t>17.1</w:t>
            </w:r>
          </w:p>
        </w:tc>
      </w:tr>
    </w:tbl>
    <w:p w14:paraId="5E9BDF41" w14:textId="77777777" w:rsidR="00896352" w:rsidRPr="00FE2CFF" w:rsidRDefault="00A432AB" w:rsidP="00896352">
      <w:pPr>
        <w:spacing w:line="185" w:lineRule="auto"/>
        <w:rPr>
          <w:b/>
          <w:spacing w:val="2"/>
          <w:lang w:val="es-ES" w:bidi="ar-EG"/>
        </w:rPr>
      </w:pPr>
      <w:r w:rsidRPr="0051755A">
        <w:t>17.1</w:t>
      </w:r>
      <w:r w:rsidRPr="0051755A">
        <w:tab/>
      </w:r>
      <w:r w:rsidRPr="00FE2CFF">
        <w:rPr>
          <w:rFonts w:hint="cs"/>
          <w:spacing w:val="2"/>
          <w:rtl/>
          <w:lang w:val="es-ES"/>
        </w:rPr>
        <w:t>تحديد وتنفيذ التدابير التنظيمية المناسبة، استناداً إلى الدراسات التي يُجريها قطاع الاتصالات الراديوية وفقاً للقرار</w:t>
      </w:r>
      <w:r w:rsidRPr="00FE2CFF">
        <w:rPr>
          <w:rFonts w:hint="eastAsia"/>
          <w:spacing w:val="2"/>
          <w:rtl/>
          <w:lang w:val="es-ES"/>
        </w:rPr>
        <w:t> </w:t>
      </w:r>
      <w:r w:rsidRPr="00FE2CFF">
        <w:rPr>
          <w:b/>
          <w:spacing w:val="2"/>
          <w:lang w:bidi="ar-EG"/>
        </w:rPr>
        <w:t>773 (WRC-</w:t>
      </w:r>
      <w:proofErr w:type="gramStart"/>
      <w:r w:rsidRPr="00FE2CFF">
        <w:rPr>
          <w:b/>
          <w:spacing w:val="2"/>
          <w:lang w:bidi="ar-EG"/>
        </w:rPr>
        <w:t>19)</w:t>
      </w:r>
      <w:r w:rsidRPr="00FE2CFF">
        <w:rPr>
          <w:rFonts w:hint="cs"/>
          <w:b/>
          <w:spacing w:val="2"/>
          <w:rtl/>
          <w:lang w:val="es-ES"/>
        </w:rPr>
        <w:t>،</w:t>
      </w:r>
      <w:proofErr w:type="gramEnd"/>
      <w:r w:rsidRPr="00FE2CFF">
        <w:rPr>
          <w:rFonts w:hint="cs"/>
          <w:b/>
          <w:spacing w:val="2"/>
          <w:rtl/>
          <w:lang w:val="es-ES"/>
        </w:rPr>
        <w:t xml:space="preserve"> لتوفير وصلات فيما بين السواتل في نطاقات تردد محددة، أو</w:t>
      </w:r>
      <w:r w:rsidRPr="00FE2CFF">
        <w:rPr>
          <w:rFonts w:hint="eastAsia"/>
          <w:b/>
          <w:spacing w:val="2"/>
          <w:rtl/>
          <w:lang w:val="es-ES"/>
        </w:rPr>
        <w:t> </w:t>
      </w:r>
      <w:r w:rsidRPr="00FE2CFF">
        <w:rPr>
          <w:rFonts w:hint="cs"/>
          <w:b/>
          <w:spacing w:val="2"/>
          <w:rtl/>
          <w:lang w:val="es-ES"/>
        </w:rPr>
        <w:t>أجزاء منها، بإضافة توزيع لخدمة ما بين السواتل عند الاقتضاء</w:t>
      </w:r>
      <w:r w:rsidRPr="00FE2CFF">
        <w:rPr>
          <w:rFonts w:hint="cs"/>
          <w:b/>
          <w:spacing w:val="2"/>
          <w:rtl/>
          <w:lang w:val="es-ES" w:bidi="ar-EG"/>
        </w:rPr>
        <w:t>؛</w:t>
      </w:r>
    </w:p>
    <w:p w14:paraId="1CD0AA57" w14:textId="60937782" w:rsidR="00896352" w:rsidRPr="0051755A" w:rsidRDefault="00803029" w:rsidP="00803029">
      <w:pPr>
        <w:pStyle w:val="Headingb"/>
        <w:rPr>
          <w:rtl/>
        </w:rPr>
      </w:pPr>
      <w:r w:rsidRPr="00B33EB6">
        <w:rPr>
          <w:rFonts w:hint="cs"/>
          <w:rtl/>
        </w:rPr>
        <w:t>مقدمة</w:t>
      </w:r>
    </w:p>
    <w:p w14:paraId="0C238A66" w14:textId="393631AF" w:rsidR="00417E14" w:rsidRPr="00B33EB6" w:rsidRDefault="00896352" w:rsidP="0093572D">
      <w:pPr>
        <w:rPr>
          <w:spacing w:val="-2"/>
          <w:rtl/>
          <w:lang w:bidi="ar-EG"/>
        </w:rPr>
      </w:pPr>
      <w:r w:rsidRPr="00B33EB6">
        <w:rPr>
          <w:spacing w:val="-2"/>
          <w:rtl/>
          <w:lang w:bidi="ar-EG"/>
        </w:rPr>
        <w:t xml:space="preserve">تحدد لوائح الراديو للاتحاد الدولي للاتصالات طيف الترددات في المدى 18,1-18,6 </w:t>
      </w:r>
      <w:r w:rsidR="00B33EB6">
        <w:rPr>
          <w:spacing w:val="-2"/>
          <w:lang w:bidi="ar-EG"/>
        </w:rPr>
        <w:t>GHz</w:t>
      </w:r>
      <w:r w:rsidRPr="00B33EB6">
        <w:rPr>
          <w:spacing w:val="-2"/>
          <w:rtl/>
          <w:lang w:bidi="ar-EG"/>
        </w:rPr>
        <w:t xml:space="preserve"> (فضاء-أرض)، 18,8-20,2 </w:t>
      </w:r>
      <w:r w:rsidRPr="00B33EB6">
        <w:rPr>
          <w:spacing w:val="-2"/>
          <w:lang w:bidi="ar-EG"/>
        </w:rPr>
        <w:t>GHz</w:t>
      </w:r>
      <w:r w:rsidRPr="00B33EB6">
        <w:rPr>
          <w:spacing w:val="-2"/>
          <w:rtl/>
          <w:lang w:bidi="ar-EG"/>
        </w:rPr>
        <w:t xml:space="preserve"> (فضاء-أرض)، و27,5-30 </w:t>
      </w:r>
      <w:r w:rsidRPr="00B33EB6">
        <w:rPr>
          <w:spacing w:val="-2"/>
          <w:lang w:bidi="ar-EG"/>
        </w:rPr>
        <w:t>GHz</w:t>
      </w:r>
      <w:r w:rsidRPr="00B33EB6">
        <w:rPr>
          <w:spacing w:val="-2"/>
          <w:rtl/>
          <w:lang w:bidi="ar-EG"/>
        </w:rPr>
        <w:t xml:space="preserve"> (أرض-فضاء) </w:t>
      </w:r>
      <w:r w:rsidR="004F165F" w:rsidRPr="00B33EB6">
        <w:rPr>
          <w:rFonts w:hint="cs"/>
          <w:spacing w:val="-2"/>
          <w:rtl/>
        </w:rPr>
        <w:t>في ال</w:t>
      </w:r>
      <w:r w:rsidRPr="00B33EB6">
        <w:rPr>
          <w:spacing w:val="-2"/>
          <w:rtl/>
          <w:lang w:bidi="ar-EG"/>
        </w:rPr>
        <w:t xml:space="preserve">خدمة </w:t>
      </w:r>
      <w:r w:rsidR="004F165F" w:rsidRPr="00B33EB6">
        <w:rPr>
          <w:rFonts w:hint="cs"/>
          <w:spacing w:val="-2"/>
          <w:rtl/>
          <w:lang w:bidi="ar-EG"/>
        </w:rPr>
        <w:t>ال</w:t>
      </w:r>
      <w:r w:rsidRPr="00B33EB6">
        <w:rPr>
          <w:spacing w:val="-2"/>
          <w:rtl/>
          <w:lang w:bidi="ar-EG"/>
        </w:rPr>
        <w:t xml:space="preserve">ثابتة </w:t>
      </w:r>
      <w:r w:rsidR="004F165F" w:rsidRPr="00B33EB6">
        <w:rPr>
          <w:rFonts w:hint="cs"/>
          <w:spacing w:val="-2"/>
          <w:rtl/>
          <w:lang w:bidi="ar-EG"/>
        </w:rPr>
        <w:t>الساتلية</w:t>
      </w:r>
      <w:r w:rsidRPr="00B33EB6">
        <w:rPr>
          <w:spacing w:val="-2"/>
          <w:rtl/>
          <w:lang w:bidi="ar-EG"/>
        </w:rPr>
        <w:t xml:space="preserve">. وفي الوقت نفسه، تمتلك إندونيسيا سواتل </w:t>
      </w:r>
      <w:r w:rsidR="004F165F" w:rsidRPr="00B33EB6">
        <w:rPr>
          <w:rFonts w:hint="cs"/>
          <w:spacing w:val="-2"/>
          <w:rtl/>
          <w:lang w:bidi="ar-EG"/>
        </w:rPr>
        <w:t>مشغَّلة</w:t>
      </w:r>
      <w:r w:rsidRPr="00B33EB6">
        <w:rPr>
          <w:spacing w:val="-2"/>
          <w:rtl/>
          <w:lang w:bidi="ar-EG"/>
        </w:rPr>
        <w:t xml:space="preserve"> </w:t>
      </w:r>
      <w:r w:rsidR="004F165F" w:rsidRPr="00B33EB6">
        <w:rPr>
          <w:rFonts w:hint="cs"/>
          <w:spacing w:val="-2"/>
          <w:rtl/>
          <w:lang w:bidi="ar-EG"/>
        </w:rPr>
        <w:t>تستعمل</w:t>
      </w:r>
      <w:r w:rsidRPr="00B33EB6">
        <w:rPr>
          <w:spacing w:val="-2"/>
          <w:rtl/>
          <w:lang w:bidi="ar-EG"/>
        </w:rPr>
        <w:t xml:space="preserve"> نطاقات التردد هذه وس</w:t>
      </w:r>
      <w:r w:rsidR="004F165F" w:rsidRPr="00B33EB6">
        <w:rPr>
          <w:rFonts w:hint="cs"/>
          <w:spacing w:val="-2"/>
          <w:rtl/>
          <w:lang w:bidi="ar-EG"/>
        </w:rPr>
        <w:t xml:space="preserve">وف </w:t>
      </w:r>
      <w:r w:rsidRPr="00B33EB6">
        <w:rPr>
          <w:spacing w:val="-2"/>
          <w:rtl/>
          <w:lang w:bidi="ar-EG"/>
        </w:rPr>
        <w:t xml:space="preserve">تواصل </w:t>
      </w:r>
      <w:r w:rsidR="004F165F" w:rsidRPr="00B33EB6">
        <w:rPr>
          <w:rFonts w:hint="cs"/>
          <w:spacing w:val="-2"/>
          <w:rtl/>
          <w:lang w:bidi="ar-EG"/>
        </w:rPr>
        <w:t>استعمال</w:t>
      </w:r>
      <w:r w:rsidRPr="00B33EB6">
        <w:rPr>
          <w:spacing w:val="-2"/>
          <w:rtl/>
          <w:lang w:bidi="ar-EG"/>
        </w:rPr>
        <w:t xml:space="preserve"> </w:t>
      </w:r>
      <w:r w:rsidR="004F165F" w:rsidRPr="00B33EB6">
        <w:rPr>
          <w:rFonts w:hint="cs"/>
          <w:spacing w:val="-2"/>
          <w:rtl/>
          <w:lang w:bidi="ar-EG"/>
        </w:rPr>
        <w:t>التوزيع</w:t>
      </w:r>
      <w:r w:rsidRPr="00B33EB6">
        <w:rPr>
          <w:spacing w:val="-2"/>
          <w:rtl/>
          <w:lang w:bidi="ar-EG"/>
        </w:rPr>
        <w:t xml:space="preserve"> في المستقبل، </w:t>
      </w:r>
      <w:r w:rsidR="004F165F" w:rsidRPr="00B33EB6">
        <w:rPr>
          <w:rFonts w:hint="cs"/>
          <w:spacing w:val="-2"/>
          <w:rtl/>
          <w:lang w:bidi="ar-EG"/>
        </w:rPr>
        <w:t>ولا سيما من أجل ا</w:t>
      </w:r>
      <w:r w:rsidRPr="00B33EB6">
        <w:rPr>
          <w:spacing w:val="-2"/>
          <w:rtl/>
          <w:lang w:bidi="ar-EG"/>
        </w:rPr>
        <w:t xml:space="preserve">لخدمات الساتلية </w:t>
      </w:r>
      <w:r w:rsidR="004F165F" w:rsidRPr="00B33EB6">
        <w:rPr>
          <w:rFonts w:hint="cs"/>
          <w:spacing w:val="-2"/>
          <w:rtl/>
          <w:lang w:bidi="ar-EG"/>
        </w:rPr>
        <w:t>ال</w:t>
      </w:r>
      <w:r w:rsidRPr="00B33EB6">
        <w:rPr>
          <w:spacing w:val="-2"/>
          <w:rtl/>
          <w:lang w:bidi="ar-EG"/>
        </w:rPr>
        <w:t>متعددة الوظائف ل</w:t>
      </w:r>
      <w:r w:rsidR="004F165F" w:rsidRPr="00B33EB6">
        <w:rPr>
          <w:rFonts w:hint="cs"/>
          <w:spacing w:val="-2"/>
          <w:rtl/>
          <w:lang w:bidi="ar-EG"/>
        </w:rPr>
        <w:t>ل</w:t>
      </w:r>
      <w:r w:rsidRPr="00B33EB6">
        <w:rPr>
          <w:spacing w:val="-2"/>
          <w:rtl/>
          <w:lang w:bidi="ar-EG"/>
        </w:rPr>
        <w:t xml:space="preserve">نطاق </w:t>
      </w:r>
      <w:r w:rsidRPr="00B33EB6">
        <w:rPr>
          <w:spacing w:val="-2"/>
          <w:lang w:bidi="ar-EG"/>
        </w:rPr>
        <w:t>Ka</w:t>
      </w:r>
      <w:r w:rsidRPr="00B33EB6">
        <w:rPr>
          <w:spacing w:val="-2"/>
          <w:rtl/>
          <w:lang w:bidi="ar-EG"/>
        </w:rPr>
        <w:t xml:space="preserve">. ولذلك، </w:t>
      </w:r>
      <w:r w:rsidR="0093572D" w:rsidRPr="00B33EB6">
        <w:rPr>
          <w:rFonts w:hint="cs"/>
          <w:spacing w:val="-2"/>
          <w:rtl/>
          <w:lang w:bidi="ar-EG"/>
        </w:rPr>
        <w:t>تحث</w:t>
      </w:r>
      <w:r w:rsidRPr="00B33EB6">
        <w:rPr>
          <w:spacing w:val="-2"/>
          <w:rtl/>
          <w:lang w:bidi="ar-EG"/>
        </w:rPr>
        <w:t xml:space="preserve"> إندونيسيا </w:t>
      </w:r>
      <w:r w:rsidR="0093572D" w:rsidRPr="00B33EB6">
        <w:rPr>
          <w:rFonts w:hint="cs"/>
          <w:spacing w:val="-2"/>
          <w:rtl/>
          <w:lang w:bidi="ar-EG"/>
        </w:rPr>
        <w:t xml:space="preserve">على </w:t>
      </w:r>
      <w:r w:rsidRPr="00B33EB6">
        <w:rPr>
          <w:spacing w:val="-2"/>
          <w:rtl/>
          <w:lang w:bidi="ar-EG"/>
        </w:rPr>
        <w:t>حماية الخدمات القائمة.</w:t>
      </w:r>
    </w:p>
    <w:p w14:paraId="5E099702" w14:textId="7E603047" w:rsidR="00803029" w:rsidRDefault="0093572D" w:rsidP="00C309E0">
      <w:pPr>
        <w:rPr>
          <w:rtl/>
          <w:lang w:bidi="ar-EG"/>
        </w:rPr>
      </w:pPr>
      <w:r>
        <w:rPr>
          <w:rFonts w:hint="cs"/>
          <w:rtl/>
          <w:lang w:bidi="ar-EG"/>
        </w:rPr>
        <w:t>و</w:t>
      </w:r>
      <w:r>
        <w:rPr>
          <w:rtl/>
          <w:lang w:bidi="ar-EG"/>
        </w:rPr>
        <w:t>تؤيد إندونيسيا ال</w:t>
      </w:r>
      <w:r>
        <w:rPr>
          <w:rFonts w:hint="cs"/>
          <w:rtl/>
          <w:lang w:bidi="ar-EG"/>
        </w:rPr>
        <w:t>م</w:t>
      </w:r>
      <w:r>
        <w:rPr>
          <w:rtl/>
          <w:lang w:bidi="ar-EG"/>
        </w:rPr>
        <w:t>قتر</w:t>
      </w:r>
      <w:r w:rsidRPr="0093572D">
        <w:rPr>
          <w:rtl/>
          <w:lang w:bidi="ar-EG"/>
        </w:rPr>
        <w:t>ح</w:t>
      </w:r>
      <w:r>
        <w:rPr>
          <w:rFonts w:hint="cs"/>
          <w:rtl/>
          <w:lang w:bidi="ar-EG"/>
        </w:rPr>
        <w:t>ات</w:t>
      </w:r>
      <w:r w:rsidRPr="0093572D">
        <w:rPr>
          <w:rtl/>
          <w:lang w:bidi="ar-EG"/>
        </w:rPr>
        <w:t xml:space="preserve"> المشترك</w:t>
      </w:r>
      <w:r>
        <w:rPr>
          <w:rFonts w:hint="cs"/>
          <w:rtl/>
          <w:lang w:bidi="ar-EG"/>
        </w:rPr>
        <w:t>ة</w:t>
      </w:r>
      <w:r w:rsidRPr="0093572D">
        <w:rPr>
          <w:rtl/>
          <w:lang w:bidi="ar-EG"/>
        </w:rPr>
        <w:t xml:space="preserve"> لجماعة آسيا والمحيط الهادئ للاتصالات مع إضافة موقفين محددين بشأن بعض أجزاء مشروع القرار الجديد أُشير إليهما باللون الأصفر.</w:t>
      </w:r>
    </w:p>
    <w:p w14:paraId="57B94ADA" w14:textId="1F0BA112" w:rsidR="00C45930" w:rsidRPr="007579F6" w:rsidRDefault="00803029" w:rsidP="00803029">
      <w:pPr>
        <w:pStyle w:val="Headingb"/>
        <w:rPr>
          <w:rtl/>
        </w:rPr>
      </w:pPr>
      <w:r>
        <w:rPr>
          <w:rFonts w:hint="cs"/>
          <w:rtl/>
        </w:rPr>
        <w:t>المقترحات</w:t>
      </w:r>
    </w:p>
    <w:p w14:paraId="7A796DA0" w14:textId="77777777" w:rsidR="004C67F1" w:rsidRDefault="004C67F1" w:rsidP="00803029">
      <w:pPr>
        <w:rPr>
          <w:rtl/>
          <w:lang w:val="en-GB" w:bidi="ar-EG"/>
        </w:rPr>
      </w:pPr>
      <w:r>
        <w:rPr>
          <w:rtl/>
          <w:lang w:val="en-GB" w:bidi="ar-EG"/>
        </w:rPr>
        <w:br w:type="page"/>
      </w:r>
    </w:p>
    <w:p w14:paraId="575CE84C" w14:textId="77777777" w:rsidR="00D9665F" w:rsidRDefault="002160EC" w:rsidP="00D9665F">
      <w:pPr>
        <w:pStyle w:val="ArtNo"/>
        <w:spacing w:before="0"/>
        <w:rPr>
          <w:rtl/>
        </w:rPr>
      </w:pPr>
      <w:bookmarkStart w:id="1" w:name="_Toc454442698"/>
      <w:r>
        <w:rPr>
          <w:rtl/>
        </w:rPr>
        <w:lastRenderedPageBreak/>
        <w:t xml:space="preserve">المـادة </w:t>
      </w:r>
      <w:r>
        <w:rPr>
          <w:rStyle w:val="href"/>
        </w:rPr>
        <w:t>5</w:t>
      </w:r>
      <w:bookmarkEnd w:id="1"/>
    </w:p>
    <w:p w14:paraId="22489483" w14:textId="77777777" w:rsidR="00D9665F" w:rsidRDefault="002160EC" w:rsidP="00D9665F">
      <w:pPr>
        <w:pStyle w:val="Arttitle"/>
        <w:rPr>
          <w:b w:val="0"/>
          <w:rtl/>
        </w:rPr>
      </w:pPr>
      <w:bookmarkStart w:id="2" w:name="_Toc454442699"/>
      <w:bookmarkStart w:id="3" w:name="_Toc331055733"/>
      <w:r>
        <w:rPr>
          <w:b w:val="0"/>
          <w:rtl/>
        </w:rPr>
        <w:t>توزيع نطاقات التردد</w:t>
      </w:r>
      <w:bookmarkEnd w:id="2"/>
      <w:bookmarkEnd w:id="3"/>
    </w:p>
    <w:p w14:paraId="55762474" w14:textId="77777777" w:rsidR="00D9665F" w:rsidRPr="0008795A" w:rsidRDefault="002160EC" w:rsidP="00D9665F">
      <w:pPr>
        <w:pStyle w:val="Section1"/>
        <w:rPr>
          <w:szCs w:val="22"/>
          <w:rtl/>
        </w:rPr>
      </w:pPr>
      <w:r>
        <w:rPr>
          <w:rtl/>
        </w:rPr>
        <w:t xml:space="preserve">القسم </w:t>
      </w:r>
      <w:r>
        <w:t>IV</w:t>
      </w:r>
      <w:r>
        <w:rPr>
          <w:rtl/>
        </w:rPr>
        <w:t xml:space="preserve">  </w:t>
      </w:r>
      <w:r>
        <w:rPr>
          <w:rFonts w:hint="cs"/>
          <w:rtl/>
        </w:rPr>
        <w:t>-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30615F31" w14:textId="77777777" w:rsidR="004E782F" w:rsidRDefault="00A432AB">
      <w:pPr>
        <w:pStyle w:val="Proposal"/>
      </w:pPr>
      <w:r>
        <w:rPr>
          <w:u w:val="single"/>
        </w:rPr>
        <w:t>NOC</w:t>
      </w:r>
      <w:r>
        <w:tab/>
        <w:t>INS/117A17/1</w:t>
      </w:r>
      <w:r>
        <w:rPr>
          <w:vanish/>
          <w:color w:val="7F7F7F" w:themeColor="text1" w:themeTint="80"/>
          <w:vertAlign w:val="superscript"/>
        </w:rPr>
        <w:t>#1891</w:t>
      </w:r>
    </w:p>
    <w:p w14:paraId="228DA79B" w14:textId="77777777" w:rsidR="00896352" w:rsidRPr="00DE3D82" w:rsidRDefault="00A432AB" w:rsidP="00896352">
      <w:pPr>
        <w:pStyle w:val="Tabletitle"/>
        <w:rPr>
          <w:rtl/>
        </w:rPr>
      </w:pPr>
      <w:r w:rsidRPr="00DE3D82">
        <w:t>GHz 13,4-11,7</w:t>
      </w:r>
    </w:p>
    <w:tbl>
      <w:tblPr>
        <w:bidiVisual/>
        <w:tblW w:w="9299" w:type="dxa"/>
        <w:jc w:val="center"/>
        <w:tblCellMar>
          <w:left w:w="107" w:type="dxa"/>
          <w:right w:w="107" w:type="dxa"/>
        </w:tblCellMar>
        <w:tblLook w:val="04A0" w:firstRow="1" w:lastRow="0" w:firstColumn="1" w:lastColumn="0" w:noHBand="0" w:noVBand="1"/>
      </w:tblPr>
      <w:tblGrid>
        <w:gridCol w:w="3099"/>
        <w:gridCol w:w="3098"/>
        <w:gridCol w:w="3102"/>
      </w:tblGrid>
      <w:tr w:rsidR="00896352" w:rsidRPr="00DE3D82" w14:paraId="1BF47CAB" w14:textId="77777777" w:rsidTr="00896352">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F639FC1" w14:textId="77777777" w:rsidR="00896352" w:rsidRPr="00DE3D82" w:rsidRDefault="00A432AB" w:rsidP="00896352">
            <w:pPr>
              <w:pStyle w:val="Tablehead"/>
              <w:tabs>
                <w:tab w:val="left" w:pos="374"/>
                <w:tab w:val="left" w:pos="3016"/>
              </w:tabs>
              <w:rPr>
                <w:rtl/>
              </w:rPr>
            </w:pPr>
            <w:r w:rsidRPr="00DE3D82">
              <w:rPr>
                <w:rtl/>
              </w:rPr>
              <w:t>التوزيع على الخدمات</w:t>
            </w:r>
          </w:p>
        </w:tc>
      </w:tr>
      <w:tr w:rsidR="00896352" w:rsidRPr="00DE3D82" w14:paraId="0F885164" w14:textId="77777777" w:rsidTr="00896352">
        <w:trPr>
          <w:cantSplit/>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0D5F5F86" w14:textId="77777777" w:rsidR="00896352" w:rsidRPr="00DE3D82" w:rsidRDefault="00A432AB" w:rsidP="00896352">
            <w:pPr>
              <w:pStyle w:val="Tablehead"/>
              <w:tabs>
                <w:tab w:val="left" w:pos="374"/>
                <w:tab w:val="left" w:pos="3016"/>
              </w:tabs>
            </w:pPr>
            <w:r w:rsidRPr="00DE3D82">
              <w:rPr>
                <w:rtl/>
              </w:rPr>
              <w:t xml:space="preserve">الإقليم </w:t>
            </w:r>
            <w:r w:rsidRPr="00DE3D82">
              <w:t>1</w:t>
            </w:r>
          </w:p>
        </w:tc>
        <w:tc>
          <w:tcPr>
            <w:tcW w:w="1666" w:type="pct"/>
            <w:tcBorders>
              <w:top w:val="single" w:sz="4" w:space="0" w:color="auto"/>
              <w:left w:val="single" w:sz="4" w:space="0" w:color="auto"/>
              <w:bottom w:val="single" w:sz="4" w:space="0" w:color="auto"/>
              <w:right w:val="single" w:sz="4" w:space="0" w:color="auto"/>
            </w:tcBorders>
            <w:hideMark/>
          </w:tcPr>
          <w:p w14:paraId="1EE06263" w14:textId="77777777" w:rsidR="00896352" w:rsidRPr="00DE3D82" w:rsidRDefault="00A432AB" w:rsidP="00896352">
            <w:pPr>
              <w:pStyle w:val="Tablehead"/>
              <w:tabs>
                <w:tab w:val="left" w:pos="374"/>
                <w:tab w:val="left" w:pos="3016"/>
              </w:tabs>
            </w:pPr>
            <w:r w:rsidRPr="00DE3D82">
              <w:rPr>
                <w:rtl/>
              </w:rPr>
              <w:t xml:space="preserve">الإقليم </w:t>
            </w:r>
            <w:r w:rsidRPr="00DE3D82">
              <w:t>2</w:t>
            </w:r>
          </w:p>
        </w:tc>
        <w:tc>
          <w:tcPr>
            <w:tcW w:w="1668" w:type="pct"/>
            <w:tcBorders>
              <w:top w:val="single" w:sz="4" w:space="0" w:color="auto"/>
              <w:left w:val="single" w:sz="4" w:space="0" w:color="auto"/>
              <w:bottom w:val="single" w:sz="4" w:space="0" w:color="auto"/>
              <w:right w:val="single" w:sz="4" w:space="0" w:color="auto"/>
            </w:tcBorders>
            <w:hideMark/>
          </w:tcPr>
          <w:p w14:paraId="212B271D" w14:textId="77777777" w:rsidR="00896352" w:rsidRPr="00DE3D82" w:rsidRDefault="00A432AB" w:rsidP="00896352">
            <w:pPr>
              <w:pStyle w:val="Tablehead"/>
              <w:tabs>
                <w:tab w:val="left" w:pos="374"/>
                <w:tab w:val="left" w:pos="3016"/>
              </w:tabs>
            </w:pPr>
            <w:r w:rsidRPr="00DE3D82">
              <w:rPr>
                <w:rtl/>
              </w:rPr>
              <w:t xml:space="preserve">الإقليم </w:t>
            </w:r>
            <w:r w:rsidRPr="00DE3D82">
              <w:t>3</w:t>
            </w:r>
          </w:p>
        </w:tc>
      </w:tr>
      <w:tr w:rsidR="00896352" w:rsidRPr="00DE3D82" w14:paraId="1BC39C6D" w14:textId="77777777" w:rsidTr="00896352">
        <w:trPr>
          <w:cantSplit/>
          <w:jc w:val="center"/>
        </w:trPr>
        <w:tc>
          <w:tcPr>
            <w:tcW w:w="1666" w:type="pct"/>
            <w:vMerge w:val="restart"/>
            <w:tcBorders>
              <w:top w:val="single" w:sz="4" w:space="0" w:color="auto"/>
              <w:left w:val="single" w:sz="4" w:space="0" w:color="auto"/>
              <w:bottom w:val="nil"/>
              <w:right w:val="single" w:sz="4" w:space="0" w:color="auto"/>
            </w:tcBorders>
            <w:hideMark/>
          </w:tcPr>
          <w:p w14:paraId="7BA7123C" w14:textId="77777777" w:rsidR="00896352" w:rsidRPr="00DE3D82" w:rsidRDefault="00A432AB" w:rsidP="00896352">
            <w:pPr>
              <w:rPr>
                <w:rStyle w:val="Tablefreq"/>
              </w:rPr>
            </w:pPr>
            <w:r w:rsidRPr="00DE3D82">
              <w:rPr>
                <w:rStyle w:val="Tablefreq"/>
              </w:rPr>
              <w:t>12,5-11,7</w:t>
            </w:r>
          </w:p>
          <w:p w14:paraId="53738EBE" w14:textId="77777777" w:rsidR="00896352" w:rsidRPr="00DE3D82" w:rsidRDefault="00A432AB" w:rsidP="00896352">
            <w:pPr>
              <w:pStyle w:val="TableTextS5"/>
              <w:rPr>
                <w:b/>
                <w:bCs/>
              </w:rPr>
            </w:pPr>
            <w:r w:rsidRPr="00DE3D82">
              <w:rPr>
                <w:b/>
                <w:bCs/>
                <w:rtl/>
              </w:rPr>
              <w:t>ثابتة</w:t>
            </w:r>
          </w:p>
          <w:p w14:paraId="1337EE1C" w14:textId="77777777" w:rsidR="00896352" w:rsidRPr="00DE3D82" w:rsidRDefault="00A432AB" w:rsidP="00896352">
            <w:pPr>
              <w:pStyle w:val="TableTextS5"/>
              <w:rPr>
                <w:b/>
                <w:bCs/>
                <w:rtl/>
              </w:rPr>
            </w:pPr>
            <w:r w:rsidRPr="00DE3D82">
              <w:rPr>
                <w:b/>
                <w:bCs/>
                <w:rtl/>
              </w:rPr>
              <w:t>متنقلة</w:t>
            </w:r>
            <w:r w:rsidRPr="00DE3D82">
              <w:rPr>
                <w:rtl/>
              </w:rPr>
              <w:t xml:space="preserve"> باستثناء المتنقلة للطيران</w:t>
            </w:r>
          </w:p>
          <w:p w14:paraId="63B66EE7" w14:textId="77777777" w:rsidR="00896352" w:rsidRPr="00DE3D82" w:rsidRDefault="00A432AB" w:rsidP="00896352">
            <w:pPr>
              <w:pStyle w:val="TableTextS5"/>
            </w:pPr>
            <w:r w:rsidRPr="00DE3D82">
              <w:rPr>
                <w:b/>
                <w:bCs/>
                <w:rtl/>
              </w:rPr>
              <w:t>إذاعية</w:t>
            </w:r>
          </w:p>
          <w:p w14:paraId="68C97FBD" w14:textId="77777777" w:rsidR="00896352" w:rsidRPr="00DE3D82" w:rsidRDefault="00A432AB" w:rsidP="00896352">
            <w:pPr>
              <w:pStyle w:val="TableTextS5"/>
            </w:pPr>
            <w:r w:rsidRPr="00DE3D82">
              <w:rPr>
                <w:b/>
                <w:bCs/>
                <w:rtl/>
              </w:rPr>
              <w:t>إذاعية ساتلية</w:t>
            </w:r>
            <w:r w:rsidRPr="00DE3D82">
              <w:rPr>
                <w:rtl/>
              </w:rPr>
              <w:t xml:space="preserve"> </w:t>
            </w:r>
            <w:r w:rsidRPr="00DE3D82">
              <w:rPr>
                <w:rStyle w:val="Artref"/>
              </w:rPr>
              <w:t>492.5</w:t>
            </w:r>
          </w:p>
        </w:tc>
        <w:tc>
          <w:tcPr>
            <w:tcW w:w="1666" w:type="pct"/>
            <w:tcBorders>
              <w:top w:val="single" w:sz="4" w:space="0" w:color="auto"/>
              <w:left w:val="single" w:sz="4" w:space="0" w:color="auto"/>
              <w:bottom w:val="single" w:sz="4" w:space="0" w:color="auto"/>
              <w:right w:val="single" w:sz="4" w:space="0" w:color="auto"/>
            </w:tcBorders>
            <w:hideMark/>
          </w:tcPr>
          <w:p w14:paraId="15365E1D" w14:textId="77777777" w:rsidR="00896352" w:rsidRPr="00DE3D82" w:rsidRDefault="00A432AB" w:rsidP="00896352">
            <w:pPr>
              <w:rPr>
                <w:rStyle w:val="Tablefreq"/>
              </w:rPr>
            </w:pPr>
            <w:r w:rsidRPr="00DE3D82">
              <w:rPr>
                <w:rStyle w:val="Tablefreq"/>
              </w:rPr>
              <w:t>12,1-11,7</w:t>
            </w:r>
          </w:p>
          <w:p w14:paraId="61C539F4" w14:textId="77777777" w:rsidR="00896352" w:rsidRPr="00DE3D82" w:rsidRDefault="00A432AB" w:rsidP="00896352">
            <w:pPr>
              <w:pStyle w:val="TableTextS5"/>
            </w:pPr>
            <w:proofErr w:type="gramStart"/>
            <w:r w:rsidRPr="00DE3D82">
              <w:rPr>
                <w:b/>
                <w:bCs/>
                <w:rtl/>
              </w:rPr>
              <w:t>ثابتة</w:t>
            </w:r>
            <w:r w:rsidRPr="00DE3D82">
              <w:rPr>
                <w:rtl/>
              </w:rPr>
              <w:t xml:space="preserve"> </w:t>
            </w:r>
            <w:r w:rsidRPr="00DE3D82">
              <w:t xml:space="preserve"> </w:t>
            </w:r>
            <w:r w:rsidRPr="00DE3D82">
              <w:rPr>
                <w:rStyle w:val="Artref"/>
              </w:rPr>
              <w:t>486.5</w:t>
            </w:r>
            <w:proofErr w:type="gramEnd"/>
          </w:p>
          <w:p w14:paraId="664D210D" w14:textId="77777777" w:rsidR="00896352" w:rsidRPr="00DE3D82" w:rsidRDefault="00A432AB" w:rsidP="00896352">
            <w:pPr>
              <w:pStyle w:val="TableTextS5"/>
              <w:spacing w:after="0"/>
              <w:rPr>
                <w:rtl/>
                <w:lang w:bidi="ar-SY"/>
              </w:rPr>
            </w:pPr>
            <w:r w:rsidRPr="00DE3D82">
              <w:rPr>
                <w:b/>
                <w:bCs/>
                <w:rtl/>
              </w:rPr>
              <w:t>ثابتة ساتلية</w:t>
            </w:r>
            <w:r w:rsidRPr="00DE3D82">
              <w:rPr>
                <w:rtl/>
              </w:rPr>
              <w:t xml:space="preserve"> (فضاء-أرض)</w:t>
            </w:r>
            <w:r w:rsidRPr="00DE3D82">
              <w:rPr>
                <w:rtl/>
              </w:rPr>
              <w:br/>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488.5</w:t>
            </w:r>
          </w:p>
          <w:p w14:paraId="37F9E0A4" w14:textId="77777777" w:rsidR="00896352" w:rsidRPr="00DE3D82" w:rsidRDefault="00A432AB" w:rsidP="00896352">
            <w:pPr>
              <w:pStyle w:val="TableTextS5"/>
            </w:pPr>
            <w:r w:rsidRPr="00DE3D82">
              <w:rPr>
                <w:rtl/>
              </w:rPr>
              <w:t>متنقلة باستثناء المتنقلة للطيران</w:t>
            </w:r>
          </w:p>
          <w:p w14:paraId="082BC328" w14:textId="77777777" w:rsidR="00896352" w:rsidRPr="00DE3D82" w:rsidRDefault="00A432AB" w:rsidP="00896352">
            <w:pPr>
              <w:pStyle w:val="TableTextS5"/>
              <w:rPr>
                <w:rStyle w:val="Artref"/>
                <w:b/>
                <w:bCs/>
              </w:rPr>
            </w:pPr>
            <w:r w:rsidRPr="00DE3D82">
              <w:rPr>
                <w:rStyle w:val="Artref"/>
              </w:rPr>
              <w:t xml:space="preserve">  485.5</w:t>
            </w:r>
          </w:p>
        </w:tc>
        <w:tc>
          <w:tcPr>
            <w:tcW w:w="1668" w:type="pct"/>
            <w:vMerge w:val="restart"/>
            <w:tcBorders>
              <w:top w:val="single" w:sz="4" w:space="0" w:color="auto"/>
              <w:left w:val="single" w:sz="4" w:space="0" w:color="auto"/>
              <w:bottom w:val="nil"/>
              <w:right w:val="single" w:sz="4" w:space="0" w:color="auto"/>
            </w:tcBorders>
            <w:hideMark/>
          </w:tcPr>
          <w:p w14:paraId="11EA8544" w14:textId="77777777" w:rsidR="00896352" w:rsidRPr="00DE3D82" w:rsidRDefault="00A432AB" w:rsidP="00896352">
            <w:pPr>
              <w:rPr>
                <w:rStyle w:val="Tablefreq"/>
              </w:rPr>
            </w:pPr>
            <w:r w:rsidRPr="00DE3D82">
              <w:rPr>
                <w:rStyle w:val="Tablefreq"/>
              </w:rPr>
              <w:t>12,2-11,7</w:t>
            </w:r>
          </w:p>
          <w:p w14:paraId="6D0729DD" w14:textId="77777777" w:rsidR="00896352" w:rsidRPr="00DE3D82" w:rsidRDefault="00A432AB" w:rsidP="00896352">
            <w:pPr>
              <w:pStyle w:val="TableTextS5"/>
              <w:rPr>
                <w:b/>
                <w:bCs/>
              </w:rPr>
            </w:pPr>
            <w:r w:rsidRPr="00DE3D82">
              <w:rPr>
                <w:b/>
                <w:bCs/>
                <w:rtl/>
              </w:rPr>
              <w:t>ثابتة</w:t>
            </w:r>
          </w:p>
          <w:p w14:paraId="46DDEAE9" w14:textId="77777777" w:rsidR="00896352" w:rsidRPr="00DE3D82" w:rsidRDefault="00A432AB" w:rsidP="00896352">
            <w:pPr>
              <w:pStyle w:val="TableTextS5"/>
            </w:pPr>
            <w:r w:rsidRPr="00DE3D82">
              <w:rPr>
                <w:b/>
                <w:bCs/>
                <w:rtl/>
              </w:rPr>
              <w:t>متنقلة</w:t>
            </w:r>
            <w:r w:rsidRPr="00DE3D82">
              <w:rPr>
                <w:rtl/>
              </w:rPr>
              <w:t xml:space="preserve"> باستثناء المتنقلة للطيران</w:t>
            </w:r>
          </w:p>
          <w:p w14:paraId="4A89CE93" w14:textId="77777777" w:rsidR="00896352" w:rsidRPr="00DE3D82" w:rsidRDefault="00A432AB" w:rsidP="00896352">
            <w:pPr>
              <w:pStyle w:val="TableTextS5"/>
              <w:rPr>
                <w:b/>
                <w:bCs/>
              </w:rPr>
            </w:pPr>
            <w:r w:rsidRPr="00DE3D82">
              <w:rPr>
                <w:b/>
                <w:bCs/>
                <w:rtl/>
              </w:rPr>
              <w:t>إذاعية</w:t>
            </w:r>
          </w:p>
          <w:p w14:paraId="23C6C6C1" w14:textId="77777777" w:rsidR="00896352" w:rsidRPr="00DE3D82" w:rsidRDefault="00A432AB" w:rsidP="00896352">
            <w:pPr>
              <w:pStyle w:val="TableTextS5"/>
            </w:pPr>
            <w:r w:rsidRPr="00DE3D82">
              <w:rPr>
                <w:b/>
                <w:bCs/>
                <w:rtl/>
              </w:rPr>
              <w:t>إذاعية ساتلية</w:t>
            </w:r>
            <w:r w:rsidRPr="00DE3D82">
              <w:rPr>
                <w:rtl/>
              </w:rPr>
              <w:t xml:space="preserve"> </w:t>
            </w:r>
            <w:r w:rsidRPr="00DE3D82">
              <w:rPr>
                <w:rStyle w:val="Artref"/>
              </w:rPr>
              <w:t>492.5</w:t>
            </w:r>
          </w:p>
        </w:tc>
      </w:tr>
      <w:tr w:rsidR="00896352" w:rsidRPr="00DE3D82" w14:paraId="401AAD59" w14:textId="77777777" w:rsidTr="00896352">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3A54D1EC" w14:textId="77777777" w:rsidR="00896352" w:rsidRPr="00DE3D82" w:rsidRDefault="00896352" w:rsidP="00896352">
            <w:pPr>
              <w:tabs>
                <w:tab w:val="clear" w:pos="1134"/>
                <w:tab w:val="clear" w:pos="2268"/>
                <w:tab w:val="left" w:pos="374"/>
                <w:tab w:val="left" w:pos="3016"/>
              </w:tabs>
              <w:spacing w:before="20" w:after="20" w:line="260" w:lineRule="exact"/>
              <w:jc w:val="left"/>
              <w:rPr>
                <w:sz w:val="20"/>
                <w:szCs w:val="26"/>
              </w:rPr>
            </w:pPr>
          </w:p>
        </w:tc>
        <w:tc>
          <w:tcPr>
            <w:tcW w:w="1666" w:type="pct"/>
            <w:tcBorders>
              <w:top w:val="single" w:sz="4" w:space="0" w:color="auto"/>
              <w:left w:val="single" w:sz="4" w:space="0" w:color="auto"/>
              <w:bottom w:val="nil"/>
              <w:right w:val="single" w:sz="4" w:space="0" w:color="auto"/>
            </w:tcBorders>
            <w:hideMark/>
          </w:tcPr>
          <w:p w14:paraId="630619C8" w14:textId="77777777" w:rsidR="00896352" w:rsidRPr="00DE3D82" w:rsidRDefault="00A432AB" w:rsidP="00896352">
            <w:pPr>
              <w:rPr>
                <w:rStyle w:val="Tablefreq"/>
              </w:rPr>
            </w:pPr>
            <w:r w:rsidRPr="00DE3D82">
              <w:rPr>
                <w:rStyle w:val="Tablefreq"/>
              </w:rPr>
              <w:t>12,2-12,1</w:t>
            </w:r>
          </w:p>
          <w:p w14:paraId="7C17FFB2" w14:textId="77777777" w:rsidR="00896352" w:rsidRPr="00DE3D82" w:rsidRDefault="00A432AB" w:rsidP="00896352">
            <w:pPr>
              <w:pStyle w:val="TableTextS5"/>
              <w:rPr>
                <w:rtl/>
                <w:lang w:bidi="ar-SY"/>
              </w:rPr>
            </w:pPr>
            <w:r w:rsidRPr="00DE3D82">
              <w:rPr>
                <w:b/>
                <w:bCs/>
                <w:rtl/>
              </w:rPr>
              <w:t>ثابتة ساتلية</w:t>
            </w:r>
            <w:r w:rsidRPr="00DE3D82">
              <w:br/>
            </w:r>
            <w:r w:rsidRPr="00DE3D82">
              <w:rPr>
                <w:rtl/>
              </w:rPr>
              <w:t>(فضاء-أرض)</w:t>
            </w:r>
            <w:r>
              <w:rPr>
                <w:rFonts w:hint="cs"/>
                <w:rtl/>
              </w:rPr>
              <w:t xml:space="preserve"> </w:t>
            </w:r>
            <w:r w:rsidRPr="00DE3D82">
              <w:rPr>
                <w:rtl/>
              </w:rPr>
              <w:t xml:space="preserve">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488.5</w:t>
            </w:r>
          </w:p>
        </w:tc>
        <w:tc>
          <w:tcPr>
            <w:tcW w:w="0" w:type="auto"/>
            <w:vMerge/>
            <w:tcBorders>
              <w:top w:val="single" w:sz="4" w:space="0" w:color="auto"/>
              <w:left w:val="single" w:sz="4" w:space="0" w:color="auto"/>
              <w:bottom w:val="nil"/>
              <w:right w:val="single" w:sz="4" w:space="0" w:color="auto"/>
            </w:tcBorders>
            <w:vAlign w:val="center"/>
            <w:hideMark/>
          </w:tcPr>
          <w:p w14:paraId="3FB93B09" w14:textId="77777777" w:rsidR="00896352" w:rsidRPr="00DE3D82" w:rsidRDefault="00896352" w:rsidP="00896352">
            <w:pPr>
              <w:tabs>
                <w:tab w:val="clear" w:pos="1134"/>
                <w:tab w:val="clear" w:pos="2268"/>
                <w:tab w:val="left" w:pos="374"/>
                <w:tab w:val="left" w:pos="3016"/>
              </w:tabs>
              <w:spacing w:before="20" w:after="20" w:line="260" w:lineRule="exact"/>
              <w:jc w:val="left"/>
              <w:rPr>
                <w:sz w:val="20"/>
                <w:szCs w:val="26"/>
              </w:rPr>
            </w:pPr>
          </w:p>
        </w:tc>
      </w:tr>
      <w:tr w:rsidR="00896352" w:rsidRPr="00DE3D82" w14:paraId="010A1D10" w14:textId="77777777" w:rsidTr="00896352">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5A790A72" w14:textId="77777777" w:rsidR="00896352" w:rsidRPr="00DE3D82" w:rsidRDefault="00896352" w:rsidP="00896352">
            <w:pPr>
              <w:tabs>
                <w:tab w:val="clear" w:pos="1134"/>
                <w:tab w:val="clear" w:pos="2268"/>
                <w:tab w:val="left" w:pos="374"/>
                <w:tab w:val="left" w:pos="3016"/>
              </w:tabs>
              <w:spacing w:before="20" w:after="20" w:line="260" w:lineRule="exact"/>
              <w:jc w:val="left"/>
              <w:rPr>
                <w:sz w:val="20"/>
                <w:szCs w:val="26"/>
              </w:rPr>
            </w:pPr>
          </w:p>
        </w:tc>
        <w:tc>
          <w:tcPr>
            <w:tcW w:w="1666" w:type="pct"/>
            <w:tcBorders>
              <w:top w:val="nil"/>
              <w:left w:val="single" w:sz="4" w:space="0" w:color="auto"/>
              <w:bottom w:val="single" w:sz="4" w:space="0" w:color="auto"/>
              <w:right w:val="single" w:sz="4" w:space="0" w:color="auto"/>
            </w:tcBorders>
            <w:hideMark/>
          </w:tcPr>
          <w:p w14:paraId="70928C74" w14:textId="77777777" w:rsidR="00896352" w:rsidRPr="00DE3D82" w:rsidRDefault="00A432AB" w:rsidP="00896352">
            <w:pPr>
              <w:pStyle w:val="TableTextS5"/>
            </w:pPr>
            <w:r w:rsidRPr="00DE3D82">
              <w:rPr>
                <w:rStyle w:val="Artref"/>
              </w:rPr>
              <w:t>489.5</w:t>
            </w:r>
            <w:r w:rsidRPr="00DE3D82">
              <w:t xml:space="preserve">   </w:t>
            </w:r>
            <w:r w:rsidRPr="00DE3D82">
              <w:rPr>
                <w:rStyle w:val="Artref"/>
              </w:rPr>
              <w:t>485.5</w:t>
            </w:r>
          </w:p>
        </w:tc>
        <w:tc>
          <w:tcPr>
            <w:tcW w:w="1668" w:type="pct"/>
            <w:tcBorders>
              <w:top w:val="nil"/>
              <w:left w:val="single" w:sz="4" w:space="0" w:color="auto"/>
              <w:bottom w:val="single" w:sz="4" w:space="0" w:color="auto"/>
              <w:right w:val="single" w:sz="4" w:space="0" w:color="auto"/>
            </w:tcBorders>
            <w:hideMark/>
          </w:tcPr>
          <w:p w14:paraId="41234490" w14:textId="77777777" w:rsidR="00896352" w:rsidRPr="00DE3D82" w:rsidRDefault="00A432AB" w:rsidP="00896352">
            <w:pPr>
              <w:pStyle w:val="TableTextS5"/>
            </w:pPr>
            <w:r w:rsidRPr="00DE3D82">
              <w:t xml:space="preserve">  </w:t>
            </w:r>
            <w:r w:rsidRPr="00DE3D82">
              <w:rPr>
                <w:rStyle w:val="Artref"/>
              </w:rPr>
              <w:t>487A.5</w:t>
            </w:r>
            <w:r w:rsidRPr="00DE3D82">
              <w:t xml:space="preserve">   </w:t>
            </w:r>
            <w:r w:rsidRPr="00DE3D82">
              <w:rPr>
                <w:rStyle w:val="Artref"/>
              </w:rPr>
              <w:t>487.5</w:t>
            </w:r>
          </w:p>
        </w:tc>
      </w:tr>
      <w:tr w:rsidR="00896352" w:rsidRPr="00DE3D82" w14:paraId="43CC4731" w14:textId="77777777" w:rsidTr="00896352">
        <w:trPr>
          <w:cantSplit/>
          <w:jc w:val="center"/>
        </w:trPr>
        <w:tc>
          <w:tcPr>
            <w:tcW w:w="0" w:type="auto"/>
            <w:vMerge/>
            <w:tcBorders>
              <w:top w:val="single" w:sz="4" w:space="0" w:color="auto"/>
              <w:left w:val="single" w:sz="4" w:space="0" w:color="auto"/>
              <w:bottom w:val="nil"/>
              <w:right w:val="single" w:sz="4" w:space="0" w:color="auto"/>
            </w:tcBorders>
            <w:vAlign w:val="center"/>
            <w:hideMark/>
          </w:tcPr>
          <w:p w14:paraId="7C098CA1" w14:textId="77777777" w:rsidR="00896352" w:rsidRPr="00DE3D82" w:rsidRDefault="00896352" w:rsidP="00896352">
            <w:pPr>
              <w:tabs>
                <w:tab w:val="clear" w:pos="1134"/>
                <w:tab w:val="clear" w:pos="2268"/>
                <w:tab w:val="left" w:pos="374"/>
                <w:tab w:val="left" w:pos="3016"/>
              </w:tabs>
              <w:spacing w:before="20" w:after="20" w:line="260" w:lineRule="exact"/>
              <w:jc w:val="left"/>
              <w:rPr>
                <w:sz w:val="20"/>
                <w:szCs w:val="26"/>
              </w:rPr>
            </w:pPr>
          </w:p>
        </w:tc>
        <w:tc>
          <w:tcPr>
            <w:tcW w:w="1666" w:type="pct"/>
            <w:vMerge w:val="restart"/>
            <w:tcBorders>
              <w:top w:val="single" w:sz="4" w:space="0" w:color="auto"/>
              <w:left w:val="single" w:sz="4" w:space="0" w:color="auto"/>
              <w:bottom w:val="nil"/>
              <w:right w:val="single" w:sz="4" w:space="0" w:color="auto"/>
            </w:tcBorders>
            <w:hideMark/>
          </w:tcPr>
          <w:p w14:paraId="156507EF" w14:textId="77777777" w:rsidR="00896352" w:rsidRPr="00DE3D82" w:rsidRDefault="00A432AB" w:rsidP="00896352">
            <w:pPr>
              <w:rPr>
                <w:rStyle w:val="Tablefreq"/>
              </w:rPr>
            </w:pPr>
            <w:r w:rsidRPr="00DE3D82">
              <w:rPr>
                <w:rStyle w:val="Tablefreq"/>
              </w:rPr>
              <w:t>12,7-12,2</w:t>
            </w:r>
          </w:p>
          <w:p w14:paraId="5FEE1C30" w14:textId="77777777" w:rsidR="00896352" w:rsidRPr="00DE3D82" w:rsidRDefault="00A432AB" w:rsidP="00896352">
            <w:pPr>
              <w:pStyle w:val="TableTextS5"/>
              <w:rPr>
                <w:b/>
                <w:bCs/>
              </w:rPr>
            </w:pPr>
            <w:r w:rsidRPr="00DE3D82">
              <w:rPr>
                <w:b/>
                <w:bCs/>
                <w:rtl/>
              </w:rPr>
              <w:t>ثابتة</w:t>
            </w:r>
          </w:p>
          <w:p w14:paraId="4CBC3866" w14:textId="77777777" w:rsidR="00896352" w:rsidRPr="00DE3D82" w:rsidRDefault="00A432AB" w:rsidP="00896352">
            <w:pPr>
              <w:pStyle w:val="TableTextS5"/>
            </w:pPr>
            <w:r w:rsidRPr="00DE3D82">
              <w:rPr>
                <w:b/>
                <w:bCs/>
                <w:rtl/>
              </w:rPr>
              <w:t>متنقلة</w:t>
            </w:r>
            <w:r w:rsidRPr="00DE3D82">
              <w:rPr>
                <w:rtl/>
              </w:rPr>
              <w:t xml:space="preserve"> باستثناء المتنقلة للطيران</w:t>
            </w:r>
          </w:p>
          <w:p w14:paraId="6BCC8E86" w14:textId="77777777" w:rsidR="00896352" w:rsidRPr="00DE3D82" w:rsidRDefault="00A432AB" w:rsidP="00896352">
            <w:pPr>
              <w:pStyle w:val="TableTextS5"/>
              <w:rPr>
                <w:b/>
                <w:bCs/>
              </w:rPr>
            </w:pPr>
            <w:r w:rsidRPr="00DE3D82">
              <w:rPr>
                <w:b/>
                <w:bCs/>
                <w:rtl/>
              </w:rPr>
              <w:t>إذاعية</w:t>
            </w:r>
          </w:p>
          <w:p w14:paraId="218492FB" w14:textId="77777777" w:rsidR="00896352" w:rsidRPr="00DE3D82" w:rsidRDefault="00A432AB" w:rsidP="00896352">
            <w:pPr>
              <w:pStyle w:val="TableTextS5"/>
              <w:rPr>
                <w:rtl/>
              </w:rPr>
            </w:pPr>
            <w:r w:rsidRPr="00DE3D82">
              <w:rPr>
                <w:b/>
                <w:bCs/>
                <w:rtl/>
              </w:rPr>
              <w:t>إذاعية ساتلية</w:t>
            </w:r>
            <w:r w:rsidRPr="00DE3D82">
              <w:rPr>
                <w:rtl/>
              </w:rPr>
              <w:t xml:space="preserve"> </w:t>
            </w:r>
            <w:r w:rsidRPr="00DE3D82">
              <w:rPr>
                <w:rtl/>
              </w:rPr>
              <w:br/>
            </w:r>
            <w:r w:rsidRPr="00DE3D82">
              <w:rPr>
                <w:rStyle w:val="Artref"/>
              </w:rPr>
              <w:t>492.5</w:t>
            </w:r>
          </w:p>
        </w:tc>
        <w:tc>
          <w:tcPr>
            <w:tcW w:w="1668" w:type="pct"/>
            <w:tcBorders>
              <w:top w:val="single" w:sz="4" w:space="0" w:color="auto"/>
              <w:left w:val="single" w:sz="4" w:space="0" w:color="auto"/>
              <w:bottom w:val="nil"/>
              <w:right w:val="single" w:sz="4" w:space="0" w:color="auto"/>
            </w:tcBorders>
            <w:hideMark/>
          </w:tcPr>
          <w:p w14:paraId="76077B06" w14:textId="77777777" w:rsidR="00896352" w:rsidRPr="00DE3D82" w:rsidRDefault="00A432AB" w:rsidP="00896352">
            <w:pPr>
              <w:rPr>
                <w:rStyle w:val="Tablefreq"/>
              </w:rPr>
            </w:pPr>
            <w:r w:rsidRPr="00DE3D82">
              <w:rPr>
                <w:rStyle w:val="Tablefreq"/>
              </w:rPr>
              <w:t>12,5-12,2</w:t>
            </w:r>
          </w:p>
          <w:p w14:paraId="18079F33" w14:textId="77777777" w:rsidR="00896352" w:rsidRPr="00DE3D82" w:rsidRDefault="00A432AB" w:rsidP="00896352">
            <w:pPr>
              <w:pStyle w:val="TableTextS5"/>
              <w:rPr>
                <w:b/>
                <w:bCs/>
              </w:rPr>
            </w:pPr>
            <w:r w:rsidRPr="00DE3D82">
              <w:rPr>
                <w:b/>
                <w:bCs/>
                <w:rtl/>
              </w:rPr>
              <w:t>ثابتة</w:t>
            </w:r>
          </w:p>
          <w:p w14:paraId="7773317A" w14:textId="77777777" w:rsidR="00896352" w:rsidRPr="00DE3D82" w:rsidRDefault="00A432AB" w:rsidP="00896352">
            <w:pPr>
              <w:pStyle w:val="TableTextS5"/>
              <w:rPr>
                <w:rtl/>
                <w:lang w:bidi="ar-SY"/>
              </w:rPr>
            </w:pPr>
            <w:r w:rsidRPr="00DE3D82">
              <w:rPr>
                <w:b/>
                <w:bCs/>
                <w:rtl/>
              </w:rPr>
              <w:t>ثابتة ساتلية</w:t>
            </w:r>
            <w:r w:rsidRPr="00DE3D82">
              <w:rPr>
                <w:rtl/>
              </w:rPr>
              <w:t xml:space="preserve"> </w:t>
            </w:r>
            <w:r w:rsidRPr="00DE3D82">
              <w:rPr>
                <w:rtl/>
              </w:rPr>
              <w:br/>
              <w:t xml:space="preserve">(فضاء-أرض) </w:t>
            </w:r>
            <w:r>
              <w:rPr>
                <w:rFonts w:hint="cs"/>
                <w:rtl/>
              </w:rPr>
              <w:t xml:space="preserve"> </w:t>
            </w:r>
            <w:r w:rsidRPr="00DE3D82">
              <w:rPr>
                <w:rStyle w:val="Artref"/>
              </w:rPr>
              <w:t>484A.5</w:t>
            </w:r>
          </w:p>
          <w:p w14:paraId="193E203D" w14:textId="77777777" w:rsidR="00896352" w:rsidRPr="00DE3D82" w:rsidRDefault="00A432AB" w:rsidP="00896352">
            <w:pPr>
              <w:pStyle w:val="TableTextS5"/>
            </w:pPr>
            <w:r w:rsidRPr="00DE3D82">
              <w:rPr>
                <w:b/>
                <w:bCs/>
                <w:rtl/>
              </w:rPr>
              <w:t>متنقلة</w:t>
            </w:r>
            <w:r w:rsidRPr="00DE3D82">
              <w:rPr>
                <w:rtl/>
              </w:rPr>
              <w:t xml:space="preserve"> باستثناء المتنقلة للطيران</w:t>
            </w:r>
          </w:p>
          <w:p w14:paraId="7F679501" w14:textId="77777777" w:rsidR="00896352" w:rsidRPr="00DE3D82" w:rsidRDefault="00A432AB" w:rsidP="00896352">
            <w:pPr>
              <w:pStyle w:val="TableTextS5"/>
              <w:rPr>
                <w:b/>
                <w:bCs/>
              </w:rPr>
            </w:pPr>
            <w:r w:rsidRPr="00DE3D82">
              <w:rPr>
                <w:b/>
                <w:bCs/>
                <w:rtl/>
              </w:rPr>
              <w:t>إذاعية</w:t>
            </w:r>
          </w:p>
        </w:tc>
      </w:tr>
      <w:tr w:rsidR="00896352" w:rsidRPr="00DE3D82" w14:paraId="62FA7EB6" w14:textId="77777777" w:rsidTr="00896352">
        <w:trPr>
          <w:cantSplit/>
          <w:jc w:val="center"/>
        </w:trPr>
        <w:tc>
          <w:tcPr>
            <w:tcW w:w="1666" w:type="pct"/>
            <w:tcBorders>
              <w:top w:val="nil"/>
              <w:left w:val="single" w:sz="4" w:space="0" w:color="auto"/>
              <w:bottom w:val="single" w:sz="4" w:space="0" w:color="auto"/>
              <w:right w:val="single" w:sz="4" w:space="0" w:color="auto"/>
            </w:tcBorders>
            <w:hideMark/>
          </w:tcPr>
          <w:p w14:paraId="0ED3F826" w14:textId="77777777" w:rsidR="00896352" w:rsidRPr="00DE3D82" w:rsidRDefault="00A432AB" w:rsidP="00896352">
            <w:pPr>
              <w:pStyle w:val="TableTextS5"/>
              <w:rPr>
                <w:b/>
                <w:bCs/>
              </w:rPr>
            </w:pPr>
            <w:r w:rsidRPr="00DE3D82">
              <w:rPr>
                <w:rStyle w:val="Artref"/>
              </w:rPr>
              <w:t>487A.5</w:t>
            </w:r>
            <w:r w:rsidRPr="00DE3D82">
              <w:rPr>
                <w:b/>
                <w:bCs/>
              </w:rPr>
              <w:t xml:space="preserve">  </w:t>
            </w:r>
            <w:r w:rsidRPr="00DE3D82">
              <w:rPr>
                <w:rStyle w:val="Artref"/>
              </w:rPr>
              <w:t>487.5</w:t>
            </w:r>
          </w:p>
        </w:tc>
        <w:tc>
          <w:tcPr>
            <w:tcW w:w="0" w:type="auto"/>
            <w:vMerge/>
            <w:tcBorders>
              <w:top w:val="single" w:sz="4" w:space="0" w:color="auto"/>
              <w:left w:val="single" w:sz="4" w:space="0" w:color="auto"/>
              <w:bottom w:val="nil"/>
              <w:right w:val="single" w:sz="4" w:space="0" w:color="auto"/>
            </w:tcBorders>
            <w:vAlign w:val="center"/>
            <w:hideMark/>
          </w:tcPr>
          <w:p w14:paraId="74E37902" w14:textId="77777777" w:rsidR="00896352" w:rsidRPr="00DE3D82" w:rsidRDefault="00896352" w:rsidP="00896352">
            <w:pPr>
              <w:tabs>
                <w:tab w:val="clear" w:pos="1134"/>
                <w:tab w:val="clear" w:pos="2268"/>
                <w:tab w:val="left" w:pos="374"/>
                <w:tab w:val="left" w:pos="3016"/>
              </w:tabs>
              <w:spacing w:before="20" w:after="20" w:line="260" w:lineRule="exact"/>
              <w:jc w:val="left"/>
              <w:rPr>
                <w:sz w:val="20"/>
                <w:szCs w:val="26"/>
              </w:rPr>
            </w:pPr>
          </w:p>
        </w:tc>
        <w:tc>
          <w:tcPr>
            <w:tcW w:w="1668" w:type="pct"/>
            <w:tcBorders>
              <w:top w:val="nil"/>
              <w:left w:val="single" w:sz="4" w:space="0" w:color="auto"/>
              <w:bottom w:val="single" w:sz="4" w:space="0" w:color="auto"/>
              <w:right w:val="single" w:sz="4" w:space="0" w:color="auto"/>
            </w:tcBorders>
            <w:hideMark/>
          </w:tcPr>
          <w:p w14:paraId="55A62C33" w14:textId="77777777" w:rsidR="00896352" w:rsidRPr="00DE3D82" w:rsidRDefault="00A432AB" w:rsidP="00896352">
            <w:pPr>
              <w:pStyle w:val="TableTextS5"/>
              <w:rPr>
                <w:b/>
                <w:bCs/>
              </w:rPr>
            </w:pPr>
            <w:r w:rsidRPr="00DE3D82">
              <w:rPr>
                <w:rStyle w:val="Artref"/>
              </w:rPr>
              <w:t>487.5</w:t>
            </w:r>
            <w:r w:rsidRPr="00DE3D82">
              <w:rPr>
                <w:b/>
                <w:bCs/>
                <w:rtl/>
              </w:rPr>
              <w:t xml:space="preserve">  </w:t>
            </w:r>
            <w:r w:rsidRPr="00DE3D82">
              <w:rPr>
                <w:rStyle w:val="Artref"/>
              </w:rPr>
              <w:t>484A.5</w:t>
            </w:r>
          </w:p>
        </w:tc>
      </w:tr>
      <w:tr w:rsidR="00896352" w:rsidRPr="00DE3D82" w14:paraId="07DDFBD1" w14:textId="77777777" w:rsidTr="00896352">
        <w:trPr>
          <w:cantSplit/>
          <w:jc w:val="center"/>
        </w:trPr>
        <w:tc>
          <w:tcPr>
            <w:tcW w:w="1666" w:type="pct"/>
            <w:vMerge w:val="restart"/>
            <w:tcBorders>
              <w:top w:val="single" w:sz="4" w:space="0" w:color="auto"/>
              <w:left w:val="single" w:sz="4" w:space="0" w:color="auto"/>
              <w:bottom w:val="single" w:sz="4" w:space="0" w:color="auto"/>
              <w:right w:val="single" w:sz="4" w:space="0" w:color="auto"/>
            </w:tcBorders>
            <w:hideMark/>
          </w:tcPr>
          <w:p w14:paraId="3EDBF252" w14:textId="77777777" w:rsidR="00896352" w:rsidRPr="00DE3D82" w:rsidRDefault="00A432AB" w:rsidP="00896352">
            <w:pPr>
              <w:rPr>
                <w:rStyle w:val="Tablefreq"/>
                <w:rtl/>
              </w:rPr>
            </w:pPr>
            <w:r w:rsidRPr="00DE3D82">
              <w:rPr>
                <w:rStyle w:val="Tablefreq"/>
              </w:rPr>
              <w:t>12,75-12,5</w:t>
            </w:r>
          </w:p>
          <w:p w14:paraId="16EC0457" w14:textId="77777777" w:rsidR="00896352" w:rsidRPr="00DE3D82" w:rsidRDefault="00A432AB" w:rsidP="00896352">
            <w:pPr>
              <w:pStyle w:val="TableTextS5"/>
              <w:rPr>
                <w:rtl/>
                <w:lang w:bidi="ar-SY"/>
              </w:rPr>
            </w:pPr>
            <w:r w:rsidRPr="00DE3D82">
              <w:rPr>
                <w:b/>
                <w:bCs/>
                <w:rtl/>
              </w:rPr>
              <w:t>ثابتة ساتلية</w:t>
            </w:r>
            <w:r w:rsidRPr="00DE3D82">
              <w:br/>
            </w:r>
            <w:r w:rsidRPr="00DE3D82">
              <w:rPr>
                <w:rtl/>
              </w:rPr>
              <w:t xml:space="preserve">(فضاء-أرض)  </w:t>
            </w:r>
            <w:r w:rsidRPr="00DE3D82">
              <w:rPr>
                <w:rStyle w:val="Artref"/>
              </w:rPr>
              <w:t>484A.5</w:t>
            </w:r>
            <w:r w:rsidRPr="00DE3D82">
              <w:rPr>
                <w:rStyle w:val="Artref"/>
                <w:rtl/>
              </w:rPr>
              <w:t xml:space="preserve">  </w:t>
            </w:r>
            <w:r w:rsidRPr="00DE3D82">
              <w:rPr>
                <w:rStyle w:val="Artref"/>
              </w:rPr>
              <w:t>484B.5</w:t>
            </w:r>
            <w:r w:rsidRPr="00DE3D82">
              <w:br/>
            </w:r>
            <w:r w:rsidRPr="00DE3D82">
              <w:rPr>
                <w:rtl/>
              </w:rPr>
              <w:t>(أرض-فضاء)</w:t>
            </w:r>
          </w:p>
          <w:p w14:paraId="776F3B32" w14:textId="77777777" w:rsidR="00896352" w:rsidRPr="00DE3D82" w:rsidRDefault="00896352" w:rsidP="00896352">
            <w:pPr>
              <w:pStyle w:val="TableTextS5"/>
            </w:pPr>
          </w:p>
          <w:p w14:paraId="013ED2D9" w14:textId="77777777" w:rsidR="00896352" w:rsidRPr="00DE3D82" w:rsidRDefault="00896352" w:rsidP="00896352">
            <w:pPr>
              <w:pStyle w:val="TableTextS5"/>
            </w:pPr>
          </w:p>
          <w:p w14:paraId="622B6EAD" w14:textId="77777777" w:rsidR="00896352" w:rsidRPr="00DE3D82" w:rsidRDefault="00A432AB" w:rsidP="00896352">
            <w:pPr>
              <w:pStyle w:val="TableTextS5"/>
              <w:rPr>
                <w:b/>
                <w:bCs/>
              </w:rPr>
            </w:pPr>
            <w:r w:rsidRPr="00DE3D82">
              <w:rPr>
                <w:rStyle w:val="Artref"/>
              </w:rPr>
              <w:t>496.5   495.5   494.5</w:t>
            </w:r>
          </w:p>
        </w:tc>
        <w:tc>
          <w:tcPr>
            <w:tcW w:w="1666" w:type="pct"/>
            <w:tcBorders>
              <w:top w:val="nil"/>
              <w:left w:val="single" w:sz="4" w:space="0" w:color="auto"/>
              <w:bottom w:val="single" w:sz="4" w:space="0" w:color="auto"/>
              <w:right w:val="single" w:sz="4" w:space="0" w:color="auto"/>
            </w:tcBorders>
            <w:hideMark/>
          </w:tcPr>
          <w:p w14:paraId="3741C442" w14:textId="77777777" w:rsidR="00896352" w:rsidRPr="00DE3D82" w:rsidRDefault="00A432AB" w:rsidP="00896352">
            <w:pPr>
              <w:pStyle w:val="TableTextS5"/>
              <w:rPr>
                <w:b/>
                <w:bCs/>
              </w:rPr>
            </w:pPr>
            <w:r w:rsidRPr="00DE3D82">
              <w:rPr>
                <w:rStyle w:val="Artref"/>
              </w:rPr>
              <w:t>490.5</w:t>
            </w:r>
            <w:r w:rsidRPr="00DE3D82">
              <w:rPr>
                <w:b/>
                <w:bCs/>
              </w:rPr>
              <w:t xml:space="preserve">   </w:t>
            </w:r>
            <w:r w:rsidRPr="00DE3D82">
              <w:rPr>
                <w:rStyle w:val="Artref"/>
              </w:rPr>
              <w:t>488.5</w:t>
            </w:r>
            <w:r w:rsidRPr="00DE3D82">
              <w:rPr>
                <w:b/>
                <w:bCs/>
              </w:rPr>
              <w:t xml:space="preserve">   </w:t>
            </w:r>
            <w:r w:rsidRPr="00DE3D82">
              <w:rPr>
                <w:rStyle w:val="Artref"/>
              </w:rPr>
              <w:t>487A.5</w:t>
            </w:r>
          </w:p>
        </w:tc>
        <w:tc>
          <w:tcPr>
            <w:tcW w:w="1668" w:type="pct"/>
            <w:vMerge w:val="restart"/>
            <w:tcBorders>
              <w:top w:val="single" w:sz="4" w:space="0" w:color="auto"/>
              <w:left w:val="single" w:sz="4" w:space="0" w:color="auto"/>
              <w:bottom w:val="single" w:sz="4" w:space="0" w:color="auto"/>
              <w:right w:val="single" w:sz="4" w:space="0" w:color="auto"/>
            </w:tcBorders>
            <w:hideMark/>
          </w:tcPr>
          <w:p w14:paraId="7112DC02" w14:textId="77777777" w:rsidR="00896352" w:rsidRPr="00DE3D82" w:rsidRDefault="00A432AB" w:rsidP="00896352">
            <w:pPr>
              <w:rPr>
                <w:rStyle w:val="Tablefreq"/>
              </w:rPr>
            </w:pPr>
            <w:r w:rsidRPr="00DE3D82">
              <w:rPr>
                <w:rStyle w:val="Tablefreq"/>
              </w:rPr>
              <w:t>12,75-12,5</w:t>
            </w:r>
          </w:p>
          <w:p w14:paraId="7B8F363A" w14:textId="77777777" w:rsidR="00896352" w:rsidRPr="00DE3D82" w:rsidRDefault="00A432AB" w:rsidP="00896352">
            <w:pPr>
              <w:pStyle w:val="TableTextS5"/>
              <w:rPr>
                <w:b/>
                <w:bCs/>
              </w:rPr>
            </w:pPr>
            <w:r w:rsidRPr="00DE3D82">
              <w:rPr>
                <w:b/>
                <w:bCs/>
                <w:rtl/>
              </w:rPr>
              <w:t>ثابتة</w:t>
            </w:r>
          </w:p>
          <w:p w14:paraId="402058DD" w14:textId="77777777" w:rsidR="00896352" w:rsidRPr="00DE3D82" w:rsidRDefault="00A432AB" w:rsidP="00896352">
            <w:pPr>
              <w:pStyle w:val="TableTextS5"/>
              <w:rPr>
                <w:rtl/>
                <w:lang w:bidi="ar-SY"/>
              </w:rPr>
            </w:pPr>
            <w:r w:rsidRPr="00DE3D82">
              <w:rPr>
                <w:b/>
                <w:bCs/>
                <w:rtl/>
              </w:rPr>
              <w:t>ثابتة ساتلية</w:t>
            </w:r>
            <w:r w:rsidRPr="00DE3D82">
              <w:br/>
            </w:r>
            <w:r w:rsidRPr="00DE3D82">
              <w:rPr>
                <w:rtl/>
              </w:rPr>
              <w:t>(فضاء-أرض</w:t>
            </w:r>
            <w:r w:rsidRPr="00DE3D82">
              <w:rPr>
                <w:rStyle w:val="Artref"/>
                <w:rtl/>
              </w:rPr>
              <w:t xml:space="preserve">)  </w:t>
            </w:r>
            <w:r w:rsidRPr="00DE3D82">
              <w:rPr>
                <w:rStyle w:val="Artref"/>
              </w:rPr>
              <w:t>484B.5  484A.5</w:t>
            </w:r>
          </w:p>
          <w:p w14:paraId="33FDF1A0" w14:textId="77777777" w:rsidR="00896352" w:rsidRPr="00DE3D82" w:rsidRDefault="00A432AB" w:rsidP="00896352">
            <w:pPr>
              <w:pStyle w:val="TableTextS5"/>
            </w:pPr>
            <w:r w:rsidRPr="00DE3D82">
              <w:rPr>
                <w:b/>
                <w:bCs/>
                <w:rtl/>
              </w:rPr>
              <w:t>متنقلة</w:t>
            </w:r>
            <w:r w:rsidRPr="00DE3D82">
              <w:rPr>
                <w:rtl/>
              </w:rPr>
              <w:t xml:space="preserve"> باستثناء المتنقلة للطيران</w:t>
            </w:r>
          </w:p>
          <w:p w14:paraId="302B4AB6" w14:textId="77777777" w:rsidR="00896352" w:rsidRPr="00DE3D82" w:rsidRDefault="00A432AB" w:rsidP="00896352">
            <w:pPr>
              <w:pStyle w:val="TableTextS5"/>
            </w:pPr>
            <w:r w:rsidRPr="00DE3D82">
              <w:rPr>
                <w:b/>
                <w:bCs/>
                <w:rtl/>
              </w:rPr>
              <w:t>إذاعية ساتلية</w:t>
            </w:r>
            <w:r w:rsidRPr="00DE3D82">
              <w:rPr>
                <w:rtl/>
              </w:rPr>
              <w:t xml:space="preserve">  </w:t>
            </w:r>
            <w:r w:rsidRPr="00DE3D82">
              <w:rPr>
                <w:rStyle w:val="Artref"/>
              </w:rPr>
              <w:t xml:space="preserve"> 493.5</w:t>
            </w:r>
          </w:p>
        </w:tc>
      </w:tr>
      <w:tr w:rsidR="00896352" w:rsidRPr="00DE3D82" w14:paraId="1C84D793" w14:textId="77777777" w:rsidTr="0089635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23047" w14:textId="77777777" w:rsidR="00896352" w:rsidRPr="00DE3D82" w:rsidRDefault="00896352" w:rsidP="00896352">
            <w:pPr>
              <w:tabs>
                <w:tab w:val="clear" w:pos="1134"/>
                <w:tab w:val="clear" w:pos="2268"/>
                <w:tab w:val="left" w:pos="374"/>
                <w:tab w:val="left" w:pos="3016"/>
              </w:tabs>
              <w:spacing w:before="20" w:after="20" w:line="260" w:lineRule="exact"/>
              <w:jc w:val="left"/>
            </w:pPr>
          </w:p>
        </w:tc>
        <w:tc>
          <w:tcPr>
            <w:tcW w:w="1666" w:type="pct"/>
            <w:tcBorders>
              <w:top w:val="single" w:sz="4" w:space="0" w:color="auto"/>
              <w:left w:val="single" w:sz="4" w:space="0" w:color="auto"/>
              <w:bottom w:val="single" w:sz="4" w:space="0" w:color="auto"/>
              <w:right w:val="single" w:sz="4" w:space="0" w:color="auto"/>
            </w:tcBorders>
            <w:hideMark/>
          </w:tcPr>
          <w:p w14:paraId="56D30C34" w14:textId="77777777" w:rsidR="00896352" w:rsidRPr="00DE3D82" w:rsidRDefault="00A432AB" w:rsidP="00896352">
            <w:pPr>
              <w:rPr>
                <w:rStyle w:val="Tablefreq"/>
              </w:rPr>
            </w:pPr>
            <w:r w:rsidRPr="00DE3D82">
              <w:rPr>
                <w:rStyle w:val="Tablefreq"/>
              </w:rPr>
              <w:t>12,75-12,7</w:t>
            </w:r>
          </w:p>
          <w:p w14:paraId="7987FCC1" w14:textId="77777777" w:rsidR="00896352" w:rsidRPr="00DE3D82" w:rsidRDefault="00A432AB" w:rsidP="00896352">
            <w:pPr>
              <w:pStyle w:val="TableTextS5"/>
              <w:rPr>
                <w:b/>
                <w:bCs/>
                <w:rtl/>
                <w:lang w:bidi="ar-SY"/>
              </w:rPr>
            </w:pPr>
            <w:r w:rsidRPr="00DE3D82">
              <w:rPr>
                <w:b/>
                <w:bCs/>
                <w:rtl/>
              </w:rPr>
              <w:t>ثابتة</w:t>
            </w:r>
          </w:p>
          <w:p w14:paraId="70F87E75" w14:textId="77777777" w:rsidR="00896352" w:rsidRPr="00DE3D82" w:rsidRDefault="00A432AB" w:rsidP="00896352">
            <w:pPr>
              <w:pStyle w:val="TableTextS5"/>
            </w:pPr>
            <w:r w:rsidRPr="00DE3D82">
              <w:rPr>
                <w:b/>
                <w:bCs/>
                <w:rtl/>
              </w:rPr>
              <w:t>ثابتة ساتلية</w:t>
            </w:r>
            <w:r w:rsidRPr="00DE3D82">
              <w:br/>
            </w:r>
            <w:r w:rsidRPr="00DE3D82">
              <w:rPr>
                <w:rtl/>
              </w:rPr>
              <w:t>(أرض-فضاء)</w:t>
            </w:r>
          </w:p>
          <w:p w14:paraId="08184292" w14:textId="77777777" w:rsidR="00896352" w:rsidRPr="00DE3D82" w:rsidRDefault="00A432AB" w:rsidP="00896352">
            <w:pPr>
              <w:pStyle w:val="TableTextS5"/>
            </w:pPr>
            <w:r w:rsidRPr="00DE3D82">
              <w:rPr>
                <w:b/>
                <w:bCs/>
                <w:rtl/>
              </w:rPr>
              <w:t>متنقلة</w:t>
            </w:r>
            <w:r w:rsidRPr="00DE3D82">
              <w:rPr>
                <w:rtl/>
              </w:rPr>
              <w:t xml:space="preserve"> باستثناء المتنقلة للطيران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9C74" w14:textId="77777777" w:rsidR="00896352" w:rsidRPr="00DE3D82" w:rsidRDefault="00896352" w:rsidP="00896352">
            <w:pPr>
              <w:tabs>
                <w:tab w:val="clear" w:pos="1134"/>
                <w:tab w:val="clear" w:pos="2268"/>
                <w:tab w:val="left" w:pos="374"/>
                <w:tab w:val="left" w:pos="3016"/>
              </w:tabs>
              <w:spacing w:before="20" w:after="20" w:line="260" w:lineRule="exact"/>
              <w:jc w:val="left"/>
            </w:pPr>
          </w:p>
        </w:tc>
      </w:tr>
      <w:tr w:rsidR="00DC58F8" w14:paraId="56178DB9" w14:textId="77777777" w:rsidTr="0089635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0FD14F8" w14:textId="77777777" w:rsidR="00DC58F8" w:rsidRDefault="00DC58F8" w:rsidP="00896352">
            <w:pPr>
              <w:pStyle w:val="TabletextS50"/>
              <w:tabs>
                <w:tab w:val="clear" w:pos="1985"/>
                <w:tab w:val="left" w:pos="374"/>
              </w:tabs>
              <w:spacing w:before="20" w:after="20" w:line="260" w:lineRule="exact"/>
            </w:pPr>
            <w:r>
              <w:rPr>
                <w:rStyle w:val="Tablefreq"/>
              </w:rPr>
              <w:t>13,25-12,75</w:t>
            </w:r>
            <w:r>
              <w:tab/>
            </w:r>
            <w:r>
              <w:rPr>
                <w:b/>
                <w:bCs/>
                <w:rtl/>
              </w:rPr>
              <w:t>ثابتة</w:t>
            </w:r>
          </w:p>
          <w:p w14:paraId="081A2CAA" w14:textId="77777777" w:rsidR="00DC58F8" w:rsidRDefault="00DC58F8" w:rsidP="00896352">
            <w:pPr>
              <w:pStyle w:val="TabletextS50"/>
              <w:tabs>
                <w:tab w:val="clear" w:pos="1985"/>
                <w:tab w:val="left" w:pos="374"/>
              </w:tabs>
              <w:spacing w:before="20" w:after="20" w:line="260" w:lineRule="exact"/>
            </w:pPr>
            <w:r>
              <w:rPr>
                <w:rtl/>
              </w:rPr>
              <w:tab/>
            </w:r>
            <w:r>
              <w:tab/>
            </w:r>
            <w:r>
              <w:tab/>
            </w:r>
            <w:r>
              <w:rPr>
                <w:b/>
                <w:bCs/>
                <w:rtl/>
              </w:rPr>
              <w:t>ثابتة ساتلية</w:t>
            </w:r>
            <w:r>
              <w:rPr>
                <w:rtl/>
              </w:rPr>
              <w:t xml:space="preserve"> (أرض-فضاء</w:t>
            </w:r>
            <w:proofErr w:type="gramStart"/>
            <w:r>
              <w:rPr>
                <w:rtl/>
              </w:rPr>
              <w:t xml:space="preserve">)  </w:t>
            </w:r>
            <w:r>
              <w:rPr>
                <w:rStyle w:val="Artref"/>
              </w:rPr>
              <w:t>441.5</w:t>
            </w:r>
            <w:proofErr w:type="gramEnd"/>
          </w:p>
          <w:p w14:paraId="6F301C92" w14:textId="77777777" w:rsidR="00DC58F8" w:rsidRDefault="00DC58F8" w:rsidP="00896352">
            <w:pPr>
              <w:pStyle w:val="TabletextS50"/>
              <w:tabs>
                <w:tab w:val="clear" w:pos="1985"/>
                <w:tab w:val="left" w:pos="374"/>
              </w:tabs>
              <w:spacing w:before="20" w:after="20" w:line="260" w:lineRule="exact"/>
            </w:pPr>
            <w:r>
              <w:rPr>
                <w:rtl/>
              </w:rPr>
              <w:tab/>
            </w:r>
            <w:r>
              <w:tab/>
            </w:r>
            <w:r>
              <w:tab/>
            </w:r>
            <w:r>
              <w:rPr>
                <w:b/>
                <w:bCs/>
                <w:rtl/>
              </w:rPr>
              <w:t>متنقلة</w:t>
            </w:r>
          </w:p>
          <w:p w14:paraId="23C4F5D4" w14:textId="77777777" w:rsidR="00DC58F8" w:rsidRDefault="00DC58F8" w:rsidP="00896352">
            <w:pPr>
              <w:pStyle w:val="TabletextS50"/>
              <w:tabs>
                <w:tab w:val="clear" w:pos="1985"/>
                <w:tab w:val="left" w:pos="374"/>
              </w:tabs>
              <w:spacing w:before="20" w:after="20" w:line="260" w:lineRule="exact"/>
            </w:pPr>
            <w:r>
              <w:rPr>
                <w:rtl/>
              </w:rPr>
              <w:tab/>
            </w:r>
            <w:r>
              <w:tab/>
            </w:r>
            <w:r>
              <w:tab/>
            </w:r>
            <w:r>
              <w:rPr>
                <w:rtl/>
              </w:rPr>
              <w:t>أبحاث فضائية (فضاء سحيق) (فضاء-أرض)</w:t>
            </w:r>
          </w:p>
        </w:tc>
      </w:tr>
      <w:tr w:rsidR="00DC58F8" w14:paraId="3BCE8765" w14:textId="77777777" w:rsidTr="0089635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0A4C587" w14:textId="77777777" w:rsidR="00DC58F8" w:rsidRDefault="00DC58F8" w:rsidP="00896352">
            <w:pPr>
              <w:pStyle w:val="TabletextS50"/>
              <w:tabs>
                <w:tab w:val="clear" w:pos="1985"/>
                <w:tab w:val="left" w:pos="374"/>
              </w:tabs>
              <w:spacing w:before="20" w:after="20" w:line="260" w:lineRule="exact"/>
            </w:pPr>
            <w:r>
              <w:rPr>
                <w:rStyle w:val="Tablefreq"/>
              </w:rPr>
              <w:lastRenderedPageBreak/>
              <w:t>13,4-13,25</w:t>
            </w:r>
            <w:r>
              <w:rPr>
                <w:bCs/>
                <w:color w:val="000000"/>
                <w:rtl/>
              </w:rPr>
              <w:tab/>
            </w:r>
            <w:r>
              <w:rPr>
                <w:b/>
                <w:bCs/>
                <w:rtl/>
              </w:rPr>
              <w:t>استكشاف الأرض الساتلية</w:t>
            </w:r>
            <w:r>
              <w:rPr>
                <w:rtl/>
              </w:rPr>
              <w:t xml:space="preserve"> (نشيطة)</w:t>
            </w:r>
          </w:p>
          <w:p w14:paraId="2C3AA549" w14:textId="77777777" w:rsidR="00DC58F8" w:rsidRDefault="00DC58F8" w:rsidP="00896352">
            <w:pPr>
              <w:pStyle w:val="TabletextS50"/>
              <w:tabs>
                <w:tab w:val="clear" w:pos="1985"/>
                <w:tab w:val="left" w:pos="374"/>
              </w:tabs>
              <w:spacing w:before="20" w:after="20" w:line="260" w:lineRule="exact"/>
            </w:pPr>
            <w:r>
              <w:rPr>
                <w:rtl/>
              </w:rPr>
              <w:tab/>
            </w:r>
            <w:r>
              <w:tab/>
            </w:r>
            <w:r>
              <w:tab/>
            </w:r>
            <w:r>
              <w:rPr>
                <w:b/>
                <w:bCs/>
                <w:rtl/>
              </w:rPr>
              <w:t>ملاحة راديوية للطيران</w:t>
            </w:r>
            <w:r>
              <w:rPr>
                <w:rtl/>
              </w:rPr>
              <w:t xml:space="preserve">  </w:t>
            </w:r>
            <w:r>
              <w:t xml:space="preserve">  </w:t>
            </w:r>
            <w:r>
              <w:rPr>
                <w:rStyle w:val="Artref"/>
              </w:rPr>
              <w:t>497.5</w:t>
            </w:r>
          </w:p>
          <w:p w14:paraId="60E3A1CE" w14:textId="77777777" w:rsidR="00DC58F8" w:rsidRDefault="00DC58F8" w:rsidP="00896352">
            <w:pPr>
              <w:pStyle w:val="TabletextS50"/>
              <w:tabs>
                <w:tab w:val="clear" w:pos="1985"/>
                <w:tab w:val="left" w:pos="374"/>
              </w:tabs>
              <w:spacing w:before="20" w:after="20" w:line="260" w:lineRule="exact"/>
            </w:pPr>
            <w:r>
              <w:rPr>
                <w:rtl/>
              </w:rPr>
              <w:tab/>
            </w:r>
            <w:r>
              <w:tab/>
            </w:r>
            <w:r>
              <w:tab/>
            </w:r>
            <w:r>
              <w:rPr>
                <w:b/>
                <w:bCs/>
                <w:rtl/>
              </w:rPr>
              <w:t>أبحاث فضائية</w:t>
            </w:r>
            <w:r>
              <w:rPr>
                <w:rtl/>
              </w:rPr>
              <w:t xml:space="preserve"> (نشيطة)</w:t>
            </w:r>
          </w:p>
          <w:p w14:paraId="17C35632" w14:textId="77777777" w:rsidR="00DC58F8" w:rsidRDefault="00DC58F8" w:rsidP="00896352">
            <w:pPr>
              <w:pStyle w:val="TabletextS50"/>
              <w:tabs>
                <w:tab w:val="clear" w:pos="1985"/>
                <w:tab w:val="left" w:pos="374"/>
              </w:tabs>
              <w:spacing w:before="20" w:after="20" w:line="260" w:lineRule="exact"/>
              <w:rPr>
                <w:rStyle w:val="Artref"/>
              </w:rPr>
            </w:pPr>
            <w:r>
              <w:rPr>
                <w:rtl/>
              </w:rPr>
              <w:tab/>
            </w:r>
            <w:r>
              <w:tab/>
            </w:r>
            <w:r>
              <w:tab/>
            </w:r>
            <w:r>
              <w:rPr>
                <w:rStyle w:val="Artref"/>
              </w:rPr>
              <w:t>499.5   498A.5</w:t>
            </w:r>
          </w:p>
        </w:tc>
      </w:tr>
    </w:tbl>
    <w:p w14:paraId="2F4ED62E" w14:textId="77777777" w:rsidR="004E782F" w:rsidRDefault="004E782F"/>
    <w:p w14:paraId="7E7B69E4" w14:textId="77777777" w:rsidR="004E782F" w:rsidRDefault="004E782F">
      <w:pPr>
        <w:pStyle w:val="Reasons"/>
      </w:pPr>
    </w:p>
    <w:p w14:paraId="5F9A3F18" w14:textId="77777777" w:rsidR="004E782F" w:rsidRDefault="00A432AB">
      <w:pPr>
        <w:pStyle w:val="Proposal"/>
      </w:pPr>
      <w:r>
        <w:rPr>
          <w:u w:val="single"/>
        </w:rPr>
        <w:t>NOC</w:t>
      </w:r>
      <w:r>
        <w:tab/>
        <w:t>INS/117A17/2</w:t>
      </w:r>
      <w:r>
        <w:rPr>
          <w:vanish/>
          <w:color w:val="7F7F7F" w:themeColor="text1" w:themeTint="80"/>
          <w:vertAlign w:val="superscript"/>
        </w:rPr>
        <w:t>#1892</w:t>
      </w:r>
    </w:p>
    <w:p w14:paraId="3B7371E2" w14:textId="77777777" w:rsidR="00896352" w:rsidRPr="00200534" w:rsidRDefault="00A432AB" w:rsidP="00896352">
      <w:pPr>
        <w:pStyle w:val="Note"/>
        <w:rPr>
          <w:spacing w:val="-4"/>
          <w:sz w:val="16"/>
        </w:rPr>
      </w:pPr>
      <w:r w:rsidRPr="00DC58F8">
        <w:rPr>
          <w:rStyle w:val="Artdef"/>
        </w:rPr>
        <w:t>487.5</w:t>
      </w:r>
      <w:r w:rsidRPr="00200534">
        <w:rPr>
          <w:spacing w:val="-4"/>
          <w:rtl/>
        </w:rPr>
        <w:tab/>
        <w:t xml:space="preserve">يجب على الخدمات الثابتة والثابتة الساتلية والمتنقلة، باستثناء الخدمة المتنقلة للطيران والخدمة الإذاعية، وفقاً لتوزيعات التردد الخاصة بكل منها في النطاق </w:t>
      </w:r>
      <w:r w:rsidRPr="00200534">
        <w:rPr>
          <w:spacing w:val="-4"/>
        </w:rPr>
        <w:t>GHz 12,5-11,7</w:t>
      </w:r>
      <w:r w:rsidRPr="00200534">
        <w:rPr>
          <w:spacing w:val="-4"/>
          <w:rtl/>
        </w:rPr>
        <w:t xml:space="preserve">، ألا تتسبب داخل الإقليمين </w:t>
      </w:r>
      <w:r w:rsidRPr="00200534">
        <w:rPr>
          <w:spacing w:val="-4"/>
        </w:rPr>
        <w:t>1</w:t>
      </w:r>
      <w:r w:rsidRPr="00200534">
        <w:rPr>
          <w:spacing w:val="-4"/>
          <w:rtl/>
        </w:rPr>
        <w:t xml:space="preserve"> و</w:t>
      </w:r>
      <w:r w:rsidRPr="00200534">
        <w:rPr>
          <w:spacing w:val="-4"/>
        </w:rPr>
        <w:t>3</w:t>
      </w:r>
      <w:r w:rsidRPr="00200534">
        <w:rPr>
          <w:spacing w:val="-4"/>
          <w:rtl/>
        </w:rPr>
        <w:t xml:space="preserve"> في تداخل ضار بالمحطات الإذاعية الساتلية المشغلة طبقاً لأحكام خطة الإقليمين </w:t>
      </w:r>
      <w:r w:rsidRPr="00200534">
        <w:rPr>
          <w:spacing w:val="-4"/>
        </w:rPr>
        <w:t>1</w:t>
      </w:r>
      <w:r w:rsidRPr="00200534">
        <w:rPr>
          <w:spacing w:val="-4"/>
          <w:rtl/>
        </w:rPr>
        <w:t xml:space="preserve"> و</w:t>
      </w:r>
      <w:r w:rsidRPr="00200534">
        <w:rPr>
          <w:spacing w:val="-4"/>
        </w:rPr>
        <w:t>3</w:t>
      </w:r>
      <w:r w:rsidRPr="00200534">
        <w:rPr>
          <w:spacing w:val="-4"/>
          <w:rtl/>
        </w:rPr>
        <w:t xml:space="preserve"> في التذييل </w:t>
      </w:r>
      <w:r w:rsidRPr="00B33EB6">
        <w:rPr>
          <w:rStyle w:val="Appref"/>
          <w:b/>
          <w:bCs/>
          <w:spacing w:val="-4"/>
        </w:rPr>
        <w:t>30</w:t>
      </w:r>
      <w:r w:rsidRPr="00200534">
        <w:rPr>
          <w:spacing w:val="-4"/>
          <w:rtl/>
        </w:rPr>
        <w:t xml:space="preserve">، وألا تطالب بالحماية من هذه المحطات. </w:t>
      </w:r>
      <w:r w:rsidRPr="00200534">
        <w:rPr>
          <w:spacing w:val="-4"/>
          <w:sz w:val="16"/>
          <w:rtl/>
        </w:rPr>
        <w:t>     </w:t>
      </w:r>
      <w:r w:rsidRPr="00200534">
        <w:rPr>
          <w:spacing w:val="-4"/>
          <w:sz w:val="16"/>
        </w:rPr>
        <w:t>(WRC-03)</w:t>
      </w:r>
    </w:p>
    <w:p w14:paraId="56E4AFBC" w14:textId="77777777" w:rsidR="004E782F" w:rsidRDefault="004E782F">
      <w:pPr>
        <w:pStyle w:val="Reasons"/>
      </w:pPr>
    </w:p>
    <w:p w14:paraId="1E36A7D3" w14:textId="77777777" w:rsidR="004E782F" w:rsidRDefault="00A432AB">
      <w:pPr>
        <w:pStyle w:val="Proposal"/>
      </w:pPr>
      <w:r>
        <w:t>MOD</w:t>
      </w:r>
      <w:r>
        <w:tab/>
        <w:t>INS/117A17/3</w:t>
      </w:r>
      <w:r>
        <w:rPr>
          <w:vanish/>
          <w:color w:val="7F7F7F" w:themeColor="text1" w:themeTint="80"/>
          <w:vertAlign w:val="superscript"/>
        </w:rPr>
        <w:t>#1893</w:t>
      </w:r>
    </w:p>
    <w:p w14:paraId="31D10C0A" w14:textId="77777777" w:rsidR="00896352" w:rsidRPr="00DE3D82" w:rsidRDefault="00A432AB" w:rsidP="00896352">
      <w:pPr>
        <w:pStyle w:val="Tabletitle"/>
      </w:pPr>
      <w:r w:rsidRPr="00DE3D82">
        <w:t>GHz 18,4-15,4</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96352" w:rsidRPr="00DE3D82" w14:paraId="7727F906" w14:textId="77777777" w:rsidTr="00896352">
        <w:trPr>
          <w:cantSplit/>
          <w:tblHeade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BC7B2ED" w14:textId="77777777" w:rsidR="00896352" w:rsidRPr="00DE3D82" w:rsidRDefault="00A432AB" w:rsidP="00896352">
            <w:pPr>
              <w:pStyle w:val="Tablehead"/>
              <w:tabs>
                <w:tab w:val="left" w:pos="374"/>
                <w:tab w:val="left" w:pos="3016"/>
              </w:tabs>
              <w:spacing w:before="40" w:after="40" w:line="240" w:lineRule="exact"/>
              <w:rPr>
                <w:rtl/>
              </w:rPr>
            </w:pPr>
            <w:r w:rsidRPr="00DE3D82">
              <w:rPr>
                <w:rtl/>
              </w:rPr>
              <w:t>التوزيع على الخدمات</w:t>
            </w:r>
          </w:p>
        </w:tc>
      </w:tr>
      <w:tr w:rsidR="00896352" w:rsidRPr="00DE3D82" w14:paraId="40735919" w14:textId="77777777" w:rsidTr="00896352">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14:paraId="53894D98"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1</w:t>
            </w:r>
          </w:p>
        </w:tc>
        <w:tc>
          <w:tcPr>
            <w:tcW w:w="3100" w:type="dxa"/>
            <w:tcBorders>
              <w:top w:val="single" w:sz="4" w:space="0" w:color="auto"/>
              <w:left w:val="single" w:sz="4" w:space="0" w:color="auto"/>
              <w:bottom w:val="single" w:sz="4" w:space="0" w:color="auto"/>
              <w:right w:val="single" w:sz="4" w:space="0" w:color="auto"/>
            </w:tcBorders>
            <w:hideMark/>
          </w:tcPr>
          <w:p w14:paraId="5572A825"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2</w:t>
            </w:r>
          </w:p>
        </w:tc>
        <w:tc>
          <w:tcPr>
            <w:tcW w:w="3100" w:type="dxa"/>
            <w:tcBorders>
              <w:top w:val="single" w:sz="4" w:space="0" w:color="auto"/>
              <w:left w:val="single" w:sz="4" w:space="0" w:color="auto"/>
              <w:bottom w:val="single" w:sz="4" w:space="0" w:color="auto"/>
              <w:right w:val="single" w:sz="4" w:space="0" w:color="auto"/>
            </w:tcBorders>
            <w:hideMark/>
          </w:tcPr>
          <w:p w14:paraId="2AA96ACF"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3</w:t>
            </w:r>
          </w:p>
        </w:tc>
      </w:tr>
      <w:tr w:rsidR="00896352" w:rsidRPr="00DE3D82" w14:paraId="47E46F2E"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42DDC04" w14:textId="77777777" w:rsidR="00896352" w:rsidRPr="00DE3D82" w:rsidRDefault="00A432AB" w:rsidP="00896352">
            <w:pPr>
              <w:pStyle w:val="TableTextS5"/>
              <w:rPr>
                <w:rtl/>
              </w:rPr>
            </w:pPr>
            <w:r w:rsidRPr="00DE3D82">
              <w:rPr>
                <w:rStyle w:val="Tablefreq"/>
              </w:rPr>
              <w:t>18,4-18,1</w:t>
            </w:r>
            <w:r w:rsidRPr="00DE3D82">
              <w:rPr>
                <w:color w:val="000000"/>
                <w:rtl/>
              </w:rPr>
              <w:tab/>
            </w:r>
            <w:r w:rsidRPr="00DE3D82">
              <w:rPr>
                <w:b/>
                <w:bCs/>
                <w:rtl/>
              </w:rPr>
              <w:t>ثابتة</w:t>
            </w:r>
          </w:p>
          <w:p w14:paraId="32F3A9A8" w14:textId="77777777" w:rsidR="007F1F20" w:rsidRDefault="00A432AB" w:rsidP="00896352">
            <w:pPr>
              <w:pStyle w:val="TableTextS5"/>
              <w:tabs>
                <w:tab w:val="clear" w:pos="374"/>
                <w:tab w:val="left" w:pos="119"/>
                <w:tab w:val="left" w:pos="550"/>
              </w:tabs>
              <w:ind w:left="3238" w:hanging="3238"/>
              <w:rPr>
                <w:ins w:id="4" w:author="Arabic_AA" w:date="2023-11-08T15:08:00Z"/>
                <w:rStyle w:val="Artref"/>
                <w:i/>
                <w:iCs/>
              </w:rPr>
            </w:pPr>
            <w:r w:rsidRPr="00DE3D82">
              <w:tab/>
            </w:r>
            <w:r w:rsidRPr="00DE3D82">
              <w:tab/>
            </w:r>
            <w:r w:rsidRPr="00DE3D82">
              <w:rPr>
                <w:rtl/>
              </w:rPr>
              <w:tab/>
            </w:r>
            <w:r w:rsidRPr="00DE3D82">
              <w:rPr>
                <w:b/>
                <w:bCs/>
                <w:rtl/>
              </w:rPr>
              <w:t>ثابتة ساتلية</w:t>
            </w:r>
            <w:r w:rsidRPr="00DE3D82">
              <w:rPr>
                <w:rtl/>
              </w:rPr>
              <w:t xml:space="preserve"> (فضاء-أرض)</w:t>
            </w:r>
            <w:r w:rsidRPr="00DE3D82">
              <w:rPr>
                <w:rStyle w:val="Artref"/>
              </w:rPr>
              <w:t xml:space="preserve">517A.5  516B.5  484A.5  </w:t>
            </w:r>
            <w:r w:rsidRPr="00DE3D82">
              <w:br/>
            </w:r>
            <w:r w:rsidRPr="00DE3D82">
              <w:rPr>
                <w:rtl/>
              </w:rPr>
              <w:t>(أرض-فضاء)</w:t>
            </w:r>
            <w:r w:rsidRPr="00DE3D82">
              <w:rPr>
                <w:rStyle w:val="Artref"/>
              </w:rPr>
              <w:t xml:space="preserve">520.5  </w:t>
            </w:r>
            <w:ins w:id="5" w:author="Aly, Abdalla" w:date="2023-03-15T10:18:00Z">
              <w:r w:rsidRPr="00DE3D82">
                <w:rPr>
                  <w:rStyle w:val="Artref"/>
                  <w:rtl/>
                </w:rPr>
                <w:br/>
              </w:r>
            </w:ins>
            <w:ins w:id="6" w:author="Arabic-RN" w:date="2023-03-20T14:18:00Z">
              <w:r w:rsidRPr="00DE3D82">
                <w:rPr>
                  <w:rStyle w:val="Artref"/>
                  <w:i/>
                  <w:iCs/>
                  <w:rtl/>
                </w:rPr>
                <w:t>البديل</w:t>
              </w:r>
            </w:ins>
            <w:ins w:id="7" w:author="Arabic_GE" w:date="2023-04-04T20:54:00Z">
              <w:r w:rsidRPr="00DE3D82">
                <w:rPr>
                  <w:rStyle w:val="Artref"/>
                  <w:i/>
                  <w:iCs/>
                  <w:rtl/>
                </w:rPr>
                <w:t xml:space="preserve"> </w:t>
              </w:r>
              <w:r w:rsidRPr="00DE3D82">
                <w:rPr>
                  <w:rStyle w:val="Artref"/>
                  <w:i/>
                  <w:iCs/>
                  <w:lang w:val="en-GB"/>
                </w:rPr>
                <w:t>FSS</w:t>
              </w:r>
            </w:ins>
            <w:ins w:id="8" w:author="Aly, Abdalla" w:date="2023-03-15T10:19:00Z">
              <w:r w:rsidRPr="00DE3D82">
                <w:rPr>
                  <w:rStyle w:val="Artref"/>
                  <w:i/>
                  <w:iCs/>
                  <w:rtl/>
                </w:rPr>
                <w:t>:</w:t>
              </w:r>
            </w:ins>
            <w:ins w:id="9" w:author="Arabic_GE" w:date="2023-04-04T20:54:00Z">
              <w:r w:rsidRPr="00DE3D82">
                <w:rPr>
                  <w:rStyle w:val="Artref"/>
                  <w:i/>
                  <w:iCs/>
                  <w:rtl/>
                </w:rPr>
                <w:br/>
              </w:r>
            </w:ins>
            <w:ins w:id="10" w:author="Elbahnassawy, Ganat" w:date="2022-10-25T11:11:00Z">
              <w:r w:rsidRPr="00DE3D82">
                <w:rPr>
                  <w:rtl/>
                </w:rPr>
                <w:t>(فضاء-فضاء)</w:t>
              </w:r>
            </w:ins>
            <w:ins w:id="11" w:author="Arabic-HS" w:date="2023-04-05T21:11:00Z">
              <w:r>
                <w:rPr>
                  <w:rFonts w:hint="cs"/>
                  <w:rtl/>
                </w:rPr>
                <w:t xml:space="preserve"> </w:t>
              </w:r>
            </w:ins>
            <w:ins w:id="12" w:author="Elbahnassawy, Ganat" w:date="2022-10-25T11:11:00Z">
              <w:r w:rsidRPr="00DE3D82">
                <w:rPr>
                  <w:rtl/>
                </w:rPr>
                <w:t xml:space="preserve"> </w:t>
              </w:r>
              <w:r w:rsidRPr="00DE3D82">
                <w:rPr>
                  <w:rStyle w:val="Artref"/>
                </w:rPr>
                <w:t>A117.5 ADD</w:t>
              </w:r>
            </w:ins>
            <w:ins w:id="13" w:author="Arabic_GE" w:date="2023-04-04T20:54:00Z">
              <w:r w:rsidRPr="00DE3D82">
                <w:rPr>
                  <w:rStyle w:val="Artref"/>
                  <w:rtl/>
                </w:rPr>
                <w:br/>
              </w:r>
            </w:ins>
            <w:ins w:id="14" w:author="Arabic-RN" w:date="2023-03-20T14:18:00Z">
              <w:r w:rsidRPr="00DE3D82">
                <w:rPr>
                  <w:rStyle w:val="Artref"/>
                  <w:i/>
                  <w:iCs/>
                  <w:rtl/>
                </w:rPr>
                <w:t>البديل</w:t>
              </w:r>
            </w:ins>
            <w:ins w:id="15" w:author="Arabic_GE" w:date="2023-04-04T20:54:00Z">
              <w:r w:rsidRPr="00DE3D82">
                <w:rPr>
                  <w:rStyle w:val="Artref"/>
                  <w:i/>
                  <w:iCs/>
                  <w:rtl/>
                </w:rPr>
                <w:t xml:space="preserve"> </w:t>
              </w:r>
            </w:ins>
            <w:ins w:id="16" w:author="Arabic_GE" w:date="2023-04-04T20:55:00Z">
              <w:r w:rsidRPr="00DE3D82">
                <w:rPr>
                  <w:rStyle w:val="Artref"/>
                  <w:i/>
                  <w:iCs/>
                </w:rPr>
                <w:t>I</w:t>
              </w:r>
            </w:ins>
            <w:ins w:id="17" w:author="Arabic_GE" w:date="2023-04-04T20:54:00Z">
              <w:r w:rsidRPr="00DE3D82">
                <w:rPr>
                  <w:rStyle w:val="Artref"/>
                  <w:i/>
                  <w:iCs/>
                  <w:lang w:val="en-GB"/>
                </w:rPr>
                <w:t>SS</w:t>
              </w:r>
            </w:ins>
            <w:ins w:id="18" w:author="Aly, Abdalla" w:date="2023-03-15T10:19:00Z">
              <w:r w:rsidRPr="00DE3D82">
                <w:rPr>
                  <w:rStyle w:val="Artref"/>
                  <w:i/>
                  <w:iCs/>
                  <w:rtl/>
                </w:rPr>
                <w:t>:</w:t>
              </w:r>
            </w:ins>
          </w:p>
          <w:p w14:paraId="0E5E4752" w14:textId="2A84AF62" w:rsidR="00896352" w:rsidRPr="00DE3D82" w:rsidRDefault="007F1F20" w:rsidP="00896352">
            <w:pPr>
              <w:pStyle w:val="TableTextS5"/>
              <w:tabs>
                <w:tab w:val="clear" w:pos="374"/>
                <w:tab w:val="left" w:pos="119"/>
                <w:tab w:val="left" w:pos="550"/>
              </w:tabs>
              <w:ind w:left="3238" w:hanging="3238"/>
              <w:rPr>
                <w:ins w:id="19" w:author="Aly, Abdalla" w:date="2023-03-15T10:20:00Z"/>
              </w:rPr>
            </w:pPr>
            <w:ins w:id="20" w:author="Arabic_AA" w:date="2023-11-08T15:08:00Z">
              <w:r>
                <w:rPr>
                  <w:b/>
                  <w:bCs/>
                </w:rPr>
                <w:tab/>
              </w:r>
              <w:r>
                <w:rPr>
                  <w:b/>
                  <w:bCs/>
                </w:rPr>
                <w:tab/>
              </w:r>
              <w:r>
                <w:rPr>
                  <w:b/>
                  <w:bCs/>
                </w:rPr>
                <w:tab/>
              </w:r>
            </w:ins>
            <w:ins w:id="21" w:author="Arabic-RN" w:date="2023-03-20T14:19:00Z">
              <w:r w:rsidR="00A432AB" w:rsidRPr="00DE3D82">
                <w:rPr>
                  <w:b/>
                  <w:bCs/>
                  <w:rtl/>
                </w:rPr>
                <w:t xml:space="preserve">بين </w:t>
              </w:r>
              <w:proofErr w:type="gramStart"/>
              <w:r w:rsidR="00A432AB" w:rsidRPr="00DE3D82">
                <w:rPr>
                  <w:b/>
                  <w:bCs/>
                  <w:rtl/>
                </w:rPr>
                <w:t>السواتل</w:t>
              </w:r>
            </w:ins>
            <w:ins w:id="22" w:author="Arabic-HS" w:date="2023-04-06T01:01:00Z">
              <w:r w:rsidR="00A432AB">
                <w:rPr>
                  <w:rFonts w:hint="cs"/>
                  <w:b/>
                  <w:bCs/>
                  <w:rtl/>
                </w:rPr>
                <w:t xml:space="preserve"> </w:t>
              </w:r>
            </w:ins>
            <w:ins w:id="23" w:author="Aly, Abdalla" w:date="2023-03-15T10:21:00Z">
              <w:r w:rsidR="00A432AB" w:rsidRPr="00DE3D82">
                <w:rPr>
                  <w:rtl/>
                </w:rPr>
                <w:t xml:space="preserve"> </w:t>
              </w:r>
              <w:r w:rsidR="00A432AB" w:rsidRPr="00DE3D82">
                <w:rPr>
                  <w:rStyle w:val="Artref"/>
                </w:rPr>
                <w:t>A117.5</w:t>
              </w:r>
              <w:proofErr w:type="gramEnd"/>
              <w:r w:rsidR="00A432AB" w:rsidRPr="00DE3D82">
                <w:rPr>
                  <w:rStyle w:val="Artref"/>
                </w:rPr>
                <w:t xml:space="preserve"> ADD</w:t>
              </w:r>
            </w:ins>
          </w:p>
          <w:p w14:paraId="51E2BB4D" w14:textId="77777777" w:rsidR="00896352" w:rsidRPr="00DE3D82" w:rsidRDefault="00A432AB" w:rsidP="00896352">
            <w:pPr>
              <w:pStyle w:val="TableTextS5"/>
              <w:rPr>
                <w:b/>
                <w:bCs/>
              </w:rPr>
            </w:pPr>
            <w:r w:rsidRPr="00DE3D82">
              <w:tab/>
            </w:r>
            <w:r w:rsidRPr="00DE3D82">
              <w:tab/>
            </w:r>
            <w:r w:rsidRPr="00DE3D82">
              <w:tab/>
            </w:r>
            <w:r w:rsidRPr="00DE3D82">
              <w:rPr>
                <w:b/>
                <w:bCs/>
                <w:rtl/>
              </w:rPr>
              <w:t>متنقلة</w:t>
            </w:r>
          </w:p>
          <w:p w14:paraId="023860C1" w14:textId="77777777" w:rsidR="00896352" w:rsidRPr="00DE3D82" w:rsidRDefault="00A432AB" w:rsidP="00896352">
            <w:pPr>
              <w:pStyle w:val="TableTextS5"/>
              <w:rPr>
                <w:b/>
              </w:rPr>
            </w:pPr>
            <w:r w:rsidRPr="00DE3D82">
              <w:rPr>
                <w:rStyle w:val="Artref"/>
              </w:rPr>
              <w:tab/>
            </w:r>
            <w:r w:rsidRPr="00DE3D82">
              <w:rPr>
                <w:rStyle w:val="Artref"/>
              </w:rPr>
              <w:tab/>
            </w:r>
            <w:r w:rsidRPr="00DE3D82">
              <w:rPr>
                <w:rStyle w:val="Artref"/>
              </w:rPr>
              <w:tab/>
              <w:t>521.5</w:t>
            </w:r>
            <w:r w:rsidRPr="00DE3D82">
              <w:rPr>
                <w:b/>
              </w:rPr>
              <w:t xml:space="preserve">  </w:t>
            </w:r>
            <w:r w:rsidRPr="00DE3D82">
              <w:rPr>
                <w:rStyle w:val="Artref"/>
              </w:rPr>
              <w:t>519.5</w:t>
            </w:r>
          </w:p>
        </w:tc>
      </w:tr>
    </w:tbl>
    <w:p w14:paraId="218A11DB" w14:textId="77777777" w:rsidR="004E782F" w:rsidRDefault="004E782F"/>
    <w:p w14:paraId="48DBB661" w14:textId="77777777" w:rsidR="004E782F" w:rsidRDefault="004E782F">
      <w:pPr>
        <w:pStyle w:val="Reasons"/>
      </w:pPr>
    </w:p>
    <w:p w14:paraId="2FF08D71" w14:textId="77777777" w:rsidR="004E782F" w:rsidRDefault="00A432AB">
      <w:pPr>
        <w:pStyle w:val="Proposal"/>
      </w:pPr>
      <w:r>
        <w:t>MOD</w:t>
      </w:r>
      <w:r>
        <w:tab/>
        <w:t>INS/117A17/4</w:t>
      </w:r>
      <w:r>
        <w:rPr>
          <w:vanish/>
          <w:color w:val="7F7F7F" w:themeColor="text1" w:themeTint="80"/>
          <w:vertAlign w:val="superscript"/>
        </w:rPr>
        <w:t>#1894</w:t>
      </w:r>
    </w:p>
    <w:p w14:paraId="3A6EF899" w14:textId="77777777" w:rsidR="00896352" w:rsidRPr="00DE3D82" w:rsidRDefault="00A432AB" w:rsidP="00896352">
      <w:pPr>
        <w:pStyle w:val="Tabletitle"/>
        <w:rPr>
          <w:rtl/>
        </w:rPr>
      </w:pPr>
      <w:r w:rsidRPr="00DE3D82">
        <w:t>GHz 22-18,4</w:t>
      </w:r>
    </w:p>
    <w:tbl>
      <w:tblPr>
        <w:bidiVisual/>
        <w:tblW w:w="9299" w:type="dxa"/>
        <w:jc w:val="center"/>
        <w:tblCellMar>
          <w:left w:w="107" w:type="dxa"/>
          <w:right w:w="107" w:type="dxa"/>
        </w:tblCellMar>
        <w:tblLook w:val="04A0" w:firstRow="1" w:lastRow="0" w:firstColumn="1" w:lastColumn="0" w:noHBand="0" w:noVBand="1"/>
      </w:tblPr>
      <w:tblGrid>
        <w:gridCol w:w="3126"/>
        <w:gridCol w:w="3111"/>
        <w:gridCol w:w="3062"/>
      </w:tblGrid>
      <w:tr w:rsidR="00896352" w:rsidRPr="00DE3D82" w14:paraId="1E631273"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E43E989" w14:textId="77777777" w:rsidR="00896352" w:rsidRPr="00DE3D82" w:rsidRDefault="00A432AB" w:rsidP="00896352">
            <w:pPr>
              <w:pStyle w:val="Tablehead"/>
              <w:tabs>
                <w:tab w:val="left" w:pos="374"/>
                <w:tab w:val="left" w:pos="3016"/>
              </w:tabs>
              <w:spacing w:before="40" w:after="40" w:line="240" w:lineRule="exact"/>
              <w:rPr>
                <w:rtl/>
              </w:rPr>
            </w:pPr>
            <w:r w:rsidRPr="00DE3D82">
              <w:rPr>
                <w:rtl/>
              </w:rPr>
              <w:t>التوزيع على الخدمات</w:t>
            </w:r>
          </w:p>
        </w:tc>
      </w:tr>
      <w:tr w:rsidR="00896352" w:rsidRPr="00DE3D82" w14:paraId="1F9A645C" w14:textId="77777777" w:rsidTr="00896352">
        <w:trPr>
          <w:cantSplit/>
          <w:jc w:val="center"/>
        </w:trPr>
        <w:tc>
          <w:tcPr>
            <w:tcW w:w="3126" w:type="dxa"/>
            <w:tcBorders>
              <w:top w:val="single" w:sz="4" w:space="0" w:color="auto"/>
              <w:left w:val="single" w:sz="4" w:space="0" w:color="auto"/>
              <w:bottom w:val="single" w:sz="4" w:space="0" w:color="auto"/>
              <w:right w:val="single" w:sz="4" w:space="0" w:color="auto"/>
            </w:tcBorders>
            <w:hideMark/>
          </w:tcPr>
          <w:p w14:paraId="59C78BE9"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1</w:t>
            </w:r>
          </w:p>
        </w:tc>
        <w:tc>
          <w:tcPr>
            <w:tcW w:w="3111" w:type="dxa"/>
            <w:tcBorders>
              <w:top w:val="single" w:sz="4" w:space="0" w:color="auto"/>
              <w:left w:val="single" w:sz="4" w:space="0" w:color="auto"/>
              <w:bottom w:val="single" w:sz="4" w:space="0" w:color="auto"/>
              <w:right w:val="single" w:sz="4" w:space="0" w:color="auto"/>
            </w:tcBorders>
            <w:hideMark/>
          </w:tcPr>
          <w:p w14:paraId="574F4415"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2</w:t>
            </w:r>
          </w:p>
        </w:tc>
        <w:tc>
          <w:tcPr>
            <w:tcW w:w="3062" w:type="dxa"/>
            <w:tcBorders>
              <w:top w:val="single" w:sz="4" w:space="0" w:color="auto"/>
              <w:left w:val="single" w:sz="4" w:space="0" w:color="auto"/>
              <w:bottom w:val="single" w:sz="4" w:space="0" w:color="auto"/>
              <w:right w:val="single" w:sz="4" w:space="0" w:color="auto"/>
            </w:tcBorders>
            <w:hideMark/>
          </w:tcPr>
          <w:p w14:paraId="16F3BCB0"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3</w:t>
            </w:r>
          </w:p>
        </w:tc>
      </w:tr>
      <w:tr w:rsidR="00896352" w:rsidRPr="00DE3D82" w14:paraId="51776C0E" w14:textId="77777777" w:rsidTr="00896352">
        <w:trPr>
          <w:cantSplit/>
          <w:jc w:val="center"/>
        </w:trPr>
        <w:tc>
          <w:tcPr>
            <w:tcW w:w="9299" w:type="dxa"/>
            <w:gridSpan w:val="3"/>
            <w:tcBorders>
              <w:top w:val="single" w:sz="4" w:space="0" w:color="auto"/>
              <w:left w:val="single" w:sz="4" w:space="0" w:color="auto"/>
              <w:bottom w:val="single" w:sz="8" w:space="0" w:color="auto"/>
              <w:right w:val="single" w:sz="4" w:space="0" w:color="auto"/>
            </w:tcBorders>
            <w:hideMark/>
          </w:tcPr>
          <w:p w14:paraId="0108EEA6" w14:textId="77777777" w:rsidR="00896352" w:rsidRPr="00DE3D82" w:rsidRDefault="00A432AB" w:rsidP="00896352">
            <w:pPr>
              <w:pStyle w:val="TableTextS5"/>
              <w:rPr>
                <w:rtl/>
                <w:lang w:bidi="ar-SY"/>
              </w:rPr>
            </w:pPr>
            <w:r w:rsidRPr="00DE3D82">
              <w:rPr>
                <w:rStyle w:val="Tablefreq"/>
              </w:rPr>
              <w:t>18,6-18,4</w:t>
            </w:r>
            <w:r w:rsidRPr="00DE3D82">
              <w:rPr>
                <w:rStyle w:val="Tablefreq"/>
              </w:rPr>
              <w:tab/>
            </w:r>
            <w:r w:rsidRPr="00DE3D82">
              <w:rPr>
                <w:b/>
                <w:bCs/>
                <w:rtl/>
              </w:rPr>
              <w:t>ثابتة</w:t>
            </w:r>
          </w:p>
          <w:p w14:paraId="2646B65A" w14:textId="1F7E1A68" w:rsidR="007F1F20" w:rsidRDefault="00A432AB" w:rsidP="00896352">
            <w:pPr>
              <w:pStyle w:val="TableTextS5"/>
              <w:tabs>
                <w:tab w:val="clear" w:pos="374"/>
                <w:tab w:val="left" w:pos="119"/>
                <w:tab w:val="left" w:pos="550"/>
              </w:tabs>
              <w:ind w:left="3238" w:hanging="3238"/>
              <w:rPr>
                <w:ins w:id="24" w:author="Arabic_AA" w:date="2023-11-08T15:08:00Z"/>
                <w:b/>
                <w:bCs/>
              </w:rPr>
            </w:pPr>
            <w:r w:rsidRPr="00DE3D82">
              <w:tab/>
            </w:r>
            <w:r w:rsidRPr="00DE3D82">
              <w:rPr>
                <w:rtl/>
              </w:rPr>
              <w:tab/>
            </w:r>
            <w:r w:rsidRPr="00DE3D82">
              <w:tab/>
            </w:r>
            <w:r w:rsidRPr="00DE3D82">
              <w:rPr>
                <w:b/>
                <w:bCs/>
                <w:rtl/>
              </w:rPr>
              <w:t>ثابتة ساتلية</w:t>
            </w:r>
            <w:r w:rsidRPr="00DE3D82">
              <w:rPr>
                <w:rtl/>
              </w:rPr>
              <w:t xml:space="preserve"> (فضاء-أرض)</w:t>
            </w:r>
            <w:r w:rsidRPr="00DE3D82">
              <w:rPr>
                <w:rStyle w:val="Artref"/>
              </w:rPr>
              <w:t xml:space="preserve">517A.5  516B.5  484A.5  </w:t>
            </w:r>
            <w:ins w:id="25" w:author="Elbahnassawy, Ganat" w:date="2022-10-25T11:16:00Z">
              <w:r w:rsidRPr="00DE3D82">
                <w:rPr>
                  <w:rStyle w:val="Artref"/>
                  <w:rtl/>
                </w:rPr>
                <w:br/>
              </w:r>
            </w:ins>
            <w:ins w:id="26" w:author="Arabic-RN" w:date="2023-03-20T14:18:00Z">
              <w:r w:rsidRPr="00DE3D82">
                <w:rPr>
                  <w:rStyle w:val="Artref"/>
                  <w:i/>
                  <w:iCs/>
                  <w:rtl/>
                </w:rPr>
                <w:t>البديل</w:t>
              </w:r>
            </w:ins>
            <w:ins w:id="27" w:author="Arabic_GE" w:date="2023-04-04T20:54:00Z">
              <w:r w:rsidRPr="00DE3D82">
                <w:rPr>
                  <w:rStyle w:val="Artref"/>
                  <w:i/>
                  <w:iCs/>
                  <w:rtl/>
                </w:rPr>
                <w:t xml:space="preserve"> </w:t>
              </w:r>
              <w:r w:rsidRPr="00DE3D82">
                <w:rPr>
                  <w:rStyle w:val="Artref"/>
                  <w:i/>
                  <w:iCs/>
                  <w:lang w:val="en-GB"/>
                </w:rPr>
                <w:t>FSS</w:t>
              </w:r>
            </w:ins>
            <w:ins w:id="28" w:author="Aly, Abdalla" w:date="2023-03-15T10:19:00Z">
              <w:r w:rsidRPr="00DE3D82">
                <w:rPr>
                  <w:rStyle w:val="Artref"/>
                  <w:i/>
                  <w:iCs/>
                  <w:rtl/>
                </w:rPr>
                <w:t>:</w:t>
              </w:r>
            </w:ins>
            <w:ins w:id="29" w:author="Arabic_GE" w:date="2023-04-04T20:54:00Z">
              <w:r w:rsidRPr="00DE3D82">
                <w:rPr>
                  <w:rStyle w:val="Artref"/>
                  <w:i/>
                  <w:iCs/>
                  <w:rtl/>
                </w:rPr>
                <w:br/>
              </w:r>
            </w:ins>
            <w:ins w:id="30" w:author="Elbahnassawy, Ganat" w:date="2022-10-25T11:16:00Z">
              <w:r w:rsidRPr="00DE3D82">
                <w:rPr>
                  <w:rtl/>
                </w:rPr>
                <w:t>(فضاء-فضاء)</w:t>
              </w:r>
            </w:ins>
            <w:ins w:id="31" w:author="Arabic-HS" w:date="2023-04-05T21:11:00Z">
              <w:r>
                <w:rPr>
                  <w:rFonts w:hint="cs"/>
                  <w:rtl/>
                </w:rPr>
                <w:t xml:space="preserve"> </w:t>
              </w:r>
            </w:ins>
            <w:ins w:id="32" w:author="Elbahnassawy, Ganat" w:date="2022-10-25T11:16:00Z">
              <w:r w:rsidRPr="00DE3D82">
                <w:rPr>
                  <w:rtl/>
                </w:rPr>
                <w:t xml:space="preserve"> </w:t>
              </w:r>
              <w:r w:rsidRPr="00DE3D82">
                <w:rPr>
                  <w:rStyle w:val="Artref"/>
                </w:rPr>
                <w:t>A117.5 ADD</w:t>
              </w:r>
            </w:ins>
            <w:r w:rsidRPr="00DE3D82">
              <w:rPr>
                <w:rStyle w:val="Artref"/>
                <w:rtl/>
              </w:rPr>
              <w:t xml:space="preserve"> </w:t>
            </w:r>
            <w:ins w:id="33" w:author="Arabic_GE" w:date="2023-04-04T20:55:00Z">
              <w:r w:rsidRPr="00DE3D82">
                <w:rPr>
                  <w:rStyle w:val="Artref"/>
                  <w:rtl/>
                </w:rPr>
                <w:br/>
              </w:r>
            </w:ins>
            <w:ins w:id="34" w:author="Arabic-RN" w:date="2023-03-20T14:18:00Z">
              <w:r w:rsidRPr="00DE3D82">
                <w:rPr>
                  <w:rStyle w:val="Artref"/>
                  <w:i/>
                  <w:iCs/>
                  <w:rtl/>
                </w:rPr>
                <w:t>البديل</w:t>
              </w:r>
            </w:ins>
            <w:ins w:id="35" w:author="Arabic_GE" w:date="2023-04-04T20:54:00Z">
              <w:r w:rsidRPr="00DE3D82">
                <w:rPr>
                  <w:rStyle w:val="Artref"/>
                  <w:i/>
                  <w:iCs/>
                  <w:rtl/>
                </w:rPr>
                <w:t xml:space="preserve"> </w:t>
              </w:r>
            </w:ins>
            <w:ins w:id="36" w:author="Arabic_GE" w:date="2023-04-04T20:55:00Z">
              <w:r w:rsidRPr="00DE3D82">
                <w:rPr>
                  <w:rStyle w:val="Artref"/>
                  <w:i/>
                  <w:iCs/>
                </w:rPr>
                <w:t>I</w:t>
              </w:r>
            </w:ins>
            <w:ins w:id="37" w:author="Arabic_GE" w:date="2023-04-04T20:54:00Z">
              <w:r w:rsidRPr="00DE3D82">
                <w:rPr>
                  <w:rStyle w:val="Artref"/>
                  <w:i/>
                  <w:iCs/>
                  <w:lang w:val="en-GB"/>
                </w:rPr>
                <w:t>SS</w:t>
              </w:r>
            </w:ins>
            <w:ins w:id="38" w:author="Aly, Abdalla" w:date="2023-03-15T10:19:00Z">
              <w:r w:rsidRPr="00DE3D82">
                <w:rPr>
                  <w:rStyle w:val="Artref"/>
                  <w:i/>
                  <w:iCs/>
                  <w:rtl/>
                </w:rPr>
                <w:t>:</w:t>
              </w:r>
            </w:ins>
          </w:p>
          <w:p w14:paraId="4EB805E2" w14:textId="79070F9D" w:rsidR="00896352" w:rsidRPr="00DE3D82" w:rsidRDefault="007F1F20" w:rsidP="00896352">
            <w:pPr>
              <w:pStyle w:val="TableTextS5"/>
              <w:tabs>
                <w:tab w:val="clear" w:pos="374"/>
                <w:tab w:val="left" w:pos="119"/>
                <w:tab w:val="left" w:pos="550"/>
              </w:tabs>
              <w:ind w:left="3238" w:hanging="3238"/>
              <w:rPr>
                <w:ins w:id="39" w:author="Aly, Abdalla" w:date="2023-03-15T10:22:00Z"/>
              </w:rPr>
            </w:pPr>
            <w:ins w:id="40" w:author="Arabic_AA" w:date="2023-11-08T15:08:00Z">
              <w:r>
                <w:rPr>
                  <w:b/>
                  <w:bCs/>
                </w:rPr>
                <w:tab/>
              </w:r>
              <w:r>
                <w:rPr>
                  <w:b/>
                  <w:bCs/>
                </w:rPr>
                <w:tab/>
              </w:r>
              <w:r>
                <w:rPr>
                  <w:b/>
                  <w:bCs/>
                </w:rPr>
                <w:tab/>
              </w:r>
            </w:ins>
            <w:ins w:id="41" w:author="Arabic-RN" w:date="2023-03-20T14:19:00Z">
              <w:r w:rsidR="00A432AB" w:rsidRPr="00DE3D82">
                <w:rPr>
                  <w:b/>
                  <w:bCs/>
                  <w:rtl/>
                </w:rPr>
                <w:t xml:space="preserve">بين </w:t>
              </w:r>
              <w:proofErr w:type="gramStart"/>
              <w:r w:rsidR="00A432AB" w:rsidRPr="00DE3D82">
                <w:rPr>
                  <w:b/>
                  <w:bCs/>
                  <w:rtl/>
                </w:rPr>
                <w:t>السواتل</w:t>
              </w:r>
            </w:ins>
            <w:ins w:id="42" w:author="Arabic-HS" w:date="2023-04-06T01:01:00Z">
              <w:r w:rsidR="00A432AB">
                <w:rPr>
                  <w:rFonts w:hint="cs"/>
                  <w:b/>
                  <w:bCs/>
                  <w:rtl/>
                </w:rPr>
                <w:t xml:space="preserve"> </w:t>
              </w:r>
            </w:ins>
            <w:ins w:id="43" w:author="Aly, Abdalla" w:date="2023-03-15T10:23:00Z">
              <w:r w:rsidR="00A432AB" w:rsidRPr="00DE3D82">
                <w:rPr>
                  <w:rtl/>
                </w:rPr>
                <w:t xml:space="preserve"> </w:t>
              </w:r>
              <w:r w:rsidR="00A432AB" w:rsidRPr="00DE3D82">
                <w:rPr>
                  <w:rStyle w:val="Artref"/>
                </w:rPr>
                <w:t>A117.5</w:t>
              </w:r>
              <w:proofErr w:type="gramEnd"/>
              <w:r w:rsidR="00A432AB" w:rsidRPr="00DE3D82">
                <w:rPr>
                  <w:rStyle w:val="Artref"/>
                </w:rPr>
                <w:t xml:space="preserve"> ADD</w:t>
              </w:r>
            </w:ins>
          </w:p>
          <w:p w14:paraId="04C6960F" w14:textId="191FCDCC" w:rsidR="00803029" w:rsidRPr="008D6DB8" w:rsidRDefault="00A432AB" w:rsidP="008D6DB8">
            <w:pPr>
              <w:pStyle w:val="TableTextS5"/>
              <w:rPr>
                <w:b/>
                <w:bCs/>
              </w:rPr>
            </w:pPr>
            <w:r w:rsidRPr="00DE3D82">
              <w:tab/>
            </w:r>
            <w:r w:rsidRPr="00DE3D82">
              <w:tab/>
            </w:r>
            <w:r w:rsidRPr="00DE3D82">
              <w:tab/>
            </w:r>
            <w:r w:rsidRPr="00DE3D82">
              <w:rPr>
                <w:b/>
                <w:bCs/>
                <w:rtl/>
              </w:rPr>
              <w:t>متنقلة</w:t>
            </w:r>
          </w:p>
        </w:tc>
      </w:tr>
      <w:tr w:rsidR="00896352" w:rsidRPr="00DE3D82" w14:paraId="5CED4D10" w14:textId="77777777" w:rsidTr="00896352">
        <w:trPr>
          <w:cantSplit/>
          <w:jc w:val="center"/>
        </w:trPr>
        <w:tc>
          <w:tcPr>
            <w:tcW w:w="9299" w:type="dxa"/>
            <w:gridSpan w:val="3"/>
            <w:tcBorders>
              <w:top w:val="single" w:sz="8" w:space="0" w:color="auto"/>
              <w:bottom w:val="single" w:sz="8" w:space="0" w:color="auto"/>
            </w:tcBorders>
          </w:tcPr>
          <w:p w14:paraId="6D792E2C" w14:textId="3CC12A51" w:rsidR="00803029" w:rsidRPr="008D6DB8" w:rsidRDefault="00A432AB" w:rsidP="008D6DB8">
            <w:pPr>
              <w:pStyle w:val="TableTextS5"/>
              <w:rPr>
                <w:b/>
                <w:bCs/>
              </w:rPr>
            </w:pPr>
            <w:r w:rsidRPr="00DE3D82">
              <w:rPr>
                <w:rtl/>
              </w:rPr>
              <w:t>...</w:t>
            </w:r>
          </w:p>
        </w:tc>
      </w:tr>
      <w:tr w:rsidR="00896352" w:rsidRPr="00DE3D82" w14:paraId="7319D559" w14:textId="77777777" w:rsidTr="00896352">
        <w:trPr>
          <w:cantSplit/>
          <w:jc w:val="center"/>
        </w:trPr>
        <w:tc>
          <w:tcPr>
            <w:tcW w:w="9299" w:type="dxa"/>
            <w:gridSpan w:val="3"/>
            <w:tcBorders>
              <w:top w:val="single" w:sz="8" w:space="0" w:color="auto"/>
              <w:left w:val="single" w:sz="4" w:space="0" w:color="auto"/>
              <w:bottom w:val="single" w:sz="4" w:space="0" w:color="auto"/>
              <w:right w:val="single" w:sz="4" w:space="0" w:color="auto"/>
            </w:tcBorders>
            <w:hideMark/>
          </w:tcPr>
          <w:p w14:paraId="16B23B0D" w14:textId="77777777" w:rsidR="00896352" w:rsidRPr="00DE3D82" w:rsidRDefault="00A432AB" w:rsidP="00896352">
            <w:pPr>
              <w:pStyle w:val="TableTextS5"/>
            </w:pPr>
            <w:r w:rsidRPr="00DE3D82">
              <w:rPr>
                <w:rStyle w:val="Tablefreq"/>
              </w:rPr>
              <w:t>19,3-18,8</w:t>
            </w:r>
            <w:r w:rsidRPr="00DE3D82">
              <w:rPr>
                <w:bCs/>
                <w:color w:val="000000"/>
                <w:rtl/>
              </w:rPr>
              <w:tab/>
            </w:r>
            <w:r w:rsidRPr="00DE3D82">
              <w:rPr>
                <w:b/>
                <w:bCs/>
                <w:rtl/>
              </w:rPr>
              <w:t>ثابتة</w:t>
            </w:r>
          </w:p>
          <w:p w14:paraId="515F38DD" w14:textId="77777777" w:rsidR="007F1F20" w:rsidRDefault="00A432AB" w:rsidP="00896352">
            <w:pPr>
              <w:pStyle w:val="TableTextS5"/>
              <w:tabs>
                <w:tab w:val="clear" w:pos="374"/>
                <w:tab w:val="left" w:pos="119"/>
                <w:tab w:val="left" w:pos="550"/>
              </w:tabs>
              <w:ind w:left="3238" w:hanging="3238"/>
              <w:rPr>
                <w:ins w:id="44" w:author="Arabic_AA" w:date="2023-11-08T15:08:00Z"/>
                <w:rStyle w:val="Artref"/>
                <w:i/>
                <w:iCs/>
              </w:rPr>
            </w:pPr>
            <w:r w:rsidRPr="00DE3D82">
              <w:tab/>
            </w:r>
            <w:r w:rsidRPr="00DE3D82">
              <w:rPr>
                <w:rtl/>
              </w:rPr>
              <w:tab/>
            </w:r>
            <w:r w:rsidRPr="00DE3D82">
              <w:tab/>
            </w:r>
            <w:r w:rsidRPr="00DE3D82">
              <w:rPr>
                <w:b/>
                <w:bCs/>
                <w:rtl/>
              </w:rPr>
              <w:t>ثابتة ساتلية</w:t>
            </w:r>
            <w:r w:rsidRPr="00DE3D82">
              <w:rPr>
                <w:rtl/>
              </w:rPr>
              <w:t xml:space="preserve"> (فضاء-أرض)</w:t>
            </w:r>
            <w:r w:rsidRPr="00DE3D82">
              <w:rPr>
                <w:rStyle w:val="Artref"/>
              </w:rPr>
              <w:t xml:space="preserve">523A.5  517A.5  516B.5  </w:t>
            </w:r>
            <w:ins w:id="45" w:author="Elbahnassawy, Ganat" w:date="2022-10-25T11:16:00Z">
              <w:r w:rsidRPr="00DE3D82">
                <w:rPr>
                  <w:rStyle w:val="Artref"/>
                  <w:rtl/>
                </w:rPr>
                <w:br/>
              </w:r>
            </w:ins>
            <w:ins w:id="46" w:author="Arabic-RN" w:date="2023-03-20T14:18:00Z">
              <w:r w:rsidRPr="00DE3D82">
                <w:rPr>
                  <w:rStyle w:val="Artref"/>
                  <w:i/>
                  <w:iCs/>
                  <w:rtl/>
                </w:rPr>
                <w:t>البديل</w:t>
              </w:r>
            </w:ins>
            <w:ins w:id="47" w:author="Arabic_GE" w:date="2023-04-04T20:54:00Z">
              <w:r w:rsidRPr="00DE3D82">
                <w:rPr>
                  <w:rStyle w:val="Artref"/>
                  <w:i/>
                  <w:iCs/>
                  <w:rtl/>
                </w:rPr>
                <w:t xml:space="preserve"> </w:t>
              </w:r>
              <w:r w:rsidRPr="00DE3D82">
                <w:rPr>
                  <w:rStyle w:val="Artref"/>
                  <w:i/>
                  <w:iCs/>
                  <w:lang w:val="en-GB"/>
                </w:rPr>
                <w:t>FSS</w:t>
              </w:r>
            </w:ins>
            <w:ins w:id="48" w:author="Aly, Abdalla" w:date="2023-03-15T10:19:00Z">
              <w:r w:rsidRPr="00DE3D82">
                <w:rPr>
                  <w:rStyle w:val="Artref"/>
                  <w:i/>
                  <w:iCs/>
                  <w:rtl/>
                </w:rPr>
                <w:t>:</w:t>
              </w:r>
            </w:ins>
            <w:ins w:id="49" w:author="Arabic_GE" w:date="2023-04-04T20:54:00Z">
              <w:r w:rsidRPr="00DE3D82">
                <w:rPr>
                  <w:rStyle w:val="Artref"/>
                  <w:i/>
                  <w:iCs/>
                  <w:rtl/>
                </w:rPr>
                <w:br/>
              </w:r>
            </w:ins>
            <w:ins w:id="50" w:author="Elbahnassawy, Ganat" w:date="2022-10-25T11:16:00Z">
              <w:r w:rsidRPr="00DE3D82">
                <w:rPr>
                  <w:rtl/>
                </w:rPr>
                <w:t>(فضاء-فضاء)</w:t>
              </w:r>
            </w:ins>
            <w:ins w:id="51" w:author="Arabic-HS" w:date="2023-04-05T21:11:00Z">
              <w:r>
                <w:rPr>
                  <w:rFonts w:hint="cs"/>
                  <w:rtl/>
                </w:rPr>
                <w:t xml:space="preserve"> </w:t>
              </w:r>
            </w:ins>
            <w:ins w:id="52" w:author="Elbahnassawy, Ganat" w:date="2022-10-25T11:16:00Z">
              <w:r w:rsidRPr="00DE3D82">
                <w:rPr>
                  <w:rtl/>
                </w:rPr>
                <w:t xml:space="preserve"> </w:t>
              </w:r>
              <w:r w:rsidRPr="00DE3D82">
                <w:rPr>
                  <w:rStyle w:val="Artref"/>
                </w:rPr>
                <w:t>A117.5 ADD</w:t>
              </w:r>
            </w:ins>
            <w:ins w:id="53" w:author="Arabic_GE" w:date="2023-04-04T20:56:00Z">
              <w:r w:rsidRPr="00DE3D82">
                <w:rPr>
                  <w:rStyle w:val="Artref"/>
                  <w:rtl/>
                </w:rPr>
                <w:br/>
              </w:r>
            </w:ins>
            <w:ins w:id="54" w:author="Arabic-RN" w:date="2023-03-20T14:18:00Z">
              <w:r w:rsidRPr="00DE3D82">
                <w:rPr>
                  <w:rStyle w:val="Artref"/>
                  <w:i/>
                  <w:iCs/>
                  <w:rtl/>
                </w:rPr>
                <w:t>البديل</w:t>
              </w:r>
            </w:ins>
            <w:ins w:id="55" w:author="Arabic_GE" w:date="2023-04-04T20:54:00Z">
              <w:r w:rsidRPr="00DE3D82">
                <w:rPr>
                  <w:rStyle w:val="Artref"/>
                  <w:i/>
                  <w:iCs/>
                  <w:rtl/>
                </w:rPr>
                <w:t xml:space="preserve"> </w:t>
              </w:r>
            </w:ins>
            <w:ins w:id="56" w:author="Arabic_GE" w:date="2023-04-04T20:55:00Z">
              <w:r w:rsidRPr="00DE3D82">
                <w:rPr>
                  <w:rStyle w:val="Artref"/>
                  <w:i/>
                  <w:iCs/>
                </w:rPr>
                <w:t>I</w:t>
              </w:r>
            </w:ins>
            <w:ins w:id="57" w:author="Arabic_GE" w:date="2023-04-04T20:54:00Z">
              <w:r w:rsidRPr="00DE3D82">
                <w:rPr>
                  <w:rStyle w:val="Artref"/>
                  <w:i/>
                  <w:iCs/>
                  <w:lang w:val="en-GB"/>
                </w:rPr>
                <w:t>SS</w:t>
              </w:r>
            </w:ins>
            <w:ins w:id="58" w:author="Aly, Abdalla" w:date="2023-03-15T10:19:00Z">
              <w:r w:rsidRPr="00DE3D82">
                <w:rPr>
                  <w:rStyle w:val="Artref"/>
                  <w:i/>
                  <w:iCs/>
                  <w:rtl/>
                </w:rPr>
                <w:t>:</w:t>
              </w:r>
            </w:ins>
          </w:p>
          <w:p w14:paraId="4E902C33" w14:textId="4FD309E0" w:rsidR="00896352" w:rsidRPr="00DE3D82" w:rsidRDefault="007F1F20" w:rsidP="00896352">
            <w:pPr>
              <w:pStyle w:val="TableTextS5"/>
              <w:tabs>
                <w:tab w:val="clear" w:pos="374"/>
                <w:tab w:val="left" w:pos="119"/>
                <w:tab w:val="left" w:pos="550"/>
              </w:tabs>
              <w:ind w:left="3238" w:hanging="3238"/>
              <w:rPr>
                <w:ins w:id="59" w:author="Aly, Abdalla" w:date="2023-03-15T10:22:00Z"/>
              </w:rPr>
            </w:pPr>
            <w:ins w:id="60" w:author="Arabic_AA" w:date="2023-11-08T15:08:00Z">
              <w:r>
                <w:rPr>
                  <w:b/>
                  <w:bCs/>
                </w:rPr>
                <w:tab/>
              </w:r>
              <w:r>
                <w:rPr>
                  <w:b/>
                  <w:bCs/>
                </w:rPr>
                <w:tab/>
              </w:r>
              <w:r>
                <w:rPr>
                  <w:b/>
                  <w:bCs/>
                </w:rPr>
                <w:tab/>
              </w:r>
            </w:ins>
            <w:ins w:id="61" w:author="Arabic-RN" w:date="2023-03-20T14:19:00Z">
              <w:r w:rsidR="00A432AB" w:rsidRPr="00DE3D82">
                <w:rPr>
                  <w:b/>
                  <w:bCs/>
                  <w:rtl/>
                </w:rPr>
                <w:t xml:space="preserve">بين </w:t>
              </w:r>
              <w:proofErr w:type="gramStart"/>
              <w:r w:rsidR="00A432AB" w:rsidRPr="00DE3D82">
                <w:rPr>
                  <w:b/>
                  <w:bCs/>
                  <w:rtl/>
                </w:rPr>
                <w:t>السواتل</w:t>
              </w:r>
            </w:ins>
            <w:ins w:id="62" w:author="Arabic-HS" w:date="2023-04-06T01:01:00Z">
              <w:r w:rsidR="00A432AB">
                <w:rPr>
                  <w:rFonts w:hint="cs"/>
                  <w:b/>
                  <w:bCs/>
                  <w:rtl/>
                </w:rPr>
                <w:t xml:space="preserve"> </w:t>
              </w:r>
            </w:ins>
            <w:ins w:id="63" w:author="Aly, Abdalla" w:date="2023-03-15T10:23:00Z">
              <w:r w:rsidR="00A432AB" w:rsidRPr="00DE3D82">
                <w:rPr>
                  <w:rtl/>
                </w:rPr>
                <w:t xml:space="preserve"> </w:t>
              </w:r>
              <w:r w:rsidR="00A432AB" w:rsidRPr="00DE3D82">
                <w:rPr>
                  <w:rStyle w:val="Artref"/>
                </w:rPr>
                <w:t>A117.5</w:t>
              </w:r>
              <w:proofErr w:type="gramEnd"/>
              <w:r w:rsidR="00A432AB" w:rsidRPr="00DE3D82">
                <w:rPr>
                  <w:rStyle w:val="Artref"/>
                </w:rPr>
                <w:t xml:space="preserve"> ADD</w:t>
              </w:r>
            </w:ins>
          </w:p>
          <w:p w14:paraId="0BFC8F80" w14:textId="59813167" w:rsidR="00803029" w:rsidRPr="008D6DB8" w:rsidRDefault="00A432AB" w:rsidP="008D6DB8">
            <w:pPr>
              <w:pStyle w:val="TableTextS5"/>
              <w:rPr>
                <w:b/>
                <w:bCs/>
                <w:rtl/>
              </w:rPr>
            </w:pPr>
            <w:r w:rsidRPr="00DE3D82">
              <w:tab/>
            </w:r>
            <w:r w:rsidRPr="00DE3D82">
              <w:tab/>
            </w:r>
            <w:r w:rsidRPr="00DE3D82">
              <w:tab/>
            </w:r>
            <w:r w:rsidRPr="00DE3D82">
              <w:rPr>
                <w:b/>
                <w:bCs/>
                <w:rtl/>
              </w:rPr>
              <w:t>متنقلة</w:t>
            </w:r>
          </w:p>
        </w:tc>
      </w:tr>
      <w:tr w:rsidR="00896352" w:rsidRPr="00DE3D82" w14:paraId="324E8CCD"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11AABD9" w14:textId="77777777" w:rsidR="00896352" w:rsidRPr="00DE3D82" w:rsidRDefault="00A432AB" w:rsidP="00896352">
            <w:pPr>
              <w:pStyle w:val="TableTextS5"/>
              <w:rPr>
                <w:b/>
                <w:bCs/>
                <w:rtl/>
                <w:lang w:bidi="ar-SY"/>
              </w:rPr>
            </w:pPr>
            <w:r w:rsidRPr="00DE3D82">
              <w:rPr>
                <w:rStyle w:val="Tablefreq"/>
              </w:rPr>
              <w:t>19,7-19,3</w:t>
            </w:r>
            <w:r w:rsidRPr="00DE3D82">
              <w:rPr>
                <w:bCs/>
                <w:color w:val="000000"/>
                <w:rtl/>
              </w:rPr>
              <w:tab/>
            </w:r>
            <w:r w:rsidRPr="00DE3D82">
              <w:rPr>
                <w:b/>
                <w:bCs/>
                <w:rtl/>
              </w:rPr>
              <w:t>ثابتة</w:t>
            </w:r>
          </w:p>
          <w:p w14:paraId="74DCD02E" w14:textId="77777777" w:rsidR="005263DF" w:rsidRDefault="00A432AB" w:rsidP="005263DF">
            <w:pPr>
              <w:pStyle w:val="TableTextS5"/>
              <w:tabs>
                <w:tab w:val="clear" w:pos="374"/>
                <w:tab w:val="left" w:pos="119"/>
                <w:tab w:val="left" w:pos="550"/>
              </w:tabs>
              <w:ind w:left="3238" w:hanging="3238"/>
              <w:rPr>
                <w:ins w:id="64" w:author="Arabic_AA" w:date="2023-11-08T15:08:00Z"/>
                <w:rStyle w:val="Artref"/>
                <w:i/>
                <w:iCs/>
              </w:rPr>
            </w:pPr>
            <w:r w:rsidRPr="00DE3D82">
              <w:rPr>
                <w:rtl/>
              </w:rPr>
              <w:tab/>
            </w:r>
            <w:r w:rsidRPr="00DE3D82">
              <w:rPr>
                <w:rtl/>
              </w:rPr>
              <w:tab/>
            </w:r>
            <w:r w:rsidRPr="00DE3D82">
              <w:tab/>
            </w:r>
            <w:r w:rsidRPr="00DE3D82">
              <w:rPr>
                <w:b/>
                <w:bCs/>
                <w:rtl/>
              </w:rPr>
              <w:t>ثابتة ساتلية</w:t>
            </w:r>
            <w:r w:rsidRPr="00DE3D82">
              <w:rPr>
                <w:rtl/>
              </w:rPr>
              <w:t xml:space="preserve"> (فضاء-أرض) (أرض-فضاء)</w:t>
            </w:r>
            <w:r w:rsidRPr="00DE3D82">
              <w:rPr>
                <w:rStyle w:val="Artref"/>
              </w:rPr>
              <w:t xml:space="preserve">523B.5  517A.5  </w:t>
            </w:r>
            <w:r w:rsidRPr="00DE3D82">
              <w:rPr>
                <w:b/>
                <w:bCs/>
                <w:rtl/>
              </w:rPr>
              <w:br/>
            </w:r>
            <w:r w:rsidRPr="00DE3D82">
              <w:rPr>
                <w:rStyle w:val="Artref"/>
              </w:rPr>
              <w:t>523E.5  523D.5  523C.5</w:t>
            </w:r>
            <w:ins w:id="65" w:author="Aly, Abdalla" w:date="2023-03-15T10:24:00Z">
              <w:r w:rsidRPr="00DE3D82">
                <w:rPr>
                  <w:rStyle w:val="Artref"/>
                  <w:rtl/>
                </w:rPr>
                <w:br/>
              </w:r>
            </w:ins>
            <w:ins w:id="66" w:author="Arabic-RN" w:date="2023-03-20T14:20:00Z">
              <w:r w:rsidRPr="00B87E23">
                <w:rPr>
                  <w:i/>
                  <w:iCs/>
                  <w:rtl/>
                </w:rPr>
                <w:t xml:space="preserve">البديل </w:t>
              </w:r>
            </w:ins>
            <w:ins w:id="67" w:author="Mohamed El Sehemawi" w:date="2023-04-05T16:09:00Z">
              <w:r w:rsidRPr="00B87E23">
                <w:rPr>
                  <w:i/>
                  <w:iCs/>
                  <w:lang w:val="en-GB"/>
                </w:rPr>
                <w:t>FSS</w:t>
              </w:r>
            </w:ins>
            <w:ins w:id="68" w:author="Arabic-RN" w:date="2023-03-20T14:20:00Z">
              <w:r w:rsidRPr="00B87E23">
                <w:rPr>
                  <w:i/>
                  <w:iCs/>
                  <w:rtl/>
                  <w:lang w:bidi="ar-SA"/>
                </w:rPr>
                <w:t>:</w:t>
              </w:r>
            </w:ins>
            <w:ins w:id="69" w:author="Elbahnassawy, Ganat" w:date="2022-10-25T11:16:00Z">
              <w:r w:rsidRPr="00DE3D82">
                <w:rPr>
                  <w:rStyle w:val="Artref"/>
                  <w:rtl/>
                </w:rPr>
                <w:br/>
              </w:r>
              <w:r w:rsidRPr="00DE3D82">
                <w:rPr>
                  <w:rtl/>
                </w:rPr>
                <w:t>(فضاء-فضاء)</w:t>
              </w:r>
            </w:ins>
            <w:ins w:id="70" w:author="Arabic-HS" w:date="2023-04-05T21:11:00Z">
              <w:r>
                <w:rPr>
                  <w:rFonts w:hint="cs"/>
                  <w:rtl/>
                </w:rPr>
                <w:t xml:space="preserve"> </w:t>
              </w:r>
            </w:ins>
            <w:ins w:id="71" w:author="Elbahnassawy, Ganat" w:date="2022-10-25T11:16:00Z">
              <w:r w:rsidRPr="00DE3D82">
                <w:rPr>
                  <w:rtl/>
                </w:rPr>
                <w:t xml:space="preserve"> </w:t>
              </w:r>
              <w:r w:rsidRPr="00DE3D82">
                <w:rPr>
                  <w:rStyle w:val="Artref"/>
                </w:rPr>
                <w:t>A117.5 ADD</w:t>
              </w:r>
            </w:ins>
            <w:ins w:id="72" w:author="Arabic_AA" w:date="2023-11-08T15:10:00Z">
              <w:r w:rsidR="005263DF">
                <w:rPr>
                  <w:rStyle w:val="Artref"/>
                </w:rPr>
                <w:br/>
              </w:r>
            </w:ins>
            <w:ins w:id="73" w:author="Arabic-RN" w:date="2023-03-20T14:18:00Z">
              <w:r w:rsidR="005263DF" w:rsidRPr="00DE3D82">
                <w:rPr>
                  <w:rStyle w:val="Artref"/>
                  <w:i/>
                  <w:iCs/>
                  <w:rtl/>
                </w:rPr>
                <w:t>البديل</w:t>
              </w:r>
            </w:ins>
            <w:ins w:id="74" w:author="Arabic_GE" w:date="2023-04-04T20:54:00Z">
              <w:r w:rsidR="005263DF" w:rsidRPr="00DE3D82">
                <w:rPr>
                  <w:rStyle w:val="Artref"/>
                  <w:i/>
                  <w:iCs/>
                  <w:rtl/>
                </w:rPr>
                <w:t xml:space="preserve"> </w:t>
              </w:r>
            </w:ins>
            <w:ins w:id="75" w:author="Arabic_GE" w:date="2023-04-04T20:55:00Z">
              <w:r w:rsidR="005263DF" w:rsidRPr="00DE3D82">
                <w:rPr>
                  <w:rStyle w:val="Artref"/>
                  <w:i/>
                  <w:iCs/>
                </w:rPr>
                <w:t>I</w:t>
              </w:r>
            </w:ins>
            <w:ins w:id="76" w:author="Arabic_GE" w:date="2023-04-04T20:54:00Z">
              <w:r w:rsidR="005263DF" w:rsidRPr="00DE3D82">
                <w:rPr>
                  <w:rStyle w:val="Artref"/>
                  <w:i/>
                  <w:iCs/>
                  <w:lang w:val="en-GB"/>
                </w:rPr>
                <w:t>SS</w:t>
              </w:r>
            </w:ins>
            <w:ins w:id="77" w:author="Aly, Abdalla" w:date="2023-03-15T10:19:00Z">
              <w:r w:rsidR="005263DF" w:rsidRPr="00DE3D82">
                <w:rPr>
                  <w:rStyle w:val="Artref"/>
                  <w:i/>
                  <w:iCs/>
                  <w:rtl/>
                </w:rPr>
                <w:t>:</w:t>
              </w:r>
            </w:ins>
          </w:p>
          <w:p w14:paraId="562B73F0" w14:textId="77777777" w:rsidR="005263DF" w:rsidRPr="00DE3D82" w:rsidRDefault="005263DF" w:rsidP="005263DF">
            <w:pPr>
              <w:pStyle w:val="TableTextS5"/>
              <w:tabs>
                <w:tab w:val="clear" w:pos="374"/>
                <w:tab w:val="left" w:pos="119"/>
                <w:tab w:val="left" w:pos="550"/>
              </w:tabs>
              <w:ind w:left="3238" w:hanging="3238"/>
              <w:rPr>
                <w:ins w:id="78" w:author="Aly, Abdalla" w:date="2023-03-15T10:22:00Z"/>
              </w:rPr>
            </w:pPr>
            <w:ins w:id="79" w:author="Arabic_AA" w:date="2023-11-08T15:08:00Z">
              <w:r>
                <w:rPr>
                  <w:b/>
                  <w:bCs/>
                </w:rPr>
                <w:tab/>
              </w:r>
              <w:r>
                <w:rPr>
                  <w:b/>
                  <w:bCs/>
                </w:rPr>
                <w:tab/>
              </w:r>
              <w:r>
                <w:rPr>
                  <w:b/>
                  <w:bCs/>
                </w:rPr>
                <w:tab/>
              </w:r>
            </w:ins>
            <w:ins w:id="80" w:author="Arabic-RN" w:date="2023-03-20T14:19:00Z">
              <w:r w:rsidRPr="00DE3D82">
                <w:rPr>
                  <w:b/>
                  <w:bCs/>
                  <w:rtl/>
                </w:rPr>
                <w:t xml:space="preserve">بين </w:t>
              </w:r>
              <w:proofErr w:type="gramStart"/>
              <w:r w:rsidRPr="00DE3D82">
                <w:rPr>
                  <w:b/>
                  <w:bCs/>
                  <w:rtl/>
                </w:rPr>
                <w:t>السواتل</w:t>
              </w:r>
            </w:ins>
            <w:ins w:id="81" w:author="Arabic-HS" w:date="2023-04-06T01:01:00Z">
              <w:r>
                <w:rPr>
                  <w:rFonts w:hint="cs"/>
                  <w:b/>
                  <w:bCs/>
                  <w:rtl/>
                </w:rPr>
                <w:t xml:space="preserve"> </w:t>
              </w:r>
            </w:ins>
            <w:ins w:id="82" w:author="Aly, Abdalla" w:date="2023-03-15T10:23:00Z">
              <w:r w:rsidRPr="00DE3D82">
                <w:rPr>
                  <w:rtl/>
                </w:rPr>
                <w:t xml:space="preserve"> </w:t>
              </w:r>
              <w:r w:rsidRPr="00DE3D82">
                <w:rPr>
                  <w:rStyle w:val="Artref"/>
                </w:rPr>
                <w:t>A117.5</w:t>
              </w:r>
              <w:proofErr w:type="gramEnd"/>
              <w:r w:rsidRPr="00DE3D82">
                <w:rPr>
                  <w:rStyle w:val="Artref"/>
                </w:rPr>
                <w:t xml:space="preserve"> ADD</w:t>
              </w:r>
            </w:ins>
          </w:p>
          <w:p w14:paraId="0DE55730" w14:textId="5C0BA882" w:rsidR="00896352" w:rsidRPr="00DE3D82" w:rsidRDefault="00A432AB" w:rsidP="00896352">
            <w:pPr>
              <w:pStyle w:val="TableTextS5"/>
              <w:rPr>
                <w:b/>
                <w:bCs/>
              </w:rPr>
            </w:pPr>
            <w:r w:rsidRPr="00DE3D82">
              <w:tab/>
            </w:r>
            <w:r w:rsidRPr="00DE3D82">
              <w:tab/>
            </w:r>
            <w:r w:rsidRPr="00DE3D82">
              <w:tab/>
            </w:r>
            <w:r w:rsidRPr="00DE3D82">
              <w:rPr>
                <w:b/>
                <w:bCs/>
                <w:rtl/>
              </w:rPr>
              <w:t>متنقلة</w:t>
            </w:r>
          </w:p>
        </w:tc>
      </w:tr>
      <w:tr w:rsidR="00896352" w:rsidRPr="00DE3D82" w14:paraId="11B0AD06" w14:textId="77777777" w:rsidTr="00896352">
        <w:trPr>
          <w:cantSplit/>
          <w:jc w:val="center"/>
        </w:trPr>
        <w:tc>
          <w:tcPr>
            <w:tcW w:w="3126" w:type="dxa"/>
            <w:tcBorders>
              <w:top w:val="single" w:sz="4" w:space="0" w:color="auto"/>
              <w:left w:val="single" w:sz="4" w:space="0" w:color="auto"/>
              <w:bottom w:val="nil"/>
              <w:right w:val="single" w:sz="4" w:space="0" w:color="auto"/>
            </w:tcBorders>
            <w:hideMark/>
          </w:tcPr>
          <w:p w14:paraId="0A7C6F70" w14:textId="77777777" w:rsidR="00896352" w:rsidRPr="00DE3D82" w:rsidRDefault="00A432AB" w:rsidP="00896352">
            <w:pPr>
              <w:rPr>
                <w:rStyle w:val="Tablefreq"/>
              </w:rPr>
            </w:pPr>
            <w:r w:rsidRPr="00DE3D82">
              <w:rPr>
                <w:rStyle w:val="Tablefreq"/>
              </w:rPr>
              <w:t>20,1-19,7</w:t>
            </w:r>
          </w:p>
          <w:p w14:paraId="16796D4E" w14:textId="77777777" w:rsidR="00DA40B1" w:rsidRDefault="00A432AB" w:rsidP="00896352">
            <w:pPr>
              <w:pStyle w:val="TableTextS5"/>
              <w:rPr>
                <w:ins w:id="83" w:author="Arabic_AA" w:date="2023-11-08T15:12:00Z"/>
                <w:rStyle w:val="Artref"/>
                <w:i/>
                <w:iCs/>
              </w:rPr>
            </w:pPr>
            <w:r w:rsidRPr="00DE3D82">
              <w:rPr>
                <w:b/>
                <w:bCs/>
                <w:rtl/>
              </w:rPr>
              <w:t>ثابتة ساتلية</w:t>
            </w:r>
            <w:r w:rsidRPr="00DE3D82">
              <w:br/>
            </w:r>
            <w:r w:rsidRPr="00DE3D82">
              <w:rPr>
                <w:rtl/>
              </w:rPr>
              <w:t xml:space="preserve">(فضاء-أرض)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ins w:id="84" w:author="Elbahnassawy, Ganat" w:date="2022-10-25T11:16:00Z">
              <w:r w:rsidRPr="00DE3D82">
                <w:rPr>
                  <w:rStyle w:val="Artref"/>
                  <w:rtl/>
                </w:rPr>
                <w:br/>
              </w:r>
            </w:ins>
            <w:ins w:id="85" w:author="Arabic-RN" w:date="2023-03-20T14:18:00Z">
              <w:r w:rsidRPr="00DE3D82">
                <w:rPr>
                  <w:rStyle w:val="Artref"/>
                  <w:i/>
                  <w:iCs/>
                  <w:rtl/>
                </w:rPr>
                <w:t>البديل</w:t>
              </w:r>
            </w:ins>
            <w:ins w:id="86" w:author="Arabic_GE" w:date="2023-04-04T20:54:00Z">
              <w:r w:rsidRPr="00DE3D82">
                <w:rPr>
                  <w:rStyle w:val="Artref"/>
                  <w:i/>
                  <w:iCs/>
                  <w:rtl/>
                </w:rPr>
                <w:t xml:space="preserve"> </w:t>
              </w:r>
              <w:r w:rsidRPr="00DE3D82">
                <w:rPr>
                  <w:rStyle w:val="Artref"/>
                  <w:i/>
                  <w:iCs/>
                  <w:lang w:val="en-GB"/>
                </w:rPr>
                <w:t>FSS</w:t>
              </w:r>
            </w:ins>
            <w:ins w:id="87" w:author="Aly, Abdalla" w:date="2023-03-15T10:19:00Z">
              <w:r w:rsidRPr="00DE3D82">
                <w:rPr>
                  <w:rStyle w:val="Artref"/>
                  <w:i/>
                  <w:iCs/>
                  <w:rtl/>
                </w:rPr>
                <w:t>:</w:t>
              </w:r>
            </w:ins>
            <w:ins w:id="88" w:author="Arabic_GE" w:date="2023-04-04T20:54:00Z">
              <w:r w:rsidRPr="00DE3D82">
                <w:rPr>
                  <w:rStyle w:val="Artref"/>
                  <w:i/>
                  <w:iCs/>
                  <w:rtl/>
                </w:rPr>
                <w:br/>
              </w:r>
            </w:ins>
            <w:ins w:id="89" w:author="Elbahnassawy, Ganat" w:date="2022-10-25T11:16:00Z">
              <w:r w:rsidRPr="00DE3D82">
                <w:rPr>
                  <w:rtl/>
                </w:rPr>
                <w:t>(فضاء-فضاء)</w:t>
              </w:r>
            </w:ins>
            <w:ins w:id="90" w:author="Arabic-HS" w:date="2023-04-05T21:11:00Z">
              <w:r>
                <w:rPr>
                  <w:rFonts w:hint="cs"/>
                  <w:rtl/>
                </w:rPr>
                <w:t xml:space="preserve"> </w:t>
              </w:r>
            </w:ins>
            <w:ins w:id="91" w:author="Elbahnassawy, Ganat" w:date="2022-10-25T11:16:00Z">
              <w:r w:rsidRPr="00DE3D82">
                <w:rPr>
                  <w:rtl/>
                </w:rPr>
                <w:t xml:space="preserve"> </w:t>
              </w:r>
              <w:r w:rsidRPr="00DE3D82">
                <w:rPr>
                  <w:rStyle w:val="Artref"/>
                </w:rPr>
                <w:t>A117.5</w:t>
              </w:r>
            </w:ins>
            <w:ins w:id="92" w:author="Aly, Abdalla" w:date="2023-03-21T09:52:00Z">
              <w:r w:rsidRPr="00DE3D82">
                <w:rPr>
                  <w:rStyle w:val="Artref"/>
                </w:rPr>
                <w:t> </w:t>
              </w:r>
            </w:ins>
            <w:ins w:id="93" w:author="Elbahnassawy, Ganat" w:date="2022-10-25T11:16:00Z">
              <w:r w:rsidRPr="00DE3D82">
                <w:rPr>
                  <w:rStyle w:val="Artref"/>
                </w:rPr>
                <w:t>ADD</w:t>
              </w:r>
            </w:ins>
            <w:ins w:id="94" w:author="Arabic_GE" w:date="2023-04-04T20:57:00Z">
              <w:r w:rsidRPr="00DE3D82">
                <w:rPr>
                  <w:rStyle w:val="Artref"/>
                  <w:rtl/>
                </w:rPr>
                <w:br/>
              </w:r>
            </w:ins>
            <w:ins w:id="95" w:author="Arabic-RN" w:date="2023-03-20T14:18:00Z">
              <w:r w:rsidRPr="00DE3D82">
                <w:rPr>
                  <w:rStyle w:val="Artref"/>
                  <w:i/>
                  <w:iCs/>
                  <w:rtl/>
                </w:rPr>
                <w:t>البديل</w:t>
              </w:r>
            </w:ins>
            <w:ins w:id="96" w:author="Arabic_GE" w:date="2023-04-04T20:54:00Z">
              <w:r w:rsidRPr="00DE3D82">
                <w:rPr>
                  <w:rStyle w:val="Artref"/>
                  <w:i/>
                  <w:iCs/>
                  <w:rtl/>
                </w:rPr>
                <w:t xml:space="preserve"> </w:t>
              </w:r>
            </w:ins>
            <w:ins w:id="97" w:author="Arabic_GE" w:date="2023-04-04T20:55:00Z">
              <w:r w:rsidRPr="00DE3D82">
                <w:rPr>
                  <w:rStyle w:val="Artref"/>
                  <w:i/>
                  <w:iCs/>
                </w:rPr>
                <w:t>I</w:t>
              </w:r>
            </w:ins>
            <w:ins w:id="98" w:author="Arabic_GE" w:date="2023-04-04T20:54:00Z">
              <w:r w:rsidRPr="00DE3D82">
                <w:rPr>
                  <w:rStyle w:val="Artref"/>
                  <w:i/>
                  <w:iCs/>
                  <w:lang w:val="en-GB"/>
                </w:rPr>
                <w:t>SS</w:t>
              </w:r>
            </w:ins>
            <w:ins w:id="99" w:author="Aly, Abdalla" w:date="2023-03-15T10:19:00Z">
              <w:r w:rsidRPr="00DE3D82">
                <w:rPr>
                  <w:rStyle w:val="Artref"/>
                  <w:i/>
                  <w:iCs/>
                  <w:rtl/>
                </w:rPr>
                <w:t>:</w:t>
              </w:r>
            </w:ins>
          </w:p>
          <w:p w14:paraId="62CBE2CB" w14:textId="21F022AF" w:rsidR="00896352" w:rsidRPr="00DE3D82" w:rsidRDefault="00A432AB" w:rsidP="00896352">
            <w:pPr>
              <w:pStyle w:val="TableTextS5"/>
              <w:rPr>
                <w:ins w:id="100" w:author="Aly, Abdalla" w:date="2023-03-15T10:28:00Z"/>
                <w:spacing w:val="-2"/>
                <w:rtl/>
              </w:rPr>
            </w:pPr>
            <w:ins w:id="101" w:author="Arabic-RN" w:date="2023-03-20T16:00:00Z">
              <w:r w:rsidRPr="00DE3D82">
                <w:rPr>
                  <w:b/>
                  <w:bCs/>
                  <w:spacing w:val="-2"/>
                  <w:rtl/>
                  <w:lang w:bidi="ar-SA"/>
                </w:rPr>
                <w:t xml:space="preserve">بين </w:t>
              </w:r>
              <w:proofErr w:type="gramStart"/>
              <w:r w:rsidRPr="00DE3D82">
                <w:rPr>
                  <w:b/>
                  <w:bCs/>
                  <w:spacing w:val="-2"/>
                  <w:rtl/>
                  <w:lang w:bidi="ar-SA"/>
                </w:rPr>
                <w:t>السواتل</w:t>
              </w:r>
            </w:ins>
            <w:ins w:id="102" w:author="Arabic-HS" w:date="2023-04-06T01:01:00Z">
              <w:r>
                <w:rPr>
                  <w:rFonts w:hint="cs"/>
                  <w:b/>
                  <w:bCs/>
                  <w:spacing w:val="-2"/>
                  <w:rtl/>
                  <w:lang w:bidi="ar-SA"/>
                </w:rPr>
                <w:t xml:space="preserve"> </w:t>
              </w:r>
            </w:ins>
            <w:ins w:id="103" w:author="Arabic_GE" w:date="2023-03-21T16:19:00Z">
              <w:r w:rsidRPr="00DE3D82">
                <w:rPr>
                  <w:spacing w:val="-2"/>
                  <w:rtl/>
                  <w:lang w:bidi="ar-SA"/>
                </w:rPr>
                <w:t xml:space="preserve"> </w:t>
              </w:r>
            </w:ins>
            <w:ins w:id="104" w:author="Aly, Abdalla" w:date="2023-03-15T10:29:00Z">
              <w:r w:rsidRPr="00DE3D82">
                <w:rPr>
                  <w:rStyle w:val="Artref"/>
                  <w:spacing w:val="-2"/>
                </w:rPr>
                <w:t>A117.5</w:t>
              </w:r>
            </w:ins>
            <w:proofErr w:type="gramEnd"/>
            <w:ins w:id="105" w:author="Aly, Abdalla" w:date="2023-03-21T09:51:00Z">
              <w:r w:rsidRPr="00DE3D82">
                <w:rPr>
                  <w:rStyle w:val="Artref"/>
                  <w:spacing w:val="-2"/>
                </w:rPr>
                <w:t> </w:t>
              </w:r>
            </w:ins>
            <w:ins w:id="106" w:author="Aly, Abdalla" w:date="2023-03-15T10:29:00Z">
              <w:r w:rsidRPr="00DE3D82">
                <w:rPr>
                  <w:rStyle w:val="Artref"/>
                  <w:spacing w:val="-2"/>
                </w:rPr>
                <w:t>ADD</w:t>
              </w:r>
            </w:ins>
          </w:p>
          <w:p w14:paraId="42C86E0C" w14:textId="77777777" w:rsidR="00896352" w:rsidRPr="00DE3D82" w:rsidRDefault="00A432AB" w:rsidP="00896352">
            <w:pPr>
              <w:pStyle w:val="TableTextS5"/>
              <w:rPr>
                <w:rtl/>
              </w:rPr>
            </w:pPr>
            <w:r w:rsidRPr="00DE3D82">
              <w:rPr>
                <w:rtl/>
              </w:rPr>
              <w:t>متنقلة ساتلية (فضاء-أرض)</w:t>
            </w:r>
          </w:p>
        </w:tc>
        <w:tc>
          <w:tcPr>
            <w:tcW w:w="3111" w:type="dxa"/>
            <w:tcBorders>
              <w:top w:val="single" w:sz="4" w:space="0" w:color="auto"/>
              <w:left w:val="single" w:sz="4" w:space="0" w:color="auto"/>
              <w:bottom w:val="nil"/>
              <w:right w:val="single" w:sz="4" w:space="0" w:color="auto"/>
            </w:tcBorders>
            <w:hideMark/>
          </w:tcPr>
          <w:p w14:paraId="1E329635" w14:textId="77777777" w:rsidR="00896352" w:rsidRPr="00DE3D82" w:rsidRDefault="00A432AB" w:rsidP="00896352">
            <w:pPr>
              <w:rPr>
                <w:rStyle w:val="Tablefreq"/>
              </w:rPr>
            </w:pPr>
            <w:r w:rsidRPr="00DE3D82">
              <w:rPr>
                <w:rStyle w:val="Tablefreq"/>
              </w:rPr>
              <w:t>20,1-19,7</w:t>
            </w:r>
          </w:p>
          <w:p w14:paraId="0417C1AA" w14:textId="77777777" w:rsidR="00DA40B1" w:rsidRDefault="00A432AB" w:rsidP="00896352">
            <w:pPr>
              <w:pStyle w:val="TableTextS5"/>
              <w:rPr>
                <w:ins w:id="107" w:author="Arabic_AA" w:date="2023-11-08T15:11:00Z"/>
                <w:rStyle w:val="Artref"/>
                <w:i/>
                <w:iCs/>
              </w:rPr>
            </w:pPr>
            <w:r w:rsidRPr="00DE3D82">
              <w:rPr>
                <w:b/>
                <w:bCs/>
                <w:rtl/>
              </w:rPr>
              <w:t>ثابتة ساتلية</w:t>
            </w:r>
            <w:r w:rsidRPr="00DE3D82">
              <w:br/>
            </w:r>
            <w:r w:rsidRPr="00DE3D82">
              <w:rPr>
                <w:rtl/>
              </w:rPr>
              <w:t xml:space="preserve">(فضاء-أرض)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ins w:id="108" w:author="Elbahnassawy, Ganat" w:date="2022-10-25T11:16:00Z">
              <w:r w:rsidRPr="00DE3D82">
                <w:rPr>
                  <w:rStyle w:val="Artref"/>
                  <w:rtl/>
                </w:rPr>
                <w:br/>
              </w:r>
            </w:ins>
            <w:ins w:id="109" w:author="Arabic-RN" w:date="2023-03-20T14:18:00Z">
              <w:r w:rsidRPr="00DE3D82">
                <w:rPr>
                  <w:rStyle w:val="Artref"/>
                  <w:i/>
                  <w:iCs/>
                  <w:rtl/>
                </w:rPr>
                <w:t>البديل</w:t>
              </w:r>
            </w:ins>
            <w:ins w:id="110" w:author="Arabic_GE" w:date="2023-04-04T20:54:00Z">
              <w:r w:rsidRPr="00DE3D82">
                <w:rPr>
                  <w:rStyle w:val="Artref"/>
                  <w:i/>
                  <w:iCs/>
                  <w:rtl/>
                </w:rPr>
                <w:t xml:space="preserve"> </w:t>
              </w:r>
              <w:r w:rsidRPr="00DE3D82">
                <w:rPr>
                  <w:rStyle w:val="Artref"/>
                  <w:i/>
                  <w:iCs/>
                  <w:lang w:val="en-GB"/>
                </w:rPr>
                <w:t>FSS</w:t>
              </w:r>
            </w:ins>
            <w:ins w:id="111" w:author="Aly, Abdalla" w:date="2023-03-15T10:19:00Z">
              <w:r w:rsidRPr="00DE3D82">
                <w:rPr>
                  <w:rStyle w:val="Artref"/>
                  <w:i/>
                  <w:iCs/>
                  <w:rtl/>
                </w:rPr>
                <w:t>:</w:t>
              </w:r>
            </w:ins>
            <w:ins w:id="112" w:author="Arabic_GE" w:date="2023-04-04T20:54:00Z">
              <w:r w:rsidRPr="00DE3D82">
                <w:rPr>
                  <w:rStyle w:val="Artref"/>
                  <w:i/>
                  <w:iCs/>
                  <w:rtl/>
                </w:rPr>
                <w:br/>
              </w:r>
            </w:ins>
            <w:ins w:id="113" w:author="Elbahnassawy, Ganat" w:date="2022-10-25T11:16:00Z">
              <w:r w:rsidRPr="00DE3D82">
                <w:rPr>
                  <w:rtl/>
                </w:rPr>
                <w:t>(فضاء-فضاء)</w:t>
              </w:r>
            </w:ins>
            <w:ins w:id="114" w:author="Arabic-HS" w:date="2023-04-05T21:11:00Z">
              <w:r>
                <w:rPr>
                  <w:rFonts w:hint="cs"/>
                  <w:rtl/>
                </w:rPr>
                <w:t xml:space="preserve"> </w:t>
              </w:r>
            </w:ins>
            <w:ins w:id="115" w:author="Elbahnassawy, Ganat" w:date="2022-10-25T11:16:00Z">
              <w:r w:rsidRPr="00DE3D82">
                <w:rPr>
                  <w:rtl/>
                </w:rPr>
                <w:t xml:space="preserve"> </w:t>
              </w:r>
              <w:r w:rsidRPr="00DE3D82">
                <w:rPr>
                  <w:rStyle w:val="Artref"/>
                </w:rPr>
                <w:t>A117.5</w:t>
              </w:r>
            </w:ins>
            <w:ins w:id="116" w:author="Aly, Abdalla" w:date="2023-03-21T09:52:00Z">
              <w:r w:rsidRPr="00DE3D82">
                <w:rPr>
                  <w:rStyle w:val="Artref"/>
                </w:rPr>
                <w:t> </w:t>
              </w:r>
            </w:ins>
            <w:ins w:id="117" w:author="Elbahnassawy, Ganat" w:date="2022-10-25T11:16:00Z">
              <w:r w:rsidRPr="00DE3D82">
                <w:rPr>
                  <w:rStyle w:val="Artref"/>
                </w:rPr>
                <w:t>ADD</w:t>
              </w:r>
            </w:ins>
            <w:ins w:id="118" w:author="Arabic_GE" w:date="2023-04-04T20:57:00Z">
              <w:r w:rsidRPr="00DE3D82">
                <w:rPr>
                  <w:rStyle w:val="Artref"/>
                  <w:rtl/>
                </w:rPr>
                <w:br/>
              </w:r>
            </w:ins>
            <w:ins w:id="119" w:author="Arabic-RN" w:date="2023-03-20T14:18:00Z">
              <w:r w:rsidRPr="00DE3D82">
                <w:rPr>
                  <w:rStyle w:val="Artref"/>
                  <w:i/>
                  <w:iCs/>
                  <w:rtl/>
                </w:rPr>
                <w:t>البديل</w:t>
              </w:r>
            </w:ins>
            <w:ins w:id="120" w:author="Arabic_GE" w:date="2023-04-04T20:54:00Z">
              <w:r w:rsidRPr="00DE3D82">
                <w:rPr>
                  <w:rStyle w:val="Artref"/>
                  <w:i/>
                  <w:iCs/>
                  <w:rtl/>
                </w:rPr>
                <w:t xml:space="preserve"> </w:t>
              </w:r>
            </w:ins>
            <w:ins w:id="121" w:author="Arabic_GE" w:date="2023-04-04T20:55:00Z">
              <w:r w:rsidRPr="00DE3D82">
                <w:rPr>
                  <w:rStyle w:val="Artref"/>
                  <w:i/>
                  <w:iCs/>
                </w:rPr>
                <w:t>I</w:t>
              </w:r>
            </w:ins>
            <w:ins w:id="122" w:author="Arabic_GE" w:date="2023-04-04T20:54:00Z">
              <w:r w:rsidRPr="00DE3D82">
                <w:rPr>
                  <w:rStyle w:val="Artref"/>
                  <w:i/>
                  <w:iCs/>
                  <w:lang w:val="en-GB"/>
                </w:rPr>
                <w:t>SS</w:t>
              </w:r>
            </w:ins>
            <w:ins w:id="123" w:author="Aly, Abdalla" w:date="2023-03-15T10:19:00Z">
              <w:r w:rsidRPr="00DE3D82">
                <w:rPr>
                  <w:rStyle w:val="Artref"/>
                  <w:i/>
                  <w:iCs/>
                  <w:rtl/>
                </w:rPr>
                <w:t>:</w:t>
              </w:r>
            </w:ins>
          </w:p>
          <w:p w14:paraId="15B92C8C" w14:textId="3C8177A7" w:rsidR="00896352" w:rsidRPr="00DE3D82" w:rsidRDefault="00A432AB" w:rsidP="00896352">
            <w:pPr>
              <w:pStyle w:val="TableTextS5"/>
              <w:rPr>
                <w:ins w:id="124" w:author="Aly, Abdalla" w:date="2023-03-15T10:30:00Z"/>
                <w:b/>
                <w:bCs/>
                <w:spacing w:val="-4"/>
                <w:rtl/>
              </w:rPr>
            </w:pPr>
            <w:ins w:id="125" w:author="Arabic-RN" w:date="2023-03-20T16:00:00Z">
              <w:r w:rsidRPr="00DE3D82">
                <w:rPr>
                  <w:b/>
                  <w:bCs/>
                  <w:spacing w:val="-4"/>
                  <w:rtl/>
                  <w:lang w:bidi="ar-SA"/>
                </w:rPr>
                <w:t xml:space="preserve">بين </w:t>
              </w:r>
              <w:proofErr w:type="gramStart"/>
              <w:r w:rsidRPr="00DE3D82">
                <w:rPr>
                  <w:b/>
                  <w:bCs/>
                  <w:spacing w:val="-4"/>
                  <w:rtl/>
                  <w:lang w:bidi="ar-SA"/>
                </w:rPr>
                <w:t>السواتل</w:t>
              </w:r>
            </w:ins>
            <w:ins w:id="126" w:author="Arabic-HS" w:date="2023-04-06T01:01:00Z">
              <w:r>
                <w:rPr>
                  <w:rFonts w:hint="cs"/>
                  <w:b/>
                  <w:bCs/>
                  <w:spacing w:val="-4"/>
                  <w:rtl/>
                  <w:lang w:bidi="ar-SA"/>
                </w:rPr>
                <w:t xml:space="preserve"> </w:t>
              </w:r>
            </w:ins>
            <w:ins w:id="127" w:author="Arabic_GE" w:date="2023-03-21T16:19:00Z">
              <w:r w:rsidRPr="00DE3D82">
                <w:rPr>
                  <w:spacing w:val="-4"/>
                  <w:rtl/>
                  <w:lang w:bidi="ar-SA"/>
                </w:rPr>
                <w:t xml:space="preserve"> </w:t>
              </w:r>
            </w:ins>
            <w:ins w:id="128" w:author="Aly, Abdalla" w:date="2023-03-15T10:30:00Z">
              <w:r w:rsidRPr="00DE3D82">
                <w:rPr>
                  <w:rStyle w:val="Artref"/>
                  <w:spacing w:val="-4"/>
                </w:rPr>
                <w:t>A117.5</w:t>
              </w:r>
            </w:ins>
            <w:proofErr w:type="gramEnd"/>
            <w:ins w:id="129" w:author="Aly, Abdalla" w:date="2023-03-21T09:51:00Z">
              <w:r w:rsidRPr="00DE3D82">
                <w:rPr>
                  <w:rStyle w:val="Artref"/>
                  <w:spacing w:val="-4"/>
                </w:rPr>
                <w:t> </w:t>
              </w:r>
            </w:ins>
            <w:ins w:id="130" w:author="Aly, Abdalla" w:date="2023-03-15T10:30:00Z">
              <w:r w:rsidRPr="00DE3D82">
                <w:rPr>
                  <w:rStyle w:val="Artref"/>
                  <w:spacing w:val="-4"/>
                </w:rPr>
                <w:t>ADD</w:t>
              </w:r>
            </w:ins>
          </w:p>
          <w:p w14:paraId="7BEEC0A9" w14:textId="77777777" w:rsidR="00896352" w:rsidRPr="00DE3D82" w:rsidRDefault="00A432AB" w:rsidP="00896352">
            <w:pPr>
              <w:pStyle w:val="TableTextS5"/>
              <w:rPr>
                <w:rtl/>
              </w:rPr>
            </w:pPr>
            <w:r w:rsidRPr="00DE3D82">
              <w:rPr>
                <w:b/>
                <w:bCs/>
                <w:rtl/>
              </w:rPr>
              <w:t>متنقلة ساتلية</w:t>
            </w:r>
            <w:r w:rsidRPr="00DE3D82">
              <w:rPr>
                <w:rtl/>
              </w:rPr>
              <w:br/>
              <w:t>(فضاء-أرض)</w:t>
            </w:r>
          </w:p>
        </w:tc>
        <w:tc>
          <w:tcPr>
            <w:tcW w:w="3062" w:type="dxa"/>
            <w:tcBorders>
              <w:top w:val="single" w:sz="4" w:space="0" w:color="auto"/>
              <w:left w:val="single" w:sz="4" w:space="0" w:color="auto"/>
              <w:bottom w:val="nil"/>
              <w:right w:val="single" w:sz="4" w:space="0" w:color="auto"/>
            </w:tcBorders>
            <w:hideMark/>
          </w:tcPr>
          <w:p w14:paraId="11621061" w14:textId="77777777" w:rsidR="00896352" w:rsidRPr="00DE3D82" w:rsidRDefault="00A432AB" w:rsidP="00896352">
            <w:pPr>
              <w:rPr>
                <w:rStyle w:val="Tablefreq"/>
              </w:rPr>
            </w:pPr>
            <w:r w:rsidRPr="00DE3D82">
              <w:rPr>
                <w:rStyle w:val="Tablefreq"/>
              </w:rPr>
              <w:t>20,1-19,7</w:t>
            </w:r>
          </w:p>
          <w:p w14:paraId="2A97BFB3" w14:textId="77777777" w:rsidR="00DA40B1" w:rsidRDefault="00A432AB" w:rsidP="00896352">
            <w:pPr>
              <w:pStyle w:val="TableTextS5"/>
              <w:rPr>
                <w:ins w:id="131" w:author="Arabic_AA" w:date="2023-11-08T15:12:00Z"/>
                <w:rStyle w:val="Artref"/>
                <w:i/>
                <w:iCs/>
              </w:rPr>
            </w:pPr>
            <w:r w:rsidRPr="00DE3D82">
              <w:rPr>
                <w:b/>
                <w:bCs/>
                <w:rtl/>
              </w:rPr>
              <w:t>ثابتة ساتلية</w:t>
            </w:r>
            <w:r w:rsidRPr="00DE3D82">
              <w:br/>
            </w:r>
            <w:r w:rsidRPr="00DE3D82">
              <w:rPr>
                <w:rtl/>
              </w:rPr>
              <w:t xml:space="preserve">(فضاء-أرض)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ins w:id="132" w:author="Elbahnassawy, Ganat" w:date="2022-10-25T11:16:00Z">
              <w:r w:rsidRPr="00DE3D82">
                <w:rPr>
                  <w:rStyle w:val="Artref"/>
                  <w:rtl/>
                </w:rPr>
                <w:br/>
              </w:r>
            </w:ins>
            <w:ins w:id="133" w:author="Arabic-RN" w:date="2023-03-20T14:18:00Z">
              <w:r w:rsidRPr="00DE3D82">
                <w:rPr>
                  <w:rStyle w:val="Artref"/>
                  <w:i/>
                  <w:iCs/>
                  <w:rtl/>
                </w:rPr>
                <w:t>البديل</w:t>
              </w:r>
            </w:ins>
            <w:ins w:id="134" w:author="Arabic_GE" w:date="2023-04-04T20:54:00Z">
              <w:r w:rsidRPr="00DE3D82">
                <w:rPr>
                  <w:rStyle w:val="Artref"/>
                  <w:i/>
                  <w:iCs/>
                  <w:rtl/>
                </w:rPr>
                <w:t xml:space="preserve"> </w:t>
              </w:r>
              <w:r w:rsidRPr="00DE3D82">
                <w:rPr>
                  <w:rStyle w:val="Artref"/>
                  <w:i/>
                  <w:iCs/>
                  <w:lang w:val="en-GB"/>
                </w:rPr>
                <w:t>FSS</w:t>
              </w:r>
            </w:ins>
            <w:ins w:id="135" w:author="Aly, Abdalla" w:date="2023-03-15T10:19:00Z">
              <w:r w:rsidRPr="00DE3D82">
                <w:rPr>
                  <w:rStyle w:val="Artref"/>
                  <w:i/>
                  <w:iCs/>
                  <w:rtl/>
                </w:rPr>
                <w:t>:</w:t>
              </w:r>
            </w:ins>
            <w:ins w:id="136" w:author="Arabic_GE" w:date="2023-04-04T20:54:00Z">
              <w:r w:rsidRPr="00DE3D82">
                <w:rPr>
                  <w:rStyle w:val="Artref"/>
                  <w:i/>
                  <w:iCs/>
                  <w:rtl/>
                </w:rPr>
                <w:br/>
              </w:r>
            </w:ins>
            <w:ins w:id="137" w:author="Elbahnassawy, Ganat" w:date="2022-10-25T11:16:00Z">
              <w:r w:rsidRPr="00DE3D82">
                <w:rPr>
                  <w:rtl/>
                </w:rPr>
                <w:t xml:space="preserve">(فضاء-فضاء) </w:t>
              </w:r>
            </w:ins>
            <w:ins w:id="138" w:author="Arabic-HS" w:date="2023-04-05T21:11:00Z">
              <w:r>
                <w:rPr>
                  <w:rFonts w:hint="cs"/>
                  <w:rtl/>
                </w:rPr>
                <w:t xml:space="preserve"> </w:t>
              </w:r>
            </w:ins>
            <w:ins w:id="139" w:author="Elbahnassawy, Ganat" w:date="2022-10-25T11:16:00Z">
              <w:r w:rsidRPr="00DE3D82">
                <w:rPr>
                  <w:rStyle w:val="Artref"/>
                </w:rPr>
                <w:t>A117.5</w:t>
              </w:r>
            </w:ins>
            <w:ins w:id="140" w:author="Aly, Abdalla" w:date="2023-03-21T09:50:00Z">
              <w:r w:rsidRPr="00DE3D82">
                <w:rPr>
                  <w:rStyle w:val="Artref"/>
                </w:rPr>
                <w:t> </w:t>
              </w:r>
            </w:ins>
            <w:ins w:id="141" w:author="Elbahnassawy, Ganat" w:date="2022-10-25T11:16:00Z">
              <w:r w:rsidRPr="00DE3D82">
                <w:rPr>
                  <w:rStyle w:val="Artref"/>
                </w:rPr>
                <w:t>ADD</w:t>
              </w:r>
            </w:ins>
            <w:ins w:id="142" w:author="Arabic_GE" w:date="2023-04-04T20:57:00Z">
              <w:r w:rsidRPr="00DE3D82">
                <w:rPr>
                  <w:rStyle w:val="Artref"/>
                  <w:rtl/>
                </w:rPr>
                <w:br/>
              </w:r>
            </w:ins>
            <w:ins w:id="143" w:author="Arabic-RN" w:date="2023-03-20T14:18:00Z">
              <w:r w:rsidRPr="00DE3D82">
                <w:rPr>
                  <w:rStyle w:val="Artref"/>
                  <w:i/>
                  <w:iCs/>
                  <w:rtl/>
                </w:rPr>
                <w:t>البديل</w:t>
              </w:r>
            </w:ins>
            <w:ins w:id="144" w:author="Arabic_GE" w:date="2023-04-04T20:54:00Z">
              <w:r w:rsidRPr="00DE3D82">
                <w:rPr>
                  <w:rStyle w:val="Artref"/>
                  <w:i/>
                  <w:iCs/>
                  <w:rtl/>
                </w:rPr>
                <w:t xml:space="preserve"> </w:t>
              </w:r>
            </w:ins>
            <w:ins w:id="145" w:author="Arabic_GE" w:date="2023-04-04T20:55:00Z">
              <w:r w:rsidRPr="00DE3D82">
                <w:rPr>
                  <w:rStyle w:val="Artref"/>
                  <w:i/>
                  <w:iCs/>
                </w:rPr>
                <w:t>I</w:t>
              </w:r>
            </w:ins>
            <w:ins w:id="146" w:author="Arabic_GE" w:date="2023-04-04T20:54:00Z">
              <w:r w:rsidRPr="00DE3D82">
                <w:rPr>
                  <w:rStyle w:val="Artref"/>
                  <w:i/>
                  <w:iCs/>
                  <w:lang w:val="en-GB"/>
                </w:rPr>
                <w:t>SS</w:t>
              </w:r>
            </w:ins>
            <w:ins w:id="147" w:author="Aly, Abdalla" w:date="2023-03-15T10:19:00Z">
              <w:r w:rsidRPr="00DE3D82">
                <w:rPr>
                  <w:rStyle w:val="Artref"/>
                  <w:i/>
                  <w:iCs/>
                  <w:rtl/>
                </w:rPr>
                <w:t>:</w:t>
              </w:r>
            </w:ins>
          </w:p>
          <w:p w14:paraId="7A1B0BD0" w14:textId="71735985" w:rsidR="00896352" w:rsidRPr="00DE3D82" w:rsidRDefault="00A432AB" w:rsidP="00896352">
            <w:pPr>
              <w:pStyle w:val="TableTextS5"/>
              <w:rPr>
                <w:ins w:id="148" w:author="Aly, Abdalla" w:date="2023-03-15T10:31:00Z"/>
                <w:spacing w:val="-6"/>
                <w:rtl/>
              </w:rPr>
            </w:pPr>
            <w:ins w:id="149" w:author="Arabic-RN" w:date="2023-03-20T16:00:00Z">
              <w:r w:rsidRPr="00DE3D82">
                <w:rPr>
                  <w:b/>
                  <w:bCs/>
                  <w:spacing w:val="-6"/>
                  <w:rtl/>
                  <w:lang w:bidi="ar-SA"/>
                </w:rPr>
                <w:t xml:space="preserve">بين </w:t>
              </w:r>
              <w:proofErr w:type="gramStart"/>
              <w:r w:rsidRPr="00DE3D82">
                <w:rPr>
                  <w:b/>
                  <w:bCs/>
                  <w:spacing w:val="-6"/>
                  <w:rtl/>
                  <w:lang w:bidi="ar-SA"/>
                </w:rPr>
                <w:t>السواتل</w:t>
              </w:r>
            </w:ins>
            <w:ins w:id="150" w:author="Arabic-HS" w:date="2023-04-06T01:01:00Z">
              <w:r>
                <w:rPr>
                  <w:rFonts w:hint="cs"/>
                  <w:b/>
                  <w:bCs/>
                  <w:spacing w:val="-6"/>
                  <w:rtl/>
                  <w:lang w:bidi="ar-SA"/>
                </w:rPr>
                <w:t xml:space="preserve"> </w:t>
              </w:r>
            </w:ins>
            <w:ins w:id="151" w:author="Arabic_AA" w:date="2023-11-08T15:12:00Z">
              <w:r w:rsidR="00DA40B1" w:rsidRPr="00DE3D82">
                <w:rPr>
                  <w:spacing w:val="-6"/>
                  <w:rtl/>
                </w:rPr>
                <w:t xml:space="preserve"> </w:t>
              </w:r>
            </w:ins>
            <w:ins w:id="152" w:author="Aly, Abdalla" w:date="2023-03-15T10:31:00Z">
              <w:r w:rsidRPr="00DE3D82">
                <w:rPr>
                  <w:rStyle w:val="Artref"/>
                  <w:spacing w:val="-6"/>
                </w:rPr>
                <w:t>A117.5</w:t>
              </w:r>
            </w:ins>
            <w:proofErr w:type="gramEnd"/>
            <w:ins w:id="153" w:author="Aly, Abdalla" w:date="2023-03-21T09:50:00Z">
              <w:r w:rsidRPr="00DE3D82">
                <w:rPr>
                  <w:rStyle w:val="Artref"/>
                  <w:spacing w:val="-6"/>
                </w:rPr>
                <w:t> </w:t>
              </w:r>
            </w:ins>
            <w:ins w:id="154" w:author="Aly, Abdalla" w:date="2023-03-15T10:31:00Z">
              <w:r w:rsidRPr="00DE3D82">
                <w:rPr>
                  <w:rStyle w:val="Artref"/>
                  <w:spacing w:val="-6"/>
                </w:rPr>
                <w:t>ADD</w:t>
              </w:r>
            </w:ins>
          </w:p>
          <w:p w14:paraId="7AA11BB3" w14:textId="77777777" w:rsidR="00896352" w:rsidRPr="00DE3D82" w:rsidRDefault="00A432AB" w:rsidP="00896352">
            <w:pPr>
              <w:pStyle w:val="TableTextS5"/>
              <w:rPr>
                <w:rtl/>
              </w:rPr>
            </w:pPr>
            <w:r w:rsidRPr="00DE3D82">
              <w:rPr>
                <w:rtl/>
              </w:rPr>
              <w:t>متنقلة ساتلية (فضاء-أرض)</w:t>
            </w:r>
          </w:p>
        </w:tc>
      </w:tr>
      <w:tr w:rsidR="00896352" w:rsidRPr="00DE3D82" w14:paraId="4D73F334" w14:textId="77777777" w:rsidTr="00896352">
        <w:trPr>
          <w:cantSplit/>
          <w:jc w:val="center"/>
        </w:trPr>
        <w:tc>
          <w:tcPr>
            <w:tcW w:w="3126" w:type="dxa"/>
            <w:tcBorders>
              <w:top w:val="nil"/>
              <w:left w:val="single" w:sz="4" w:space="0" w:color="auto"/>
              <w:bottom w:val="single" w:sz="4" w:space="0" w:color="auto"/>
              <w:right w:val="single" w:sz="4" w:space="0" w:color="auto"/>
            </w:tcBorders>
            <w:hideMark/>
          </w:tcPr>
          <w:p w14:paraId="41EA708F" w14:textId="77777777" w:rsidR="00896352" w:rsidRPr="00DE3D82" w:rsidRDefault="00A432AB" w:rsidP="00896352">
            <w:pPr>
              <w:pStyle w:val="TableTextS5"/>
              <w:rPr>
                <w:rStyle w:val="Artref"/>
                <w:b/>
                <w:bCs/>
              </w:rPr>
            </w:pPr>
            <w:r w:rsidRPr="00DE3D82">
              <w:br/>
            </w:r>
            <w:r w:rsidRPr="00DE3D82">
              <w:rPr>
                <w:rStyle w:val="Artref"/>
              </w:rPr>
              <w:t>524.5</w:t>
            </w:r>
          </w:p>
        </w:tc>
        <w:tc>
          <w:tcPr>
            <w:tcW w:w="3111" w:type="dxa"/>
            <w:tcBorders>
              <w:top w:val="nil"/>
              <w:left w:val="single" w:sz="4" w:space="0" w:color="auto"/>
              <w:bottom w:val="single" w:sz="4" w:space="0" w:color="auto"/>
              <w:right w:val="single" w:sz="4" w:space="0" w:color="auto"/>
            </w:tcBorders>
            <w:hideMark/>
          </w:tcPr>
          <w:p w14:paraId="59ECEC53" w14:textId="77777777" w:rsidR="00896352" w:rsidRPr="00DE3D82" w:rsidRDefault="00A432AB" w:rsidP="00896352">
            <w:pPr>
              <w:pStyle w:val="TableTextS5"/>
              <w:rPr>
                <w:rStyle w:val="Artref"/>
                <w:b/>
                <w:bCs/>
              </w:rPr>
            </w:pPr>
            <w:r w:rsidRPr="00DE3D82">
              <w:rPr>
                <w:rStyle w:val="Artref"/>
              </w:rPr>
              <w:t xml:space="preserve">  528.5  527.5  526.5  525.5  524.5</w:t>
            </w:r>
            <w:r w:rsidRPr="00DE3D82">
              <w:rPr>
                <w:rStyle w:val="Artref"/>
                <w:rtl/>
              </w:rPr>
              <w:br/>
            </w:r>
            <w:r w:rsidRPr="00DE3D82">
              <w:rPr>
                <w:rStyle w:val="Artref"/>
              </w:rPr>
              <w:t>529.5</w:t>
            </w:r>
          </w:p>
        </w:tc>
        <w:tc>
          <w:tcPr>
            <w:tcW w:w="3062" w:type="dxa"/>
            <w:tcBorders>
              <w:top w:val="nil"/>
              <w:left w:val="single" w:sz="4" w:space="0" w:color="auto"/>
              <w:bottom w:val="single" w:sz="4" w:space="0" w:color="auto"/>
              <w:right w:val="single" w:sz="4" w:space="0" w:color="auto"/>
            </w:tcBorders>
            <w:hideMark/>
          </w:tcPr>
          <w:p w14:paraId="713305D7" w14:textId="77777777" w:rsidR="00896352" w:rsidRPr="00DE3D82" w:rsidRDefault="00A432AB" w:rsidP="00896352">
            <w:pPr>
              <w:pStyle w:val="TableTextS5"/>
              <w:rPr>
                <w:rStyle w:val="Artref"/>
                <w:b/>
                <w:bCs/>
                <w:rtl/>
              </w:rPr>
            </w:pPr>
            <w:r w:rsidRPr="00DE3D82">
              <w:br/>
            </w:r>
            <w:r w:rsidRPr="00DE3D82">
              <w:rPr>
                <w:rStyle w:val="Artref"/>
              </w:rPr>
              <w:t>524.5</w:t>
            </w:r>
          </w:p>
        </w:tc>
      </w:tr>
      <w:tr w:rsidR="00896352" w:rsidRPr="00DE3D82" w14:paraId="21DC4315"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3447642" w14:textId="77777777" w:rsidR="00AB6FA9" w:rsidRDefault="00A432AB" w:rsidP="00896352">
            <w:pPr>
              <w:pStyle w:val="TableTextS5"/>
              <w:tabs>
                <w:tab w:val="left" w:pos="3097"/>
              </w:tabs>
              <w:ind w:left="3239" w:hanging="3239"/>
              <w:rPr>
                <w:ins w:id="155" w:author="Arabic_AA" w:date="2023-11-08T17:14:00Z"/>
                <w:rStyle w:val="Artref"/>
                <w:i/>
                <w:iCs/>
                <w:rtl/>
              </w:rPr>
            </w:pPr>
            <w:r w:rsidRPr="00DE3D82">
              <w:rPr>
                <w:rStyle w:val="Tablefreq"/>
              </w:rPr>
              <w:t>20,2-20,1</w:t>
            </w:r>
            <w:r w:rsidRPr="00DE3D82">
              <w:rPr>
                <w:color w:val="000000"/>
                <w:rtl/>
              </w:rPr>
              <w:tab/>
            </w:r>
            <w:r w:rsidRPr="00DE3D82">
              <w:rPr>
                <w:b/>
                <w:bCs/>
                <w:rtl/>
              </w:rPr>
              <w:t>ثابتة ساتلية</w:t>
            </w:r>
            <w:r w:rsidRPr="00DE3D82">
              <w:rPr>
                <w:rtl/>
              </w:rPr>
              <w:t xml:space="preserve"> (فضاء-أرض)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ins w:id="156" w:author="Elbahnassawy, Ganat" w:date="2022-10-25T11:16:00Z">
              <w:r w:rsidRPr="00DE3D82">
                <w:rPr>
                  <w:rStyle w:val="Artref"/>
                  <w:rtl/>
                </w:rPr>
                <w:br/>
              </w:r>
            </w:ins>
            <w:ins w:id="157" w:author="Arabic-RN" w:date="2023-03-20T14:18:00Z">
              <w:r w:rsidRPr="00DE3D82">
                <w:rPr>
                  <w:rStyle w:val="Artref"/>
                  <w:i/>
                  <w:iCs/>
                  <w:rtl/>
                </w:rPr>
                <w:t>البديل</w:t>
              </w:r>
            </w:ins>
            <w:ins w:id="158" w:author="Arabic_GE" w:date="2023-04-04T20:54:00Z">
              <w:r w:rsidRPr="00DE3D82">
                <w:rPr>
                  <w:rStyle w:val="Artref"/>
                  <w:i/>
                  <w:iCs/>
                  <w:rtl/>
                </w:rPr>
                <w:t xml:space="preserve"> </w:t>
              </w:r>
              <w:r w:rsidRPr="00DE3D82">
                <w:rPr>
                  <w:rStyle w:val="Artref"/>
                  <w:i/>
                  <w:iCs/>
                  <w:lang w:val="en-GB"/>
                </w:rPr>
                <w:t>FSS</w:t>
              </w:r>
            </w:ins>
            <w:ins w:id="159" w:author="Aly, Abdalla" w:date="2023-03-15T10:19:00Z">
              <w:r w:rsidRPr="00DE3D82">
                <w:rPr>
                  <w:rStyle w:val="Artref"/>
                  <w:i/>
                  <w:iCs/>
                  <w:rtl/>
                </w:rPr>
                <w:t>:</w:t>
              </w:r>
            </w:ins>
            <w:ins w:id="160" w:author="Arabic_GE" w:date="2023-04-04T20:54:00Z">
              <w:r w:rsidRPr="00DE3D82">
                <w:rPr>
                  <w:rStyle w:val="Artref"/>
                  <w:i/>
                  <w:iCs/>
                  <w:rtl/>
                </w:rPr>
                <w:br/>
              </w:r>
            </w:ins>
            <w:ins w:id="161" w:author="Elbahnassawy, Ganat" w:date="2022-10-25T11:16:00Z">
              <w:r w:rsidRPr="00DE3D82">
                <w:rPr>
                  <w:rtl/>
                </w:rPr>
                <w:t>(فضاء-فضاء)</w:t>
              </w:r>
            </w:ins>
            <w:ins w:id="162" w:author="Arabic-HS" w:date="2023-04-05T21:11:00Z">
              <w:r>
                <w:rPr>
                  <w:rFonts w:hint="cs"/>
                  <w:rtl/>
                </w:rPr>
                <w:t xml:space="preserve"> </w:t>
              </w:r>
            </w:ins>
            <w:ins w:id="163" w:author="Elbahnassawy, Ganat" w:date="2022-10-25T11:16:00Z">
              <w:r w:rsidRPr="00DE3D82">
                <w:rPr>
                  <w:rtl/>
                </w:rPr>
                <w:t xml:space="preserve"> </w:t>
              </w:r>
              <w:r w:rsidRPr="00DE3D82">
                <w:rPr>
                  <w:rStyle w:val="Artref"/>
                </w:rPr>
                <w:t>A117.5</w:t>
              </w:r>
            </w:ins>
            <w:ins w:id="164" w:author="Aly, Abdalla" w:date="2023-03-21T09:52:00Z">
              <w:r w:rsidRPr="00DE3D82">
                <w:rPr>
                  <w:rStyle w:val="Artref"/>
                </w:rPr>
                <w:t> </w:t>
              </w:r>
            </w:ins>
            <w:ins w:id="165" w:author="Elbahnassawy, Ganat" w:date="2022-10-25T11:16:00Z">
              <w:r w:rsidRPr="00DE3D82">
                <w:rPr>
                  <w:rStyle w:val="Artref"/>
                </w:rPr>
                <w:t>ADD</w:t>
              </w:r>
            </w:ins>
            <w:ins w:id="166" w:author="Arabic_GE" w:date="2023-04-04T20:57:00Z">
              <w:r w:rsidRPr="00DE3D82">
                <w:rPr>
                  <w:rStyle w:val="Artref"/>
                  <w:rtl/>
                </w:rPr>
                <w:br/>
              </w:r>
            </w:ins>
            <w:ins w:id="167" w:author="Arabic-RN" w:date="2023-03-20T14:18:00Z">
              <w:r w:rsidRPr="00DE3D82">
                <w:rPr>
                  <w:rStyle w:val="Artref"/>
                  <w:i/>
                  <w:iCs/>
                  <w:rtl/>
                </w:rPr>
                <w:t>البديل</w:t>
              </w:r>
            </w:ins>
            <w:ins w:id="168" w:author="Arabic_GE" w:date="2023-04-04T20:54:00Z">
              <w:r w:rsidRPr="00DE3D82">
                <w:rPr>
                  <w:rStyle w:val="Artref"/>
                  <w:i/>
                  <w:iCs/>
                  <w:rtl/>
                </w:rPr>
                <w:t xml:space="preserve"> </w:t>
              </w:r>
            </w:ins>
            <w:ins w:id="169" w:author="Arabic_GE" w:date="2023-04-04T20:55:00Z">
              <w:r w:rsidRPr="00DE3D82">
                <w:rPr>
                  <w:rStyle w:val="Artref"/>
                  <w:i/>
                  <w:iCs/>
                </w:rPr>
                <w:t>I</w:t>
              </w:r>
            </w:ins>
            <w:ins w:id="170" w:author="Arabic_GE" w:date="2023-04-04T20:54:00Z">
              <w:r w:rsidRPr="00DE3D82">
                <w:rPr>
                  <w:rStyle w:val="Artref"/>
                  <w:i/>
                  <w:iCs/>
                  <w:lang w:val="en-GB"/>
                </w:rPr>
                <w:t>SS</w:t>
              </w:r>
            </w:ins>
            <w:ins w:id="171" w:author="Aly, Abdalla" w:date="2023-03-15T10:19:00Z">
              <w:r w:rsidRPr="00DE3D82">
                <w:rPr>
                  <w:rStyle w:val="Artref"/>
                  <w:i/>
                  <w:iCs/>
                  <w:rtl/>
                </w:rPr>
                <w:t>:</w:t>
              </w:r>
            </w:ins>
          </w:p>
          <w:p w14:paraId="7445F385" w14:textId="456E6A05" w:rsidR="00896352" w:rsidRPr="00DE3D82" w:rsidRDefault="00AB6FA9" w:rsidP="00896352">
            <w:pPr>
              <w:pStyle w:val="TableTextS5"/>
              <w:tabs>
                <w:tab w:val="left" w:pos="3097"/>
              </w:tabs>
              <w:ind w:left="3239" w:hanging="3239"/>
              <w:rPr>
                <w:ins w:id="172" w:author="Aly, Abdalla" w:date="2023-03-15T10:32:00Z"/>
                <w:rtl/>
              </w:rPr>
            </w:pPr>
            <w:ins w:id="173" w:author="Arabic_AA" w:date="2023-11-08T17:14:00Z">
              <w:r>
                <w:rPr>
                  <w:b/>
                  <w:bCs/>
                  <w:rtl/>
                  <w:lang w:bidi="ar-SA"/>
                </w:rPr>
                <w:tab/>
              </w:r>
              <w:r>
                <w:rPr>
                  <w:b/>
                  <w:bCs/>
                  <w:rtl/>
                  <w:lang w:bidi="ar-SA"/>
                </w:rPr>
                <w:tab/>
              </w:r>
            </w:ins>
            <w:ins w:id="174" w:author="Arabic-RN" w:date="2023-03-20T16:00:00Z">
              <w:r w:rsidR="00A432AB" w:rsidRPr="00DE3D82">
                <w:rPr>
                  <w:b/>
                  <w:bCs/>
                  <w:rtl/>
                  <w:lang w:bidi="ar-SA"/>
                </w:rPr>
                <w:t xml:space="preserve">بين </w:t>
              </w:r>
              <w:proofErr w:type="gramStart"/>
              <w:r w:rsidR="00A432AB" w:rsidRPr="00DE3D82">
                <w:rPr>
                  <w:b/>
                  <w:bCs/>
                  <w:rtl/>
                  <w:lang w:bidi="ar-SA"/>
                </w:rPr>
                <w:t>السواتل</w:t>
              </w:r>
            </w:ins>
            <w:ins w:id="175" w:author="Arabic-HS" w:date="2023-04-06T01:02:00Z">
              <w:r w:rsidR="00A432AB">
                <w:rPr>
                  <w:rFonts w:hint="cs"/>
                  <w:b/>
                  <w:bCs/>
                  <w:rtl/>
                  <w:lang w:bidi="ar-SA"/>
                </w:rPr>
                <w:t xml:space="preserve"> </w:t>
              </w:r>
            </w:ins>
            <w:ins w:id="176" w:author="Aly, Abdalla" w:date="2023-03-15T10:33:00Z">
              <w:r w:rsidR="00A432AB" w:rsidRPr="00DE3D82">
                <w:rPr>
                  <w:rtl/>
                </w:rPr>
                <w:t xml:space="preserve"> </w:t>
              </w:r>
              <w:r w:rsidR="00A432AB" w:rsidRPr="00DE3D82">
                <w:rPr>
                  <w:rStyle w:val="Artref"/>
                </w:rPr>
                <w:t>A117.5</w:t>
              </w:r>
              <w:proofErr w:type="gramEnd"/>
              <w:r w:rsidR="00A432AB" w:rsidRPr="00DE3D82">
                <w:rPr>
                  <w:rStyle w:val="Artref"/>
                </w:rPr>
                <w:t xml:space="preserve"> ADD</w:t>
              </w:r>
            </w:ins>
          </w:p>
          <w:p w14:paraId="3A9C2928" w14:textId="77777777" w:rsidR="00896352" w:rsidRPr="00DE3D82" w:rsidRDefault="00A432AB" w:rsidP="00896352">
            <w:pPr>
              <w:pStyle w:val="TableTextS5"/>
              <w:rPr>
                <w:rtl/>
              </w:rPr>
            </w:pPr>
            <w:r w:rsidRPr="00DE3D82">
              <w:rPr>
                <w:rtl/>
              </w:rPr>
              <w:tab/>
            </w:r>
            <w:r w:rsidRPr="00DE3D82">
              <w:rPr>
                <w:rtl/>
              </w:rPr>
              <w:tab/>
            </w:r>
            <w:r w:rsidRPr="00DE3D82">
              <w:tab/>
            </w:r>
            <w:r w:rsidRPr="00DE3D82">
              <w:rPr>
                <w:b/>
                <w:bCs/>
                <w:rtl/>
              </w:rPr>
              <w:t>متنقلة ساتلية</w:t>
            </w:r>
            <w:r w:rsidRPr="00DE3D82">
              <w:rPr>
                <w:rtl/>
              </w:rPr>
              <w:t xml:space="preserve"> (فضاء-أرض) </w:t>
            </w:r>
          </w:p>
          <w:p w14:paraId="13E3B67B" w14:textId="77777777" w:rsidR="00896352" w:rsidRPr="00DE3D82" w:rsidRDefault="00A432AB" w:rsidP="00896352">
            <w:pPr>
              <w:pStyle w:val="TableTextS5"/>
              <w:rPr>
                <w:rStyle w:val="Artref"/>
                <w:b/>
                <w:bCs/>
              </w:rPr>
            </w:pPr>
            <w:r w:rsidRPr="00DE3D82">
              <w:rPr>
                <w:rtl/>
              </w:rPr>
              <w:tab/>
            </w:r>
            <w:r w:rsidRPr="00DE3D82">
              <w:rPr>
                <w:rtl/>
              </w:rPr>
              <w:tab/>
            </w:r>
            <w:r w:rsidRPr="00DE3D82">
              <w:tab/>
            </w:r>
            <w:r w:rsidRPr="00DE3D82">
              <w:rPr>
                <w:rStyle w:val="Artref"/>
              </w:rPr>
              <w:t>528.5  527.5  526.5  525.5  524.5</w:t>
            </w:r>
          </w:p>
        </w:tc>
      </w:tr>
      <w:tr w:rsidR="00A70BFD" w14:paraId="24CE48A5" w14:textId="77777777" w:rsidTr="00A70BF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B82EFBE" w14:textId="1C9751F4" w:rsidR="00A70BFD" w:rsidRPr="00A70BFD" w:rsidRDefault="00A70BFD" w:rsidP="00A70BFD">
            <w:pPr>
              <w:pStyle w:val="TableTextS5"/>
              <w:tabs>
                <w:tab w:val="left" w:pos="3097"/>
              </w:tabs>
              <w:ind w:left="3239" w:hanging="3239"/>
              <w:rPr>
                <w:b/>
                <w:bCs/>
              </w:rPr>
            </w:pPr>
            <w:r>
              <w:rPr>
                <w:rStyle w:val="Tablefreq"/>
              </w:rPr>
              <w:t>21,2-20,2</w:t>
            </w:r>
            <w:r w:rsidRPr="00A70BFD">
              <w:rPr>
                <w:b/>
                <w:bCs/>
                <w:rtl/>
              </w:rPr>
              <w:tab/>
            </w:r>
            <w:r>
              <w:rPr>
                <w:b/>
                <w:bCs/>
                <w:rtl/>
              </w:rPr>
              <w:t>ثابتة ساتلية</w:t>
            </w:r>
            <w:r w:rsidRPr="00A70BFD">
              <w:rPr>
                <w:b/>
                <w:bCs/>
                <w:rtl/>
              </w:rPr>
              <w:t xml:space="preserve"> (فضاء-أرض)</w:t>
            </w:r>
          </w:p>
          <w:p w14:paraId="19342EA2" w14:textId="5CC84176" w:rsidR="00A70BFD" w:rsidRPr="00A70BFD" w:rsidRDefault="00A70BFD" w:rsidP="00A70BFD">
            <w:pPr>
              <w:pStyle w:val="TableTextS5"/>
              <w:tabs>
                <w:tab w:val="left" w:pos="3097"/>
              </w:tabs>
              <w:ind w:left="3239" w:hanging="3239"/>
              <w:rPr>
                <w:b/>
                <w:bCs/>
              </w:rPr>
            </w:pPr>
            <w:r w:rsidRPr="00A70BFD">
              <w:rPr>
                <w:b/>
                <w:bCs/>
                <w:rtl/>
              </w:rPr>
              <w:tab/>
            </w:r>
            <w:r w:rsidRPr="00A70BFD">
              <w:rPr>
                <w:b/>
                <w:bCs/>
                <w:rtl/>
              </w:rPr>
              <w:tab/>
            </w:r>
            <w:r>
              <w:rPr>
                <w:b/>
                <w:bCs/>
                <w:rtl/>
              </w:rPr>
              <w:t>متنقلة ساتلية</w:t>
            </w:r>
            <w:r w:rsidRPr="00A70BFD">
              <w:rPr>
                <w:b/>
                <w:bCs/>
                <w:rtl/>
              </w:rPr>
              <w:t xml:space="preserve"> (فضاء-أرض)</w:t>
            </w:r>
          </w:p>
          <w:p w14:paraId="01EDB1D4" w14:textId="36F7D58D" w:rsidR="00A70BFD" w:rsidRPr="00A70BFD" w:rsidRDefault="00A70BFD" w:rsidP="00A70BFD">
            <w:pPr>
              <w:pStyle w:val="TableTextS5"/>
              <w:tabs>
                <w:tab w:val="left" w:pos="3097"/>
              </w:tabs>
              <w:ind w:left="3239" w:hanging="3239"/>
              <w:rPr>
                <w:b/>
                <w:bCs/>
              </w:rPr>
            </w:pPr>
            <w:r w:rsidRPr="00A70BFD">
              <w:rPr>
                <w:b/>
                <w:bCs/>
                <w:rtl/>
              </w:rPr>
              <w:tab/>
            </w:r>
            <w:r w:rsidRPr="00A70BFD">
              <w:rPr>
                <w:b/>
                <w:bCs/>
                <w:rtl/>
              </w:rPr>
              <w:tab/>
              <w:t>ترددات معيارية وإشارات توقيت ساتلية (فضاء-أرض)</w:t>
            </w:r>
          </w:p>
          <w:p w14:paraId="16CBD59B" w14:textId="05D77D8A" w:rsidR="00A70BFD" w:rsidRPr="00A70BFD" w:rsidRDefault="00A70BFD" w:rsidP="00A70BFD">
            <w:pPr>
              <w:pStyle w:val="TableTextS5"/>
              <w:tabs>
                <w:tab w:val="left" w:pos="3097"/>
              </w:tabs>
              <w:ind w:left="3239" w:hanging="3239"/>
              <w:rPr>
                <w:rStyle w:val="Artref"/>
                <w:b/>
                <w:bCs/>
              </w:rPr>
            </w:pPr>
            <w:r w:rsidRPr="00A70BFD">
              <w:rPr>
                <w:b/>
                <w:bCs/>
                <w:rtl/>
              </w:rPr>
              <w:tab/>
            </w:r>
            <w:r w:rsidRPr="00A70BFD">
              <w:rPr>
                <w:b/>
                <w:bCs/>
                <w:rtl/>
              </w:rPr>
              <w:tab/>
            </w:r>
            <w:r w:rsidRPr="00A70BFD">
              <w:rPr>
                <w:rStyle w:val="Artref"/>
                <w:b/>
                <w:bCs/>
              </w:rPr>
              <w:t>524.5</w:t>
            </w:r>
          </w:p>
        </w:tc>
      </w:tr>
      <w:tr w:rsidR="00A70BFD" w14:paraId="49F838E9" w14:textId="77777777" w:rsidTr="00A70BF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8C5A84D" w14:textId="77777777" w:rsidR="00A70BFD" w:rsidRPr="00A70BFD" w:rsidRDefault="00A70BFD" w:rsidP="00A70BFD">
            <w:pPr>
              <w:pStyle w:val="TableTextS5"/>
              <w:tabs>
                <w:tab w:val="left" w:pos="3097"/>
              </w:tabs>
              <w:ind w:left="3239" w:hanging="3239"/>
              <w:rPr>
                <w:b/>
                <w:bCs/>
              </w:rPr>
            </w:pPr>
            <w:r>
              <w:rPr>
                <w:rStyle w:val="Tablefreq"/>
              </w:rPr>
              <w:t>21,4-21,2</w:t>
            </w:r>
            <w:r w:rsidRPr="00A70BFD">
              <w:rPr>
                <w:b/>
                <w:bCs/>
              </w:rPr>
              <w:tab/>
            </w:r>
            <w:r>
              <w:rPr>
                <w:b/>
                <w:bCs/>
                <w:rtl/>
              </w:rPr>
              <w:t>استكشاف الأرض الساتلية</w:t>
            </w:r>
            <w:r w:rsidRPr="00A70BFD">
              <w:rPr>
                <w:b/>
                <w:bCs/>
                <w:rtl/>
              </w:rPr>
              <w:t xml:space="preserve"> (منفعلة)</w:t>
            </w:r>
          </w:p>
          <w:p w14:paraId="71D65AF3" w14:textId="742FAFC4" w:rsidR="00A70BFD" w:rsidRPr="00A70BFD" w:rsidRDefault="00A70BFD" w:rsidP="00A70BFD">
            <w:pPr>
              <w:pStyle w:val="TableTextS5"/>
              <w:tabs>
                <w:tab w:val="left" w:pos="3097"/>
              </w:tabs>
              <w:ind w:left="3239" w:hanging="3239"/>
              <w:rPr>
                <w:b/>
                <w:bCs/>
              </w:rPr>
            </w:pPr>
            <w:r w:rsidRPr="00A70BFD">
              <w:rPr>
                <w:b/>
                <w:bCs/>
                <w:rtl/>
              </w:rPr>
              <w:tab/>
            </w:r>
            <w:r w:rsidRPr="00A70BFD">
              <w:rPr>
                <w:b/>
                <w:bCs/>
                <w:rtl/>
              </w:rPr>
              <w:tab/>
            </w:r>
            <w:r>
              <w:rPr>
                <w:b/>
                <w:bCs/>
                <w:rtl/>
              </w:rPr>
              <w:t>ثابتة</w:t>
            </w:r>
          </w:p>
          <w:p w14:paraId="476C1955" w14:textId="6476DFE5" w:rsidR="00A70BFD" w:rsidRPr="00A70BFD" w:rsidRDefault="00A70BFD" w:rsidP="00A70BFD">
            <w:pPr>
              <w:pStyle w:val="TableTextS5"/>
              <w:tabs>
                <w:tab w:val="left" w:pos="3097"/>
              </w:tabs>
              <w:ind w:left="3239" w:hanging="3239"/>
              <w:rPr>
                <w:b/>
                <w:bCs/>
              </w:rPr>
            </w:pPr>
            <w:r w:rsidRPr="00A70BFD">
              <w:rPr>
                <w:b/>
                <w:bCs/>
                <w:rtl/>
              </w:rPr>
              <w:tab/>
            </w:r>
            <w:r w:rsidRPr="00A70BFD">
              <w:rPr>
                <w:b/>
                <w:bCs/>
                <w:rtl/>
              </w:rPr>
              <w:tab/>
            </w:r>
            <w:r>
              <w:rPr>
                <w:b/>
                <w:bCs/>
                <w:rtl/>
              </w:rPr>
              <w:t>متنقلة</w:t>
            </w:r>
          </w:p>
          <w:p w14:paraId="1914B1DD" w14:textId="3F785166" w:rsidR="00A70BFD" w:rsidRPr="00A70BFD" w:rsidRDefault="00A70BFD" w:rsidP="00A70BFD">
            <w:pPr>
              <w:pStyle w:val="TableTextS5"/>
              <w:tabs>
                <w:tab w:val="left" w:pos="3097"/>
              </w:tabs>
              <w:ind w:left="3239" w:hanging="3239"/>
              <w:rPr>
                <w:b/>
                <w:bCs/>
              </w:rPr>
            </w:pPr>
            <w:r w:rsidRPr="00A70BFD">
              <w:rPr>
                <w:b/>
                <w:bCs/>
                <w:rtl/>
              </w:rPr>
              <w:tab/>
            </w:r>
            <w:r w:rsidRPr="00A70BFD">
              <w:rPr>
                <w:b/>
                <w:bCs/>
                <w:rtl/>
              </w:rPr>
              <w:tab/>
            </w:r>
            <w:r>
              <w:rPr>
                <w:b/>
                <w:bCs/>
                <w:rtl/>
              </w:rPr>
              <w:t>أبحاث فضائية</w:t>
            </w:r>
            <w:r w:rsidRPr="00A70BFD">
              <w:rPr>
                <w:b/>
                <w:bCs/>
                <w:rtl/>
              </w:rPr>
              <w:t xml:space="preserve"> (منفعلة)</w:t>
            </w:r>
          </w:p>
        </w:tc>
      </w:tr>
      <w:tr w:rsidR="00A70BFD" w14:paraId="58CF94FC" w14:textId="77777777" w:rsidTr="00896352">
        <w:trPr>
          <w:cantSplit/>
          <w:jc w:val="center"/>
        </w:trPr>
        <w:tc>
          <w:tcPr>
            <w:tcW w:w="3126" w:type="dxa"/>
            <w:tcBorders>
              <w:top w:val="single" w:sz="4" w:space="0" w:color="auto"/>
              <w:left w:val="single" w:sz="4" w:space="0" w:color="auto"/>
              <w:bottom w:val="single" w:sz="4" w:space="0" w:color="auto"/>
              <w:right w:val="single" w:sz="4" w:space="0" w:color="auto"/>
            </w:tcBorders>
            <w:hideMark/>
          </w:tcPr>
          <w:p w14:paraId="52AC2360" w14:textId="77777777" w:rsidR="00A70BFD" w:rsidRPr="00FE2CFF" w:rsidRDefault="00A70BFD" w:rsidP="00896352">
            <w:pPr>
              <w:pStyle w:val="TabletextS50"/>
              <w:tabs>
                <w:tab w:val="left" w:pos="737"/>
              </w:tabs>
              <w:spacing w:before="40" w:after="40"/>
              <w:rPr>
                <w:rStyle w:val="Tablefreq"/>
              </w:rPr>
            </w:pPr>
            <w:r w:rsidRPr="00FE2CFF">
              <w:rPr>
                <w:rStyle w:val="Tablefreq"/>
              </w:rPr>
              <w:t>22-21,4</w:t>
            </w:r>
          </w:p>
          <w:p w14:paraId="30D606D2" w14:textId="77777777" w:rsidR="00A70BFD" w:rsidRPr="00FE2CFF" w:rsidRDefault="00A70BFD" w:rsidP="00896352">
            <w:pPr>
              <w:pStyle w:val="TabletextS50"/>
              <w:tabs>
                <w:tab w:val="left" w:pos="737"/>
              </w:tabs>
              <w:spacing w:before="40" w:after="40"/>
            </w:pPr>
            <w:r w:rsidRPr="00FE2CFF">
              <w:rPr>
                <w:b/>
                <w:bCs/>
                <w:rtl/>
              </w:rPr>
              <w:t>ثابتة</w:t>
            </w:r>
          </w:p>
          <w:p w14:paraId="1DD0842D" w14:textId="77777777" w:rsidR="00A70BFD" w:rsidRPr="00FE2CFF" w:rsidRDefault="00A70BFD" w:rsidP="00896352">
            <w:pPr>
              <w:pStyle w:val="TabletextS50"/>
              <w:tabs>
                <w:tab w:val="left" w:pos="737"/>
              </w:tabs>
              <w:spacing w:before="40" w:after="40"/>
              <w:rPr>
                <w:b/>
                <w:bCs/>
              </w:rPr>
            </w:pPr>
            <w:r w:rsidRPr="00FE2CFF">
              <w:rPr>
                <w:b/>
                <w:bCs/>
                <w:rtl/>
              </w:rPr>
              <w:t>متنقلة</w:t>
            </w:r>
          </w:p>
          <w:p w14:paraId="636B7CAD" w14:textId="77777777" w:rsidR="00A70BFD" w:rsidRPr="00FE2CFF" w:rsidRDefault="00A70BFD" w:rsidP="00896352">
            <w:pPr>
              <w:pStyle w:val="TabletextS50"/>
              <w:tabs>
                <w:tab w:val="left" w:pos="737"/>
              </w:tabs>
              <w:spacing w:before="40" w:after="40"/>
              <w:rPr>
                <w:b/>
                <w:bCs/>
                <w:rtl/>
              </w:rPr>
            </w:pPr>
            <w:r w:rsidRPr="00FE2CFF">
              <w:rPr>
                <w:b/>
                <w:bCs/>
                <w:rtl/>
              </w:rPr>
              <w:t>إذاعية ساتلية</w:t>
            </w:r>
            <w:r w:rsidRPr="00FE2CFF">
              <w:rPr>
                <w:rStyle w:val="Artref"/>
              </w:rPr>
              <w:t xml:space="preserve">208B.5  </w:t>
            </w:r>
          </w:p>
          <w:p w14:paraId="2D9AD9E2" w14:textId="77777777" w:rsidR="00A70BFD" w:rsidRDefault="00A70BFD" w:rsidP="00896352">
            <w:pPr>
              <w:pStyle w:val="TabletextS50"/>
              <w:keepNext/>
              <w:keepLines/>
              <w:tabs>
                <w:tab w:val="clear" w:pos="1985"/>
                <w:tab w:val="left" w:pos="374"/>
              </w:tabs>
              <w:spacing w:before="40" w:after="40"/>
              <w:rPr>
                <w:rStyle w:val="Artref"/>
                <w:rtl/>
              </w:rPr>
            </w:pPr>
            <w:r w:rsidRPr="00FE2CFF">
              <w:rPr>
                <w:rStyle w:val="Artref"/>
              </w:rPr>
              <w:t>530B.5  530A.5</w:t>
            </w:r>
          </w:p>
        </w:tc>
        <w:tc>
          <w:tcPr>
            <w:tcW w:w="3111" w:type="dxa"/>
            <w:tcBorders>
              <w:top w:val="single" w:sz="4" w:space="0" w:color="auto"/>
              <w:left w:val="single" w:sz="4" w:space="0" w:color="auto"/>
              <w:bottom w:val="single" w:sz="4" w:space="0" w:color="auto"/>
              <w:right w:val="single" w:sz="4" w:space="0" w:color="auto"/>
            </w:tcBorders>
            <w:hideMark/>
          </w:tcPr>
          <w:p w14:paraId="28A56F32" w14:textId="77777777" w:rsidR="00A70BFD" w:rsidRPr="00FE2CFF" w:rsidRDefault="00A70BFD" w:rsidP="00896352">
            <w:pPr>
              <w:pStyle w:val="TabletextS50"/>
              <w:tabs>
                <w:tab w:val="left" w:pos="737"/>
              </w:tabs>
              <w:spacing w:before="40" w:after="40"/>
              <w:rPr>
                <w:rStyle w:val="Tablefreq"/>
                <w:rtl/>
              </w:rPr>
            </w:pPr>
            <w:r w:rsidRPr="00FE2CFF">
              <w:rPr>
                <w:rStyle w:val="Tablefreq"/>
              </w:rPr>
              <w:t>22-21,4</w:t>
            </w:r>
          </w:p>
          <w:p w14:paraId="6DA79E90" w14:textId="77777777" w:rsidR="00A70BFD" w:rsidRPr="00FE2CFF" w:rsidRDefault="00A70BFD" w:rsidP="00896352">
            <w:pPr>
              <w:pStyle w:val="TabletextS50"/>
              <w:tabs>
                <w:tab w:val="left" w:pos="737"/>
              </w:tabs>
              <w:spacing w:before="40" w:after="40"/>
            </w:pPr>
            <w:r w:rsidRPr="00FE2CFF">
              <w:rPr>
                <w:b/>
                <w:bCs/>
                <w:rtl/>
              </w:rPr>
              <w:t>ثابتة</w:t>
            </w:r>
            <w:r w:rsidRPr="00FE2CFF">
              <w:rPr>
                <w:rStyle w:val="Artref"/>
              </w:rPr>
              <w:t xml:space="preserve">530E.5  </w:t>
            </w:r>
          </w:p>
          <w:p w14:paraId="527AEC81" w14:textId="77777777" w:rsidR="00A70BFD" w:rsidRPr="00FE2CFF" w:rsidRDefault="00A70BFD" w:rsidP="00896352">
            <w:pPr>
              <w:pStyle w:val="TabletextS50"/>
              <w:tabs>
                <w:tab w:val="left" w:pos="737"/>
              </w:tabs>
              <w:spacing w:before="40" w:after="40"/>
            </w:pPr>
            <w:r w:rsidRPr="00FE2CFF">
              <w:rPr>
                <w:b/>
                <w:bCs/>
                <w:rtl/>
              </w:rPr>
              <w:t>متنقلة</w:t>
            </w:r>
          </w:p>
          <w:p w14:paraId="50CFE3CF" w14:textId="77777777" w:rsidR="00A70BFD" w:rsidRPr="00FE2CFF" w:rsidRDefault="00A70BFD" w:rsidP="00896352">
            <w:pPr>
              <w:pStyle w:val="TabletextS50"/>
              <w:tabs>
                <w:tab w:val="left" w:pos="737"/>
              </w:tabs>
              <w:spacing w:before="40" w:after="40"/>
              <w:rPr>
                <w:rtl/>
              </w:rPr>
            </w:pPr>
          </w:p>
          <w:p w14:paraId="526358F6" w14:textId="77777777" w:rsidR="00A70BFD" w:rsidRDefault="00A70BFD" w:rsidP="00896352">
            <w:pPr>
              <w:pStyle w:val="TabletextS50"/>
              <w:keepNext/>
              <w:keepLines/>
              <w:tabs>
                <w:tab w:val="clear" w:pos="1985"/>
                <w:tab w:val="left" w:pos="374"/>
              </w:tabs>
              <w:spacing w:before="40" w:after="40"/>
              <w:rPr>
                <w:rStyle w:val="Artref"/>
                <w:rtl/>
              </w:rPr>
            </w:pPr>
            <w:r w:rsidRPr="00FE2CFF">
              <w:rPr>
                <w:rStyle w:val="Artref"/>
              </w:rPr>
              <w:t>530A.5</w:t>
            </w:r>
          </w:p>
        </w:tc>
        <w:tc>
          <w:tcPr>
            <w:tcW w:w="3062" w:type="dxa"/>
            <w:tcBorders>
              <w:top w:val="single" w:sz="4" w:space="0" w:color="auto"/>
              <w:left w:val="single" w:sz="4" w:space="0" w:color="auto"/>
              <w:bottom w:val="single" w:sz="4" w:space="0" w:color="auto"/>
              <w:right w:val="single" w:sz="4" w:space="0" w:color="auto"/>
            </w:tcBorders>
            <w:hideMark/>
          </w:tcPr>
          <w:p w14:paraId="4858AA43" w14:textId="77777777" w:rsidR="00A70BFD" w:rsidRPr="00FE2CFF" w:rsidRDefault="00A70BFD" w:rsidP="00896352">
            <w:pPr>
              <w:pStyle w:val="TabletextS50"/>
              <w:tabs>
                <w:tab w:val="left" w:pos="737"/>
              </w:tabs>
              <w:spacing w:before="40" w:after="40"/>
              <w:rPr>
                <w:rStyle w:val="Tablefreq"/>
                <w:rtl/>
              </w:rPr>
            </w:pPr>
            <w:r w:rsidRPr="00FE2CFF">
              <w:rPr>
                <w:rStyle w:val="Tablefreq"/>
              </w:rPr>
              <w:t>22-21,4</w:t>
            </w:r>
          </w:p>
          <w:p w14:paraId="0C889E77" w14:textId="77777777" w:rsidR="00A70BFD" w:rsidRPr="00FE2CFF" w:rsidRDefault="00A70BFD" w:rsidP="00896352">
            <w:pPr>
              <w:pStyle w:val="TabletextS50"/>
              <w:tabs>
                <w:tab w:val="left" w:pos="737"/>
              </w:tabs>
              <w:spacing w:before="40" w:after="40"/>
            </w:pPr>
            <w:r w:rsidRPr="00FE2CFF">
              <w:rPr>
                <w:b/>
                <w:bCs/>
                <w:rtl/>
              </w:rPr>
              <w:t>ثابتة</w:t>
            </w:r>
          </w:p>
          <w:p w14:paraId="7033F1B3" w14:textId="77777777" w:rsidR="00A70BFD" w:rsidRPr="00FE2CFF" w:rsidRDefault="00A70BFD" w:rsidP="00896352">
            <w:pPr>
              <w:pStyle w:val="TabletextS50"/>
              <w:tabs>
                <w:tab w:val="left" w:pos="737"/>
              </w:tabs>
              <w:spacing w:before="40" w:after="40"/>
              <w:rPr>
                <w:b/>
                <w:bCs/>
                <w:rtl/>
              </w:rPr>
            </w:pPr>
            <w:r w:rsidRPr="00FE2CFF">
              <w:rPr>
                <w:b/>
                <w:bCs/>
                <w:rtl/>
              </w:rPr>
              <w:t>متنقلة</w:t>
            </w:r>
          </w:p>
          <w:p w14:paraId="13CC6241" w14:textId="77777777" w:rsidR="00A70BFD" w:rsidRPr="00FE2CFF" w:rsidRDefault="00A70BFD" w:rsidP="00896352">
            <w:pPr>
              <w:pStyle w:val="TabletextS50"/>
              <w:tabs>
                <w:tab w:val="left" w:pos="737"/>
              </w:tabs>
              <w:spacing w:before="40" w:after="40"/>
              <w:rPr>
                <w:rtl/>
              </w:rPr>
            </w:pPr>
            <w:r w:rsidRPr="00FE2CFF">
              <w:rPr>
                <w:b/>
                <w:bCs/>
                <w:rtl/>
              </w:rPr>
              <w:t>إذاعية ساتلية</w:t>
            </w:r>
            <w:r w:rsidRPr="00FE2CFF">
              <w:rPr>
                <w:rStyle w:val="Artref"/>
              </w:rPr>
              <w:t xml:space="preserve">208B.5  </w:t>
            </w:r>
          </w:p>
          <w:p w14:paraId="22E225C4" w14:textId="77777777" w:rsidR="00A70BFD" w:rsidRDefault="00A70BFD" w:rsidP="00896352">
            <w:pPr>
              <w:pStyle w:val="TabletextS50"/>
              <w:keepNext/>
              <w:keepLines/>
              <w:tabs>
                <w:tab w:val="clear" w:pos="1985"/>
                <w:tab w:val="left" w:pos="374"/>
              </w:tabs>
              <w:spacing w:before="40" w:after="40"/>
              <w:rPr>
                <w:rStyle w:val="Artref"/>
                <w:rtl/>
              </w:rPr>
            </w:pPr>
            <w:r w:rsidRPr="00FE2CFF">
              <w:rPr>
                <w:rStyle w:val="Artref"/>
              </w:rPr>
              <w:t>531.5  530B.5  530A.5</w:t>
            </w:r>
          </w:p>
        </w:tc>
      </w:tr>
    </w:tbl>
    <w:p w14:paraId="1A065186" w14:textId="77777777" w:rsidR="004E782F" w:rsidRDefault="004E782F"/>
    <w:p w14:paraId="7F7253CC" w14:textId="77777777" w:rsidR="004E782F" w:rsidRDefault="004E782F">
      <w:pPr>
        <w:pStyle w:val="Reasons"/>
      </w:pPr>
    </w:p>
    <w:p w14:paraId="6005BC4F" w14:textId="77777777" w:rsidR="004E782F" w:rsidRDefault="00A432AB">
      <w:pPr>
        <w:pStyle w:val="Proposal"/>
      </w:pPr>
      <w:r>
        <w:t>MOD</w:t>
      </w:r>
      <w:r>
        <w:tab/>
        <w:t>INS/117A17/5</w:t>
      </w:r>
      <w:r>
        <w:rPr>
          <w:vanish/>
          <w:color w:val="7F7F7F" w:themeColor="text1" w:themeTint="80"/>
          <w:vertAlign w:val="superscript"/>
        </w:rPr>
        <w:t>#1895</w:t>
      </w:r>
    </w:p>
    <w:p w14:paraId="5715FEA3" w14:textId="77777777" w:rsidR="00896352" w:rsidRPr="00DE3D82" w:rsidRDefault="00A432AB" w:rsidP="00896352">
      <w:pPr>
        <w:pStyle w:val="Tabletitle"/>
        <w:keepLines/>
        <w:rPr>
          <w:rtl/>
        </w:rPr>
      </w:pPr>
      <w:r w:rsidRPr="00DE3D82">
        <w:t>GHz 29,9-24,75</w:t>
      </w:r>
    </w:p>
    <w:tbl>
      <w:tblPr>
        <w:bidiVisual/>
        <w:tblW w:w="9299" w:type="dxa"/>
        <w:jc w:val="center"/>
        <w:tblLayout w:type="fixed"/>
        <w:tblCellMar>
          <w:left w:w="107" w:type="dxa"/>
          <w:right w:w="107" w:type="dxa"/>
        </w:tblCellMar>
        <w:tblLook w:val="04A0" w:firstRow="1" w:lastRow="0" w:firstColumn="1" w:lastColumn="0" w:noHBand="0" w:noVBand="1"/>
      </w:tblPr>
      <w:tblGrid>
        <w:gridCol w:w="3102"/>
        <w:gridCol w:w="3098"/>
        <w:gridCol w:w="3099"/>
      </w:tblGrid>
      <w:tr w:rsidR="00896352" w:rsidRPr="00DE3D82" w14:paraId="1E334C2B"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1D68830" w14:textId="77777777" w:rsidR="00896352" w:rsidRPr="00DE3D82" w:rsidRDefault="00A432AB" w:rsidP="00896352">
            <w:pPr>
              <w:pStyle w:val="Tablehead"/>
              <w:keepLines/>
              <w:tabs>
                <w:tab w:val="left" w:pos="567"/>
                <w:tab w:val="left" w:pos="737"/>
                <w:tab w:val="left" w:pos="3016"/>
              </w:tabs>
              <w:spacing w:line="240" w:lineRule="exact"/>
              <w:ind w:left="170" w:hanging="170"/>
              <w:rPr>
                <w:rtl/>
              </w:rPr>
            </w:pPr>
            <w:r w:rsidRPr="00DE3D82">
              <w:rPr>
                <w:rtl/>
              </w:rPr>
              <w:t>التوزيع على الخدمات</w:t>
            </w:r>
          </w:p>
        </w:tc>
      </w:tr>
      <w:tr w:rsidR="00896352" w:rsidRPr="00DE3D82" w14:paraId="6A90D27A" w14:textId="77777777" w:rsidTr="00716832">
        <w:trPr>
          <w:cantSplit/>
          <w:jc w:val="center"/>
        </w:trPr>
        <w:tc>
          <w:tcPr>
            <w:tcW w:w="3102" w:type="dxa"/>
            <w:tcBorders>
              <w:top w:val="single" w:sz="4" w:space="0" w:color="auto"/>
              <w:left w:val="single" w:sz="4" w:space="0" w:color="auto"/>
              <w:bottom w:val="single" w:sz="4" w:space="0" w:color="auto"/>
              <w:right w:val="single" w:sz="4" w:space="0" w:color="auto"/>
            </w:tcBorders>
            <w:hideMark/>
          </w:tcPr>
          <w:p w14:paraId="30FDBFFA" w14:textId="77777777" w:rsidR="00896352" w:rsidRPr="00DE3D82" w:rsidRDefault="00A432AB" w:rsidP="00896352">
            <w:pPr>
              <w:pStyle w:val="Tablehead"/>
              <w:keepLines/>
              <w:tabs>
                <w:tab w:val="left" w:pos="567"/>
                <w:tab w:val="left" w:pos="737"/>
                <w:tab w:val="left" w:pos="3016"/>
              </w:tabs>
              <w:spacing w:line="240" w:lineRule="exact"/>
              <w:ind w:left="170" w:hanging="170"/>
              <w:rPr>
                <w:rtl/>
              </w:rPr>
            </w:pPr>
            <w:r w:rsidRPr="00DE3D82">
              <w:rPr>
                <w:rtl/>
              </w:rPr>
              <w:t xml:space="preserve">الإقليم </w:t>
            </w:r>
            <w:r w:rsidRPr="00DE3D82">
              <w:t>1</w:t>
            </w:r>
          </w:p>
        </w:tc>
        <w:tc>
          <w:tcPr>
            <w:tcW w:w="3098" w:type="dxa"/>
            <w:tcBorders>
              <w:top w:val="single" w:sz="4" w:space="0" w:color="auto"/>
              <w:left w:val="single" w:sz="4" w:space="0" w:color="auto"/>
              <w:bottom w:val="single" w:sz="4" w:space="0" w:color="auto"/>
              <w:right w:val="single" w:sz="4" w:space="0" w:color="auto"/>
            </w:tcBorders>
            <w:hideMark/>
          </w:tcPr>
          <w:p w14:paraId="11BAA6B3" w14:textId="77777777" w:rsidR="00896352" w:rsidRPr="00DE3D82" w:rsidRDefault="00A432AB" w:rsidP="00896352">
            <w:pPr>
              <w:pStyle w:val="Tablehead"/>
              <w:keepLines/>
              <w:tabs>
                <w:tab w:val="left" w:pos="567"/>
                <w:tab w:val="left" w:pos="737"/>
                <w:tab w:val="left" w:pos="3016"/>
              </w:tabs>
              <w:spacing w:line="240" w:lineRule="exact"/>
              <w:ind w:left="170" w:hanging="170"/>
            </w:pPr>
            <w:r w:rsidRPr="00DE3D82">
              <w:rPr>
                <w:rtl/>
              </w:rPr>
              <w:t xml:space="preserve">الإقليم </w:t>
            </w:r>
            <w:r w:rsidRPr="00DE3D82">
              <w:t>2</w:t>
            </w:r>
          </w:p>
        </w:tc>
        <w:tc>
          <w:tcPr>
            <w:tcW w:w="3099" w:type="dxa"/>
            <w:tcBorders>
              <w:top w:val="single" w:sz="4" w:space="0" w:color="auto"/>
              <w:left w:val="single" w:sz="4" w:space="0" w:color="auto"/>
              <w:bottom w:val="single" w:sz="4" w:space="0" w:color="auto"/>
              <w:right w:val="single" w:sz="4" w:space="0" w:color="auto"/>
            </w:tcBorders>
            <w:hideMark/>
          </w:tcPr>
          <w:p w14:paraId="4099E271" w14:textId="77777777" w:rsidR="00896352" w:rsidRPr="00DE3D82" w:rsidRDefault="00A432AB" w:rsidP="00896352">
            <w:pPr>
              <w:pStyle w:val="Tablehead"/>
              <w:keepLines/>
              <w:tabs>
                <w:tab w:val="left" w:pos="567"/>
                <w:tab w:val="left" w:pos="737"/>
                <w:tab w:val="left" w:pos="3016"/>
              </w:tabs>
              <w:spacing w:line="240" w:lineRule="exact"/>
              <w:ind w:left="170" w:hanging="170"/>
            </w:pPr>
            <w:r w:rsidRPr="00DE3D82">
              <w:rPr>
                <w:rtl/>
              </w:rPr>
              <w:t xml:space="preserve">الإقليم </w:t>
            </w:r>
            <w:r w:rsidRPr="00DE3D82">
              <w:t>3</w:t>
            </w:r>
          </w:p>
        </w:tc>
      </w:tr>
      <w:tr w:rsidR="00C96DB4" w:rsidRPr="00FE2CFF" w14:paraId="35C7282C" w14:textId="77777777" w:rsidTr="00716832">
        <w:trPr>
          <w:cantSplit/>
          <w:jc w:val="center"/>
        </w:trPr>
        <w:tc>
          <w:tcPr>
            <w:tcW w:w="3102" w:type="dxa"/>
            <w:tcBorders>
              <w:top w:val="single" w:sz="4" w:space="0" w:color="auto"/>
              <w:left w:val="single" w:sz="4" w:space="0" w:color="auto"/>
              <w:bottom w:val="single" w:sz="4" w:space="0" w:color="auto"/>
              <w:right w:val="single" w:sz="4" w:space="0" w:color="auto"/>
            </w:tcBorders>
            <w:hideMark/>
          </w:tcPr>
          <w:p w14:paraId="368CD6B3" w14:textId="77777777" w:rsidR="00C96DB4" w:rsidRPr="00FE2CFF" w:rsidRDefault="00C96DB4" w:rsidP="00896352">
            <w:pPr>
              <w:pStyle w:val="TabletextS50"/>
              <w:keepNext/>
              <w:keepLines/>
              <w:tabs>
                <w:tab w:val="left" w:pos="737"/>
              </w:tabs>
              <w:spacing w:before="20" w:after="20"/>
              <w:rPr>
                <w:rStyle w:val="Tablefreq"/>
                <w:rtl/>
              </w:rPr>
            </w:pPr>
            <w:r w:rsidRPr="00FE2CFF">
              <w:rPr>
                <w:rStyle w:val="Tablefreq"/>
              </w:rPr>
              <w:t>25,25</w:t>
            </w:r>
            <w:r w:rsidRPr="00FE2CFF">
              <w:rPr>
                <w:rStyle w:val="Tablefreq"/>
              </w:rPr>
              <w:noBreakHyphen/>
              <w:t>24,75</w:t>
            </w:r>
          </w:p>
          <w:p w14:paraId="54157043" w14:textId="77777777" w:rsidR="00C96DB4" w:rsidRPr="00FE2CFF" w:rsidRDefault="00C96DB4" w:rsidP="00896352">
            <w:pPr>
              <w:pStyle w:val="TabletextS50"/>
              <w:tabs>
                <w:tab w:val="left" w:pos="737"/>
              </w:tabs>
              <w:spacing w:before="20" w:after="20"/>
            </w:pPr>
            <w:r w:rsidRPr="00FE2CFF">
              <w:rPr>
                <w:b/>
                <w:bCs/>
                <w:rtl/>
              </w:rPr>
              <w:t>ثابتة</w:t>
            </w:r>
          </w:p>
          <w:p w14:paraId="55808F02" w14:textId="77777777" w:rsidR="00C96DB4" w:rsidRPr="00FE2CFF" w:rsidRDefault="00C96DB4" w:rsidP="00896352">
            <w:pPr>
              <w:pStyle w:val="TabletextS50"/>
              <w:tabs>
                <w:tab w:val="left" w:pos="737"/>
              </w:tabs>
              <w:spacing w:before="20" w:after="20"/>
              <w:rPr>
                <w:b/>
                <w:bCs/>
                <w:rtl/>
              </w:rPr>
            </w:pPr>
            <w:r w:rsidRPr="00FE2CFF">
              <w:rPr>
                <w:b/>
                <w:bCs/>
                <w:rtl/>
              </w:rPr>
              <w:t>ثابتة ساتلية</w:t>
            </w:r>
            <w:r w:rsidRPr="00FE2CFF">
              <w:rPr>
                <w:rtl/>
              </w:rPr>
              <w:br/>
              <w:t>(أرض-فضاء)</w:t>
            </w:r>
            <w:r w:rsidRPr="00FE2CFF">
              <w:rPr>
                <w:rStyle w:val="Artref"/>
              </w:rPr>
              <w:t xml:space="preserve">532B.5  </w:t>
            </w:r>
          </w:p>
          <w:p w14:paraId="3FFB234E" w14:textId="77777777" w:rsidR="00C96DB4" w:rsidRPr="00FE2CFF" w:rsidRDefault="00C96DB4" w:rsidP="00896352">
            <w:pPr>
              <w:pStyle w:val="TabletextS50"/>
              <w:tabs>
                <w:tab w:val="left" w:pos="737"/>
              </w:tabs>
              <w:spacing w:before="20" w:after="20"/>
              <w:rPr>
                <w:rStyle w:val="Tablefreq"/>
                <w:spacing w:val="-4"/>
              </w:rPr>
            </w:pPr>
            <w:r w:rsidRPr="00FE2CFF">
              <w:rPr>
                <w:rFonts w:hint="cs"/>
                <w:b/>
                <w:bCs/>
                <w:rtl/>
              </w:rPr>
              <w:t>متنقلة</w:t>
            </w:r>
            <w:r w:rsidRPr="00FE2CFF">
              <w:rPr>
                <w:rFonts w:hint="cs"/>
                <w:rtl/>
              </w:rPr>
              <w:t xml:space="preserve"> </w:t>
            </w:r>
            <w:bookmarkStart w:id="177" w:name="_Hlk24650517"/>
            <w:r w:rsidRPr="00FE2CFF">
              <w:rPr>
                <w:rFonts w:hint="cs"/>
                <w:rtl/>
              </w:rPr>
              <w:t>باستثناء المتنقلة للطيران</w:t>
            </w:r>
            <w:bookmarkEnd w:id="177"/>
            <w:r w:rsidRPr="00FE2CFF">
              <w:br/>
            </w:r>
            <w:r w:rsidRPr="00FE2CFF">
              <w:rPr>
                <w:rStyle w:val="Artref"/>
              </w:rPr>
              <w:t>532AB.5  338A.5</w:t>
            </w:r>
          </w:p>
        </w:tc>
        <w:tc>
          <w:tcPr>
            <w:tcW w:w="3098" w:type="dxa"/>
            <w:tcBorders>
              <w:top w:val="single" w:sz="4" w:space="0" w:color="auto"/>
              <w:left w:val="single" w:sz="4" w:space="0" w:color="auto"/>
              <w:bottom w:val="single" w:sz="4" w:space="0" w:color="auto"/>
              <w:right w:val="single" w:sz="4" w:space="0" w:color="auto"/>
            </w:tcBorders>
            <w:hideMark/>
          </w:tcPr>
          <w:p w14:paraId="2086508A" w14:textId="77777777" w:rsidR="00C96DB4" w:rsidRPr="00FE2CFF" w:rsidRDefault="00C96DB4" w:rsidP="00896352">
            <w:pPr>
              <w:pStyle w:val="TabletextS50"/>
              <w:keepNext/>
              <w:keepLines/>
              <w:tabs>
                <w:tab w:val="left" w:pos="737"/>
              </w:tabs>
              <w:spacing w:before="20" w:after="20"/>
              <w:rPr>
                <w:rStyle w:val="Tablefreq"/>
              </w:rPr>
            </w:pPr>
            <w:r w:rsidRPr="00FE2CFF">
              <w:rPr>
                <w:rStyle w:val="Tablefreq"/>
              </w:rPr>
              <w:t>25,25</w:t>
            </w:r>
            <w:r w:rsidRPr="00FE2CFF">
              <w:rPr>
                <w:rStyle w:val="Tablefreq"/>
              </w:rPr>
              <w:noBreakHyphen/>
              <w:t>24,75</w:t>
            </w:r>
          </w:p>
          <w:p w14:paraId="5BCC7282" w14:textId="77777777" w:rsidR="00C96DB4" w:rsidRPr="00FE2CFF" w:rsidRDefault="00C96DB4" w:rsidP="00896352">
            <w:pPr>
              <w:pStyle w:val="TabletextS50"/>
              <w:tabs>
                <w:tab w:val="left" w:pos="737"/>
              </w:tabs>
              <w:spacing w:before="20" w:after="20"/>
              <w:rPr>
                <w:b/>
                <w:bCs/>
              </w:rPr>
            </w:pPr>
            <w:r w:rsidRPr="00FE2CFF">
              <w:rPr>
                <w:rFonts w:hint="cs"/>
                <w:b/>
                <w:bCs/>
                <w:rtl/>
              </w:rPr>
              <w:t>ثابتة</w:t>
            </w:r>
            <w:r w:rsidRPr="00FE2CFF">
              <w:rPr>
                <w:rStyle w:val="Artref"/>
              </w:rPr>
              <w:t xml:space="preserve">532AA.5  </w:t>
            </w:r>
          </w:p>
          <w:p w14:paraId="4D51BDCB" w14:textId="77777777" w:rsidR="00C96DB4" w:rsidRPr="00FE2CFF" w:rsidRDefault="00C96DB4" w:rsidP="00896352">
            <w:pPr>
              <w:pStyle w:val="TabletextS50"/>
              <w:tabs>
                <w:tab w:val="left" w:pos="737"/>
              </w:tabs>
              <w:spacing w:before="20" w:after="20"/>
              <w:rPr>
                <w:rtl/>
              </w:rPr>
            </w:pPr>
            <w:r w:rsidRPr="00FE2CFF">
              <w:rPr>
                <w:b/>
                <w:bCs/>
                <w:rtl/>
              </w:rPr>
              <w:t>ثابتة ساتلية</w:t>
            </w:r>
            <w:r w:rsidRPr="00FE2CFF">
              <w:br/>
            </w:r>
            <w:r w:rsidRPr="00FE2CFF">
              <w:rPr>
                <w:rtl/>
              </w:rPr>
              <w:t>(أرض-فضاء)</w:t>
            </w:r>
            <w:r w:rsidRPr="00FE2CFF">
              <w:rPr>
                <w:rStyle w:val="Artref"/>
              </w:rPr>
              <w:t>535.5</w:t>
            </w:r>
            <w:r w:rsidRPr="00FE2CFF">
              <w:t xml:space="preserve">  </w:t>
            </w:r>
          </w:p>
          <w:p w14:paraId="53EAE30C" w14:textId="77777777" w:rsidR="00C96DB4" w:rsidRPr="00FE2CFF" w:rsidRDefault="00C96DB4" w:rsidP="00896352">
            <w:pPr>
              <w:pStyle w:val="TabletextS50"/>
              <w:tabs>
                <w:tab w:val="left" w:pos="737"/>
              </w:tabs>
              <w:spacing w:before="20" w:after="20"/>
            </w:pPr>
            <w:r w:rsidRPr="00FE2CFF">
              <w:rPr>
                <w:rFonts w:hint="cs"/>
                <w:b/>
                <w:bCs/>
                <w:rtl/>
              </w:rPr>
              <w:t>متنقلة</w:t>
            </w:r>
            <w:r w:rsidRPr="00FE2CFF">
              <w:rPr>
                <w:rFonts w:hint="cs"/>
                <w:rtl/>
              </w:rPr>
              <w:t xml:space="preserve"> باستثناء المتنقلة للطيران</w:t>
            </w:r>
            <w:r w:rsidRPr="00FE2CFF">
              <w:br/>
            </w:r>
            <w:r w:rsidRPr="00FE2CFF">
              <w:rPr>
                <w:rStyle w:val="Artref"/>
              </w:rPr>
              <w:t>532AB.5  338A.5</w:t>
            </w:r>
          </w:p>
        </w:tc>
        <w:tc>
          <w:tcPr>
            <w:tcW w:w="3099" w:type="dxa"/>
            <w:tcBorders>
              <w:top w:val="single" w:sz="4" w:space="0" w:color="auto"/>
              <w:left w:val="single" w:sz="4" w:space="0" w:color="auto"/>
              <w:bottom w:val="single" w:sz="4" w:space="0" w:color="auto"/>
              <w:right w:val="single" w:sz="4" w:space="0" w:color="auto"/>
            </w:tcBorders>
            <w:hideMark/>
          </w:tcPr>
          <w:p w14:paraId="75151614" w14:textId="77777777" w:rsidR="00C96DB4" w:rsidRPr="00FE2CFF" w:rsidRDefault="00C96DB4" w:rsidP="00896352">
            <w:pPr>
              <w:pStyle w:val="TabletextS50"/>
              <w:keepNext/>
              <w:keepLines/>
              <w:tabs>
                <w:tab w:val="left" w:pos="737"/>
              </w:tabs>
              <w:spacing w:before="20" w:after="20"/>
              <w:rPr>
                <w:rStyle w:val="Tablefreq"/>
              </w:rPr>
            </w:pPr>
            <w:r w:rsidRPr="00FE2CFF">
              <w:rPr>
                <w:rStyle w:val="Tablefreq"/>
              </w:rPr>
              <w:t>25,25</w:t>
            </w:r>
            <w:r w:rsidRPr="00FE2CFF">
              <w:rPr>
                <w:rStyle w:val="Tablefreq"/>
              </w:rPr>
              <w:noBreakHyphen/>
              <w:t>24,75</w:t>
            </w:r>
          </w:p>
          <w:p w14:paraId="44FCEB7C" w14:textId="77777777" w:rsidR="00C96DB4" w:rsidRPr="00FE2CFF" w:rsidRDefault="00C96DB4" w:rsidP="00896352">
            <w:pPr>
              <w:pStyle w:val="TabletextS50"/>
              <w:tabs>
                <w:tab w:val="left" w:pos="737"/>
              </w:tabs>
              <w:spacing w:before="20" w:after="20"/>
              <w:rPr>
                <w:rtl/>
              </w:rPr>
            </w:pPr>
            <w:r w:rsidRPr="00FE2CFF">
              <w:rPr>
                <w:b/>
                <w:bCs/>
                <w:rtl/>
              </w:rPr>
              <w:t>ثابتة</w:t>
            </w:r>
          </w:p>
          <w:p w14:paraId="35E2D561" w14:textId="77777777" w:rsidR="00C96DB4" w:rsidRPr="00FE2CFF" w:rsidRDefault="00C96DB4" w:rsidP="00896352">
            <w:pPr>
              <w:pStyle w:val="TabletextS50"/>
              <w:tabs>
                <w:tab w:val="left" w:pos="737"/>
              </w:tabs>
              <w:spacing w:before="20" w:after="20"/>
            </w:pPr>
            <w:r w:rsidRPr="00FE2CFF">
              <w:rPr>
                <w:b/>
                <w:bCs/>
                <w:rtl/>
              </w:rPr>
              <w:t>ثابتة ساتلية</w:t>
            </w:r>
            <w:r w:rsidRPr="00FE2CFF">
              <w:br/>
            </w:r>
            <w:r w:rsidRPr="00FE2CFF">
              <w:rPr>
                <w:rtl/>
              </w:rPr>
              <w:t>(أرض-فضاء)</w:t>
            </w:r>
            <w:r w:rsidRPr="00FE2CFF">
              <w:rPr>
                <w:rStyle w:val="Artref"/>
              </w:rPr>
              <w:t xml:space="preserve">535.5  </w:t>
            </w:r>
          </w:p>
          <w:p w14:paraId="5A20C234" w14:textId="77777777" w:rsidR="00C96DB4" w:rsidRPr="00FE2CFF" w:rsidRDefault="00C96DB4" w:rsidP="00896352">
            <w:pPr>
              <w:pStyle w:val="TabletextS50"/>
              <w:tabs>
                <w:tab w:val="left" w:pos="737"/>
              </w:tabs>
              <w:spacing w:before="20" w:after="20"/>
              <w:rPr>
                <w:b/>
                <w:bCs/>
                <w:rtl/>
              </w:rPr>
            </w:pPr>
            <w:r w:rsidRPr="00FE2CFF">
              <w:rPr>
                <w:b/>
                <w:bCs/>
                <w:rtl/>
              </w:rPr>
              <w:t>متنقلة</w:t>
            </w:r>
            <w:r w:rsidRPr="00FE2CFF">
              <w:rPr>
                <w:rStyle w:val="Artref"/>
              </w:rPr>
              <w:t xml:space="preserve">532AB.5  338A.5  </w:t>
            </w:r>
          </w:p>
        </w:tc>
      </w:tr>
      <w:tr w:rsidR="00C96DB4" w:rsidRPr="00FE2CFF" w14:paraId="61B96A14"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5CED50" w14:textId="77777777" w:rsidR="00C96DB4" w:rsidRPr="00FE2CFF" w:rsidRDefault="00C96DB4" w:rsidP="00896352">
            <w:pPr>
              <w:pStyle w:val="TabletextS50"/>
              <w:tabs>
                <w:tab w:val="left" w:pos="737"/>
              </w:tabs>
              <w:spacing w:before="20" w:after="20"/>
            </w:pPr>
            <w:r w:rsidRPr="00FE2CFF">
              <w:rPr>
                <w:rStyle w:val="Tablefreq"/>
              </w:rPr>
              <w:t>25,5-25,25</w:t>
            </w:r>
            <w:r w:rsidRPr="00FE2CFF">
              <w:rPr>
                <w:bCs/>
                <w:color w:val="000000"/>
                <w:rtl/>
              </w:rPr>
              <w:tab/>
            </w:r>
            <w:r>
              <w:rPr>
                <w:bCs/>
                <w:color w:val="000000"/>
                <w:rtl/>
              </w:rPr>
              <w:tab/>
            </w:r>
            <w:r w:rsidRPr="00FE2CFF">
              <w:rPr>
                <w:b/>
                <w:bCs/>
                <w:rtl/>
              </w:rPr>
              <w:t>ثابتة</w:t>
            </w:r>
            <w:r w:rsidRPr="00FE2CFF">
              <w:rPr>
                <w:rStyle w:val="Artref"/>
              </w:rPr>
              <w:t xml:space="preserve">534A.5  </w:t>
            </w:r>
          </w:p>
          <w:p w14:paraId="6C08DAEB" w14:textId="77777777" w:rsidR="00C96DB4" w:rsidRPr="00FE2CFF" w:rsidRDefault="00C96DB4" w:rsidP="00896352">
            <w:pPr>
              <w:pStyle w:val="TabletextS50"/>
              <w:tabs>
                <w:tab w:val="left" w:pos="737"/>
              </w:tabs>
              <w:spacing w:before="20" w:after="20"/>
            </w:pPr>
            <w:r w:rsidRPr="00FE2CFF">
              <w:tab/>
            </w:r>
            <w:r w:rsidRPr="00FE2CFF">
              <w:tab/>
            </w:r>
            <w:r w:rsidRPr="00FE2CFF">
              <w:tab/>
            </w:r>
            <w:r w:rsidRPr="00FE2CFF">
              <w:rPr>
                <w:rtl/>
              </w:rPr>
              <w:tab/>
            </w:r>
            <w:r w:rsidRPr="00FE2CFF">
              <w:rPr>
                <w:b/>
                <w:bCs/>
                <w:rtl/>
              </w:rPr>
              <w:t>بين السواتل</w:t>
            </w:r>
            <w:r w:rsidRPr="00FE2CFF">
              <w:rPr>
                <w:rStyle w:val="Artref"/>
              </w:rPr>
              <w:t xml:space="preserve">536.5  </w:t>
            </w:r>
          </w:p>
          <w:p w14:paraId="2AC366CD" w14:textId="77777777" w:rsidR="00C96DB4" w:rsidRPr="00FE2CFF" w:rsidRDefault="00C96DB4" w:rsidP="00896352">
            <w:pPr>
              <w:pStyle w:val="TabletextS50"/>
              <w:tabs>
                <w:tab w:val="left" w:pos="737"/>
              </w:tabs>
              <w:spacing w:before="20" w:after="20"/>
            </w:pPr>
            <w:r w:rsidRPr="00FE2CFF">
              <w:rPr>
                <w:rtl/>
              </w:rPr>
              <w:tab/>
            </w:r>
            <w:r w:rsidRPr="00FE2CFF">
              <w:tab/>
            </w:r>
            <w:r w:rsidRPr="00FE2CFF">
              <w:tab/>
            </w:r>
            <w:r w:rsidRPr="00FE2CFF">
              <w:tab/>
            </w:r>
            <w:r w:rsidRPr="00FE2CFF">
              <w:rPr>
                <w:b/>
                <w:bCs/>
                <w:rtl/>
              </w:rPr>
              <w:t>متنقلة</w:t>
            </w:r>
            <w:r w:rsidRPr="00FE2CFF">
              <w:rPr>
                <w:rStyle w:val="Artref"/>
              </w:rPr>
              <w:t>532AB.</w:t>
            </w:r>
            <w:proofErr w:type="gramStart"/>
            <w:r w:rsidRPr="00FE2CFF">
              <w:rPr>
                <w:rStyle w:val="Artref"/>
              </w:rPr>
              <w:t>5  338A.5</w:t>
            </w:r>
            <w:proofErr w:type="gramEnd"/>
            <w:r w:rsidRPr="00FE2CFF">
              <w:rPr>
                <w:rStyle w:val="Artref"/>
              </w:rPr>
              <w:t xml:space="preserve">  </w:t>
            </w:r>
          </w:p>
          <w:p w14:paraId="254BA303" w14:textId="77777777" w:rsidR="00C96DB4" w:rsidRPr="00FE2CFF" w:rsidRDefault="00C96DB4" w:rsidP="00896352">
            <w:pPr>
              <w:pStyle w:val="TabletextS50"/>
              <w:tabs>
                <w:tab w:val="left" w:pos="737"/>
              </w:tabs>
              <w:spacing w:before="20" w:after="20"/>
            </w:pPr>
            <w:r w:rsidRPr="00FE2CFF">
              <w:rPr>
                <w:rtl/>
              </w:rPr>
              <w:tab/>
            </w:r>
            <w:r w:rsidRPr="00FE2CFF">
              <w:tab/>
            </w:r>
            <w:r w:rsidRPr="00FE2CFF">
              <w:tab/>
            </w:r>
            <w:r w:rsidRPr="00FE2CFF">
              <w:tab/>
            </w:r>
            <w:r w:rsidRPr="00FE2CFF">
              <w:rPr>
                <w:rtl/>
              </w:rPr>
              <w:t>ترددات معيارية وإشارات توقيت ساتلية (أرض-فضاء)</w:t>
            </w:r>
          </w:p>
        </w:tc>
      </w:tr>
      <w:tr w:rsidR="00C96DB4" w:rsidRPr="00FE2CFF" w14:paraId="4C34B439"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1275FC1" w14:textId="77777777" w:rsidR="00C96DB4" w:rsidRPr="00FE2CFF" w:rsidRDefault="00C96DB4" w:rsidP="00896352">
            <w:pPr>
              <w:pStyle w:val="TabletextS50"/>
              <w:tabs>
                <w:tab w:val="left" w:pos="737"/>
              </w:tabs>
              <w:spacing w:before="20" w:after="20"/>
              <w:rPr>
                <w:rtl/>
              </w:rPr>
            </w:pPr>
            <w:r w:rsidRPr="00FE2CFF">
              <w:rPr>
                <w:rStyle w:val="Tablefreq"/>
              </w:rPr>
              <w:t>27-25,5</w:t>
            </w:r>
            <w:r w:rsidRPr="00FE2CFF">
              <w:rPr>
                <w:rStyle w:val="Tablefreq"/>
              </w:rPr>
              <w:tab/>
            </w:r>
            <w:r w:rsidRPr="00FE2CFF">
              <w:tab/>
            </w:r>
            <w:r>
              <w:rPr>
                <w:rtl/>
              </w:rPr>
              <w:tab/>
            </w:r>
            <w:r w:rsidRPr="00FE2CFF">
              <w:rPr>
                <w:b/>
                <w:bCs/>
                <w:rtl/>
              </w:rPr>
              <w:t>استكشاف الأرض الساتلية</w:t>
            </w:r>
            <w:r w:rsidRPr="00FE2CFF">
              <w:rPr>
                <w:rtl/>
              </w:rPr>
              <w:t xml:space="preserve"> (فضاء-أرض)</w:t>
            </w:r>
            <w:r w:rsidRPr="00FE2CFF">
              <w:rPr>
                <w:rStyle w:val="Artref"/>
              </w:rPr>
              <w:t xml:space="preserve">536B.5  </w:t>
            </w:r>
          </w:p>
          <w:p w14:paraId="7E912475" w14:textId="77777777" w:rsidR="00C96DB4" w:rsidRPr="00FE2CFF" w:rsidRDefault="00C96DB4" w:rsidP="00896352">
            <w:pPr>
              <w:pStyle w:val="TabletextS50"/>
              <w:tabs>
                <w:tab w:val="left" w:pos="737"/>
              </w:tabs>
              <w:spacing w:before="20" w:after="20"/>
            </w:pPr>
            <w:r w:rsidRPr="00FE2CFF">
              <w:rPr>
                <w:rtl/>
              </w:rPr>
              <w:tab/>
            </w:r>
            <w:r w:rsidRPr="00FE2CFF">
              <w:tab/>
            </w:r>
            <w:r w:rsidRPr="00FE2CFF">
              <w:tab/>
            </w:r>
            <w:r w:rsidRPr="00FE2CFF">
              <w:tab/>
            </w:r>
            <w:r w:rsidRPr="00FE2CFF">
              <w:rPr>
                <w:b/>
                <w:bCs/>
                <w:rtl/>
              </w:rPr>
              <w:t>ثابتة</w:t>
            </w:r>
            <w:r w:rsidRPr="00FE2CFF">
              <w:rPr>
                <w:rStyle w:val="Artref"/>
              </w:rPr>
              <w:t xml:space="preserve">534A.5  </w:t>
            </w:r>
          </w:p>
          <w:p w14:paraId="2130A94C" w14:textId="77777777" w:rsidR="00C96DB4" w:rsidRPr="00FE2CFF" w:rsidRDefault="00C96DB4" w:rsidP="00896352">
            <w:pPr>
              <w:pStyle w:val="TabletextS50"/>
              <w:tabs>
                <w:tab w:val="left" w:pos="737"/>
              </w:tabs>
              <w:spacing w:before="20" w:after="20"/>
            </w:pPr>
            <w:r w:rsidRPr="00FE2CFF">
              <w:rPr>
                <w:rtl/>
              </w:rPr>
              <w:tab/>
            </w:r>
            <w:r w:rsidRPr="00FE2CFF">
              <w:tab/>
            </w:r>
            <w:r w:rsidRPr="00FE2CFF">
              <w:tab/>
            </w:r>
            <w:r w:rsidRPr="00FE2CFF">
              <w:rPr>
                <w:rtl/>
              </w:rPr>
              <w:tab/>
            </w:r>
            <w:r w:rsidRPr="00FE2CFF">
              <w:rPr>
                <w:b/>
                <w:bCs/>
                <w:rtl/>
              </w:rPr>
              <w:t>بين السواتل</w:t>
            </w:r>
            <w:r w:rsidRPr="00FE2CFF">
              <w:rPr>
                <w:rStyle w:val="Artref"/>
              </w:rPr>
              <w:t xml:space="preserve">536.5  </w:t>
            </w:r>
          </w:p>
          <w:p w14:paraId="62DB87C6" w14:textId="77777777" w:rsidR="00C96DB4" w:rsidRPr="00FE2CFF" w:rsidRDefault="00C96DB4" w:rsidP="00896352">
            <w:pPr>
              <w:pStyle w:val="TabletextS50"/>
              <w:tabs>
                <w:tab w:val="left" w:pos="737"/>
              </w:tabs>
              <w:spacing w:before="20" w:after="20"/>
              <w:rPr>
                <w:rtl/>
              </w:rPr>
            </w:pPr>
            <w:r w:rsidRPr="00FE2CFF">
              <w:rPr>
                <w:rtl/>
              </w:rPr>
              <w:tab/>
            </w:r>
            <w:r w:rsidRPr="00FE2CFF">
              <w:tab/>
            </w:r>
            <w:r w:rsidRPr="00FE2CFF">
              <w:tab/>
            </w:r>
            <w:r w:rsidRPr="00FE2CFF">
              <w:rPr>
                <w:rtl/>
              </w:rPr>
              <w:tab/>
            </w:r>
            <w:r w:rsidRPr="00FE2CFF">
              <w:rPr>
                <w:b/>
                <w:bCs/>
                <w:rtl/>
              </w:rPr>
              <w:t>متنقلة</w:t>
            </w:r>
            <w:r w:rsidRPr="00FE2CFF">
              <w:rPr>
                <w:rStyle w:val="Artref"/>
              </w:rPr>
              <w:t>532AB.</w:t>
            </w:r>
            <w:proofErr w:type="gramStart"/>
            <w:r w:rsidRPr="00FE2CFF">
              <w:rPr>
                <w:rStyle w:val="Artref"/>
              </w:rPr>
              <w:t>5  338A.5</w:t>
            </w:r>
            <w:proofErr w:type="gramEnd"/>
            <w:r w:rsidRPr="00FE2CFF">
              <w:rPr>
                <w:rStyle w:val="Artref"/>
              </w:rPr>
              <w:t xml:space="preserve">  </w:t>
            </w:r>
          </w:p>
          <w:p w14:paraId="1AF4957E" w14:textId="77777777" w:rsidR="00C96DB4" w:rsidRPr="00FE2CFF" w:rsidRDefault="00C96DB4" w:rsidP="00896352">
            <w:pPr>
              <w:pStyle w:val="TabletextS50"/>
              <w:tabs>
                <w:tab w:val="left" w:pos="737"/>
              </w:tabs>
              <w:spacing w:before="20" w:after="20"/>
            </w:pPr>
            <w:r w:rsidRPr="00FE2CFF">
              <w:rPr>
                <w:rtl/>
              </w:rPr>
              <w:tab/>
            </w:r>
            <w:r w:rsidRPr="00FE2CFF">
              <w:tab/>
            </w:r>
            <w:r w:rsidRPr="00FE2CFF">
              <w:tab/>
            </w:r>
            <w:r w:rsidRPr="00FE2CFF">
              <w:rPr>
                <w:rtl/>
              </w:rPr>
              <w:tab/>
            </w:r>
            <w:r w:rsidRPr="00FE2CFF">
              <w:rPr>
                <w:b/>
                <w:bCs/>
                <w:rtl/>
              </w:rPr>
              <w:t>أبحاث فضائية</w:t>
            </w:r>
            <w:r w:rsidRPr="00FE2CFF">
              <w:rPr>
                <w:rtl/>
              </w:rPr>
              <w:t xml:space="preserve"> (فضاء-أرض)</w:t>
            </w:r>
            <w:r w:rsidRPr="00FE2CFF">
              <w:rPr>
                <w:rStyle w:val="Artref"/>
              </w:rPr>
              <w:t xml:space="preserve">536C.5  </w:t>
            </w:r>
          </w:p>
          <w:p w14:paraId="3417BF17" w14:textId="77777777" w:rsidR="00C96DB4" w:rsidRPr="00FE2CFF" w:rsidRDefault="00C96DB4" w:rsidP="00896352">
            <w:pPr>
              <w:pStyle w:val="TabletextS50"/>
              <w:tabs>
                <w:tab w:val="left" w:pos="737"/>
              </w:tabs>
              <w:spacing w:before="20" w:after="20"/>
              <w:rPr>
                <w:rtl/>
              </w:rPr>
            </w:pPr>
            <w:r w:rsidRPr="00FE2CFF">
              <w:rPr>
                <w:rtl/>
              </w:rPr>
              <w:tab/>
            </w:r>
            <w:r w:rsidRPr="00FE2CFF">
              <w:tab/>
            </w:r>
            <w:r w:rsidRPr="00FE2CFF">
              <w:tab/>
            </w:r>
            <w:r w:rsidRPr="00FE2CFF">
              <w:rPr>
                <w:rtl/>
              </w:rPr>
              <w:tab/>
              <w:t>ترددات معيارية وإشارات توقيت ساتلية (أرض-فضاء)</w:t>
            </w:r>
          </w:p>
          <w:p w14:paraId="0E0AB7AA" w14:textId="77777777" w:rsidR="00C96DB4" w:rsidRPr="00FE2CFF" w:rsidRDefault="00C96DB4" w:rsidP="00896352">
            <w:pPr>
              <w:pStyle w:val="TabletextS50"/>
              <w:tabs>
                <w:tab w:val="left" w:pos="737"/>
              </w:tabs>
              <w:spacing w:before="20" w:after="20"/>
              <w:rPr>
                <w:rStyle w:val="Artref"/>
                <w:b/>
                <w:bCs/>
              </w:rPr>
            </w:pPr>
            <w:r w:rsidRPr="00FE2CFF">
              <w:rPr>
                <w:rtl/>
              </w:rPr>
              <w:tab/>
            </w:r>
            <w:r w:rsidRPr="00FE2CFF">
              <w:tab/>
            </w:r>
            <w:r w:rsidRPr="00FE2CFF">
              <w:tab/>
            </w:r>
            <w:r w:rsidRPr="00FE2CFF">
              <w:rPr>
                <w:rtl/>
              </w:rPr>
              <w:tab/>
            </w:r>
            <w:r w:rsidRPr="00FE2CFF">
              <w:rPr>
                <w:rStyle w:val="Artref"/>
              </w:rPr>
              <w:t>536A.5</w:t>
            </w:r>
          </w:p>
        </w:tc>
      </w:tr>
      <w:tr w:rsidR="00C96DB4" w:rsidRPr="00FE2CFF" w14:paraId="30AEDA93" w14:textId="77777777" w:rsidTr="00C96DB4">
        <w:trPr>
          <w:cantSplit/>
          <w:jc w:val="center"/>
        </w:trPr>
        <w:tc>
          <w:tcPr>
            <w:tcW w:w="3102" w:type="dxa"/>
            <w:tcBorders>
              <w:top w:val="single" w:sz="4" w:space="0" w:color="auto"/>
              <w:left w:val="single" w:sz="4" w:space="0" w:color="auto"/>
              <w:bottom w:val="single" w:sz="4" w:space="0" w:color="auto"/>
              <w:right w:val="single" w:sz="4" w:space="0" w:color="auto"/>
            </w:tcBorders>
            <w:hideMark/>
          </w:tcPr>
          <w:p w14:paraId="1CF2C2C7" w14:textId="77777777" w:rsidR="00C96DB4" w:rsidRPr="00FE2CFF" w:rsidRDefault="00C96DB4" w:rsidP="00896352">
            <w:pPr>
              <w:pStyle w:val="TabletextS50"/>
              <w:tabs>
                <w:tab w:val="left" w:pos="737"/>
              </w:tabs>
              <w:spacing w:before="20" w:after="20"/>
              <w:rPr>
                <w:rStyle w:val="Tablefreq"/>
                <w:rtl/>
              </w:rPr>
            </w:pPr>
            <w:r w:rsidRPr="00FE2CFF">
              <w:rPr>
                <w:rStyle w:val="Tablefreq"/>
              </w:rPr>
              <w:t>27,5-27</w:t>
            </w:r>
          </w:p>
          <w:p w14:paraId="28271E7E" w14:textId="77777777" w:rsidR="00C96DB4" w:rsidRPr="00FE2CFF" w:rsidRDefault="00C96DB4" w:rsidP="00896352">
            <w:pPr>
              <w:pStyle w:val="TabletextS50"/>
              <w:tabs>
                <w:tab w:val="left" w:pos="737"/>
              </w:tabs>
              <w:spacing w:before="20" w:after="20"/>
            </w:pPr>
            <w:r w:rsidRPr="00FE2CFF">
              <w:rPr>
                <w:b/>
                <w:bCs/>
                <w:rtl/>
              </w:rPr>
              <w:t>ثابتة</w:t>
            </w:r>
          </w:p>
          <w:p w14:paraId="7FC98536" w14:textId="77777777" w:rsidR="00C96DB4" w:rsidRPr="00FE2CFF" w:rsidRDefault="00C96DB4" w:rsidP="00896352">
            <w:pPr>
              <w:pStyle w:val="TabletextS50"/>
              <w:tabs>
                <w:tab w:val="left" w:pos="737"/>
              </w:tabs>
              <w:spacing w:before="20" w:after="20"/>
            </w:pPr>
            <w:r w:rsidRPr="00FE2CFF">
              <w:rPr>
                <w:b/>
                <w:bCs/>
                <w:rtl/>
              </w:rPr>
              <w:t>بين السواتل</w:t>
            </w:r>
            <w:r w:rsidRPr="00FE2CFF">
              <w:rPr>
                <w:rStyle w:val="Artref"/>
              </w:rPr>
              <w:t xml:space="preserve">536.5  </w:t>
            </w:r>
          </w:p>
          <w:p w14:paraId="710866B8" w14:textId="77777777" w:rsidR="00C96DB4" w:rsidRPr="00FE2CFF" w:rsidRDefault="00C96DB4" w:rsidP="00896352">
            <w:pPr>
              <w:pStyle w:val="TabletextS50"/>
              <w:tabs>
                <w:tab w:val="left" w:pos="737"/>
              </w:tabs>
              <w:spacing w:before="20" w:after="20"/>
            </w:pPr>
            <w:r w:rsidRPr="00FE2CFF">
              <w:rPr>
                <w:b/>
                <w:bCs/>
                <w:rtl/>
              </w:rPr>
              <w:t>متنقلة</w:t>
            </w:r>
            <w:r w:rsidRPr="00FE2CFF">
              <w:rPr>
                <w:rStyle w:val="Artref"/>
              </w:rPr>
              <w:t xml:space="preserve">532AB.5  338A.5  </w:t>
            </w:r>
          </w:p>
        </w:tc>
        <w:tc>
          <w:tcPr>
            <w:tcW w:w="6197" w:type="dxa"/>
            <w:gridSpan w:val="2"/>
            <w:tcBorders>
              <w:top w:val="single" w:sz="4" w:space="0" w:color="auto"/>
              <w:left w:val="single" w:sz="4" w:space="0" w:color="auto"/>
              <w:bottom w:val="single" w:sz="4" w:space="0" w:color="auto"/>
              <w:right w:val="single" w:sz="4" w:space="0" w:color="auto"/>
            </w:tcBorders>
            <w:hideMark/>
          </w:tcPr>
          <w:p w14:paraId="6A5995A8" w14:textId="77777777" w:rsidR="00C96DB4" w:rsidRPr="00FE2CFF" w:rsidRDefault="00C96DB4" w:rsidP="00896352">
            <w:pPr>
              <w:pStyle w:val="TabletextS50"/>
              <w:tabs>
                <w:tab w:val="left" w:pos="737"/>
              </w:tabs>
              <w:spacing w:before="20" w:after="20"/>
              <w:rPr>
                <w:rStyle w:val="Tablefreq"/>
              </w:rPr>
            </w:pPr>
            <w:r w:rsidRPr="00FE2CFF">
              <w:rPr>
                <w:rStyle w:val="Tablefreq"/>
              </w:rPr>
              <w:t>27,5-27</w:t>
            </w:r>
          </w:p>
          <w:p w14:paraId="09CF2EC4" w14:textId="77777777" w:rsidR="00C96DB4" w:rsidRPr="00FE2CFF" w:rsidRDefault="00C96DB4" w:rsidP="00896352">
            <w:pPr>
              <w:pStyle w:val="TabletextS50"/>
              <w:tabs>
                <w:tab w:val="left" w:pos="737"/>
              </w:tabs>
              <w:spacing w:before="20" w:after="20"/>
            </w:pPr>
            <w:r w:rsidRPr="00FE2CFF">
              <w:rPr>
                <w:rtl/>
              </w:rPr>
              <w:tab/>
            </w:r>
            <w:r w:rsidRPr="00FE2CFF">
              <w:tab/>
            </w:r>
            <w:r w:rsidRPr="00FE2CFF">
              <w:rPr>
                <w:b/>
                <w:bCs/>
                <w:rtl/>
              </w:rPr>
              <w:t>ثابتة</w:t>
            </w:r>
            <w:r w:rsidRPr="00FE2CFF">
              <w:rPr>
                <w:rStyle w:val="Artref"/>
              </w:rPr>
              <w:t xml:space="preserve">534A.5  </w:t>
            </w:r>
          </w:p>
          <w:p w14:paraId="6C41DBC8" w14:textId="77777777" w:rsidR="00C96DB4" w:rsidRPr="00FE2CFF" w:rsidRDefault="00C96DB4" w:rsidP="00896352">
            <w:pPr>
              <w:pStyle w:val="TabletextS50"/>
              <w:tabs>
                <w:tab w:val="left" w:pos="737"/>
              </w:tabs>
              <w:spacing w:before="20" w:after="20"/>
            </w:pPr>
            <w:r w:rsidRPr="00FE2CFF">
              <w:rPr>
                <w:rtl/>
              </w:rPr>
              <w:tab/>
            </w:r>
            <w:r w:rsidRPr="00FE2CFF">
              <w:tab/>
            </w:r>
            <w:r w:rsidRPr="00FE2CFF">
              <w:rPr>
                <w:b/>
                <w:bCs/>
                <w:rtl/>
              </w:rPr>
              <w:t>ثابتة ساتلية</w:t>
            </w:r>
            <w:r w:rsidRPr="00FE2CFF">
              <w:rPr>
                <w:rtl/>
              </w:rPr>
              <w:t xml:space="preserve"> (أرض-فضاء)</w:t>
            </w:r>
          </w:p>
          <w:p w14:paraId="35998BE8" w14:textId="77777777" w:rsidR="00C96DB4" w:rsidRPr="00FE2CFF" w:rsidRDefault="00C96DB4" w:rsidP="00896352">
            <w:pPr>
              <w:pStyle w:val="TabletextS50"/>
              <w:tabs>
                <w:tab w:val="left" w:pos="737"/>
              </w:tabs>
              <w:spacing w:before="20" w:after="20"/>
            </w:pPr>
            <w:r w:rsidRPr="00FE2CFF">
              <w:rPr>
                <w:rtl/>
              </w:rPr>
              <w:tab/>
            </w:r>
            <w:r w:rsidRPr="00FE2CFF">
              <w:tab/>
            </w:r>
            <w:r w:rsidRPr="00FE2CFF">
              <w:rPr>
                <w:b/>
                <w:bCs/>
                <w:rtl/>
              </w:rPr>
              <w:t>بين السواتل</w:t>
            </w:r>
            <w:r w:rsidRPr="00FE2CFF">
              <w:rPr>
                <w:rStyle w:val="Artref"/>
              </w:rPr>
              <w:t>537.</w:t>
            </w:r>
            <w:proofErr w:type="gramStart"/>
            <w:r w:rsidRPr="00FE2CFF">
              <w:rPr>
                <w:rStyle w:val="Artref"/>
              </w:rPr>
              <w:t>5  536.5</w:t>
            </w:r>
            <w:proofErr w:type="gramEnd"/>
            <w:r w:rsidRPr="00FE2CFF">
              <w:rPr>
                <w:rStyle w:val="Artref"/>
              </w:rPr>
              <w:t xml:space="preserve">  </w:t>
            </w:r>
          </w:p>
          <w:p w14:paraId="5E990DAF" w14:textId="77777777" w:rsidR="00C96DB4" w:rsidRPr="00FE2CFF" w:rsidRDefault="00C96DB4" w:rsidP="00896352">
            <w:pPr>
              <w:pStyle w:val="TabletextS50"/>
              <w:tabs>
                <w:tab w:val="left" w:pos="737"/>
              </w:tabs>
              <w:spacing w:before="20" w:after="20"/>
            </w:pPr>
            <w:r w:rsidRPr="00FE2CFF">
              <w:rPr>
                <w:rtl/>
              </w:rPr>
              <w:tab/>
            </w:r>
            <w:r w:rsidRPr="00FE2CFF">
              <w:tab/>
            </w:r>
            <w:r w:rsidRPr="00FE2CFF">
              <w:rPr>
                <w:b/>
                <w:bCs/>
                <w:rtl/>
              </w:rPr>
              <w:t>متنقلة</w:t>
            </w:r>
            <w:r w:rsidRPr="00FE2CFF">
              <w:rPr>
                <w:rStyle w:val="Artref"/>
              </w:rPr>
              <w:t xml:space="preserve">3532AB.5  338A.5  </w:t>
            </w:r>
          </w:p>
        </w:tc>
      </w:tr>
      <w:tr w:rsidR="00896352" w:rsidRPr="00DE3D82" w14:paraId="179A3593"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0E792D2" w14:textId="77777777" w:rsidR="00896352" w:rsidRPr="00DE3D82" w:rsidRDefault="00A432AB" w:rsidP="00896352">
            <w:pPr>
              <w:pStyle w:val="TableTextS5"/>
              <w:keepNext/>
              <w:keepLines/>
            </w:pPr>
            <w:r w:rsidRPr="00DE3D82">
              <w:rPr>
                <w:rStyle w:val="Tablefreq"/>
              </w:rPr>
              <w:t>28,5-27,5</w:t>
            </w:r>
            <w:r w:rsidRPr="00DE3D82">
              <w:rPr>
                <w:color w:val="000000"/>
                <w:rtl/>
              </w:rPr>
              <w:tab/>
            </w:r>
            <w:r w:rsidRPr="00DE3D82">
              <w:rPr>
                <w:b/>
                <w:bCs/>
                <w:rtl/>
              </w:rPr>
              <w:t>ثابتة</w:t>
            </w:r>
            <w:r w:rsidRPr="00DE3D82">
              <w:rPr>
                <w:rStyle w:val="Artref"/>
              </w:rPr>
              <w:t xml:space="preserve">537A.5  </w:t>
            </w:r>
          </w:p>
          <w:p w14:paraId="42D3339B" w14:textId="77777777" w:rsidR="00716832" w:rsidRDefault="00A432AB" w:rsidP="00896352">
            <w:pPr>
              <w:pStyle w:val="TableTextS5"/>
              <w:keepNext/>
              <w:keepLines/>
              <w:tabs>
                <w:tab w:val="clear" w:pos="374"/>
                <w:tab w:val="left" w:pos="119"/>
                <w:tab w:val="left" w:pos="550"/>
              </w:tabs>
              <w:ind w:left="3239" w:hanging="3239"/>
              <w:rPr>
                <w:ins w:id="178" w:author="Arabic_AA" w:date="2023-11-08T15:24:00Z"/>
                <w:rStyle w:val="Artref"/>
                <w:i/>
                <w:iCs/>
              </w:rPr>
            </w:pPr>
            <w:r w:rsidRPr="00DE3D82">
              <w:tab/>
            </w:r>
            <w:r w:rsidRPr="00DE3D82">
              <w:tab/>
            </w:r>
            <w:r w:rsidRPr="00DE3D82">
              <w:tab/>
            </w:r>
            <w:r w:rsidRPr="00DE3D82">
              <w:rPr>
                <w:b/>
                <w:bCs/>
                <w:rtl/>
              </w:rPr>
              <w:t>ثابتة ساتلية</w:t>
            </w:r>
            <w:r w:rsidRPr="00DE3D82">
              <w:rPr>
                <w:rtl/>
              </w:rPr>
              <w:t xml:space="preserve"> (أرض-فضاء)</w:t>
            </w:r>
            <w:r w:rsidRPr="00DE3D82">
              <w:rPr>
                <w:rStyle w:val="Artref"/>
              </w:rPr>
              <w:t xml:space="preserve">539.5  517A.5  516B.5  484A.5  </w:t>
            </w:r>
            <w:ins w:id="179" w:author="Elbahnassawy, Ganat" w:date="2022-10-25T11:31:00Z">
              <w:r w:rsidRPr="00DE3D82">
                <w:rPr>
                  <w:rStyle w:val="Artref"/>
                </w:rPr>
                <w:br/>
              </w:r>
            </w:ins>
            <w:ins w:id="180" w:author="Arabic-RN" w:date="2023-03-20T14:18:00Z">
              <w:r w:rsidRPr="00DE3D82">
                <w:rPr>
                  <w:rStyle w:val="Artref"/>
                  <w:i/>
                  <w:iCs/>
                  <w:rtl/>
                </w:rPr>
                <w:t>البديل</w:t>
              </w:r>
            </w:ins>
            <w:ins w:id="181" w:author="Arabic_GE" w:date="2023-04-04T20:54:00Z">
              <w:r w:rsidRPr="00DE3D82">
                <w:rPr>
                  <w:rStyle w:val="Artref"/>
                  <w:i/>
                  <w:iCs/>
                  <w:rtl/>
                </w:rPr>
                <w:t xml:space="preserve"> </w:t>
              </w:r>
              <w:r w:rsidRPr="00DE3D82">
                <w:rPr>
                  <w:rStyle w:val="Artref"/>
                  <w:i/>
                  <w:iCs/>
                  <w:lang w:val="en-GB"/>
                </w:rPr>
                <w:t>FSS</w:t>
              </w:r>
            </w:ins>
            <w:ins w:id="182" w:author="Aly, Abdalla" w:date="2023-03-15T10:19:00Z">
              <w:r w:rsidRPr="00DE3D82">
                <w:rPr>
                  <w:rStyle w:val="Artref"/>
                  <w:i/>
                  <w:iCs/>
                  <w:rtl/>
                </w:rPr>
                <w:t>:</w:t>
              </w:r>
            </w:ins>
            <w:ins w:id="183" w:author="Arabic_GE" w:date="2023-04-04T20:54:00Z">
              <w:r w:rsidRPr="00DE3D82">
                <w:rPr>
                  <w:rStyle w:val="Artref"/>
                  <w:i/>
                  <w:iCs/>
                  <w:rtl/>
                </w:rPr>
                <w:br/>
              </w:r>
            </w:ins>
            <w:ins w:id="184" w:author="Elbahnassawy, Ganat" w:date="2022-10-25T11:31:00Z">
              <w:r w:rsidRPr="00DE3D82">
                <w:rPr>
                  <w:rtl/>
                </w:rPr>
                <w:t>(فضاء-فضاء)</w:t>
              </w:r>
            </w:ins>
            <w:ins w:id="185" w:author="Arabic-HS" w:date="2023-04-05T21:10:00Z">
              <w:r>
                <w:rPr>
                  <w:rFonts w:hint="cs"/>
                  <w:rtl/>
                </w:rPr>
                <w:t xml:space="preserve"> </w:t>
              </w:r>
            </w:ins>
            <w:ins w:id="186" w:author="Elbahnassawy, Ganat" w:date="2022-10-25T11:31:00Z">
              <w:r w:rsidRPr="00DE3D82">
                <w:rPr>
                  <w:rStyle w:val="Artref"/>
                  <w:rtl/>
                </w:rPr>
                <w:t xml:space="preserve"> </w:t>
              </w:r>
              <w:r w:rsidRPr="00DE3D82">
                <w:rPr>
                  <w:rStyle w:val="Artref"/>
                </w:rPr>
                <w:t>A117.5 ADD</w:t>
              </w:r>
            </w:ins>
            <w:ins w:id="187" w:author="Arabic_GE" w:date="2023-04-04T20:59:00Z">
              <w:r w:rsidRPr="00DE3D82">
                <w:rPr>
                  <w:rStyle w:val="Artref"/>
                  <w:rtl/>
                </w:rPr>
                <w:br/>
              </w:r>
            </w:ins>
            <w:ins w:id="188" w:author="Arabic-RN" w:date="2023-03-20T14:18:00Z">
              <w:r w:rsidRPr="00DE3D82">
                <w:rPr>
                  <w:rStyle w:val="Artref"/>
                  <w:i/>
                  <w:iCs/>
                  <w:rtl/>
                </w:rPr>
                <w:t>البديل</w:t>
              </w:r>
            </w:ins>
            <w:ins w:id="189" w:author="Arabic_GE" w:date="2023-04-04T20:54:00Z">
              <w:r w:rsidRPr="00DE3D82">
                <w:rPr>
                  <w:rStyle w:val="Artref"/>
                  <w:i/>
                  <w:iCs/>
                  <w:rtl/>
                </w:rPr>
                <w:t xml:space="preserve"> </w:t>
              </w:r>
            </w:ins>
            <w:ins w:id="190" w:author="Arabic_GE" w:date="2023-04-04T20:55:00Z">
              <w:r w:rsidRPr="00DE3D82">
                <w:rPr>
                  <w:rStyle w:val="Artref"/>
                  <w:i/>
                  <w:iCs/>
                </w:rPr>
                <w:t>I</w:t>
              </w:r>
            </w:ins>
            <w:ins w:id="191" w:author="Arabic_GE" w:date="2023-04-04T20:54:00Z">
              <w:r w:rsidRPr="00DE3D82">
                <w:rPr>
                  <w:rStyle w:val="Artref"/>
                  <w:i/>
                  <w:iCs/>
                  <w:lang w:val="en-GB"/>
                </w:rPr>
                <w:t>SS</w:t>
              </w:r>
            </w:ins>
            <w:ins w:id="192" w:author="Aly, Abdalla" w:date="2023-03-15T10:19:00Z">
              <w:r w:rsidRPr="00DE3D82">
                <w:rPr>
                  <w:rStyle w:val="Artref"/>
                  <w:i/>
                  <w:iCs/>
                  <w:rtl/>
                </w:rPr>
                <w:t>:</w:t>
              </w:r>
            </w:ins>
          </w:p>
          <w:p w14:paraId="5EF86FD5" w14:textId="14B9BF09" w:rsidR="00896352" w:rsidRPr="00DE3D82" w:rsidRDefault="00716832" w:rsidP="00896352">
            <w:pPr>
              <w:pStyle w:val="TableTextS5"/>
              <w:keepNext/>
              <w:keepLines/>
              <w:tabs>
                <w:tab w:val="clear" w:pos="374"/>
                <w:tab w:val="left" w:pos="119"/>
                <w:tab w:val="left" w:pos="550"/>
              </w:tabs>
              <w:ind w:left="3239" w:hanging="3239"/>
              <w:rPr>
                <w:ins w:id="193" w:author="Aly, Abdalla" w:date="2023-03-15T10:34:00Z"/>
                <w:rtl/>
              </w:rPr>
            </w:pPr>
            <w:ins w:id="194" w:author="Arabic_AA" w:date="2023-11-08T15:24:00Z">
              <w:r w:rsidRPr="00DE3D82">
                <w:tab/>
              </w:r>
              <w:r w:rsidRPr="00DE3D82">
                <w:tab/>
              </w:r>
              <w:r w:rsidRPr="00DE3D82">
                <w:tab/>
              </w:r>
            </w:ins>
            <w:ins w:id="195" w:author="Arabic-RN" w:date="2023-03-20T16:00:00Z">
              <w:r w:rsidR="00A432AB" w:rsidRPr="00DE3D82">
                <w:rPr>
                  <w:b/>
                  <w:bCs/>
                  <w:rtl/>
                  <w:lang w:bidi="ar-SA"/>
                </w:rPr>
                <w:t xml:space="preserve">بين </w:t>
              </w:r>
              <w:proofErr w:type="gramStart"/>
              <w:r w:rsidR="00A432AB" w:rsidRPr="00DE3D82">
                <w:rPr>
                  <w:b/>
                  <w:bCs/>
                  <w:rtl/>
                  <w:lang w:bidi="ar-SA"/>
                </w:rPr>
                <w:t>السواتل</w:t>
              </w:r>
            </w:ins>
            <w:ins w:id="196" w:author="Arabic-HS" w:date="2023-04-06T01:02:00Z">
              <w:r w:rsidR="00A432AB">
                <w:rPr>
                  <w:rFonts w:hint="cs"/>
                  <w:b/>
                  <w:bCs/>
                  <w:rtl/>
                  <w:lang w:bidi="ar-SA"/>
                </w:rPr>
                <w:t xml:space="preserve"> </w:t>
              </w:r>
            </w:ins>
            <w:ins w:id="197" w:author="Aly, Abdalla" w:date="2023-03-15T10:33:00Z">
              <w:r w:rsidR="00A432AB" w:rsidRPr="00DE3D82">
                <w:rPr>
                  <w:rtl/>
                </w:rPr>
                <w:t xml:space="preserve"> </w:t>
              </w:r>
            </w:ins>
            <w:ins w:id="198" w:author="Aly, Abdalla" w:date="2023-03-15T10:34:00Z">
              <w:r w:rsidR="00A432AB" w:rsidRPr="00DE3D82">
                <w:rPr>
                  <w:rStyle w:val="Artref"/>
                </w:rPr>
                <w:t>A117.5</w:t>
              </w:r>
              <w:proofErr w:type="gramEnd"/>
              <w:r w:rsidR="00A432AB" w:rsidRPr="00DE3D82">
                <w:rPr>
                  <w:rStyle w:val="Artref"/>
                </w:rPr>
                <w:t xml:space="preserve"> ADD</w:t>
              </w:r>
            </w:ins>
          </w:p>
          <w:p w14:paraId="7BE72DA5" w14:textId="77777777" w:rsidR="00896352" w:rsidRPr="00DE3D82" w:rsidRDefault="00A432AB" w:rsidP="00896352">
            <w:pPr>
              <w:pStyle w:val="TableTextS5"/>
              <w:keepNext/>
              <w:keepLines/>
              <w:rPr>
                <w:b/>
                <w:bCs/>
                <w:rtl/>
              </w:rPr>
            </w:pPr>
            <w:r w:rsidRPr="00DE3D82">
              <w:tab/>
            </w:r>
            <w:r w:rsidRPr="00DE3D82">
              <w:tab/>
            </w:r>
            <w:r w:rsidRPr="00DE3D82">
              <w:tab/>
            </w:r>
            <w:r w:rsidRPr="00DE3D82">
              <w:rPr>
                <w:b/>
                <w:bCs/>
                <w:rtl/>
              </w:rPr>
              <w:t>متنقلة</w:t>
            </w:r>
          </w:p>
          <w:p w14:paraId="6ECF0907" w14:textId="77777777" w:rsidR="00896352" w:rsidRPr="00DE3D82" w:rsidRDefault="00A432AB" w:rsidP="00896352">
            <w:pPr>
              <w:pStyle w:val="TableTextS5"/>
              <w:keepNext/>
              <w:keepLines/>
              <w:rPr>
                <w:rStyle w:val="Artref"/>
                <w:b/>
                <w:bCs/>
              </w:rPr>
            </w:pPr>
            <w:r w:rsidRPr="00DE3D82">
              <w:tab/>
            </w:r>
            <w:r w:rsidRPr="00DE3D82">
              <w:tab/>
            </w:r>
            <w:r w:rsidRPr="00DE3D82">
              <w:tab/>
            </w:r>
            <w:r w:rsidRPr="00DE3D82">
              <w:rPr>
                <w:rStyle w:val="Artref"/>
              </w:rPr>
              <w:t>540.5  538.5</w:t>
            </w:r>
          </w:p>
        </w:tc>
      </w:tr>
      <w:tr w:rsidR="00896352" w:rsidRPr="00DE3D82" w14:paraId="0A773CBB"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2060EC3" w14:textId="77777777" w:rsidR="00896352" w:rsidRPr="00DE3D82" w:rsidRDefault="00A432AB" w:rsidP="00896352">
            <w:pPr>
              <w:pStyle w:val="TableTextS5"/>
              <w:keepNext/>
              <w:keepLines/>
              <w:rPr>
                <w:rtl/>
              </w:rPr>
            </w:pPr>
            <w:r w:rsidRPr="00DE3D82">
              <w:rPr>
                <w:rStyle w:val="Tablefreq"/>
              </w:rPr>
              <w:t>29,1-28,5</w:t>
            </w:r>
            <w:r w:rsidRPr="00DE3D82">
              <w:rPr>
                <w:bCs/>
                <w:color w:val="000000"/>
                <w:rtl/>
              </w:rPr>
              <w:tab/>
            </w:r>
            <w:r w:rsidRPr="00DE3D82">
              <w:rPr>
                <w:b/>
                <w:bCs/>
                <w:rtl/>
              </w:rPr>
              <w:t>ثابتة</w:t>
            </w:r>
          </w:p>
          <w:p w14:paraId="7807D818" w14:textId="77777777" w:rsidR="00A37B04" w:rsidRDefault="00A432AB" w:rsidP="00A37B04">
            <w:pPr>
              <w:pStyle w:val="TableTextS5"/>
              <w:keepNext/>
              <w:keepLines/>
              <w:tabs>
                <w:tab w:val="clear" w:pos="374"/>
                <w:tab w:val="left" w:pos="119"/>
                <w:tab w:val="left" w:pos="550"/>
              </w:tabs>
              <w:ind w:left="3239" w:hanging="3239"/>
              <w:rPr>
                <w:ins w:id="199" w:author="Arabic_AA" w:date="2023-11-08T15:24:00Z"/>
                <w:rStyle w:val="Artref"/>
                <w:i/>
                <w:iCs/>
              </w:rPr>
            </w:pPr>
            <w:r w:rsidRPr="00DE3D82">
              <w:tab/>
            </w:r>
            <w:r w:rsidRPr="00DE3D82">
              <w:tab/>
            </w:r>
            <w:r w:rsidRPr="00DE3D82">
              <w:tab/>
            </w:r>
            <w:r w:rsidRPr="00DE3D82">
              <w:rPr>
                <w:b/>
                <w:bCs/>
                <w:spacing w:val="-4"/>
                <w:rtl/>
              </w:rPr>
              <w:t>ثابتة ساتلية</w:t>
            </w:r>
            <w:r w:rsidRPr="00DE3D82">
              <w:rPr>
                <w:spacing w:val="-4"/>
                <w:rtl/>
              </w:rPr>
              <w:t xml:space="preserve"> (أرض-فضاء)</w:t>
            </w:r>
            <w:r w:rsidRPr="00DE3D82">
              <w:rPr>
                <w:rStyle w:val="Artref"/>
              </w:rPr>
              <w:t xml:space="preserve">539.5  523A.5  517A.5  516B.5  484A.5  </w:t>
            </w:r>
            <w:ins w:id="200" w:author="Elbahnassawy, Ganat" w:date="2022-10-25T11:33:00Z">
              <w:r w:rsidRPr="00DE3D82">
                <w:rPr>
                  <w:rStyle w:val="Artref"/>
                </w:rPr>
                <w:br/>
              </w:r>
            </w:ins>
            <w:ins w:id="201" w:author="Arabic-RN" w:date="2023-03-20T14:18:00Z">
              <w:r w:rsidRPr="00DE3D82">
                <w:rPr>
                  <w:rStyle w:val="Artref"/>
                  <w:i/>
                  <w:iCs/>
                  <w:rtl/>
                </w:rPr>
                <w:t>البديل</w:t>
              </w:r>
            </w:ins>
            <w:ins w:id="202" w:author="Arabic_GE" w:date="2023-04-04T20:54:00Z">
              <w:r w:rsidRPr="00DE3D82">
                <w:rPr>
                  <w:rStyle w:val="Artref"/>
                  <w:i/>
                  <w:iCs/>
                  <w:rtl/>
                </w:rPr>
                <w:t xml:space="preserve"> </w:t>
              </w:r>
              <w:r w:rsidRPr="00DE3D82">
                <w:rPr>
                  <w:rStyle w:val="Artref"/>
                  <w:i/>
                  <w:iCs/>
                  <w:lang w:val="en-GB"/>
                </w:rPr>
                <w:t>FSS</w:t>
              </w:r>
            </w:ins>
            <w:ins w:id="203" w:author="Aly, Abdalla" w:date="2023-03-15T10:19:00Z">
              <w:r w:rsidRPr="00DE3D82">
                <w:rPr>
                  <w:rStyle w:val="Artref"/>
                  <w:i/>
                  <w:iCs/>
                  <w:rtl/>
                </w:rPr>
                <w:t>:</w:t>
              </w:r>
            </w:ins>
            <w:ins w:id="204" w:author="Arabic_GE" w:date="2023-04-04T20:54:00Z">
              <w:r w:rsidRPr="00DE3D82">
                <w:rPr>
                  <w:rStyle w:val="Artref"/>
                  <w:i/>
                  <w:iCs/>
                  <w:rtl/>
                </w:rPr>
                <w:br/>
              </w:r>
            </w:ins>
            <w:ins w:id="205" w:author="Elbahnassawy, Ganat" w:date="2022-10-25T11:31:00Z">
              <w:r w:rsidRPr="00DE3D82">
                <w:rPr>
                  <w:rtl/>
                </w:rPr>
                <w:t>(فضاء-فضاء)</w:t>
              </w:r>
            </w:ins>
            <w:ins w:id="206" w:author="Arabic-HS" w:date="2023-04-05T21:10:00Z">
              <w:r>
                <w:rPr>
                  <w:rFonts w:hint="cs"/>
                  <w:rtl/>
                </w:rPr>
                <w:t xml:space="preserve"> </w:t>
              </w:r>
            </w:ins>
            <w:ins w:id="207" w:author="Elbahnassawy, Ganat" w:date="2022-10-25T11:31:00Z">
              <w:r w:rsidRPr="00DE3D82">
                <w:rPr>
                  <w:rStyle w:val="Artref"/>
                  <w:rtl/>
                </w:rPr>
                <w:t xml:space="preserve"> </w:t>
              </w:r>
              <w:r w:rsidRPr="00DE3D82">
                <w:rPr>
                  <w:rStyle w:val="Artref"/>
                </w:rPr>
                <w:t>A117.5 ADD</w:t>
              </w:r>
            </w:ins>
            <w:ins w:id="208" w:author="Arabic_GE" w:date="2023-04-04T20:59:00Z">
              <w:r w:rsidRPr="00DE3D82">
                <w:rPr>
                  <w:rStyle w:val="Artref"/>
                  <w:rtl/>
                </w:rPr>
                <w:br/>
              </w:r>
            </w:ins>
            <w:ins w:id="209" w:author="Arabic-RN" w:date="2023-03-20T14:18:00Z">
              <w:r w:rsidR="00A37B04" w:rsidRPr="00DE3D82">
                <w:rPr>
                  <w:rStyle w:val="Artref"/>
                  <w:i/>
                  <w:iCs/>
                  <w:rtl/>
                </w:rPr>
                <w:t>البديل</w:t>
              </w:r>
            </w:ins>
            <w:ins w:id="210" w:author="Arabic_GE" w:date="2023-04-04T20:54:00Z">
              <w:r w:rsidR="00A37B04" w:rsidRPr="00DE3D82">
                <w:rPr>
                  <w:rStyle w:val="Artref"/>
                  <w:i/>
                  <w:iCs/>
                  <w:rtl/>
                </w:rPr>
                <w:t xml:space="preserve"> </w:t>
              </w:r>
            </w:ins>
            <w:ins w:id="211" w:author="Arabic_GE" w:date="2023-04-04T20:55:00Z">
              <w:r w:rsidR="00A37B04" w:rsidRPr="00DE3D82">
                <w:rPr>
                  <w:rStyle w:val="Artref"/>
                  <w:i/>
                  <w:iCs/>
                </w:rPr>
                <w:t>I</w:t>
              </w:r>
            </w:ins>
            <w:ins w:id="212" w:author="Arabic_GE" w:date="2023-04-04T20:54:00Z">
              <w:r w:rsidR="00A37B04" w:rsidRPr="00DE3D82">
                <w:rPr>
                  <w:rStyle w:val="Artref"/>
                  <w:i/>
                  <w:iCs/>
                  <w:lang w:val="en-GB"/>
                </w:rPr>
                <w:t>SS</w:t>
              </w:r>
            </w:ins>
            <w:ins w:id="213" w:author="Aly, Abdalla" w:date="2023-03-15T10:19:00Z">
              <w:r w:rsidR="00A37B04" w:rsidRPr="00DE3D82">
                <w:rPr>
                  <w:rStyle w:val="Artref"/>
                  <w:i/>
                  <w:iCs/>
                  <w:rtl/>
                </w:rPr>
                <w:t>:</w:t>
              </w:r>
            </w:ins>
          </w:p>
          <w:p w14:paraId="0D7117D3" w14:textId="5FF9FA11" w:rsidR="00896352" w:rsidRPr="00DE3D82" w:rsidRDefault="00A37B04" w:rsidP="00A37B04">
            <w:pPr>
              <w:pStyle w:val="TableTextS5"/>
              <w:keepNext/>
              <w:keepLines/>
              <w:tabs>
                <w:tab w:val="clear" w:pos="374"/>
                <w:tab w:val="left" w:pos="119"/>
                <w:tab w:val="left" w:pos="550"/>
              </w:tabs>
              <w:ind w:left="3239" w:hanging="3239"/>
              <w:rPr>
                <w:ins w:id="214" w:author="Aly, Abdalla" w:date="2023-03-15T10:34:00Z"/>
                <w:rtl/>
              </w:rPr>
            </w:pPr>
            <w:ins w:id="215" w:author="Arabic_AA" w:date="2023-11-08T15:24:00Z">
              <w:r w:rsidRPr="00DE3D82">
                <w:tab/>
              </w:r>
              <w:r w:rsidRPr="00DE3D82">
                <w:tab/>
              </w:r>
              <w:r w:rsidRPr="00DE3D82">
                <w:tab/>
              </w:r>
            </w:ins>
            <w:ins w:id="216" w:author="Arabic-RN" w:date="2023-03-20T16:00:00Z">
              <w:r w:rsidRPr="00DE3D82">
                <w:rPr>
                  <w:b/>
                  <w:bCs/>
                  <w:rtl/>
                  <w:lang w:bidi="ar-SA"/>
                </w:rPr>
                <w:t xml:space="preserve">بين </w:t>
              </w:r>
              <w:proofErr w:type="gramStart"/>
              <w:r w:rsidRPr="00DE3D82">
                <w:rPr>
                  <w:b/>
                  <w:bCs/>
                  <w:rtl/>
                  <w:lang w:bidi="ar-SA"/>
                </w:rPr>
                <w:t>السواتل</w:t>
              </w:r>
            </w:ins>
            <w:ins w:id="217" w:author="Arabic-HS" w:date="2023-04-06T01:02:00Z">
              <w:r>
                <w:rPr>
                  <w:rFonts w:hint="cs"/>
                  <w:b/>
                  <w:bCs/>
                  <w:rtl/>
                  <w:lang w:bidi="ar-SA"/>
                </w:rPr>
                <w:t xml:space="preserve"> </w:t>
              </w:r>
            </w:ins>
            <w:ins w:id="218" w:author="Aly, Abdalla" w:date="2023-03-15T10:33:00Z">
              <w:r w:rsidRPr="00DE3D82">
                <w:rPr>
                  <w:rtl/>
                </w:rPr>
                <w:t xml:space="preserve"> </w:t>
              </w:r>
            </w:ins>
            <w:ins w:id="219" w:author="Aly, Abdalla" w:date="2023-03-15T10:34:00Z">
              <w:r w:rsidRPr="00DE3D82">
                <w:rPr>
                  <w:rStyle w:val="Artref"/>
                </w:rPr>
                <w:t>A117.5</w:t>
              </w:r>
              <w:proofErr w:type="gramEnd"/>
              <w:r w:rsidRPr="00DE3D82">
                <w:rPr>
                  <w:rStyle w:val="Artref"/>
                </w:rPr>
                <w:t xml:space="preserve"> ADD</w:t>
              </w:r>
            </w:ins>
          </w:p>
          <w:p w14:paraId="46ABA9FB" w14:textId="77777777" w:rsidR="00896352" w:rsidRPr="00DE3D82" w:rsidRDefault="00A432AB" w:rsidP="00896352">
            <w:pPr>
              <w:pStyle w:val="TableTextS5"/>
              <w:keepNext/>
              <w:keepLines/>
              <w:rPr>
                <w:b/>
                <w:bCs/>
                <w:rtl/>
              </w:rPr>
            </w:pPr>
            <w:r w:rsidRPr="00DE3D82">
              <w:tab/>
            </w:r>
            <w:r w:rsidRPr="00DE3D82">
              <w:tab/>
            </w:r>
            <w:r w:rsidRPr="00DE3D82">
              <w:tab/>
            </w:r>
            <w:r w:rsidRPr="00DE3D82">
              <w:rPr>
                <w:b/>
                <w:bCs/>
                <w:rtl/>
              </w:rPr>
              <w:t>متنقلة</w:t>
            </w:r>
          </w:p>
          <w:p w14:paraId="42A4E218" w14:textId="77777777" w:rsidR="00896352" w:rsidRPr="00DE3D82" w:rsidRDefault="00A432AB" w:rsidP="00896352">
            <w:pPr>
              <w:pStyle w:val="TableTextS5"/>
              <w:keepNext/>
              <w:keepLines/>
            </w:pPr>
            <w:r w:rsidRPr="00DE3D82">
              <w:tab/>
            </w:r>
            <w:r w:rsidRPr="00DE3D82">
              <w:tab/>
            </w:r>
            <w:r w:rsidRPr="00DE3D82">
              <w:tab/>
            </w:r>
            <w:r w:rsidRPr="00DE3D82">
              <w:rPr>
                <w:rtl/>
              </w:rPr>
              <w:t>استكشاف الأرض الساتلية (أرض-فضاء)</w:t>
            </w:r>
            <w:r w:rsidRPr="00DE3D82">
              <w:rPr>
                <w:rStyle w:val="Artref"/>
              </w:rPr>
              <w:t xml:space="preserve">541.5  </w:t>
            </w:r>
          </w:p>
          <w:p w14:paraId="4A827960" w14:textId="77777777" w:rsidR="00896352" w:rsidRPr="00DE3D82" w:rsidRDefault="00A432AB" w:rsidP="00896352">
            <w:pPr>
              <w:pStyle w:val="TableTextS5"/>
              <w:keepNext/>
              <w:keepLines/>
              <w:rPr>
                <w:rStyle w:val="Artref"/>
                <w:b/>
                <w:bCs/>
              </w:rPr>
            </w:pPr>
            <w:r w:rsidRPr="00DE3D82">
              <w:tab/>
            </w:r>
            <w:r w:rsidRPr="00DE3D82">
              <w:tab/>
            </w:r>
            <w:r w:rsidRPr="00DE3D82">
              <w:tab/>
            </w:r>
            <w:r w:rsidRPr="00DE3D82">
              <w:rPr>
                <w:rStyle w:val="Artref"/>
              </w:rPr>
              <w:t>540.5</w:t>
            </w:r>
          </w:p>
        </w:tc>
      </w:tr>
      <w:tr w:rsidR="00896352" w:rsidRPr="00DE3D82" w14:paraId="5ED8E9D2" w14:textId="77777777" w:rsidTr="0089635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B619825" w14:textId="77777777" w:rsidR="00896352" w:rsidRPr="00DE3D82" w:rsidRDefault="00A432AB" w:rsidP="00896352">
            <w:pPr>
              <w:pStyle w:val="TableTextS5"/>
              <w:rPr>
                <w:rtl/>
              </w:rPr>
            </w:pPr>
            <w:r w:rsidRPr="00DE3D82">
              <w:rPr>
                <w:rStyle w:val="Tablefreq"/>
              </w:rPr>
              <w:t>29,5-29,1</w:t>
            </w:r>
            <w:r w:rsidRPr="00DE3D82">
              <w:rPr>
                <w:rtl/>
              </w:rPr>
              <w:tab/>
            </w:r>
            <w:r w:rsidRPr="00DE3D82">
              <w:rPr>
                <w:b/>
                <w:bCs/>
                <w:rtl/>
              </w:rPr>
              <w:t>ثابتة</w:t>
            </w:r>
          </w:p>
          <w:p w14:paraId="512A12AF" w14:textId="77777777" w:rsidR="00A37B04" w:rsidRDefault="00A432AB" w:rsidP="00A37B04">
            <w:pPr>
              <w:pStyle w:val="TableTextS5"/>
              <w:keepNext/>
              <w:keepLines/>
              <w:tabs>
                <w:tab w:val="clear" w:pos="374"/>
                <w:tab w:val="left" w:pos="119"/>
                <w:tab w:val="left" w:pos="550"/>
              </w:tabs>
              <w:ind w:left="3239" w:hanging="3239"/>
              <w:rPr>
                <w:ins w:id="220" w:author="Arabic_AA" w:date="2023-11-08T15:24:00Z"/>
                <w:rStyle w:val="Artref"/>
                <w:i/>
                <w:iCs/>
              </w:rPr>
            </w:pPr>
            <w:r w:rsidRPr="00DE3D82">
              <w:rPr>
                <w:rtl/>
              </w:rPr>
              <w:tab/>
            </w:r>
            <w:r w:rsidRPr="00DE3D82">
              <w:tab/>
            </w:r>
            <w:r w:rsidRPr="00DE3D82">
              <w:tab/>
            </w:r>
            <w:r w:rsidRPr="00DE3D82">
              <w:rPr>
                <w:b/>
                <w:bCs/>
                <w:rtl/>
              </w:rPr>
              <w:t>ثابتة ساتلية</w:t>
            </w:r>
            <w:r w:rsidRPr="00DE3D82">
              <w:rPr>
                <w:rtl/>
              </w:rPr>
              <w:t xml:space="preserve"> (أرض-فضاء)</w:t>
            </w:r>
            <w:r w:rsidRPr="00DE3D82">
              <w:rPr>
                <w:rStyle w:val="Artref"/>
              </w:rPr>
              <w:t xml:space="preserve">523E.5  523C.5  517A.5  516B.5  </w:t>
            </w:r>
            <w:r w:rsidRPr="00DE3D82">
              <w:rPr>
                <w:rStyle w:val="Artref"/>
              </w:rPr>
              <w:br/>
              <w:t>541A.5  539.5  535A.5</w:t>
            </w:r>
            <w:ins w:id="221" w:author="Elbahnassawy, Ganat" w:date="2022-10-25T11:33:00Z">
              <w:r w:rsidRPr="00DE3D82">
                <w:rPr>
                  <w:rStyle w:val="Artref"/>
                </w:rPr>
                <w:br/>
              </w:r>
            </w:ins>
            <w:ins w:id="222" w:author="Arabic-RN" w:date="2023-03-20T14:18:00Z">
              <w:r w:rsidRPr="00DE3D82">
                <w:rPr>
                  <w:rStyle w:val="Artref"/>
                  <w:i/>
                  <w:iCs/>
                  <w:rtl/>
                </w:rPr>
                <w:t>البديل</w:t>
              </w:r>
            </w:ins>
            <w:ins w:id="223" w:author="Arabic_GE" w:date="2023-04-04T20:54:00Z">
              <w:r w:rsidRPr="00DE3D82">
                <w:rPr>
                  <w:rStyle w:val="Artref"/>
                  <w:i/>
                  <w:iCs/>
                  <w:rtl/>
                </w:rPr>
                <w:t xml:space="preserve"> </w:t>
              </w:r>
              <w:r w:rsidRPr="00DE3D82">
                <w:rPr>
                  <w:rStyle w:val="Artref"/>
                  <w:i/>
                  <w:iCs/>
                  <w:lang w:val="en-GB"/>
                </w:rPr>
                <w:t>FSS</w:t>
              </w:r>
            </w:ins>
            <w:ins w:id="224" w:author="Aly, Abdalla" w:date="2023-03-15T10:19:00Z">
              <w:r w:rsidRPr="00DE3D82">
                <w:rPr>
                  <w:rStyle w:val="Artref"/>
                  <w:i/>
                  <w:iCs/>
                  <w:rtl/>
                </w:rPr>
                <w:t>:</w:t>
              </w:r>
            </w:ins>
            <w:ins w:id="225" w:author="Arabic_GE" w:date="2023-04-04T20:54:00Z">
              <w:r w:rsidRPr="00DE3D82">
                <w:rPr>
                  <w:rStyle w:val="Artref"/>
                  <w:i/>
                  <w:iCs/>
                  <w:rtl/>
                </w:rPr>
                <w:br/>
              </w:r>
            </w:ins>
            <w:ins w:id="226" w:author="Elbahnassawy, Ganat" w:date="2022-10-25T11:33:00Z">
              <w:r w:rsidRPr="00DE3D82">
                <w:rPr>
                  <w:rtl/>
                </w:rPr>
                <w:t>(فضاء-فضاء)</w:t>
              </w:r>
              <w:r w:rsidRPr="00DE3D82">
                <w:rPr>
                  <w:rStyle w:val="Artref"/>
                  <w:rtl/>
                </w:rPr>
                <w:t xml:space="preserve"> </w:t>
              </w:r>
            </w:ins>
            <w:ins w:id="227" w:author="Arabic-HS" w:date="2023-04-05T21:09:00Z">
              <w:r>
                <w:rPr>
                  <w:rStyle w:val="Artref"/>
                  <w:rFonts w:hint="cs"/>
                  <w:rtl/>
                </w:rPr>
                <w:t xml:space="preserve"> </w:t>
              </w:r>
            </w:ins>
            <w:ins w:id="228" w:author="Elbahnassawy, Ganat" w:date="2022-10-25T11:33:00Z">
              <w:r w:rsidRPr="00DE3D82">
                <w:rPr>
                  <w:rStyle w:val="Artref"/>
                </w:rPr>
                <w:t>A117.5 ADD</w:t>
              </w:r>
            </w:ins>
            <w:ins w:id="229" w:author="Arabic_GE" w:date="2023-04-04T21:00:00Z">
              <w:r w:rsidRPr="00DE3D82">
                <w:rPr>
                  <w:rStyle w:val="Artref"/>
                  <w:rtl/>
                </w:rPr>
                <w:br/>
              </w:r>
            </w:ins>
            <w:ins w:id="230" w:author="Arabic-RN" w:date="2023-03-20T14:18:00Z">
              <w:r w:rsidR="00A37B04" w:rsidRPr="00DE3D82">
                <w:rPr>
                  <w:rStyle w:val="Artref"/>
                  <w:i/>
                  <w:iCs/>
                  <w:rtl/>
                </w:rPr>
                <w:t>البديل</w:t>
              </w:r>
            </w:ins>
            <w:ins w:id="231" w:author="Arabic_GE" w:date="2023-04-04T20:54:00Z">
              <w:r w:rsidR="00A37B04" w:rsidRPr="00DE3D82">
                <w:rPr>
                  <w:rStyle w:val="Artref"/>
                  <w:i/>
                  <w:iCs/>
                  <w:rtl/>
                </w:rPr>
                <w:t xml:space="preserve"> </w:t>
              </w:r>
            </w:ins>
            <w:ins w:id="232" w:author="Arabic_GE" w:date="2023-04-04T20:55:00Z">
              <w:r w:rsidR="00A37B04" w:rsidRPr="00DE3D82">
                <w:rPr>
                  <w:rStyle w:val="Artref"/>
                  <w:i/>
                  <w:iCs/>
                </w:rPr>
                <w:t>I</w:t>
              </w:r>
            </w:ins>
            <w:ins w:id="233" w:author="Arabic_GE" w:date="2023-04-04T20:54:00Z">
              <w:r w:rsidR="00A37B04" w:rsidRPr="00DE3D82">
                <w:rPr>
                  <w:rStyle w:val="Artref"/>
                  <w:i/>
                  <w:iCs/>
                  <w:lang w:val="en-GB"/>
                </w:rPr>
                <w:t>SS</w:t>
              </w:r>
            </w:ins>
            <w:ins w:id="234" w:author="Aly, Abdalla" w:date="2023-03-15T10:19:00Z">
              <w:r w:rsidR="00A37B04" w:rsidRPr="00DE3D82">
                <w:rPr>
                  <w:rStyle w:val="Artref"/>
                  <w:i/>
                  <w:iCs/>
                  <w:rtl/>
                </w:rPr>
                <w:t>:</w:t>
              </w:r>
            </w:ins>
          </w:p>
          <w:p w14:paraId="0A167E7D" w14:textId="561B98D7" w:rsidR="00896352" w:rsidRPr="00DE3D82" w:rsidRDefault="00A37B04" w:rsidP="00A37B04">
            <w:pPr>
              <w:pStyle w:val="TableTextS5"/>
              <w:tabs>
                <w:tab w:val="clear" w:pos="374"/>
                <w:tab w:val="left" w:pos="119"/>
                <w:tab w:val="left" w:pos="550"/>
              </w:tabs>
              <w:ind w:left="3238" w:hanging="3238"/>
              <w:rPr>
                <w:ins w:id="235" w:author="Aly, Abdalla" w:date="2023-03-15T10:38:00Z"/>
              </w:rPr>
            </w:pPr>
            <w:ins w:id="236" w:author="Arabic_AA" w:date="2023-11-08T15:24:00Z">
              <w:r w:rsidRPr="00DE3D82">
                <w:tab/>
              </w:r>
              <w:r w:rsidRPr="00DE3D82">
                <w:tab/>
              </w:r>
              <w:r w:rsidRPr="00DE3D82">
                <w:tab/>
              </w:r>
            </w:ins>
            <w:ins w:id="237" w:author="Arabic-RN" w:date="2023-03-20T16:00:00Z">
              <w:r w:rsidRPr="00DE3D82">
                <w:rPr>
                  <w:b/>
                  <w:bCs/>
                  <w:rtl/>
                  <w:lang w:bidi="ar-SA"/>
                </w:rPr>
                <w:t xml:space="preserve">بين </w:t>
              </w:r>
              <w:proofErr w:type="gramStart"/>
              <w:r w:rsidRPr="00DE3D82">
                <w:rPr>
                  <w:b/>
                  <w:bCs/>
                  <w:rtl/>
                  <w:lang w:bidi="ar-SA"/>
                </w:rPr>
                <w:t>السواتل</w:t>
              </w:r>
            </w:ins>
            <w:ins w:id="238" w:author="Arabic-HS" w:date="2023-04-06T01:02:00Z">
              <w:r>
                <w:rPr>
                  <w:rFonts w:hint="cs"/>
                  <w:b/>
                  <w:bCs/>
                  <w:rtl/>
                  <w:lang w:bidi="ar-SA"/>
                </w:rPr>
                <w:t xml:space="preserve"> </w:t>
              </w:r>
            </w:ins>
            <w:ins w:id="239" w:author="Aly, Abdalla" w:date="2023-03-15T10:33:00Z">
              <w:r w:rsidRPr="00DE3D82">
                <w:rPr>
                  <w:rtl/>
                </w:rPr>
                <w:t xml:space="preserve"> </w:t>
              </w:r>
            </w:ins>
            <w:ins w:id="240" w:author="Aly, Abdalla" w:date="2023-03-15T10:34:00Z">
              <w:r w:rsidRPr="00DE3D82">
                <w:rPr>
                  <w:rStyle w:val="Artref"/>
                </w:rPr>
                <w:t>A117.5</w:t>
              </w:r>
              <w:proofErr w:type="gramEnd"/>
              <w:r w:rsidRPr="00DE3D82">
                <w:rPr>
                  <w:rStyle w:val="Artref"/>
                </w:rPr>
                <w:t xml:space="preserve"> ADD</w:t>
              </w:r>
            </w:ins>
          </w:p>
          <w:p w14:paraId="1BFF39FC" w14:textId="77777777" w:rsidR="00896352" w:rsidRPr="00DE3D82" w:rsidRDefault="00A432AB" w:rsidP="00896352">
            <w:pPr>
              <w:pStyle w:val="TableTextS5"/>
              <w:rPr>
                <w:b/>
                <w:bCs/>
              </w:rPr>
            </w:pPr>
            <w:r w:rsidRPr="00DE3D82">
              <w:tab/>
            </w:r>
            <w:r w:rsidRPr="00DE3D82">
              <w:tab/>
            </w:r>
            <w:r w:rsidRPr="00DE3D82">
              <w:tab/>
            </w:r>
            <w:r w:rsidRPr="00DE3D82">
              <w:rPr>
                <w:b/>
                <w:bCs/>
                <w:rtl/>
              </w:rPr>
              <w:t>متنقلة</w:t>
            </w:r>
          </w:p>
          <w:p w14:paraId="29603158" w14:textId="77777777" w:rsidR="00896352" w:rsidRPr="00DE3D82" w:rsidRDefault="00A432AB" w:rsidP="00896352">
            <w:pPr>
              <w:pStyle w:val="TableTextS5"/>
            </w:pPr>
            <w:r w:rsidRPr="00DE3D82">
              <w:tab/>
            </w:r>
            <w:r w:rsidRPr="00DE3D82">
              <w:tab/>
            </w:r>
            <w:r w:rsidRPr="00DE3D82">
              <w:tab/>
            </w:r>
            <w:r w:rsidRPr="00DE3D82">
              <w:rPr>
                <w:rtl/>
              </w:rPr>
              <w:t>استكشاف الأرض الساتلية (أرض-فضاء)</w:t>
            </w:r>
            <w:r w:rsidRPr="00DE3D82">
              <w:rPr>
                <w:rStyle w:val="Artref"/>
              </w:rPr>
              <w:t xml:space="preserve">541.5  </w:t>
            </w:r>
          </w:p>
          <w:p w14:paraId="6A51CAAB" w14:textId="77777777" w:rsidR="00896352" w:rsidRPr="00DE3D82" w:rsidRDefault="00A432AB" w:rsidP="00896352">
            <w:pPr>
              <w:pStyle w:val="TableTextS5"/>
              <w:rPr>
                <w:rStyle w:val="Artref"/>
                <w:b/>
                <w:bCs/>
              </w:rPr>
            </w:pPr>
            <w:r w:rsidRPr="00DE3D82">
              <w:tab/>
            </w:r>
            <w:r w:rsidRPr="00DE3D82">
              <w:tab/>
            </w:r>
            <w:r w:rsidRPr="00DE3D82">
              <w:tab/>
            </w:r>
            <w:r w:rsidRPr="00DE3D82">
              <w:rPr>
                <w:rStyle w:val="Artref"/>
              </w:rPr>
              <w:t>540.5</w:t>
            </w:r>
          </w:p>
        </w:tc>
      </w:tr>
      <w:tr w:rsidR="00896352" w:rsidRPr="00DE3D82" w14:paraId="7C98AF25" w14:textId="77777777" w:rsidTr="00716832">
        <w:trPr>
          <w:cantSplit/>
          <w:jc w:val="center"/>
        </w:trPr>
        <w:tc>
          <w:tcPr>
            <w:tcW w:w="3102" w:type="dxa"/>
            <w:tcBorders>
              <w:top w:val="single" w:sz="4" w:space="0" w:color="auto"/>
              <w:left w:val="single" w:sz="4" w:space="0" w:color="auto"/>
              <w:bottom w:val="nil"/>
              <w:right w:val="single" w:sz="4" w:space="0" w:color="auto"/>
            </w:tcBorders>
            <w:hideMark/>
          </w:tcPr>
          <w:p w14:paraId="428F061D" w14:textId="77777777" w:rsidR="00896352" w:rsidRPr="00DE3D82" w:rsidRDefault="00A432AB" w:rsidP="00896352">
            <w:pPr>
              <w:rPr>
                <w:rStyle w:val="Tablefreq"/>
                <w:rtl/>
              </w:rPr>
            </w:pPr>
            <w:r w:rsidRPr="00DE3D82">
              <w:rPr>
                <w:rStyle w:val="Tablefreq"/>
              </w:rPr>
              <w:t>29,9-29,5</w:t>
            </w:r>
          </w:p>
          <w:p w14:paraId="4C7FDFE4" w14:textId="77777777" w:rsidR="000C60F7" w:rsidRDefault="00A432AB" w:rsidP="00896352">
            <w:pPr>
              <w:pStyle w:val="TableTextS5"/>
              <w:rPr>
                <w:ins w:id="241" w:author="Arabic_AA" w:date="2023-11-08T15:26:00Z"/>
                <w:rStyle w:val="Artref"/>
                <w:i/>
                <w:iCs/>
              </w:rPr>
            </w:pPr>
            <w:r w:rsidRPr="00DE3D82">
              <w:rPr>
                <w:b/>
                <w:bCs/>
                <w:rtl/>
              </w:rPr>
              <w:t>ثابتة ساتلية</w:t>
            </w:r>
            <w:r w:rsidRPr="00DE3D82">
              <w:br/>
            </w:r>
            <w:r w:rsidRPr="00DE3D82">
              <w:rPr>
                <w:rtl/>
              </w:rPr>
              <w:t>(أرض-فضاء)</w:t>
            </w:r>
            <w:r w:rsidRPr="00DE3D82">
              <w:rPr>
                <w:rStyle w:val="Artref"/>
                <w:rtl/>
              </w:rPr>
              <w:t xml:space="preserve">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r w:rsidRPr="00DE3D82">
              <w:rPr>
                <w:rStyle w:val="Artref"/>
                <w:rtl/>
              </w:rPr>
              <w:t xml:space="preserve">  </w:t>
            </w:r>
            <w:r w:rsidRPr="00DE3D82">
              <w:rPr>
                <w:rStyle w:val="Artref"/>
              </w:rPr>
              <w:t>539.5</w:t>
            </w:r>
            <w:ins w:id="242" w:author="Elbahnassawy, Ganat" w:date="2022-10-25T11:35:00Z">
              <w:r w:rsidRPr="00DE3D82">
                <w:rPr>
                  <w:rStyle w:val="Artref"/>
                </w:rPr>
                <w:br/>
              </w:r>
            </w:ins>
            <w:ins w:id="243" w:author="Arabic-RN" w:date="2023-03-20T14:18:00Z">
              <w:r w:rsidRPr="00DE3D82">
                <w:rPr>
                  <w:rStyle w:val="Artref"/>
                  <w:i/>
                  <w:iCs/>
                  <w:rtl/>
                </w:rPr>
                <w:t>البديل</w:t>
              </w:r>
            </w:ins>
            <w:ins w:id="244" w:author="Arabic_GE" w:date="2023-04-04T20:54:00Z">
              <w:r w:rsidRPr="00DE3D82">
                <w:rPr>
                  <w:rStyle w:val="Artref"/>
                  <w:i/>
                  <w:iCs/>
                  <w:rtl/>
                </w:rPr>
                <w:t xml:space="preserve"> </w:t>
              </w:r>
              <w:r w:rsidRPr="00DE3D82">
                <w:rPr>
                  <w:rStyle w:val="Artref"/>
                  <w:i/>
                  <w:iCs/>
                  <w:lang w:val="en-GB"/>
                </w:rPr>
                <w:t>FSS</w:t>
              </w:r>
            </w:ins>
            <w:ins w:id="245" w:author="Aly, Abdalla" w:date="2023-03-15T10:19:00Z">
              <w:r w:rsidRPr="00DE3D82">
                <w:rPr>
                  <w:rStyle w:val="Artref"/>
                  <w:i/>
                  <w:iCs/>
                  <w:rtl/>
                </w:rPr>
                <w:t>:</w:t>
              </w:r>
            </w:ins>
            <w:ins w:id="246" w:author="Arabic_GE" w:date="2023-04-04T20:54:00Z">
              <w:r w:rsidRPr="00DE3D82">
                <w:rPr>
                  <w:rStyle w:val="Artref"/>
                  <w:i/>
                  <w:iCs/>
                  <w:rtl/>
                </w:rPr>
                <w:br/>
              </w:r>
            </w:ins>
            <w:ins w:id="247" w:author="Elbahnassawy, Ganat" w:date="2022-10-25T11:35:00Z">
              <w:r w:rsidRPr="00DE3D82">
                <w:rPr>
                  <w:rtl/>
                </w:rPr>
                <w:t>(فضاء-فضاء)</w:t>
              </w:r>
            </w:ins>
            <w:ins w:id="248" w:author="Arabic-HS" w:date="2023-04-05T21:10:00Z">
              <w:r>
                <w:t xml:space="preserve"> </w:t>
              </w:r>
            </w:ins>
            <w:ins w:id="249" w:author="Elbahnassawy, Ganat" w:date="2022-10-25T11:35:00Z">
              <w:r w:rsidRPr="00DE3D82">
                <w:rPr>
                  <w:rStyle w:val="Artref"/>
                  <w:rtl/>
                </w:rPr>
                <w:t xml:space="preserve"> </w:t>
              </w:r>
              <w:r w:rsidRPr="00DE3D82">
                <w:rPr>
                  <w:rStyle w:val="Artref"/>
                </w:rPr>
                <w:t>A117.5</w:t>
              </w:r>
            </w:ins>
            <w:ins w:id="250" w:author="Aly, Abdalla" w:date="2023-03-21T10:11:00Z">
              <w:r w:rsidRPr="00DE3D82">
                <w:rPr>
                  <w:rStyle w:val="Artref"/>
                </w:rPr>
                <w:t> </w:t>
              </w:r>
            </w:ins>
            <w:ins w:id="251" w:author="Elbahnassawy, Ganat" w:date="2022-10-25T11:35:00Z">
              <w:r w:rsidRPr="00DE3D82">
                <w:rPr>
                  <w:rStyle w:val="Artref"/>
                </w:rPr>
                <w:t>ADD</w:t>
              </w:r>
            </w:ins>
            <w:ins w:id="252" w:author="Arabic-HS" w:date="2023-04-05T21:09:00Z">
              <w:r>
                <w:rPr>
                  <w:rStyle w:val="Artref"/>
                  <w:rtl/>
                </w:rPr>
                <w:br/>
              </w:r>
            </w:ins>
            <w:ins w:id="253" w:author="Arabic-RN" w:date="2023-03-20T14:18:00Z">
              <w:r w:rsidRPr="00DE3D82">
                <w:rPr>
                  <w:rStyle w:val="Artref"/>
                  <w:i/>
                  <w:iCs/>
                  <w:rtl/>
                </w:rPr>
                <w:t>البديل</w:t>
              </w:r>
            </w:ins>
            <w:ins w:id="254" w:author="Arabic_GE" w:date="2023-04-04T20:54:00Z">
              <w:r w:rsidRPr="00DE3D82">
                <w:rPr>
                  <w:rStyle w:val="Artref"/>
                  <w:i/>
                  <w:iCs/>
                  <w:rtl/>
                </w:rPr>
                <w:t xml:space="preserve"> </w:t>
              </w:r>
            </w:ins>
            <w:ins w:id="255" w:author="Arabic_GE" w:date="2023-04-04T20:55:00Z">
              <w:r w:rsidRPr="00DE3D82">
                <w:rPr>
                  <w:rStyle w:val="Artref"/>
                  <w:i/>
                  <w:iCs/>
                </w:rPr>
                <w:t>I</w:t>
              </w:r>
            </w:ins>
            <w:ins w:id="256" w:author="Arabic_GE" w:date="2023-04-04T20:54:00Z">
              <w:r w:rsidRPr="00DE3D82">
                <w:rPr>
                  <w:rStyle w:val="Artref"/>
                  <w:i/>
                  <w:iCs/>
                  <w:lang w:val="en-GB"/>
                </w:rPr>
                <w:t>SS</w:t>
              </w:r>
            </w:ins>
            <w:ins w:id="257" w:author="Aly, Abdalla" w:date="2023-03-15T10:19:00Z">
              <w:r w:rsidRPr="00DE3D82">
                <w:rPr>
                  <w:rStyle w:val="Artref"/>
                  <w:i/>
                  <w:iCs/>
                  <w:rtl/>
                </w:rPr>
                <w:t>:</w:t>
              </w:r>
            </w:ins>
          </w:p>
          <w:p w14:paraId="03EA64CD" w14:textId="4383E707" w:rsidR="00896352" w:rsidRPr="00DE3D82" w:rsidRDefault="00A432AB" w:rsidP="00896352">
            <w:pPr>
              <w:pStyle w:val="TableTextS5"/>
            </w:pPr>
            <w:ins w:id="258" w:author="Arabic-RN" w:date="2023-03-20T16:00:00Z">
              <w:r w:rsidRPr="00DE3D82">
                <w:rPr>
                  <w:b/>
                  <w:bCs/>
                  <w:rtl/>
                  <w:lang w:bidi="ar-SA"/>
                </w:rPr>
                <w:t xml:space="preserve">بين </w:t>
              </w:r>
              <w:proofErr w:type="gramStart"/>
              <w:r w:rsidRPr="00DE3D82">
                <w:rPr>
                  <w:b/>
                  <w:bCs/>
                  <w:rtl/>
                  <w:lang w:bidi="ar-SA"/>
                </w:rPr>
                <w:t>السواتل</w:t>
              </w:r>
            </w:ins>
            <w:ins w:id="259" w:author="Arabic-HS" w:date="2023-04-06T01:02:00Z">
              <w:r>
                <w:rPr>
                  <w:rFonts w:hint="cs"/>
                  <w:b/>
                  <w:bCs/>
                  <w:rtl/>
                  <w:lang w:bidi="ar-SA"/>
                </w:rPr>
                <w:t xml:space="preserve"> </w:t>
              </w:r>
            </w:ins>
            <w:ins w:id="260" w:author="Arabic_GE" w:date="2023-04-04T21:10:00Z">
              <w:r w:rsidRPr="00DE3D82">
                <w:rPr>
                  <w:rStyle w:val="Artref"/>
                  <w:rtl/>
                </w:rPr>
                <w:t xml:space="preserve"> </w:t>
              </w:r>
            </w:ins>
            <w:ins w:id="261" w:author="Elbahnassawy, Ganat" w:date="2022-10-25T11:35:00Z">
              <w:r w:rsidRPr="00DE3D82">
                <w:rPr>
                  <w:rStyle w:val="Artref"/>
                </w:rPr>
                <w:t>A117.5</w:t>
              </w:r>
            </w:ins>
            <w:proofErr w:type="gramEnd"/>
            <w:ins w:id="262" w:author="Aly, Abdalla" w:date="2023-03-21T10:11:00Z">
              <w:r w:rsidRPr="00DE3D82">
                <w:rPr>
                  <w:rStyle w:val="Artref"/>
                </w:rPr>
                <w:t> </w:t>
              </w:r>
            </w:ins>
            <w:ins w:id="263" w:author="Elbahnassawy, Ganat" w:date="2022-10-25T11:35:00Z">
              <w:r w:rsidRPr="00DE3D82">
                <w:rPr>
                  <w:rStyle w:val="Artref"/>
                </w:rPr>
                <w:t>ADD</w:t>
              </w:r>
            </w:ins>
          </w:p>
          <w:p w14:paraId="5229ACEA" w14:textId="77777777" w:rsidR="00896352" w:rsidRPr="00DE3D82" w:rsidRDefault="00A432AB" w:rsidP="00896352">
            <w:pPr>
              <w:pStyle w:val="TableTextS5"/>
              <w:rPr>
                <w:rtl/>
              </w:rPr>
            </w:pPr>
            <w:r w:rsidRPr="00DE3D82">
              <w:rPr>
                <w:rtl/>
              </w:rPr>
              <w:t>استكشاف الأرض الساتلية</w:t>
            </w:r>
            <w:r w:rsidRPr="00DE3D82">
              <w:rPr>
                <w:rtl/>
              </w:rPr>
              <w:br/>
              <w:t xml:space="preserve">(أرض-فضاء) </w:t>
            </w:r>
            <w:r w:rsidRPr="00DE3D82">
              <w:t>541.5</w:t>
            </w:r>
          </w:p>
          <w:p w14:paraId="23DB7FCD" w14:textId="77777777" w:rsidR="00896352" w:rsidRPr="00DE3D82" w:rsidRDefault="00A432AB" w:rsidP="00896352">
            <w:pPr>
              <w:pStyle w:val="TableTextS5"/>
            </w:pPr>
            <w:r w:rsidRPr="00DE3D82">
              <w:rPr>
                <w:rtl/>
              </w:rPr>
              <w:t>متنقلة ساتلية (أرض-فضاء)</w:t>
            </w:r>
          </w:p>
        </w:tc>
        <w:tc>
          <w:tcPr>
            <w:tcW w:w="3098" w:type="dxa"/>
            <w:tcBorders>
              <w:top w:val="single" w:sz="4" w:space="0" w:color="auto"/>
              <w:left w:val="single" w:sz="4" w:space="0" w:color="auto"/>
              <w:bottom w:val="nil"/>
              <w:right w:val="single" w:sz="4" w:space="0" w:color="auto"/>
            </w:tcBorders>
            <w:hideMark/>
          </w:tcPr>
          <w:p w14:paraId="36C29970" w14:textId="77777777" w:rsidR="00896352" w:rsidRPr="00DE3D82" w:rsidRDefault="00A432AB" w:rsidP="00896352">
            <w:pPr>
              <w:rPr>
                <w:rStyle w:val="Tablefreq"/>
              </w:rPr>
            </w:pPr>
            <w:r w:rsidRPr="00DE3D82">
              <w:rPr>
                <w:rStyle w:val="Tablefreq"/>
              </w:rPr>
              <w:t>29,9-29,5</w:t>
            </w:r>
          </w:p>
          <w:p w14:paraId="3A998551" w14:textId="77777777" w:rsidR="000C60F7" w:rsidRDefault="00A432AB" w:rsidP="000C60F7">
            <w:pPr>
              <w:pStyle w:val="TableTextS5"/>
              <w:rPr>
                <w:ins w:id="264" w:author="Arabic_AA" w:date="2023-11-08T15:26:00Z"/>
                <w:rStyle w:val="Artref"/>
                <w:i/>
                <w:iCs/>
              </w:rPr>
            </w:pPr>
            <w:r w:rsidRPr="00DE3D82">
              <w:rPr>
                <w:b/>
                <w:bCs/>
                <w:rtl/>
              </w:rPr>
              <w:t>ثابتة ساتلية</w:t>
            </w:r>
            <w:r w:rsidRPr="00DE3D82">
              <w:br/>
            </w:r>
            <w:r w:rsidRPr="00DE3D82">
              <w:rPr>
                <w:rtl/>
              </w:rPr>
              <w:t>(أرض-فضاء)</w:t>
            </w:r>
            <w:r w:rsidRPr="00DE3D82">
              <w:rPr>
                <w:rStyle w:val="Artref"/>
                <w:rtl/>
              </w:rPr>
              <w:t xml:space="preserve"> </w:t>
            </w:r>
            <w:r w:rsidRPr="00DE3D82">
              <w:rPr>
                <w:rStyle w:val="Artref"/>
              </w:rPr>
              <w:t>484A.5</w:t>
            </w:r>
            <w:r w:rsidRPr="00DE3D82">
              <w:rPr>
                <w:rStyle w:val="Artref"/>
                <w:rtl/>
              </w:rPr>
              <w:t xml:space="preserve">  </w:t>
            </w:r>
            <w:r w:rsidRPr="00DE3D82">
              <w:rPr>
                <w:rStyle w:val="Artref"/>
              </w:rPr>
              <w:t>484B.5</w:t>
            </w:r>
            <w:r w:rsidRPr="00DE3D82">
              <w:rPr>
                <w:rStyle w:val="Artref"/>
                <w:rtl/>
              </w:rPr>
              <w:t xml:space="preserve">  </w:t>
            </w:r>
            <w:r w:rsidRPr="00DE3D82">
              <w:rPr>
                <w:rStyle w:val="Artref"/>
              </w:rPr>
              <w:t>516B.5</w:t>
            </w:r>
            <w:r w:rsidRPr="00DE3D82">
              <w:rPr>
                <w:rStyle w:val="Artref"/>
                <w:rtl/>
              </w:rPr>
              <w:t xml:space="preserve">  </w:t>
            </w:r>
            <w:r w:rsidRPr="00DE3D82">
              <w:rPr>
                <w:rStyle w:val="Artref"/>
              </w:rPr>
              <w:t>527A.5</w:t>
            </w:r>
            <w:r w:rsidRPr="00DE3D82">
              <w:rPr>
                <w:rStyle w:val="Artref"/>
                <w:rtl/>
              </w:rPr>
              <w:t xml:space="preserve">  </w:t>
            </w:r>
            <w:r w:rsidRPr="00DE3D82">
              <w:rPr>
                <w:rStyle w:val="Artref"/>
              </w:rPr>
              <w:t>539.5</w:t>
            </w:r>
            <w:ins w:id="265" w:author="Elbahnassawy, Ganat" w:date="2022-10-25T11:35:00Z">
              <w:r w:rsidRPr="00DE3D82">
                <w:rPr>
                  <w:rStyle w:val="Artref"/>
                </w:rPr>
                <w:br/>
              </w:r>
            </w:ins>
            <w:ins w:id="266" w:author="Arabic-RN" w:date="2023-03-20T14:18:00Z">
              <w:r w:rsidRPr="00DE3D82">
                <w:rPr>
                  <w:rStyle w:val="Artref"/>
                  <w:i/>
                  <w:iCs/>
                  <w:rtl/>
                </w:rPr>
                <w:t>البديل</w:t>
              </w:r>
            </w:ins>
            <w:ins w:id="267" w:author="Arabic_GE" w:date="2023-04-04T20:54:00Z">
              <w:r w:rsidRPr="00DE3D82">
                <w:rPr>
                  <w:rStyle w:val="Artref"/>
                  <w:i/>
                  <w:iCs/>
                  <w:rtl/>
                </w:rPr>
                <w:t xml:space="preserve"> </w:t>
              </w:r>
              <w:r w:rsidRPr="00DE3D82">
                <w:rPr>
                  <w:rStyle w:val="Artref"/>
                  <w:i/>
                  <w:iCs/>
                  <w:lang w:val="en-GB"/>
                </w:rPr>
                <w:t>FSS</w:t>
              </w:r>
            </w:ins>
            <w:ins w:id="268" w:author="Aly, Abdalla" w:date="2023-03-15T10:19:00Z">
              <w:r w:rsidRPr="00DE3D82">
                <w:rPr>
                  <w:rStyle w:val="Artref"/>
                  <w:i/>
                  <w:iCs/>
                  <w:rtl/>
                </w:rPr>
                <w:t>:</w:t>
              </w:r>
            </w:ins>
            <w:ins w:id="269" w:author="Arabic_GE" w:date="2023-04-04T20:54:00Z">
              <w:r w:rsidRPr="00DE3D82">
                <w:rPr>
                  <w:rStyle w:val="Artref"/>
                  <w:i/>
                  <w:iCs/>
                  <w:rtl/>
                </w:rPr>
                <w:br/>
              </w:r>
            </w:ins>
            <w:ins w:id="270" w:author="Elbahnassawy, Ganat" w:date="2022-10-25T11:35:00Z">
              <w:r w:rsidRPr="00DE3D82">
                <w:rPr>
                  <w:rtl/>
                </w:rPr>
                <w:t>(فضاء-فضاء)</w:t>
              </w:r>
              <w:r w:rsidRPr="00DE3D82">
                <w:rPr>
                  <w:rStyle w:val="Artref"/>
                  <w:rtl/>
                </w:rPr>
                <w:t xml:space="preserve"> </w:t>
              </w:r>
              <w:r w:rsidRPr="00DE3D82">
                <w:rPr>
                  <w:rStyle w:val="Artref"/>
                </w:rPr>
                <w:t>A117.5</w:t>
              </w:r>
            </w:ins>
            <w:ins w:id="271" w:author="Aly, Abdalla" w:date="2023-03-21T10:11:00Z">
              <w:r w:rsidRPr="00DE3D82">
                <w:rPr>
                  <w:rStyle w:val="Artref"/>
                </w:rPr>
                <w:t> </w:t>
              </w:r>
            </w:ins>
            <w:ins w:id="272" w:author="Elbahnassawy, Ganat" w:date="2022-10-25T11:35:00Z">
              <w:r w:rsidRPr="00DE3D82">
                <w:rPr>
                  <w:rStyle w:val="Artref"/>
                </w:rPr>
                <w:t>ADD</w:t>
              </w:r>
            </w:ins>
            <w:ins w:id="273" w:author="Arabic-HS" w:date="2023-04-05T21:10:00Z">
              <w:r>
                <w:rPr>
                  <w:rStyle w:val="Artref"/>
                </w:rPr>
                <w:t xml:space="preserve"> </w:t>
              </w:r>
            </w:ins>
            <w:ins w:id="274" w:author="Arabic_GE" w:date="2023-04-04T21:02:00Z">
              <w:r w:rsidRPr="00DE3D82">
                <w:rPr>
                  <w:rStyle w:val="Artref"/>
                </w:rPr>
                <w:br/>
              </w:r>
            </w:ins>
            <w:ins w:id="275" w:author="Arabic-RN" w:date="2023-03-20T14:18:00Z">
              <w:r w:rsidR="000C60F7" w:rsidRPr="00DE3D82">
                <w:rPr>
                  <w:rStyle w:val="Artref"/>
                  <w:i/>
                  <w:iCs/>
                  <w:rtl/>
                </w:rPr>
                <w:t>البديل</w:t>
              </w:r>
            </w:ins>
            <w:ins w:id="276" w:author="Arabic_GE" w:date="2023-04-04T20:54:00Z">
              <w:r w:rsidR="000C60F7" w:rsidRPr="00DE3D82">
                <w:rPr>
                  <w:rStyle w:val="Artref"/>
                  <w:i/>
                  <w:iCs/>
                  <w:rtl/>
                </w:rPr>
                <w:t xml:space="preserve"> </w:t>
              </w:r>
            </w:ins>
            <w:ins w:id="277" w:author="Arabic_GE" w:date="2023-04-04T20:55:00Z">
              <w:r w:rsidR="000C60F7" w:rsidRPr="00DE3D82">
                <w:rPr>
                  <w:rStyle w:val="Artref"/>
                  <w:i/>
                  <w:iCs/>
                </w:rPr>
                <w:t>I</w:t>
              </w:r>
            </w:ins>
            <w:ins w:id="278" w:author="Arabic_GE" w:date="2023-04-04T20:54:00Z">
              <w:r w:rsidR="000C60F7" w:rsidRPr="00DE3D82">
                <w:rPr>
                  <w:rStyle w:val="Artref"/>
                  <w:i/>
                  <w:iCs/>
                  <w:lang w:val="en-GB"/>
                </w:rPr>
                <w:t>SS</w:t>
              </w:r>
            </w:ins>
            <w:ins w:id="279" w:author="Aly, Abdalla" w:date="2023-03-15T10:19:00Z">
              <w:r w:rsidR="000C60F7" w:rsidRPr="00DE3D82">
                <w:rPr>
                  <w:rStyle w:val="Artref"/>
                  <w:i/>
                  <w:iCs/>
                  <w:rtl/>
                </w:rPr>
                <w:t>:</w:t>
              </w:r>
            </w:ins>
          </w:p>
          <w:p w14:paraId="62853FD7" w14:textId="2E9C4A98" w:rsidR="00896352" w:rsidRPr="00DE3D82" w:rsidRDefault="000C60F7" w:rsidP="000C60F7">
            <w:pPr>
              <w:pStyle w:val="TableTextS5"/>
            </w:pPr>
            <w:ins w:id="280" w:author="Arabic-RN" w:date="2023-03-20T16:00:00Z">
              <w:r w:rsidRPr="00DE3D82">
                <w:rPr>
                  <w:b/>
                  <w:bCs/>
                  <w:rtl/>
                  <w:lang w:bidi="ar-SA"/>
                </w:rPr>
                <w:t xml:space="preserve">بين </w:t>
              </w:r>
              <w:proofErr w:type="gramStart"/>
              <w:r w:rsidRPr="00DE3D82">
                <w:rPr>
                  <w:b/>
                  <w:bCs/>
                  <w:rtl/>
                  <w:lang w:bidi="ar-SA"/>
                </w:rPr>
                <w:t>السواتل</w:t>
              </w:r>
            </w:ins>
            <w:ins w:id="281" w:author="Arabic-HS" w:date="2023-04-06T01:02:00Z">
              <w:r>
                <w:rPr>
                  <w:rFonts w:hint="cs"/>
                  <w:b/>
                  <w:bCs/>
                  <w:rtl/>
                  <w:lang w:bidi="ar-SA"/>
                </w:rPr>
                <w:t xml:space="preserve"> </w:t>
              </w:r>
            </w:ins>
            <w:ins w:id="282" w:author="Arabic_GE" w:date="2023-04-04T21:10:00Z">
              <w:r w:rsidRPr="00DE3D82">
                <w:rPr>
                  <w:rStyle w:val="Artref"/>
                  <w:rtl/>
                </w:rPr>
                <w:t xml:space="preserve"> </w:t>
              </w:r>
            </w:ins>
            <w:ins w:id="283" w:author="Elbahnassawy, Ganat" w:date="2022-10-25T11:35:00Z">
              <w:r w:rsidRPr="00DE3D82">
                <w:rPr>
                  <w:rStyle w:val="Artref"/>
                </w:rPr>
                <w:t>A117.5</w:t>
              </w:r>
            </w:ins>
            <w:proofErr w:type="gramEnd"/>
            <w:ins w:id="284" w:author="Aly, Abdalla" w:date="2023-03-21T10:11:00Z">
              <w:r w:rsidRPr="00DE3D82">
                <w:rPr>
                  <w:rStyle w:val="Artref"/>
                </w:rPr>
                <w:t> </w:t>
              </w:r>
            </w:ins>
            <w:ins w:id="285" w:author="Elbahnassawy, Ganat" w:date="2022-10-25T11:35:00Z">
              <w:r w:rsidRPr="00DE3D82">
                <w:rPr>
                  <w:rStyle w:val="Artref"/>
                </w:rPr>
                <w:t>ADD</w:t>
              </w:r>
            </w:ins>
          </w:p>
          <w:p w14:paraId="2CEF195C" w14:textId="77777777" w:rsidR="00896352" w:rsidRPr="00DE3D82" w:rsidRDefault="00A432AB" w:rsidP="00896352">
            <w:pPr>
              <w:pStyle w:val="TableTextS5"/>
              <w:rPr>
                <w:rtl/>
              </w:rPr>
            </w:pPr>
            <w:r w:rsidRPr="00DE3D82">
              <w:rPr>
                <w:b/>
                <w:bCs/>
                <w:rtl/>
              </w:rPr>
              <w:t>متنقلة ساتلية</w:t>
            </w:r>
            <w:r w:rsidRPr="00DE3D82">
              <w:rPr>
                <w:rtl/>
              </w:rPr>
              <w:t xml:space="preserve"> (أرض-فضاء)</w:t>
            </w:r>
          </w:p>
          <w:p w14:paraId="6BACBABB" w14:textId="77777777" w:rsidR="00896352" w:rsidRPr="00DE3D82" w:rsidRDefault="00A432AB" w:rsidP="00896352">
            <w:pPr>
              <w:pStyle w:val="TableTextS5"/>
            </w:pPr>
            <w:r w:rsidRPr="00DE3D82">
              <w:rPr>
                <w:rtl/>
              </w:rPr>
              <w:t>استكشاف الأرض الساتلية</w:t>
            </w:r>
            <w:r w:rsidRPr="00DE3D82">
              <w:rPr>
                <w:b/>
                <w:bCs/>
                <w:rtl/>
              </w:rPr>
              <w:t xml:space="preserve"> </w:t>
            </w:r>
            <w:r w:rsidRPr="00DE3D82">
              <w:rPr>
                <w:b/>
                <w:bCs/>
                <w:rtl/>
              </w:rPr>
              <w:br/>
            </w:r>
            <w:r w:rsidRPr="00DE3D82">
              <w:rPr>
                <w:rtl/>
              </w:rPr>
              <w:t xml:space="preserve">(أرض-فضاء) </w:t>
            </w:r>
            <w:r w:rsidRPr="00DE3D82">
              <w:rPr>
                <w:rStyle w:val="Artref"/>
              </w:rPr>
              <w:t>541.5</w:t>
            </w:r>
          </w:p>
        </w:tc>
        <w:tc>
          <w:tcPr>
            <w:tcW w:w="3099" w:type="dxa"/>
            <w:tcBorders>
              <w:top w:val="single" w:sz="4" w:space="0" w:color="auto"/>
              <w:left w:val="single" w:sz="4" w:space="0" w:color="auto"/>
              <w:bottom w:val="nil"/>
              <w:right w:val="single" w:sz="4" w:space="0" w:color="auto"/>
            </w:tcBorders>
            <w:hideMark/>
          </w:tcPr>
          <w:p w14:paraId="5C848FBE" w14:textId="77777777" w:rsidR="00896352" w:rsidRPr="00DE3D82" w:rsidRDefault="00A432AB" w:rsidP="00896352">
            <w:pPr>
              <w:rPr>
                <w:rStyle w:val="Tablefreq"/>
              </w:rPr>
            </w:pPr>
            <w:r w:rsidRPr="00DE3D82">
              <w:rPr>
                <w:rStyle w:val="Tablefreq"/>
              </w:rPr>
              <w:t>29,9-29,5</w:t>
            </w:r>
          </w:p>
          <w:p w14:paraId="4568E582" w14:textId="77777777" w:rsidR="000C60F7" w:rsidRDefault="00A432AB" w:rsidP="000C60F7">
            <w:pPr>
              <w:pStyle w:val="TableTextS5"/>
              <w:rPr>
                <w:ins w:id="286" w:author="Arabic_AA" w:date="2023-11-08T15:26:00Z"/>
                <w:rStyle w:val="Artref"/>
                <w:i/>
                <w:iCs/>
              </w:rPr>
            </w:pPr>
            <w:r w:rsidRPr="00DE3D82">
              <w:rPr>
                <w:rtl/>
              </w:rPr>
              <w:t>ثابتة ساتلية</w:t>
            </w:r>
            <w:r w:rsidRPr="00DE3D82">
              <w:br/>
            </w:r>
            <w:r w:rsidRPr="00DE3D82">
              <w:rPr>
                <w:rtl/>
              </w:rPr>
              <w:t>(أرض-فضاء)</w:t>
            </w:r>
            <w:r w:rsidRPr="00DE3D82">
              <w:rPr>
                <w:b/>
                <w:bCs/>
                <w:rtl/>
              </w:rPr>
              <w:t xml:space="preserve"> </w:t>
            </w:r>
            <w:r w:rsidRPr="00DE3D82">
              <w:t>484A.5</w:t>
            </w:r>
            <w:r w:rsidRPr="00DE3D82">
              <w:rPr>
                <w:rtl/>
              </w:rPr>
              <w:t xml:space="preserve">  </w:t>
            </w:r>
            <w:r w:rsidRPr="00DE3D82">
              <w:t>484B.5</w:t>
            </w:r>
            <w:r w:rsidRPr="00DE3D82">
              <w:rPr>
                <w:rtl/>
              </w:rPr>
              <w:t xml:space="preserve">  </w:t>
            </w:r>
            <w:r w:rsidRPr="00DE3D82">
              <w:t>516B.5</w:t>
            </w:r>
            <w:r w:rsidRPr="00DE3D82">
              <w:rPr>
                <w:rtl/>
              </w:rPr>
              <w:t xml:space="preserve">  </w:t>
            </w:r>
            <w:r w:rsidRPr="00DE3D82">
              <w:t>527A.5</w:t>
            </w:r>
            <w:r w:rsidRPr="00DE3D82">
              <w:rPr>
                <w:rtl/>
              </w:rPr>
              <w:t xml:space="preserve">  </w:t>
            </w:r>
            <w:r w:rsidRPr="00DE3D82">
              <w:t>539.5</w:t>
            </w:r>
            <w:ins w:id="287" w:author="Elbahnassawy, Ganat" w:date="2022-10-25T11:35:00Z">
              <w:r w:rsidRPr="00DE3D82">
                <w:rPr>
                  <w:b/>
                  <w:bCs/>
                </w:rPr>
                <w:br/>
              </w:r>
            </w:ins>
            <w:ins w:id="288" w:author="Arabic-RN" w:date="2023-03-20T14:18:00Z">
              <w:r w:rsidRPr="00DE3D82">
                <w:rPr>
                  <w:rStyle w:val="Artref"/>
                  <w:i/>
                  <w:iCs/>
                  <w:rtl/>
                </w:rPr>
                <w:t>البديل</w:t>
              </w:r>
            </w:ins>
            <w:ins w:id="289" w:author="Arabic_GE" w:date="2023-04-04T20:54:00Z">
              <w:r w:rsidRPr="00DE3D82">
                <w:rPr>
                  <w:rStyle w:val="Artref"/>
                  <w:i/>
                  <w:iCs/>
                  <w:rtl/>
                </w:rPr>
                <w:t xml:space="preserve"> </w:t>
              </w:r>
              <w:r w:rsidRPr="00DE3D82">
                <w:rPr>
                  <w:rStyle w:val="Artref"/>
                  <w:i/>
                  <w:iCs/>
                  <w:lang w:val="en-GB"/>
                </w:rPr>
                <w:t>FSS</w:t>
              </w:r>
            </w:ins>
            <w:ins w:id="290" w:author="Aly, Abdalla" w:date="2023-03-15T10:19:00Z">
              <w:r w:rsidRPr="00DE3D82">
                <w:rPr>
                  <w:rStyle w:val="Artref"/>
                  <w:i/>
                  <w:iCs/>
                  <w:rtl/>
                </w:rPr>
                <w:t>:</w:t>
              </w:r>
            </w:ins>
            <w:ins w:id="291" w:author="Arabic_GE" w:date="2023-04-04T20:54:00Z">
              <w:r w:rsidRPr="00DE3D82">
                <w:rPr>
                  <w:rStyle w:val="Artref"/>
                  <w:i/>
                  <w:iCs/>
                  <w:rtl/>
                </w:rPr>
                <w:br/>
              </w:r>
            </w:ins>
            <w:ins w:id="292" w:author="Elbahnassawy, Ganat" w:date="2022-10-25T11:35:00Z">
              <w:r w:rsidRPr="00DE3D82">
                <w:rPr>
                  <w:rtl/>
                </w:rPr>
                <w:t xml:space="preserve">(فضاء-فضاء) </w:t>
              </w:r>
              <w:r w:rsidRPr="00DE3D82">
                <w:rPr>
                  <w:rStyle w:val="Artref"/>
                </w:rPr>
                <w:t>A117.5</w:t>
              </w:r>
            </w:ins>
            <w:ins w:id="293" w:author="Aly, Abdalla" w:date="2023-03-21T10:11:00Z">
              <w:r w:rsidRPr="00DE3D82">
                <w:rPr>
                  <w:rStyle w:val="Artref"/>
                </w:rPr>
                <w:t> </w:t>
              </w:r>
            </w:ins>
            <w:ins w:id="294" w:author="Elbahnassawy, Ganat" w:date="2022-10-25T11:35:00Z">
              <w:r w:rsidRPr="00DE3D82">
                <w:rPr>
                  <w:rStyle w:val="Artref"/>
                </w:rPr>
                <w:t>ADD</w:t>
              </w:r>
            </w:ins>
            <w:ins w:id="295" w:author="Arabic-HS" w:date="2023-04-05T21:10:00Z">
              <w:r>
                <w:rPr>
                  <w:rStyle w:val="Artref"/>
                </w:rPr>
                <w:t xml:space="preserve"> </w:t>
              </w:r>
            </w:ins>
            <w:ins w:id="296" w:author="Arabic_GE" w:date="2023-04-04T21:01:00Z">
              <w:r w:rsidRPr="00DE3D82">
                <w:rPr>
                  <w:rStyle w:val="Artref"/>
                </w:rPr>
                <w:br/>
              </w:r>
            </w:ins>
            <w:ins w:id="297" w:author="Arabic-RN" w:date="2023-03-20T14:18:00Z">
              <w:r w:rsidR="000C60F7" w:rsidRPr="00DE3D82">
                <w:rPr>
                  <w:rStyle w:val="Artref"/>
                  <w:i/>
                  <w:iCs/>
                  <w:rtl/>
                </w:rPr>
                <w:t>البديل</w:t>
              </w:r>
            </w:ins>
            <w:ins w:id="298" w:author="Arabic_GE" w:date="2023-04-04T20:54:00Z">
              <w:r w:rsidR="000C60F7" w:rsidRPr="00DE3D82">
                <w:rPr>
                  <w:rStyle w:val="Artref"/>
                  <w:i/>
                  <w:iCs/>
                  <w:rtl/>
                </w:rPr>
                <w:t xml:space="preserve"> </w:t>
              </w:r>
            </w:ins>
            <w:ins w:id="299" w:author="Arabic_GE" w:date="2023-04-04T20:55:00Z">
              <w:r w:rsidR="000C60F7" w:rsidRPr="00DE3D82">
                <w:rPr>
                  <w:rStyle w:val="Artref"/>
                  <w:i/>
                  <w:iCs/>
                </w:rPr>
                <w:t>I</w:t>
              </w:r>
            </w:ins>
            <w:ins w:id="300" w:author="Arabic_GE" w:date="2023-04-04T20:54:00Z">
              <w:r w:rsidR="000C60F7" w:rsidRPr="00DE3D82">
                <w:rPr>
                  <w:rStyle w:val="Artref"/>
                  <w:i/>
                  <w:iCs/>
                  <w:lang w:val="en-GB"/>
                </w:rPr>
                <w:t>SS</w:t>
              </w:r>
            </w:ins>
            <w:ins w:id="301" w:author="Aly, Abdalla" w:date="2023-03-15T10:19:00Z">
              <w:r w:rsidR="000C60F7" w:rsidRPr="00DE3D82">
                <w:rPr>
                  <w:rStyle w:val="Artref"/>
                  <w:i/>
                  <w:iCs/>
                  <w:rtl/>
                </w:rPr>
                <w:t>:</w:t>
              </w:r>
            </w:ins>
          </w:p>
          <w:p w14:paraId="648B56F2" w14:textId="64397594" w:rsidR="00896352" w:rsidRPr="00DE3D82" w:rsidRDefault="000C60F7" w:rsidP="000C60F7">
            <w:pPr>
              <w:pStyle w:val="TableTextS5"/>
            </w:pPr>
            <w:ins w:id="302" w:author="Arabic-RN" w:date="2023-03-20T16:00:00Z">
              <w:r w:rsidRPr="00DE3D82">
                <w:rPr>
                  <w:b/>
                  <w:bCs/>
                  <w:rtl/>
                  <w:lang w:bidi="ar-SA"/>
                </w:rPr>
                <w:t xml:space="preserve">بين </w:t>
              </w:r>
              <w:proofErr w:type="gramStart"/>
              <w:r w:rsidRPr="00DE3D82">
                <w:rPr>
                  <w:b/>
                  <w:bCs/>
                  <w:rtl/>
                  <w:lang w:bidi="ar-SA"/>
                </w:rPr>
                <w:t>السواتل</w:t>
              </w:r>
            </w:ins>
            <w:ins w:id="303" w:author="Arabic-HS" w:date="2023-04-06T01:02:00Z">
              <w:r>
                <w:rPr>
                  <w:rFonts w:hint="cs"/>
                  <w:b/>
                  <w:bCs/>
                  <w:rtl/>
                  <w:lang w:bidi="ar-SA"/>
                </w:rPr>
                <w:t xml:space="preserve"> </w:t>
              </w:r>
            </w:ins>
            <w:ins w:id="304" w:author="Arabic_GE" w:date="2023-04-04T21:10:00Z">
              <w:r w:rsidRPr="00DE3D82">
                <w:rPr>
                  <w:rStyle w:val="Artref"/>
                  <w:rtl/>
                </w:rPr>
                <w:t xml:space="preserve"> </w:t>
              </w:r>
            </w:ins>
            <w:ins w:id="305" w:author="Elbahnassawy, Ganat" w:date="2022-10-25T11:35:00Z">
              <w:r w:rsidRPr="00DE3D82">
                <w:rPr>
                  <w:rStyle w:val="Artref"/>
                </w:rPr>
                <w:t>A117.5</w:t>
              </w:r>
            </w:ins>
            <w:proofErr w:type="gramEnd"/>
            <w:ins w:id="306" w:author="Aly, Abdalla" w:date="2023-03-21T10:11:00Z">
              <w:r w:rsidRPr="00DE3D82">
                <w:rPr>
                  <w:rStyle w:val="Artref"/>
                </w:rPr>
                <w:t> </w:t>
              </w:r>
            </w:ins>
            <w:ins w:id="307" w:author="Elbahnassawy, Ganat" w:date="2022-10-25T11:35:00Z">
              <w:r w:rsidRPr="00DE3D82">
                <w:rPr>
                  <w:rStyle w:val="Artref"/>
                </w:rPr>
                <w:t>ADD</w:t>
              </w:r>
            </w:ins>
          </w:p>
          <w:p w14:paraId="50936378" w14:textId="77777777" w:rsidR="00896352" w:rsidRPr="00DE3D82" w:rsidRDefault="00A432AB" w:rsidP="00896352">
            <w:pPr>
              <w:pStyle w:val="TableTextS5"/>
              <w:rPr>
                <w:rtl/>
              </w:rPr>
            </w:pPr>
            <w:r w:rsidRPr="00DE3D82">
              <w:rPr>
                <w:rtl/>
              </w:rPr>
              <w:t>استكشاف الأرض الساتلية</w:t>
            </w:r>
            <w:r w:rsidRPr="00DE3D82">
              <w:rPr>
                <w:rtl/>
              </w:rPr>
              <w:br/>
              <w:t xml:space="preserve">(أرض-فضاء) </w:t>
            </w:r>
            <w:r w:rsidRPr="00DE3D82">
              <w:t>541.5</w:t>
            </w:r>
          </w:p>
          <w:p w14:paraId="415BDF77" w14:textId="77777777" w:rsidR="00896352" w:rsidRPr="00DE3D82" w:rsidRDefault="00A432AB" w:rsidP="00896352">
            <w:pPr>
              <w:pStyle w:val="TableTextS5"/>
            </w:pPr>
            <w:r w:rsidRPr="00DE3D82">
              <w:rPr>
                <w:rtl/>
              </w:rPr>
              <w:t>متنقلة ساتلية (أرض-فضاء)</w:t>
            </w:r>
          </w:p>
        </w:tc>
      </w:tr>
      <w:tr w:rsidR="00896352" w:rsidRPr="00DE3D82" w14:paraId="2FA887E5" w14:textId="77777777" w:rsidTr="00716832">
        <w:trPr>
          <w:cantSplit/>
          <w:jc w:val="center"/>
        </w:trPr>
        <w:tc>
          <w:tcPr>
            <w:tcW w:w="3102" w:type="dxa"/>
            <w:tcBorders>
              <w:top w:val="nil"/>
              <w:left w:val="single" w:sz="4" w:space="0" w:color="auto"/>
              <w:bottom w:val="single" w:sz="4" w:space="0" w:color="auto"/>
              <w:right w:val="single" w:sz="4" w:space="0" w:color="auto"/>
            </w:tcBorders>
            <w:hideMark/>
          </w:tcPr>
          <w:p w14:paraId="08841342" w14:textId="77777777" w:rsidR="00896352" w:rsidRPr="00DE3D82" w:rsidRDefault="00A432AB" w:rsidP="00896352">
            <w:pPr>
              <w:pStyle w:val="TableTextS5"/>
              <w:rPr>
                <w:rStyle w:val="Artref"/>
                <w:b/>
                <w:bCs/>
              </w:rPr>
            </w:pPr>
            <w:r w:rsidRPr="00DE3D82">
              <w:rPr>
                <w:rStyle w:val="Artref"/>
              </w:rPr>
              <w:t>542.5  540.5</w:t>
            </w:r>
          </w:p>
        </w:tc>
        <w:tc>
          <w:tcPr>
            <w:tcW w:w="3098" w:type="dxa"/>
            <w:tcBorders>
              <w:top w:val="nil"/>
              <w:left w:val="single" w:sz="4" w:space="0" w:color="auto"/>
              <w:bottom w:val="single" w:sz="4" w:space="0" w:color="auto"/>
              <w:right w:val="single" w:sz="4" w:space="0" w:color="auto"/>
            </w:tcBorders>
            <w:hideMark/>
          </w:tcPr>
          <w:p w14:paraId="4DE38558" w14:textId="77777777" w:rsidR="00896352" w:rsidRPr="00DE3D82" w:rsidRDefault="00A432AB" w:rsidP="00896352">
            <w:pPr>
              <w:pStyle w:val="TableTextS5"/>
              <w:rPr>
                <w:rStyle w:val="Artref"/>
                <w:b/>
                <w:bCs/>
              </w:rPr>
            </w:pPr>
            <w:r w:rsidRPr="00DE3D82">
              <w:rPr>
                <w:rStyle w:val="Artref"/>
              </w:rPr>
              <w:t>526.5  525.5</w:t>
            </w:r>
            <w:r w:rsidRPr="00DE3D82">
              <w:rPr>
                <w:rStyle w:val="Artref"/>
                <w:rtl/>
              </w:rPr>
              <w:t xml:space="preserve">  </w:t>
            </w:r>
            <w:r w:rsidRPr="00DE3D82">
              <w:rPr>
                <w:rStyle w:val="Artref"/>
              </w:rPr>
              <w:t>540.5  529.5  527.5</w:t>
            </w:r>
          </w:p>
        </w:tc>
        <w:tc>
          <w:tcPr>
            <w:tcW w:w="3099" w:type="dxa"/>
            <w:tcBorders>
              <w:top w:val="nil"/>
              <w:left w:val="single" w:sz="4" w:space="0" w:color="auto"/>
              <w:bottom w:val="single" w:sz="4" w:space="0" w:color="auto"/>
              <w:right w:val="single" w:sz="4" w:space="0" w:color="auto"/>
            </w:tcBorders>
            <w:hideMark/>
          </w:tcPr>
          <w:p w14:paraId="2C7F6DEA" w14:textId="77777777" w:rsidR="00896352" w:rsidRPr="00DE3D82" w:rsidRDefault="00A432AB" w:rsidP="00896352">
            <w:pPr>
              <w:pStyle w:val="TableTextS5"/>
              <w:rPr>
                <w:rStyle w:val="Artref"/>
                <w:b/>
                <w:bCs/>
              </w:rPr>
            </w:pPr>
            <w:r w:rsidRPr="00DE3D82">
              <w:rPr>
                <w:rStyle w:val="Artref"/>
              </w:rPr>
              <w:t>542.5  540.5</w:t>
            </w:r>
          </w:p>
        </w:tc>
      </w:tr>
    </w:tbl>
    <w:p w14:paraId="6F722685" w14:textId="77777777" w:rsidR="004E782F" w:rsidRDefault="004E782F"/>
    <w:p w14:paraId="093C9D5A" w14:textId="77777777" w:rsidR="004E782F" w:rsidRDefault="004E782F">
      <w:pPr>
        <w:pStyle w:val="Reasons"/>
      </w:pPr>
    </w:p>
    <w:p w14:paraId="756D41DC" w14:textId="77777777" w:rsidR="004E782F" w:rsidRDefault="00A432AB">
      <w:pPr>
        <w:pStyle w:val="Proposal"/>
      </w:pPr>
      <w:r>
        <w:t>ADD</w:t>
      </w:r>
      <w:r>
        <w:tab/>
        <w:t>INS/117A17/6</w:t>
      </w:r>
      <w:r>
        <w:rPr>
          <w:vanish/>
          <w:color w:val="7F7F7F" w:themeColor="text1" w:themeTint="80"/>
          <w:vertAlign w:val="superscript"/>
        </w:rPr>
        <w:t>#1896</w:t>
      </w:r>
    </w:p>
    <w:p w14:paraId="2971FA14" w14:textId="233727F4" w:rsidR="00896352" w:rsidRPr="00200534" w:rsidRDefault="00A432AB" w:rsidP="00813953">
      <w:pPr>
        <w:pStyle w:val="Note"/>
        <w:rPr>
          <w:rtl/>
          <w:lang w:bidi="ar-SY"/>
        </w:rPr>
      </w:pPr>
      <w:r w:rsidRPr="00200534">
        <w:rPr>
          <w:rStyle w:val="Artdef"/>
        </w:rPr>
        <w:t>A117.5</w:t>
      </w:r>
      <w:r w:rsidR="00D04C2C">
        <w:rPr>
          <w:rStyle w:val="Artdef"/>
        </w:rPr>
        <w:tab/>
      </w:r>
      <w:r w:rsidRPr="00DE3D82">
        <w:rPr>
          <w:rtl/>
        </w:rPr>
        <w:t>لاستخدام نطاقات التردد 18</w:t>
      </w:r>
      <w:r>
        <w:rPr>
          <w:rFonts w:hint="cs"/>
          <w:rtl/>
        </w:rPr>
        <w:t>,</w:t>
      </w:r>
      <w:r w:rsidRPr="00DE3D82">
        <w:rPr>
          <w:rtl/>
        </w:rPr>
        <w:t>1-18</w:t>
      </w:r>
      <w:r>
        <w:rPr>
          <w:rFonts w:hint="cs"/>
          <w:rtl/>
        </w:rPr>
        <w:t>,</w:t>
      </w:r>
      <w:r w:rsidRPr="00DE3D82">
        <w:rPr>
          <w:rtl/>
        </w:rPr>
        <w:t xml:space="preserve">6 </w:t>
      </w:r>
      <w:r w:rsidRPr="00DE3D82">
        <w:t>GHz</w:t>
      </w:r>
      <w:r w:rsidRPr="00DE3D82">
        <w:rPr>
          <w:rtl/>
        </w:rPr>
        <w:t xml:space="preserve"> </w:t>
      </w:r>
      <w:r>
        <w:rPr>
          <w:rFonts w:hint="cs"/>
          <w:rtl/>
        </w:rPr>
        <w:t>و</w:t>
      </w:r>
      <w:r>
        <w:t>GHz 20,2-18,8</w:t>
      </w:r>
      <w:r w:rsidRPr="00200534">
        <w:rPr>
          <w:rtl/>
        </w:rPr>
        <w:t xml:space="preserve"> </w:t>
      </w:r>
      <w:r w:rsidRPr="00DE3D82">
        <w:rPr>
          <w:rtl/>
        </w:rPr>
        <w:t>و27</w:t>
      </w:r>
      <w:r>
        <w:rPr>
          <w:rFonts w:hint="cs"/>
          <w:rtl/>
        </w:rPr>
        <w:t>,</w:t>
      </w:r>
      <w:r w:rsidRPr="00DE3D82">
        <w:rPr>
          <w:rtl/>
        </w:rPr>
        <w:t xml:space="preserve">5-30 </w:t>
      </w:r>
      <w:r w:rsidRPr="00DE3D82">
        <w:t>GHz</w:t>
      </w:r>
      <w:r w:rsidRPr="00DE3D82">
        <w:rPr>
          <w:rtl/>
        </w:rPr>
        <w:t>، أو أجزاء منها، من جانب المحطات الفضائية في [</w:t>
      </w:r>
      <w:r w:rsidRPr="006E5016">
        <w:rPr>
          <w:i/>
          <w:iCs/>
          <w:rtl/>
        </w:rPr>
        <w:t xml:space="preserve">البديل </w:t>
      </w:r>
      <w:r w:rsidRPr="006E5016">
        <w:rPr>
          <w:i/>
          <w:iCs/>
        </w:rPr>
        <w:t>FSS</w:t>
      </w:r>
      <w:r w:rsidRPr="006E5016">
        <w:rPr>
          <w:i/>
          <w:iCs/>
          <w:rtl/>
        </w:rPr>
        <w:t>:</w:t>
      </w:r>
      <w:r w:rsidRPr="00DE3D82">
        <w:rPr>
          <w:rtl/>
        </w:rPr>
        <w:t xml:space="preserve"> الخدمة الثابتة الساتلية (فضاء-فضاء)] [</w:t>
      </w:r>
      <w:r w:rsidRPr="00200534">
        <w:rPr>
          <w:i/>
          <w:iCs/>
          <w:rtl/>
        </w:rPr>
        <w:t xml:space="preserve">البديل </w:t>
      </w:r>
      <w:r w:rsidRPr="00200534">
        <w:rPr>
          <w:i/>
          <w:iCs/>
        </w:rPr>
        <w:t>ISS</w:t>
      </w:r>
      <w:r w:rsidRPr="00200534">
        <w:rPr>
          <w:i/>
          <w:iCs/>
          <w:rtl/>
        </w:rPr>
        <w:t>:</w:t>
      </w:r>
      <w:r w:rsidRPr="00DE3D82">
        <w:rPr>
          <w:rtl/>
        </w:rPr>
        <w:t xml:space="preserve"> خدمة </w:t>
      </w:r>
      <w:r>
        <w:rPr>
          <w:rFonts w:hint="cs"/>
          <w:rtl/>
        </w:rPr>
        <w:t xml:space="preserve">ما </w:t>
      </w:r>
      <w:r w:rsidRPr="00DE3D82">
        <w:rPr>
          <w:rtl/>
        </w:rPr>
        <w:t>بين السواتل] ينطبق القرار</w:t>
      </w:r>
      <w:r>
        <w:rPr>
          <w:rFonts w:hint="cs"/>
          <w:rtl/>
        </w:rPr>
        <w:t> </w:t>
      </w:r>
      <w:r w:rsidRPr="006E5016">
        <w:rPr>
          <w:b/>
          <w:bCs/>
        </w:rPr>
        <w:t>[</w:t>
      </w:r>
      <w:r w:rsidR="00813953">
        <w:rPr>
          <w:b/>
          <w:bCs/>
        </w:rPr>
        <w:t>ACP-</w:t>
      </w:r>
      <w:r w:rsidRPr="006E5016">
        <w:rPr>
          <w:b/>
          <w:bCs/>
        </w:rPr>
        <w:t>A117-B] (WRC-23)</w:t>
      </w:r>
      <w:r w:rsidRPr="00DE3D82">
        <w:rPr>
          <w:rtl/>
        </w:rPr>
        <w:t xml:space="preserve">. </w:t>
      </w:r>
      <w:r w:rsidRPr="00200534">
        <w:rPr>
          <w:rtl/>
        </w:rPr>
        <w:t xml:space="preserve">ويقتصر هذا الاستخدام على أبحاث الفضاء و/أو التشغيل الفضائي و/أو تطبيقات استكشاف الأرض الساتلية، وكذلك عمليات ترحيل البيانات الناشئة عن الأنشطة الصناعية والطبية في الفضاء، ولا يخضع للتنسيق بموجب الرقم </w:t>
      </w:r>
      <w:r w:rsidRPr="00B108DA">
        <w:rPr>
          <w:rStyle w:val="Artref"/>
          <w:b/>
          <w:bCs/>
        </w:rPr>
        <w:t>11A.9</w:t>
      </w:r>
      <w:r w:rsidRPr="00200534">
        <w:rPr>
          <w:rtl/>
        </w:rPr>
        <w:t xml:space="preserve">.  الرقم </w:t>
      </w:r>
      <w:r w:rsidRPr="00200534">
        <w:rPr>
          <w:rStyle w:val="Artref"/>
          <w:b/>
          <w:bCs/>
          <w:rtl/>
        </w:rPr>
        <w:t>10.4</w:t>
      </w:r>
      <w:r w:rsidRPr="00200534">
        <w:rPr>
          <w:rtl/>
        </w:rPr>
        <w:t xml:space="preserve"> لا ينطبق.     </w:t>
      </w:r>
      <w:r w:rsidRPr="00200534">
        <w:rPr>
          <w:sz w:val="16"/>
          <w:szCs w:val="16"/>
          <w:lang w:eastAsia="zh-CN"/>
        </w:rPr>
        <w:t>(WRC</w:t>
      </w:r>
      <w:r w:rsidRPr="00200534">
        <w:rPr>
          <w:sz w:val="16"/>
          <w:szCs w:val="16"/>
          <w:lang w:eastAsia="zh-CN"/>
        </w:rPr>
        <w:noBreakHyphen/>
        <w:t>23)</w:t>
      </w:r>
    </w:p>
    <w:p w14:paraId="472B98F3" w14:textId="77777777" w:rsidR="004E782F" w:rsidRDefault="004E782F">
      <w:pPr>
        <w:pStyle w:val="Reasons"/>
      </w:pPr>
    </w:p>
    <w:p w14:paraId="6E978C39" w14:textId="77777777" w:rsidR="004E782F" w:rsidRDefault="00A432AB">
      <w:pPr>
        <w:pStyle w:val="Proposal"/>
      </w:pPr>
      <w:r>
        <w:t>MOD</w:t>
      </w:r>
      <w:r>
        <w:tab/>
        <w:t>INS/117A17/7</w:t>
      </w:r>
      <w:r>
        <w:rPr>
          <w:vanish/>
          <w:color w:val="7F7F7F" w:themeColor="text1" w:themeTint="80"/>
          <w:vertAlign w:val="superscript"/>
        </w:rPr>
        <w:t>#1897</w:t>
      </w:r>
    </w:p>
    <w:p w14:paraId="46EB60C4" w14:textId="77777777" w:rsidR="00896352" w:rsidRPr="00DE3D82" w:rsidRDefault="00A432AB" w:rsidP="00896352">
      <w:pPr>
        <w:pStyle w:val="Tabletitle"/>
        <w:rPr>
          <w:rtl/>
        </w:rPr>
      </w:pPr>
      <w:r w:rsidRPr="00DE3D82">
        <w:t>GHz 34,2-29,9</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96352" w:rsidRPr="00DE3D82" w14:paraId="51EE53A7" w14:textId="77777777" w:rsidTr="00896352">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EEC14FF" w14:textId="77777777" w:rsidR="00896352" w:rsidRPr="00DE3D82" w:rsidRDefault="00A432AB" w:rsidP="00896352">
            <w:pPr>
              <w:pStyle w:val="Tablehead"/>
              <w:tabs>
                <w:tab w:val="left" w:pos="374"/>
                <w:tab w:val="left" w:pos="3016"/>
              </w:tabs>
              <w:spacing w:before="40" w:after="40" w:line="240" w:lineRule="exact"/>
              <w:rPr>
                <w:rtl/>
              </w:rPr>
            </w:pPr>
            <w:r w:rsidRPr="00DE3D82">
              <w:rPr>
                <w:rtl/>
              </w:rPr>
              <w:t>التوزيع على الخدمات</w:t>
            </w:r>
          </w:p>
        </w:tc>
      </w:tr>
      <w:tr w:rsidR="00896352" w:rsidRPr="00DE3D82" w14:paraId="5B3B1B3D" w14:textId="77777777" w:rsidTr="00896352">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3F0BFF6A"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1</w:t>
            </w:r>
          </w:p>
        </w:tc>
        <w:tc>
          <w:tcPr>
            <w:tcW w:w="3119" w:type="dxa"/>
            <w:tcBorders>
              <w:top w:val="single" w:sz="4" w:space="0" w:color="auto"/>
              <w:left w:val="single" w:sz="4" w:space="0" w:color="auto"/>
              <w:bottom w:val="single" w:sz="4" w:space="0" w:color="auto"/>
              <w:right w:val="single" w:sz="4" w:space="0" w:color="auto"/>
            </w:tcBorders>
            <w:hideMark/>
          </w:tcPr>
          <w:p w14:paraId="4A5265DE"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2</w:t>
            </w:r>
          </w:p>
        </w:tc>
        <w:tc>
          <w:tcPr>
            <w:tcW w:w="3119" w:type="dxa"/>
            <w:tcBorders>
              <w:top w:val="single" w:sz="4" w:space="0" w:color="auto"/>
              <w:left w:val="single" w:sz="4" w:space="0" w:color="auto"/>
              <w:bottom w:val="single" w:sz="4" w:space="0" w:color="auto"/>
              <w:right w:val="single" w:sz="4" w:space="0" w:color="auto"/>
            </w:tcBorders>
            <w:hideMark/>
          </w:tcPr>
          <w:p w14:paraId="561ABFC0" w14:textId="77777777" w:rsidR="00896352" w:rsidRPr="00DE3D82" w:rsidRDefault="00A432AB" w:rsidP="00896352">
            <w:pPr>
              <w:pStyle w:val="Tablehead"/>
              <w:tabs>
                <w:tab w:val="left" w:pos="374"/>
                <w:tab w:val="left" w:pos="3016"/>
              </w:tabs>
              <w:spacing w:before="40" w:after="40" w:line="240" w:lineRule="exact"/>
            </w:pPr>
            <w:r w:rsidRPr="00DE3D82">
              <w:rPr>
                <w:rtl/>
              </w:rPr>
              <w:t xml:space="preserve">الإقليم </w:t>
            </w:r>
            <w:r w:rsidRPr="00DE3D82">
              <w:t>3</w:t>
            </w:r>
          </w:p>
        </w:tc>
      </w:tr>
      <w:tr w:rsidR="00896352" w:rsidRPr="00DE3D82" w14:paraId="4DF23B04" w14:textId="77777777" w:rsidTr="00896352">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FA3F3E1" w14:textId="77777777" w:rsidR="00D925E9" w:rsidRDefault="00A432AB" w:rsidP="00896352">
            <w:pPr>
              <w:pStyle w:val="TableTextS5"/>
              <w:ind w:left="3239" w:hanging="3239"/>
              <w:rPr>
                <w:ins w:id="308" w:author="Arabic_AA" w:date="2023-11-08T15:29:00Z"/>
                <w:i/>
                <w:iCs/>
              </w:rPr>
            </w:pPr>
            <w:r w:rsidRPr="00DE3D82">
              <w:rPr>
                <w:rStyle w:val="Tablefreq"/>
              </w:rPr>
              <w:t>30-29,9</w:t>
            </w:r>
            <w:r w:rsidRPr="00DE3D82">
              <w:rPr>
                <w:color w:val="000000"/>
                <w:rtl/>
              </w:rPr>
              <w:tab/>
            </w:r>
            <w:r w:rsidRPr="00DE3D82">
              <w:rPr>
                <w:b/>
                <w:bCs/>
                <w:rtl/>
              </w:rPr>
              <w:t>ثابتة ساتلية</w:t>
            </w:r>
            <w:r w:rsidRPr="00DE3D82">
              <w:rPr>
                <w:rtl/>
              </w:rPr>
              <w:t xml:space="preserve"> (أرض-فضاء)  </w:t>
            </w:r>
            <w:r w:rsidRPr="00DE3D82">
              <w:rPr>
                <w:rStyle w:val="Artref"/>
              </w:rPr>
              <w:t>539.5  516B.5  484A.5</w:t>
            </w:r>
            <w:ins w:id="309" w:author="Elbahnassawy, Ganat" w:date="2022-10-25T11:37:00Z">
              <w:r w:rsidRPr="00DE3D82">
                <w:rPr>
                  <w:rStyle w:val="Artref"/>
                </w:rPr>
                <w:br/>
              </w:r>
            </w:ins>
            <w:ins w:id="310" w:author="Arabic-RN" w:date="2023-03-20T14:18:00Z">
              <w:r w:rsidRPr="00DE3D82">
                <w:rPr>
                  <w:rStyle w:val="Artref"/>
                  <w:i/>
                  <w:iCs/>
                  <w:rtl/>
                </w:rPr>
                <w:t>البديل</w:t>
              </w:r>
            </w:ins>
            <w:ins w:id="311" w:author="Arabic_GE" w:date="2023-04-04T20:54:00Z">
              <w:r w:rsidRPr="00DE3D82">
                <w:rPr>
                  <w:rStyle w:val="Artref"/>
                  <w:i/>
                  <w:iCs/>
                  <w:rtl/>
                </w:rPr>
                <w:t xml:space="preserve"> </w:t>
              </w:r>
              <w:r w:rsidRPr="00DE3D82">
                <w:rPr>
                  <w:rStyle w:val="Artref"/>
                  <w:i/>
                  <w:iCs/>
                  <w:lang w:val="en-GB"/>
                </w:rPr>
                <w:t>FSS</w:t>
              </w:r>
            </w:ins>
            <w:ins w:id="312" w:author="Aly, Abdalla" w:date="2023-03-15T10:19:00Z">
              <w:r w:rsidRPr="00DE3D82">
                <w:rPr>
                  <w:rStyle w:val="Artref"/>
                  <w:i/>
                  <w:iCs/>
                  <w:rtl/>
                </w:rPr>
                <w:t>:</w:t>
              </w:r>
            </w:ins>
            <w:ins w:id="313" w:author="Arabic_GE" w:date="2023-04-04T20:54:00Z">
              <w:r w:rsidRPr="00DE3D82">
                <w:rPr>
                  <w:rStyle w:val="Artref"/>
                  <w:i/>
                  <w:iCs/>
                  <w:rtl/>
                </w:rPr>
                <w:br/>
              </w:r>
            </w:ins>
            <w:ins w:id="314" w:author="Elbahnassawy, Ganat" w:date="2022-10-25T11:37:00Z">
              <w:r w:rsidRPr="00DE3D82">
                <w:rPr>
                  <w:rtl/>
                </w:rPr>
                <w:t>(فضاء-فضاء)</w:t>
              </w:r>
            </w:ins>
            <w:ins w:id="315" w:author="Arabic-HS" w:date="2023-04-05T21:12:00Z">
              <w:r>
                <w:rPr>
                  <w:rFonts w:hint="cs"/>
                  <w:rtl/>
                </w:rPr>
                <w:t xml:space="preserve"> </w:t>
              </w:r>
            </w:ins>
            <w:ins w:id="316" w:author="Elbahnassawy, Ganat" w:date="2022-10-25T11:37:00Z">
              <w:r w:rsidRPr="00DE3D82">
                <w:rPr>
                  <w:rStyle w:val="Artref"/>
                  <w:rtl/>
                </w:rPr>
                <w:t xml:space="preserve"> </w:t>
              </w:r>
              <w:r w:rsidRPr="00DE3D82">
                <w:rPr>
                  <w:rStyle w:val="Artref"/>
                </w:rPr>
                <w:t>A117.5 ADD</w:t>
              </w:r>
            </w:ins>
            <w:ins w:id="317" w:author="Arabic_GE" w:date="2023-04-04T21:10:00Z">
              <w:r w:rsidRPr="00DE3D82">
                <w:rPr>
                  <w:rStyle w:val="Artref"/>
                  <w:rtl/>
                </w:rPr>
                <w:br/>
              </w:r>
              <w:r w:rsidRPr="00DE3D82">
                <w:rPr>
                  <w:i/>
                  <w:iCs/>
                  <w:rtl/>
                </w:rPr>
                <w:t xml:space="preserve">البديل </w:t>
              </w:r>
              <w:r w:rsidRPr="00DE3D82">
                <w:rPr>
                  <w:i/>
                  <w:iCs/>
                </w:rPr>
                <w:t>I</w:t>
              </w:r>
              <w:r w:rsidRPr="00DE3D82">
                <w:rPr>
                  <w:i/>
                  <w:iCs/>
                  <w:lang w:val="en-GB"/>
                </w:rPr>
                <w:t>SS</w:t>
              </w:r>
              <w:r w:rsidRPr="00DE3D82">
                <w:rPr>
                  <w:i/>
                  <w:iCs/>
                  <w:rtl/>
                </w:rPr>
                <w:t>:</w:t>
              </w:r>
            </w:ins>
          </w:p>
          <w:p w14:paraId="0590E1FC" w14:textId="1CA0DCA6" w:rsidR="00896352" w:rsidRPr="00DE3D82" w:rsidRDefault="00D925E9" w:rsidP="00896352">
            <w:pPr>
              <w:pStyle w:val="TableTextS5"/>
              <w:ind w:left="3239" w:hanging="3239"/>
              <w:rPr>
                <w:ins w:id="318" w:author="Arabic_GE" w:date="2023-04-04T21:10:00Z"/>
                <w:rtl/>
              </w:rPr>
            </w:pPr>
            <w:ins w:id="319" w:author="Arabic_AA" w:date="2023-11-08T15:30:00Z">
              <w:r>
                <w:rPr>
                  <w:b/>
                  <w:bCs/>
                  <w:lang w:bidi="ar-SA"/>
                </w:rPr>
                <w:tab/>
              </w:r>
              <w:r>
                <w:rPr>
                  <w:b/>
                  <w:bCs/>
                  <w:lang w:bidi="ar-SA"/>
                </w:rPr>
                <w:tab/>
              </w:r>
            </w:ins>
            <w:ins w:id="320" w:author="Arabic_GE" w:date="2023-04-04T21:10:00Z">
              <w:r w:rsidR="00A432AB" w:rsidRPr="00DE3D82">
                <w:rPr>
                  <w:b/>
                  <w:bCs/>
                  <w:rtl/>
                  <w:lang w:bidi="ar-SA"/>
                </w:rPr>
                <w:t xml:space="preserve">بين </w:t>
              </w:r>
              <w:proofErr w:type="gramStart"/>
              <w:r w:rsidR="00A432AB" w:rsidRPr="00DE3D82">
                <w:rPr>
                  <w:b/>
                  <w:bCs/>
                  <w:rtl/>
                  <w:lang w:bidi="ar-SA"/>
                </w:rPr>
                <w:t>السواتل</w:t>
              </w:r>
            </w:ins>
            <w:ins w:id="321" w:author="Arabic-HS" w:date="2023-04-06T01:02:00Z">
              <w:r w:rsidR="00A432AB">
                <w:rPr>
                  <w:rFonts w:hint="cs"/>
                  <w:b/>
                  <w:bCs/>
                  <w:rtl/>
                  <w:lang w:bidi="ar-SA"/>
                </w:rPr>
                <w:t xml:space="preserve"> </w:t>
              </w:r>
            </w:ins>
            <w:ins w:id="322" w:author="Arabic_GE" w:date="2023-04-04T21:10:00Z">
              <w:r w:rsidR="00A432AB" w:rsidRPr="00DE3D82">
                <w:rPr>
                  <w:rtl/>
                </w:rPr>
                <w:t xml:space="preserve"> </w:t>
              </w:r>
              <w:r w:rsidR="00A432AB" w:rsidRPr="00DE3D82">
                <w:t>A117.5</w:t>
              </w:r>
              <w:proofErr w:type="gramEnd"/>
              <w:r w:rsidR="00A432AB" w:rsidRPr="00DE3D82">
                <w:t> ADD</w:t>
              </w:r>
            </w:ins>
          </w:p>
          <w:p w14:paraId="223A2676" w14:textId="77777777" w:rsidR="00896352" w:rsidRPr="00DE3D82" w:rsidRDefault="00A432AB" w:rsidP="00896352">
            <w:pPr>
              <w:pStyle w:val="TableTextS5"/>
            </w:pPr>
            <w:r w:rsidRPr="00DE3D82">
              <w:rPr>
                <w:rtl/>
              </w:rPr>
              <w:tab/>
            </w:r>
            <w:r w:rsidRPr="00DE3D82">
              <w:tab/>
            </w:r>
            <w:r w:rsidRPr="00DE3D82">
              <w:tab/>
            </w:r>
            <w:r w:rsidRPr="00DE3D82">
              <w:rPr>
                <w:b/>
                <w:bCs/>
                <w:rtl/>
              </w:rPr>
              <w:t>متنقلة ساتلية</w:t>
            </w:r>
            <w:r w:rsidRPr="00DE3D82">
              <w:rPr>
                <w:rtl/>
              </w:rPr>
              <w:t xml:space="preserve"> (أرض-فضاء)</w:t>
            </w:r>
          </w:p>
          <w:p w14:paraId="2BE25343" w14:textId="77777777" w:rsidR="00896352" w:rsidRPr="00DE3D82" w:rsidRDefault="00A432AB" w:rsidP="00896352">
            <w:pPr>
              <w:pStyle w:val="TableTextS5"/>
            </w:pPr>
            <w:r w:rsidRPr="00DE3D82">
              <w:tab/>
            </w:r>
            <w:r w:rsidRPr="00DE3D82">
              <w:tab/>
            </w:r>
            <w:r w:rsidRPr="00DE3D82">
              <w:rPr>
                <w:rtl/>
              </w:rPr>
              <w:tab/>
              <w:t xml:space="preserve">استكشاف الأرض الساتلية (أرض-فضاء) </w:t>
            </w:r>
            <w:proofErr w:type="gramStart"/>
            <w:r w:rsidRPr="00DE3D82">
              <w:rPr>
                <w:rStyle w:val="Artref"/>
              </w:rPr>
              <w:t>543.5  541.5</w:t>
            </w:r>
            <w:proofErr w:type="gramEnd"/>
          </w:p>
          <w:p w14:paraId="24A0F560" w14:textId="77777777" w:rsidR="00896352" w:rsidRPr="00DE3D82" w:rsidRDefault="00A432AB" w:rsidP="00896352">
            <w:pPr>
              <w:pStyle w:val="TableTextS5"/>
              <w:rPr>
                <w:rStyle w:val="Artref"/>
              </w:rPr>
            </w:pPr>
            <w:r w:rsidRPr="00DE3D82">
              <w:tab/>
            </w:r>
            <w:r w:rsidRPr="00DE3D82">
              <w:tab/>
            </w:r>
            <w:r w:rsidRPr="00DE3D82">
              <w:rPr>
                <w:rtl/>
              </w:rPr>
              <w:tab/>
            </w:r>
            <w:r w:rsidRPr="00DE3D82">
              <w:rPr>
                <w:rStyle w:val="Artref"/>
              </w:rPr>
              <w:t>542.5  540.5  538.5  527.5  526.5  525.5</w:t>
            </w:r>
          </w:p>
        </w:tc>
      </w:tr>
    </w:tbl>
    <w:p w14:paraId="60CEEBCE" w14:textId="77777777" w:rsidR="004E782F" w:rsidRDefault="004E782F"/>
    <w:p w14:paraId="7D39387D" w14:textId="77777777" w:rsidR="004E782F" w:rsidRDefault="004E782F">
      <w:pPr>
        <w:pStyle w:val="Reasons"/>
      </w:pPr>
    </w:p>
    <w:p w14:paraId="173920E1" w14:textId="77777777" w:rsidR="00D9665F" w:rsidRDefault="002160EC" w:rsidP="00D9665F">
      <w:pPr>
        <w:pStyle w:val="ArtNo"/>
        <w:spacing w:before="0"/>
        <w:rPr>
          <w:rtl/>
        </w:rPr>
      </w:pPr>
      <w:bookmarkStart w:id="323" w:name="_Toc331055770"/>
      <w:bookmarkStart w:id="324" w:name="_Toc454442737"/>
      <w:r>
        <w:rPr>
          <w:rtl/>
        </w:rPr>
        <w:t xml:space="preserve">المـادة </w:t>
      </w:r>
      <w:r>
        <w:rPr>
          <w:rStyle w:val="href"/>
        </w:rPr>
        <w:t>21</w:t>
      </w:r>
      <w:bookmarkEnd w:id="323"/>
      <w:bookmarkEnd w:id="324"/>
    </w:p>
    <w:p w14:paraId="05AF08D2" w14:textId="77777777" w:rsidR="00D9665F" w:rsidRDefault="002160EC" w:rsidP="00D9665F">
      <w:pPr>
        <w:pStyle w:val="Arttitle"/>
        <w:rPr>
          <w:b w:val="0"/>
          <w:rtl/>
        </w:rPr>
      </w:pPr>
      <w:bookmarkStart w:id="325" w:name="_Toc454442738"/>
      <w:bookmarkStart w:id="326" w:name="_Toc331055771"/>
      <w:r>
        <w:rPr>
          <w:b w:val="0"/>
          <w:rtl/>
        </w:rPr>
        <w:t>خدمات الأرض والخدمات الفضائية التي تتقاسم</w:t>
      </w:r>
      <w:r>
        <w:rPr>
          <w:b w:val="0"/>
          <w:rtl/>
        </w:rPr>
        <w:br/>
        <w:t xml:space="preserve">نطاقات تردد تفوق </w:t>
      </w:r>
      <w:r>
        <w:t>GHz 1</w:t>
      </w:r>
      <w:bookmarkEnd w:id="325"/>
      <w:bookmarkEnd w:id="326"/>
    </w:p>
    <w:p w14:paraId="26F212CB" w14:textId="77777777" w:rsidR="00D9665F" w:rsidRDefault="002160EC" w:rsidP="00D9665F">
      <w:pPr>
        <w:pStyle w:val="Section1"/>
        <w:spacing w:before="600"/>
      </w:pPr>
      <w:r>
        <w:rPr>
          <w:rtl/>
        </w:rPr>
        <w:t xml:space="preserve">القسم </w:t>
      </w:r>
      <w:proofErr w:type="gramStart"/>
      <w:r>
        <w:t>V</w:t>
      </w:r>
      <w:r>
        <w:rPr>
          <w:rtl/>
        </w:rPr>
        <w:t xml:space="preserve">  </w:t>
      </w:r>
      <w:r>
        <w:rPr>
          <w:rFonts w:hint="cs"/>
          <w:rtl/>
        </w:rPr>
        <w:t>-</w:t>
      </w:r>
      <w:proofErr w:type="gramEnd"/>
      <w:r>
        <w:rPr>
          <w:rFonts w:hint="cs"/>
          <w:rtl/>
        </w:rPr>
        <w:t xml:space="preserve">  حدود كثافة تدفق القدرة الناتجة عن المحطات الفضائية</w:t>
      </w:r>
    </w:p>
    <w:p w14:paraId="2FC7B98F" w14:textId="77777777" w:rsidR="004E782F" w:rsidRDefault="00A432AB">
      <w:pPr>
        <w:pStyle w:val="Proposal"/>
      </w:pPr>
      <w:r>
        <w:t>MOD</w:t>
      </w:r>
      <w:r>
        <w:tab/>
        <w:t>INS/117A17/8</w:t>
      </w:r>
      <w:r>
        <w:rPr>
          <w:vanish/>
          <w:color w:val="7F7F7F" w:themeColor="text1" w:themeTint="80"/>
          <w:vertAlign w:val="superscript"/>
        </w:rPr>
        <w:t>#1898</w:t>
      </w:r>
    </w:p>
    <w:p w14:paraId="1C266530" w14:textId="77777777" w:rsidR="00896352" w:rsidRPr="00DE3D82" w:rsidRDefault="00A432AB" w:rsidP="00896352">
      <w:pPr>
        <w:pStyle w:val="TableNo"/>
        <w:rPr>
          <w:rtl/>
        </w:rPr>
      </w:pPr>
      <w:r w:rsidRPr="00DE3D82">
        <w:rPr>
          <w:rtl/>
        </w:rPr>
        <w:t xml:space="preserve">الجدول </w:t>
      </w:r>
      <w:r w:rsidRPr="00DE3D82">
        <w:rPr>
          <w:b/>
          <w:bCs/>
        </w:rPr>
        <w:t>4-21</w:t>
      </w:r>
      <w:r w:rsidRPr="00DE3D82">
        <w:rPr>
          <w:rtl/>
        </w:rPr>
        <w:t xml:space="preserve"> </w:t>
      </w:r>
      <w:r w:rsidRPr="00DE3D82">
        <w:rPr>
          <w:sz w:val="16"/>
          <w:szCs w:val="16"/>
        </w:rPr>
        <w:t>(Rev.WRC-</w:t>
      </w:r>
      <w:del w:id="327" w:author="Elbahnassawy, Ganat" w:date="2022-10-25T11:40:00Z">
        <w:r w:rsidRPr="00DE3D82" w:rsidDel="0000635E">
          <w:rPr>
            <w:sz w:val="16"/>
            <w:szCs w:val="16"/>
          </w:rPr>
          <w:delText>19</w:delText>
        </w:r>
      </w:del>
      <w:ins w:id="328" w:author="Elbahnassawy, Ganat" w:date="2022-10-25T11:40:00Z">
        <w:r w:rsidRPr="00DE3D82">
          <w:rPr>
            <w:sz w:val="16"/>
            <w:szCs w:val="16"/>
          </w:rPr>
          <w:t>23</w:t>
        </w:r>
      </w:ins>
      <w:r w:rsidRPr="00DE3D82">
        <w:rPr>
          <w:sz w:val="16"/>
          <w:szCs w:val="16"/>
        </w:rPr>
        <w:t>)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7"/>
        <w:gridCol w:w="1556"/>
        <w:gridCol w:w="1131"/>
        <w:gridCol w:w="558"/>
        <w:gridCol w:w="595"/>
        <w:gridCol w:w="50"/>
        <w:gridCol w:w="1045"/>
        <w:gridCol w:w="159"/>
        <w:gridCol w:w="1531"/>
        <w:gridCol w:w="1033"/>
      </w:tblGrid>
      <w:tr w:rsidR="00903023" w:rsidRPr="00DE3D82" w14:paraId="3619807C" w14:textId="77777777" w:rsidTr="00896352">
        <w:trPr>
          <w:cantSplit/>
        </w:trPr>
        <w:tc>
          <w:tcPr>
            <w:tcW w:w="1687" w:type="dxa"/>
            <w:vMerge w:val="restart"/>
            <w:tcBorders>
              <w:top w:val="single" w:sz="4" w:space="0" w:color="auto"/>
              <w:left w:val="single" w:sz="4" w:space="0" w:color="auto"/>
              <w:right w:val="single" w:sz="4" w:space="0" w:color="auto"/>
            </w:tcBorders>
            <w:vAlign w:val="center"/>
          </w:tcPr>
          <w:p w14:paraId="0804ABCC" w14:textId="77777777" w:rsidR="00903023" w:rsidRPr="00DE3D82" w:rsidRDefault="00903023" w:rsidP="00896352">
            <w:pPr>
              <w:pStyle w:val="Tabletext"/>
              <w:keepNext/>
              <w:spacing w:before="20" w:after="20" w:line="240" w:lineRule="exact"/>
              <w:jc w:val="center"/>
              <w:rPr>
                <w:b/>
                <w:bCs/>
                <w:sz w:val="18"/>
                <w:szCs w:val="24"/>
              </w:rPr>
            </w:pPr>
            <w:r w:rsidRPr="00DE3D82">
              <w:rPr>
                <w:b/>
                <w:bCs/>
                <w:rtl/>
              </w:rPr>
              <w:t>نطاق التردد</w:t>
            </w:r>
          </w:p>
        </w:tc>
        <w:tc>
          <w:tcPr>
            <w:tcW w:w="1556" w:type="dxa"/>
            <w:vMerge w:val="restart"/>
            <w:tcBorders>
              <w:top w:val="single" w:sz="4" w:space="0" w:color="auto"/>
              <w:left w:val="single" w:sz="4" w:space="0" w:color="auto"/>
              <w:right w:val="single" w:sz="4" w:space="0" w:color="auto"/>
            </w:tcBorders>
            <w:vAlign w:val="center"/>
          </w:tcPr>
          <w:p w14:paraId="363F5DEB" w14:textId="77777777" w:rsidR="00903023" w:rsidRPr="00DE3D82" w:rsidRDefault="00903023" w:rsidP="00896352">
            <w:pPr>
              <w:pStyle w:val="Tabletext"/>
              <w:keepNext/>
              <w:spacing w:before="20" w:after="20" w:line="240" w:lineRule="exact"/>
              <w:jc w:val="center"/>
              <w:rPr>
                <w:b/>
                <w:bCs/>
                <w:sz w:val="18"/>
                <w:szCs w:val="24"/>
                <w:rtl/>
              </w:rPr>
            </w:pPr>
            <w:r w:rsidRPr="00DE3D82">
              <w:rPr>
                <w:b/>
                <w:bCs/>
                <w:rtl/>
              </w:rPr>
              <w:t>الخدمة</w:t>
            </w:r>
            <w:r w:rsidRPr="00DE3D82">
              <w:rPr>
                <w:rStyle w:val="FootnoteReference"/>
                <w:b/>
                <w:bCs/>
                <w:lang w:eastAsia="zh-CN"/>
              </w:rPr>
              <w:t>*</w:t>
            </w:r>
          </w:p>
        </w:tc>
        <w:tc>
          <w:tcPr>
            <w:tcW w:w="5069" w:type="dxa"/>
            <w:gridSpan w:val="7"/>
            <w:tcBorders>
              <w:top w:val="single" w:sz="4" w:space="0" w:color="auto"/>
              <w:left w:val="single" w:sz="4" w:space="0" w:color="auto"/>
              <w:bottom w:val="single" w:sz="4" w:space="0" w:color="auto"/>
              <w:right w:val="single" w:sz="4" w:space="0" w:color="auto"/>
            </w:tcBorders>
            <w:vAlign w:val="center"/>
          </w:tcPr>
          <w:p w14:paraId="3802CBAD" w14:textId="77777777" w:rsidR="00903023" w:rsidRPr="00DE3D82" w:rsidRDefault="00903023" w:rsidP="00896352">
            <w:pPr>
              <w:pStyle w:val="Tablehead"/>
              <w:spacing w:before="20" w:after="20" w:line="240" w:lineRule="exact"/>
            </w:pPr>
            <w:r w:rsidRPr="00DE3D82">
              <w:rPr>
                <w:rtl/>
              </w:rPr>
              <w:t xml:space="preserve">الحد مقدراً بالوحدات </w:t>
            </w:r>
            <w:r w:rsidRPr="00DE3D82">
              <w:t>dB(W/m</w:t>
            </w:r>
            <w:r w:rsidRPr="00DE3D82">
              <w:rPr>
                <w:vertAlign w:val="superscript"/>
              </w:rPr>
              <w:t>2</w:t>
            </w:r>
            <w:r w:rsidRPr="00DE3D82">
              <w:t>)</w:t>
            </w:r>
            <w:r w:rsidRPr="00DE3D82">
              <w:rPr>
                <w:rtl/>
              </w:rPr>
              <w:t xml:space="preserve"> </w:t>
            </w:r>
            <w:r w:rsidRPr="00DE3D82">
              <w:rPr>
                <w:rtl/>
              </w:rPr>
              <w:br/>
              <w:t xml:space="preserve">لزاوية وصول </w:t>
            </w:r>
            <w:r w:rsidRPr="00DE3D82">
              <w:t>(</w:t>
            </w:r>
            <w:r w:rsidRPr="00DE3D82">
              <w:sym w:font="Symbol" w:char="F064"/>
            </w:r>
            <w:r w:rsidRPr="00DE3D82">
              <w:t>)</w:t>
            </w:r>
            <w:r w:rsidRPr="00DE3D82">
              <w:rPr>
                <w:rtl/>
              </w:rPr>
              <w:t xml:space="preserve"> فوق المستوي الأفقي</w:t>
            </w:r>
          </w:p>
        </w:tc>
        <w:tc>
          <w:tcPr>
            <w:tcW w:w="1033" w:type="dxa"/>
            <w:vMerge w:val="restart"/>
            <w:tcBorders>
              <w:top w:val="single" w:sz="4" w:space="0" w:color="auto"/>
              <w:left w:val="single" w:sz="4" w:space="0" w:color="auto"/>
              <w:right w:val="single" w:sz="4" w:space="0" w:color="auto"/>
            </w:tcBorders>
            <w:vAlign w:val="center"/>
          </w:tcPr>
          <w:p w14:paraId="5E4C7460" w14:textId="77777777" w:rsidR="00903023" w:rsidRPr="00DE3D82" w:rsidRDefault="00903023" w:rsidP="00896352">
            <w:pPr>
              <w:pStyle w:val="Tabletext"/>
              <w:keepNext/>
              <w:spacing w:before="20" w:after="20" w:line="240" w:lineRule="exact"/>
              <w:jc w:val="center"/>
              <w:rPr>
                <w:b/>
                <w:bCs/>
                <w:sz w:val="18"/>
                <w:szCs w:val="24"/>
              </w:rPr>
            </w:pPr>
            <w:r w:rsidRPr="00DE3D82">
              <w:rPr>
                <w:b/>
                <w:bCs/>
                <w:rtl/>
              </w:rPr>
              <w:t>عرض النطاق</w:t>
            </w:r>
            <w:r w:rsidRPr="00DE3D82">
              <w:rPr>
                <w:b/>
                <w:bCs/>
                <w:rtl/>
              </w:rPr>
              <w:br/>
              <w:t>المرجعي</w:t>
            </w:r>
          </w:p>
        </w:tc>
      </w:tr>
      <w:tr w:rsidR="00472688" w:rsidRPr="00DE3D82" w14:paraId="7702A5DC" w14:textId="77777777" w:rsidTr="00896352">
        <w:trPr>
          <w:cantSplit/>
        </w:trPr>
        <w:tc>
          <w:tcPr>
            <w:tcW w:w="1687" w:type="dxa"/>
            <w:vMerge/>
            <w:tcBorders>
              <w:left w:val="single" w:sz="4" w:space="0" w:color="auto"/>
              <w:bottom w:val="single" w:sz="4" w:space="0" w:color="auto"/>
              <w:right w:val="single" w:sz="4" w:space="0" w:color="auto"/>
            </w:tcBorders>
            <w:vAlign w:val="center"/>
          </w:tcPr>
          <w:p w14:paraId="08F338F4" w14:textId="77777777" w:rsidR="00472688" w:rsidRPr="00DE3D82" w:rsidRDefault="00472688" w:rsidP="00472688">
            <w:pPr>
              <w:pStyle w:val="Tabletext"/>
              <w:keepNext/>
              <w:spacing w:before="20" w:after="20" w:line="240" w:lineRule="exact"/>
              <w:jc w:val="center"/>
              <w:rPr>
                <w:b/>
                <w:bCs/>
                <w:rtl/>
              </w:rPr>
            </w:pPr>
          </w:p>
        </w:tc>
        <w:tc>
          <w:tcPr>
            <w:tcW w:w="1556" w:type="dxa"/>
            <w:vMerge/>
            <w:tcBorders>
              <w:left w:val="single" w:sz="4" w:space="0" w:color="auto"/>
              <w:bottom w:val="single" w:sz="4" w:space="0" w:color="auto"/>
              <w:right w:val="single" w:sz="4" w:space="0" w:color="auto"/>
            </w:tcBorders>
            <w:vAlign w:val="center"/>
          </w:tcPr>
          <w:p w14:paraId="75DCA721" w14:textId="77777777" w:rsidR="00472688" w:rsidRPr="00DE3D82" w:rsidRDefault="00472688" w:rsidP="00472688">
            <w:pPr>
              <w:pStyle w:val="Tabletext"/>
              <w:keepNext/>
              <w:spacing w:before="20" w:after="20" w:line="240" w:lineRule="exact"/>
              <w:jc w:val="center"/>
              <w:rPr>
                <w:b/>
                <w:bCs/>
                <w:rtl/>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0CC41E5C" w14:textId="5AE56D9E" w:rsidR="00472688" w:rsidRPr="00DE3D82" w:rsidRDefault="00472688" w:rsidP="00472688">
            <w:pPr>
              <w:pStyle w:val="Tablehead"/>
              <w:spacing w:before="20" w:after="20" w:line="240" w:lineRule="exact"/>
              <w:rPr>
                <w:rtl/>
              </w:rPr>
            </w:pPr>
            <w:r w:rsidRPr="00DE3D82">
              <w:t>°5-°0</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5ACD5B41" w14:textId="2EAB25DC" w:rsidR="00472688" w:rsidRPr="00DE3D82" w:rsidRDefault="00472688" w:rsidP="00472688">
            <w:pPr>
              <w:pStyle w:val="Tablehead"/>
              <w:spacing w:before="20" w:after="20" w:line="240" w:lineRule="exact"/>
              <w:rPr>
                <w:rtl/>
              </w:rPr>
            </w:pPr>
            <w:r w:rsidRPr="00DE3D82">
              <w:t>°25-°5</w:t>
            </w: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D048990" w14:textId="76D82C21" w:rsidR="00472688" w:rsidRPr="00DE3D82" w:rsidRDefault="00472688" w:rsidP="00472688">
            <w:pPr>
              <w:pStyle w:val="Tablehead"/>
              <w:spacing w:before="20" w:after="20" w:line="240" w:lineRule="exact"/>
              <w:rPr>
                <w:rtl/>
              </w:rPr>
            </w:pPr>
            <w:r w:rsidRPr="00DE3D82">
              <w:t>°90-°25</w:t>
            </w:r>
          </w:p>
        </w:tc>
        <w:tc>
          <w:tcPr>
            <w:tcW w:w="1033" w:type="dxa"/>
            <w:vMerge/>
            <w:tcBorders>
              <w:left w:val="single" w:sz="4" w:space="0" w:color="auto"/>
              <w:bottom w:val="single" w:sz="4" w:space="0" w:color="auto"/>
              <w:right w:val="single" w:sz="4" w:space="0" w:color="auto"/>
            </w:tcBorders>
            <w:vAlign w:val="center"/>
          </w:tcPr>
          <w:p w14:paraId="221E146F" w14:textId="77777777" w:rsidR="00472688" w:rsidRPr="00DE3D82" w:rsidRDefault="00472688" w:rsidP="00472688">
            <w:pPr>
              <w:pStyle w:val="Tabletext"/>
              <w:keepNext/>
              <w:spacing w:before="20" w:after="20" w:line="240" w:lineRule="exact"/>
              <w:jc w:val="center"/>
              <w:rPr>
                <w:b/>
                <w:bCs/>
                <w:rtl/>
              </w:rPr>
            </w:pPr>
          </w:p>
        </w:tc>
      </w:tr>
      <w:tr w:rsidR="00896352" w:rsidRPr="00DE3D82" w14:paraId="6C50F932" w14:textId="77777777" w:rsidTr="001A63F2">
        <w:trPr>
          <w:cantSplit/>
        </w:trPr>
        <w:tc>
          <w:tcPr>
            <w:tcW w:w="9345" w:type="dxa"/>
            <w:gridSpan w:val="10"/>
            <w:tcBorders>
              <w:top w:val="single" w:sz="4" w:space="0" w:color="auto"/>
              <w:left w:val="single" w:sz="4" w:space="0" w:color="auto"/>
              <w:bottom w:val="single" w:sz="4" w:space="0" w:color="auto"/>
              <w:right w:val="single" w:sz="4" w:space="0" w:color="auto"/>
            </w:tcBorders>
          </w:tcPr>
          <w:p w14:paraId="0B62E752" w14:textId="77777777" w:rsidR="00896352" w:rsidRPr="00DE3D82" w:rsidRDefault="00A432AB" w:rsidP="00896352">
            <w:pPr>
              <w:pStyle w:val="Tabletext"/>
              <w:keepNext/>
              <w:spacing w:before="20" w:after="20" w:line="240" w:lineRule="exact"/>
              <w:rPr>
                <w:sz w:val="18"/>
                <w:szCs w:val="24"/>
              </w:rPr>
            </w:pPr>
            <w:r w:rsidRPr="00DE3D82">
              <w:rPr>
                <w:sz w:val="18"/>
                <w:szCs w:val="24"/>
                <w:rtl/>
              </w:rPr>
              <w:t>...</w:t>
            </w:r>
          </w:p>
        </w:tc>
      </w:tr>
      <w:tr w:rsidR="001A63F2" w:rsidRPr="00DE3D82" w14:paraId="72778E08" w14:textId="77777777" w:rsidTr="001A63F2">
        <w:trPr>
          <w:cantSplit/>
        </w:trPr>
        <w:tc>
          <w:tcPr>
            <w:tcW w:w="1687" w:type="dxa"/>
            <w:tcBorders>
              <w:top w:val="single" w:sz="4" w:space="0" w:color="auto"/>
              <w:left w:val="single" w:sz="4" w:space="0" w:color="auto"/>
              <w:bottom w:val="single" w:sz="4" w:space="0" w:color="auto"/>
              <w:right w:val="single" w:sz="4" w:space="0" w:color="auto"/>
            </w:tcBorders>
          </w:tcPr>
          <w:p w14:paraId="5A63811E" w14:textId="77777777" w:rsidR="001A63F2" w:rsidRPr="001A63F2" w:rsidRDefault="001A63F2" w:rsidP="001A63F2">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0"/>
                <w:rtl/>
                <w:lang w:eastAsia="zh-CN" w:bidi="ar-EG"/>
              </w:rPr>
            </w:pPr>
            <w:r w:rsidRPr="001A63F2">
              <w:rPr>
                <w:sz w:val="20"/>
                <w:szCs w:val="20"/>
                <w:lang w:eastAsia="zh-CN" w:bidi="ar-EG"/>
              </w:rPr>
              <w:t>GHz 12,5-11,7</w:t>
            </w:r>
            <w:r w:rsidRPr="001A63F2">
              <w:rPr>
                <w:sz w:val="20"/>
                <w:szCs w:val="20"/>
                <w:rtl/>
                <w:lang w:eastAsia="zh-CN" w:bidi="ar-EG"/>
              </w:rPr>
              <w:t xml:space="preserve"> </w:t>
            </w:r>
            <w:r w:rsidRPr="001A63F2">
              <w:rPr>
                <w:sz w:val="20"/>
                <w:szCs w:val="20"/>
                <w:rtl/>
                <w:lang w:eastAsia="zh-CN" w:bidi="ar-EG"/>
              </w:rPr>
              <w:br/>
              <w:t xml:space="preserve">(الإقليم </w:t>
            </w:r>
            <w:r w:rsidRPr="001A63F2">
              <w:rPr>
                <w:sz w:val="20"/>
                <w:szCs w:val="20"/>
                <w:lang w:eastAsia="zh-CN" w:bidi="ar-EG"/>
              </w:rPr>
              <w:t>(1</w:t>
            </w:r>
          </w:p>
          <w:p w14:paraId="365D392F" w14:textId="77777777" w:rsidR="001A63F2" w:rsidRPr="001A63F2" w:rsidRDefault="001A63F2" w:rsidP="001A63F2">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line="280" w:lineRule="exact"/>
              <w:jc w:val="left"/>
              <w:rPr>
                <w:sz w:val="20"/>
                <w:szCs w:val="20"/>
                <w:lang w:eastAsia="zh-CN" w:bidi="ar-EG"/>
              </w:rPr>
            </w:pPr>
            <w:r w:rsidRPr="001A63F2">
              <w:rPr>
                <w:sz w:val="20"/>
                <w:szCs w:val="20"/>
                <w:lang w:eastAsia="zh-CN" w:bidi="ar-EG"/>
              </w:rPr>
              <w:t>GHz 12,75-12,5</w:t>
            </w:r>
            <w:r w:rsidRPr="001A63F2">
              <w:rPr>
                <w:sz w:val="20"/>
                <w:szCs w:val="20"/>
                <w:lang w:eastAsia="zh-CN" w:bidi="ar-EG"/>
              </w:rPr>
              <w:br/>
            </w:r>
            <w:r w:rsidRPr="001A63F2">
              <w:rPr>
                <w:sz w:val="20"/>
                <w:szCs w:val="20"/>
                <w:rtl/>
                <w:lang w:eastAsia="zh-CN" w:bidi="ar-EG"/>
              </w:rPr>
              <w:t xml:space="preserve">(بلدان الإقليم </w:t>
            </w:r>
            <w:r w:rsidRPr="001A63F2">
              <w:rPr>
                <w:sz w:val="20"/>
                <w:szCs w:val="20"/>
                <w:lang w:eastAsia="zh-CN" w:bidi="ar-EG"/>
              </w:rPr>
              <w:t>1</w:t>
            </w:r>
            <w:r w:rsidRPr="001A63F2">
              <w:rPr>
                <w:sz w:val="20"/>
                <w:szCs w:val="20"/>
                <w:rtl/>
                <w:lang w:eastAsia="zh-CN" w:bidi="ar-EG"/>
              </w:rPr>
              <w:t xml:space="preserve"> </w:t>
            </w:r>
            <w:proofErr w:type="spellStart"/>
            <w:r w:rsidRPr="001A63F2">
              <w:rPr>
                <w:sz w:val="20"/>
                <w:szCs w:val="20"/>
                <w:rtl/>
                <w:lang w:eastAsia="zh-CN" w:bidi="ar-EG"/>
              </w:rPr>
              <w:t>المعددة</w:t>
            </w:r>
            <w:proofErr w:type="spellEnd"/>
            <w:r w:rsidRPr="001A63F2">
              <w:rPr>
                <w:sz w:val="20"/>
                <w:szCs w:val="20"/>
                <w:rtl/>
                <w:lang w:eastAsia="zh-CN" w:bidi="ar-EG"/>
              </w:rPr>
              <w:t xml:space="preserve"> في الرقمين </w:t>
            </w:r>
            <w:r w:rsidRPr="001A63F2">
              <w:rPr>
                <w:b/>
                <w:bCs/>
                <w:sz w:val="20"/>
                <w:szCs w:val="20"/>
                <w:lang w:eastAsia="zh-CN"/>
              </w:rPr>
              <w:t>494.5</w:t>
            </w:r>
            <w:r w:rsidRPr="001A63F2">
              <w:rPr>
                <w:sz w:val="20"/>
                <w:szCs w:val="20"/>
                <w:rtl/>
                <w:lang w:eastAsia="zh-CN" w:bidi="ar-EG"/>
              </w:rPr>
              <w:t xml:space="preserve"> و</w:t>
            </w:r>
            <w:r w:rsidRPr="001A63F2">
              <w:rPr>
                <w:sz w:val="20"/>
                <w:szCs w:val="20"/>
                <w:lang w:eastAsia="zh-CN" w:bidi="ar-EG"/>
              </w:rPr>
              <w:t>(</w:t>
            </w:r>
            <w:r w:rsidRPr="001A63F2">
              <w:rPr>
                <w:b/>
                <w:bCs/>
                <w:sz w:val="20"/>
                <w:szCs w:val="20"/>
                <w:lang w:eastAsia="zh-CN"/>
              </w:rPr>
              <w:t>496.5</w:t>
            </w:r>
          </w:p>
          <w:p w14:paraId="31679F62" w14:textId="77777777" w:rsidR="001A63F2" w:rsidRPr="001A63F2" w:rsidRDefault="001A63F2" w:rsidP="001A63F2">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line="280" w:lineRule="exact"/>
              <w:jc w:val="left"/>
              <w:rPr>
                <w:sz w:val="20"/>
                <w:szCs w:val="20"/>
                <w:rtl/>
                <w:lang w:eastAsia="zh-CN" w:bidi="ar-EG"/>
              </w:rPr>
            </w:pPr>
            <w:r w:rsidRPr="001A63F2">
              <w:rPr>
                <w:sz w:val="20"/>
                <w:szCs w:val="20"/>
                <w:lang w:eastAsia="zh-CN" w:bidi="ar-EG"/>
              </w:rPr>
              <w:t>GHz 12,7-11,7</w:t>
            </w:r>
            <w:r w:rsidRPr="001A63F2">
              <w:rPr>
                <w:sz w:val="20"/>
                <w:szCs w:val="20"/>
                <w:rtl/>
                <w:lang w:eastAsia="zh-CN" w:bidi="ar-EG"/>
              </w:rPr>
              <w:br/>
              <w:t xml:space="preserve">(الإقليم </w:t>
            </w:r>
            <w:r w:rsidRPr="001A63F2">
              <w:rPr>
                <w:sz w:val="20"/>
                <w:szCs w:val="20"/>
                <w:lang w:eastAsia="zh-CN" w:bidi="ar-EG"/>
              </w:rPr>
              <w:t>(2</w:t>
            </w:r>
          </w:p>
          <w:p w14:paraId="34F7B56C" w14:textId="6F5A4E3C" w:rsidR="001A63F2" w:rsidRPr="0026298E" w:rsidRDefault="001A63F2" w:rsidP="001A63F2">
            <w:pPr>
              <w:pStyle w:val="Tabletext"/>
              <w:spacing w:before="20" w:after="20" w:line="240" w:lineRule="exact"/>
              <w:jc w:val="left"/>
            </w:pPr>
            <w:r w:rsidRPr="0026298E">
              <w:rPr>
                <w:lang w:bidi="ar-EG"/>
              </w:rPr>
              <w:t>GHz 12,75-11,7</w:t>
            </w:r>
            <w:r w:rsidRPr="0026298E">
              <w:rPr>
                <w:rtl/>
                <w:lang w:bidi="ar-EG"/>
              </w:rPr>
              <w:br/>
              <w:t xml:space="preserve">(الإقليم </w:t>
            </w:r>
            <w:r w:rsidRPr="0026298E">
              <w:rPr>
                <w:lang w:bidi="ar-EG"/>
              </w:rPr>
              <w:t>(3</w:t>
            </w:r>
          </w:p>
        </w:tc>
        <w:tc>
          <w:tcPr>
            <w:tcW w:w="1556" w:type="dxa"/>
            <w:tcBorders>
              <w:top w:val="single" w:sz="4" w:space="0" w:color="auto"/>
              <w:left w:val="single" w:sz="4" w:space="0" w:color="auto"/>
              <w:bottom w:val="single" w:sz="4" w:space="0" w:color="auto"/>
              <w:right w:val="single" w:sz="4" w:space="0" w:color="auto"/>
            </w:tcBorders>
          </w:tcPr>
          <w:p w14:paraId="1DF7CA86" w14:textId="445BB5D1" w:rsidR="001A63F2" w:rsidRPr="0026298E" w:rsidRDefault="001A63F2" w:rsidP="001A63F2">
            <w:pPr>
              <w:pStyle w:val="Tabletext"/>
              <w:spacing w:before="20" w:after="20" w:line="240" w:lineRule="exact"/>
              <w:rPr>
                <w:rtl/>
              </w:rPr>
            </w:pPr>
            <w:r w:rsidRPr="0026298E">
              <w:rPr>
                <w:rtl/>
                <w:lang w:bidi="ar-EG"/>
              </w:rPr>
              <w:t xml:space="preserve">الثابتة الساتلية </w:t>
            </w:r>
            <w:r w:rsidRPr="0026298E">
              <w:rPr>
                <w:lang w:bidi="ar-EG"/>
              </w:rPr>
              <w:br/>
            </w:r>
            <w:r w:rsidRPr="0026298E">
              <w:rPr>
                <w:rtl/>
                <w:lang w:bidi="ar-EG"/>
              </w:rPr>
              <w:t xml:space="preserve">(فضاء-أرض) </w:t>
            </w:r>
            <w:r w:rsidRPr="0026298E">
              <w:rPr>
                <w:lang w:bidi="ar-EG"/>
              </w:rPr>
              <w:br/>
            </w:r>
            <w:r w:rsidRPr="0026298E">
              <w:rPr>
                <w:rtl/>
                <w:lang w:bidi="ar-EG"/>
              </w:rPr>
              <w:t xml:space="preserve">(مدار السواتل غير المستقرة بالنسبة إلى الأرض)  </w:t>
            </w:r>
            <w:r w:rsidRPr="0026298E">
              <w:rPr>
                <w:position w:val="6"/>
                <w:lang w:bidi="ar-EG"/>
              </w:rPr>
              <w:t>25</w:t>
            </w:r>
          </w:p>
        </w:tc>
        <w:tc>
          <w:tcPr>
            <w:tcW w:w="1131" w:type="dxa"/>
            <w:tcBorders>
              <w:top w:val="single" w:sz="4" w:space="0" w:color="auto"/>
              <w:left w:val="single" w:sz="4" w:space="0" w:color="auto"/>
              <w:bottom w:val="single" w:sz="4" w:space="0" w:color="auto"/>
              <w:right w:val="single" w:sz="4" w:space="0" w:color="auto"/>
            </w:tcBorders>
          </w:tcPr>
          <w:p w14:paraId="46214BCC" w14:textId="3A849471" w:rsidR="001A63F2" w:rsidRPr="0026298E" w:rsidRDefault="00CF6209" w:rsidP="00235746">
            <w:pPr>
              <w:pStyle w:val="Tabletext"/>
              <w:jc w:val="center"/>
            </w:pPr>
            <w:r w:rsidRPr="0026298E">
              <w:t>−124</w:t>
            </w:r>
          </w:p>
        </w:tc>
        <w:tc>
          <w:tcPr>
            <w:tcW w:w="2407" w:type="dxa"/>
            <w:gridSpan w:val="5"/>
            <w:tcBorders>
              <w:top w:val="single" w:sz="4" w:space="0" w:color="auto"/>
              <w:left w:val="single" w:sz="4" w:space="0" w:color="auto"/>
              <w:bottom w:val="single" w:sz="4" w:space="0" w:color="auto"/>
              <w:right w:val="single" w:sz="4" w:space="0" w:color="auto"/>
            </w:tcBorders>
          </w:tcPr>
          <w:p w14:paraId="0665B824" w14:textId="5AC5B188" w:rsidR="001A63F2" w:rsidRPr="0026298E" w:rsidRDefault="00CF6209" w:rsidP="00235746">
            <w:pPr>
              <w:pStyle w:val="Tabletext"/>
              <w:jc w:val="center"/>
            </w:pPr>
            <w:r w:rsidRPr="0026298E">
              <w:rPr>
                <w:lang w:bidi="ar-EG"/>
              </w:rPr>
              <w:t>−124 + 0,5(</w:t>
            </w:r>
            <w:r w:rsidRPr="0026298E">
              <w:rPr>
                <w:rFonts w:ascii="Calibri" w:hAnsi="Calibri" w:cs="Calibri"/>
                <w:lang w:bidi="ar-EG"/>
              </w:rPr>
              <w:t>δ</w:t>
            </w:r>
            <w:r w:rsidRPr="0026298E">
              <w:rPr>
                <w:lang w:bidi="ar-EG"/>
              </w:rPr>
              <w:t xml:space="preserve"> − 5)</w:t>
            </w:r>
          </w:p>
        </w:tc>
        <w:tc>
          <w:tcPr>
            <w:tcW w:w="1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5E731" w14:textId="0EC885C8" w:rsidR="001A63F2" w:rsidRPr="0026298E" w:rsidRDefault="001A63F2" w:rsidP="00235746">
            <w:pPr>
              <w:pStyle w:val="Tabletext"/>
              <w:jc w:val="center"/>
            </w:pPr>
            <w:r w:rsidRPr="0026298E">
              <w:t>−114</w:t>
            </w:r>
          </w:p>
        </w:tc>
        <w:tc>
          <w:tcPr>
            <w:tcW w:w="1033" w:type="dxa"/>
            <w:tcBorders>
              <w:top w:val="single" w:sz="4" w:space="0" w:color="auto"/>
              <w:left w:val="single" w:sz="4" w:space="0" w:color="auto"/>
              <w:bottom w:val="single" w:sz="4" w:space="0" w:color="auto"/>
              <w:right w:val="single" w:sz="4" w:space="0" w:color="auto"/>
            </w:tcBorders>
          </w:tcPr>
          <w:p w14:paraId="0592F96D" w14:textId="3DC0F497" w:rsidR="001A63F2" w:rsidRPr="0026298E" w:rsidRDefault="001A63F2" w:rsidP="00235746">
            <w:pPr>
              <w:pStyle w:val="Tabletext"/>
              <w:jc w:val="center"/>
            </w:pPr>
            <w:r w:rsidRPr="0026298E">
              <w:rPr>
                <w:lang w:bidi="ar-EG"/>
              </w:rPr>
              <w:t>MHz 1</w:t>
            </w:r>
          </w:p>
        </w:tc>
      </w:tr>
      <w:tr w:rsidR="00285C03" w:rsidRPr="00DE3D82" w14:paraId="61C1B13D" w14:textId="77777777" w:rsidTr="00896352">
        <w:trPr>
          <w:cantSplit/>
        </w:trPr>
        <w:tc>
          <w:tcPr>
            <w:tcW w:w="1687" w:type="dxa"/>
            <w:tcBorders>
              <w:top w:val="single" w:sz="4" w:space="0" w:color="auto"/>
              <w:left w:val="single" w:sz="4" w:space="0" w:color="auto"/>
              <w:bottom w:val="single" w:sz="4" w:space="0" w:color="auto"/>
              <w:right w:val="single" w:sz="4" w:space="0" w:color="auto"/>
            </w:tcBorders>
          </w:tcPr>
          <w:p w14:paraId="73F2568E" w14:textId="40DA757D" w:rsidR="00285C03" w:rsidRPr="004C010A" w:rsidRDefault="004C010A" w:rsidP="004C010A">
            <w:pPr>
              <w:pStyle w:val="Tabletext"/>
              <w:spacing w:before="20" w:after="20" w:line="240" w:lineRule="exact"/>
              <w:jc w:val="left"/>
              <w:rPr>
                <w:spacing w:val="-2"/>
              </w:rPr>
            </w:pPr>
            <w:r w:rsidRPr="004C010A">
              <w:rPr>
                <w:spacing w:val="-2"/>
              </w:rPr>
              <w:t>7</w:t>
            </w:r>
            <w:r w:rsidR="00285C03" w:rsidRPr="004C010A">
              <w:rPr>
                <w:spacing w:val="-2"/>
              </w:rPr>
              <w:t>GHz 12,75-12,2</w:t>
            </w:r>
            <w:r w:rsidR="00285C03" w:rsidRPr="004C010A">
              <w:rPr>
                <w:spacing w:val="-2"/>
              </w:rPr>
              <w:br/>
            </w:r>
            <w:r w:rsidR="00285C03" w:rsidRPr="004C010A">
              <w:rPr>
                <w:spacing w:val="-2"/>
                <w:rtl/>
              </w:rPr>
              <w:t xml:space="preserve">(الإقليم </w:t>
            </w:r>
            <w:r w:rsidR="00285C03" w:rsidRPr="004C010A">
              <w:rPr>
                <w:spacing w:val="-2"/>
              </w:rPr>
              <w:t>(3</w:t>
            </w:r>
          </w:p>
          <w:p w14:paraId="30281143" w14:textId="2604565F" w:rsidR="00285C03" w:rsidRPr="004C010A" w:rsidRDefault="004C010A" w:rsidP="004C010A">
            <w:pPr>
              <w:pStyle w:val="Tabletext"/>
              <w:spacing w:before="20" w:after="20" w:line="240" w:lineRule="exact"/>
              <w:jc w:val="left"/>
              <w:rPr>
                <w:spacing w:val="-2"/>
              </w:rPr>
            </w:pPr>
            <w:r w:rsidRPr="004C010A">
              <w:rPr>
                <w:spacing w:val="-2"/>
              </w:rPr>
              <w:t>7</w:t>
            </w:r>
            <w:r w:rsidR="00285C03" w:rsidRPr="004C010A">
              <w:rPr>
                <w:spacing w:val="-2"/>
              </w:rPr>
              <w:t>GHz 12,75-12,5</w:t>
            </w:r>
            <w:r w:rsidR="00285C03" w:rsidRPr="004C010A">
              <w:rPr>
                <w:spacing w:val="-2"/>
                <w:rtl/>
              </w:rPr>
              <w:br/>
              <w:t xml:space="preserve">(بلدان الإقليم </w:t>
            </w:r>
            <w:r w:rsidR="00285C03" w:rsidRPr="004C010A">
              <w:rPr>
                <w:spacing w:val="-2"/>
              </w:rPr>
              <w:t>1</w:t>
            </w:r>
            <w:r w:rsidR="00285C03" w:rsidRPr="004C010A">
              <w:rPr>
                <w:spacing w:val="-2"/>
                <w:rtl/>
              </w:rPr>
              <w:t xml:space="preserve"> </w:t>
            </w:r>
            <w:proofErr w:type="spellStart"/>
            <w:r w:rsidR="00285C03" w:rsidRPr="004C010A">
              <w:rPr>
                <w:spacing w:val="-2"/>
                <w:rtl/>
              </w:rPr>
              <w:t>المعددة</w:t>
            </w:r>
            <w:proofErr w:type="spellEnd"/>
            <w:r w:rsidR="00285C03" w:rsidRPr="004C010A">
              <w:rPr>
                <w:spacing w:val="-2"/>
                <w:rtl/>
              </w:rPr>
              <w:t xml:space="preserve"> في الرقمين </w:t>
            </w:r>
            <w:r w:rsidR="00285C03" w:rsidRPr="004C010A">
              <w:rPr>
                <w:b/>
                <w:bCs/>
                <w:spacing w:val="-2"/>
              </w:rPr>
              <w:t>494.5</w:t>
            </w:r>
            <w:r w:rsidR="00285C03" w:rsidRPr="004C010A">
              <w:rPr>
                <w:spacing w:val="-2"/>
                <w:rtl/>
              </w:rPr>
              <w:t xml:space="preserve"> و</w:t>
            </w:r>
            <w:r w:rsidR="00285C03" w:rsidRPr="004C010A">
              <w:rPr>
                <w:b/>
                <w:bCs/>
                <w:spacing w:val="-2"/>
              </w:rPr>
              <w:t>496.5</w:t>
            </w:r>
            <w:r w:rsidR="00285C03" w:rsidRPr="004C010A">
              <w:rPr>
                <w:spacing w:val="-2"/>
                <w:rtl/>
              </w:rPr>
              <w:t>)</w:t>
            </w:r>
          </w:p>
        </w:tc>
        <w:tc>
          <w:tcPr>
            <w:tcW w:w="1556" w:type="dxa"/>
            <w:tcBorders>
              <w:top w:val="single" w:sz="4" w:space="0" w:color="auto"/>
              <w:left w:val="single" w:sz="4" w:space="0" w:color="auto"/>
              <w:bottom w:val="single" w:sz="4" w:space="0" w:color="auto"/>
              <w:right w:val="single" w:sz="4" w:space="0" w:color="auto"/>
            </w:tcBorders>
          </w:tcPr>
          <w:p w14:paraId="270F6909" w14:textId="77777777" w:rsidR="00285C03" w:rsidRPr="0026298E" w:rsidRDefault="00285C03" w:rsidP="005A14D4">
            <w:pPr>
              <w:pStyle w:val="Tabletext"/>
              <w:spacing w:before="20" w:after="20" w:line="240" w:lineRule="exact"/>
            </w:pPr>
            <w:r w:rsidRPr="0026298E">
              <w:rPr>
                <w:rtl/>
              </w:rPr>
              <w:t xml:space="preserve">الثابتة الساتلية </w:t>
            </w:r>
          </w:p>
          <w:p w14:paraId="153D405C" w14:textId="77777777" w:rsidR="00285C03" w:rsidRPr="0026298E" w:rsidRDefault="00285C03" w:rsidP="005A14D4">
            <w:pPr>
              <w:pStyle w:val="Tabletext"/>
              <w:spacing w:before="20" w:after="20" w:line="240" w:lineRule="exact"/>
            </w:pPr>
            <w:r w:rsidRPr="0026298E">
              <w:rPr>
                <w:rtl/>
              </w:rPr>
              <w:t>(فضاء-أرض)</w:t>
            </w:r>
          </w:p>
          <w:p w14:paraId="0C2B1561" w14:textId="69DAC4D6" w:rsidR="00285C03" w:rsidRPr="0026298E" w:rsidRDefault="00285C03" w:rsidP="005A14D4">
            <w:pPr>
              <w:pStyle w:val="Tabletext"/>
              <w:spacing w:before="20" w:after="20" w:line="240" w:lineRule="exact"/>
              <w:rPr>
                <w:rtl/>
              </w:rPr>
            </w:pPr>
            <w:r w:rsidRPr="0026298E">
              <w:rPr>
                <w:rtl/>
              </w:rPr>
              <w:t>(مدار ساتلي مستقر بالنسبة</w:t>
            </w:r>
            <w:r w:rsidRPr="0026298E">
              <w:rPr>
                <w:rtl/>
              </w:rPr>
              <w:br/>
              <w:t>إلى الأرض)</w:t>
            </w:r>
          </w:p>
        </w:tc>
        <w:tc>
          <w:tcPr>
            <w:tcW w:w="1131" w:type="dxa"/>
            <w:tcBorders>
              <w:top w:val="single" w:sz="4" w:space="0" w:color="auto"/>
              <w:left w:val="single" w:sz="4" w:space="0" w:color="auto"/>
              <w:bottom w:val="single" w:sz="4" w:space="0" w:color="auto"/>
              <w:right w:val="single" w:sz="4" w:space="0" w:color="auto"/>
            </w:tcBorders>
          </w:tcPr>
          <w:p w14:paraId="6BDFDC23" w14:textId="08BE4786" w:rsidR="00285C03" w:rsidRPr="0026298E" w:rsidRDefault="00285C03" w:rsidP="00235746">
            <w:pPr>
              <w:pStyle w:val="Tabletext"/>
              <w:jc w:val="center"/>
            </w:pPr>
            <w:r w:rsidRPr="0026298E">
              <w:t>−148</w:t>
            </w:r>
          </w:p>
        </w:tc>
        <w:tc>
          <w:tcPr>
            <w:tcW w:w="2407" w:type="dxa"/>
            <w:gridSpan w:val="5"/>
            <w:tcBorders>
              <w:top w:val="single" w:sz="4" w:space="0" w:color="auto"/>
              <w:left w:val="single" w:sz="4" w:space="0" w:color="auto"/>
              <w:bottom w:val="single" w:sz="4" w:space="0" w:color="auto"/>
              <w:right w:val="single" w:sz="4" w:space="0" w:color="auto"/>
            </w:tcBorders>
          </w:tcPr>
          <w:p w14:paraId="060D29DF" w14:textId="06CA83E0" w:rsidR="00285C03" w:rsidRPr="0026298E" w:rsidRDefault="00285C03" w:rsidP="00235746">
            <w:pPr>
              <w:pStyle w:val="Tabletext"/>
              <w:jc w:val="center"/>
            </w:pPr>
            <w:r w:rsidRPr="0026298E">
              <w:t>−148 + 0,5(</w:t>
            </w:r>
            <w:r w:rsidRPr="0026298E">
              <w:rPr>
                <w:rFonts w:ascii="Calibri" w:hAnsi="Calibri" w:cs="Calibri"/>
              </w:rPr>
              <w:t>δ</w:t>
            </w:r>
            <w:r w:rsidRPr="0026298E">
              <w:t xml:space="preserve"> − 5)</w:t>
            </w:r>
          </w:p>
        </w:tc>
        <w:tc>
          <w:tcPr>
            <w:tcW w:w="1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0C0CEE" w14:textId="2231D196" w:rsidR="00285C03" w:rsidRPr="0026298E" w:rsidRDefault="00285C03" w:rsidP="00235746">
            <w:pPr>
              <w:pStyle w:val="Tabletext"/>
              <w:jc w:val="center"/>
            </w:pPr>
            <w:r w:rsidRPr="0026298E">
              <w:t>−138</w:t>
            </w:r>
          </w:p>
        </w:tc>
        <w:tc>
          <w:tcPr>
            <w:tcW w:w="1033" w:type="dxa"/>
            <w:tcBorders>
              <w:top w:val="single" w:sz="4" w:space="0" w:color="auto"/>
              <w:left w:val="single" w:sz="4" w:space="0" w:color="auto"/>
              <w:bottom w:val="single" w:sz="4" w:space="0" w:color="auto"/>
              <w:right w:val="single" w:sz="4" w:space="0" w:color="auto"/>
            </w:tcBorders>
          </w:tcPr>
          <w:p w14:paraId="6358D3C9" w14:textId="6C423D95" w:rsidR="00285C03" w:rsidRPr="0026298E" w:rsidRDefault="00285C03" w:rsidP="00235746">
            <w:pPr>
              <w:pStyle w:val="Tabletext"/>
              <w:jc w:val="center"/>
            </w:pPr>
            <w:r w:rsidRPr="0026298E">
              <w:t>4</w:t>
            </w:r>
            <w:r w:rsidRPr="0026298E">
              <w:rPr>
                <w:rtl/>
              </w:rPr>
              <w:t xml:space="preserve"> </w:t>
            </w:r>
            <w:r w:rsidRPr="0026298E">
              <w:t>kHz</w:t>
            </w:r>
          </w:p>
        </w:tc>
      </w:tr>
      <w:tr w:rsidR="00235746" w:rsidRPr="00DE3D82" w14:paraId="72B46A8D" w14:textId="77777777" w:rsidTr="00896352">
        <w:trPr>
          <w:cantSplit/>
          <w:trHeight w:val="1440"/>
        </w:trPr>
        <w:tc>
          <w:tcPr>
            <w:tcW w:w="1687" w:type="dxa"/>
            <w:tcBorders>
              <w:top w:val="single" w:sz="4" w:space="0" w:color="auto"/>
              <w:left w:val="single" w:sz="4" w:space="0" w:color="auto"/>
              <w:right w:val="single" w:sz="4" w:space="0" w:color="auto"/>
            </w:tcBorders>
          </w:tcPr>
          <w:p w14:paraId="2DCD09DA" w14:textId="77777777" w:rsidR="00235746" w:rsidRPr="004C010A" w:rsidRDefault="00235746" w:rsidP="004C010A">
            <w:pPr>
              <w:pStyle w:val="Tabletext"/>
              <w:spacing w:before="20" w:after="20" w:line="240" w:lineRule="exact"/>
              <w:jc w:val="left"/>
              <w:rPr>
                <w:spacing w:val="-2"/>
              </w:rPr>
            </w:pPr>
            <w:r w:rsidRPr="004C010A">
              <w:rPr>
                <w:spacing w:val="-2"/>
              </w:rPr>
              <w:t>GHz 13,65-13,4</w:t>
            </w:r>
          </w:p>
          <w:p w14:paraId="127E6325" w14:textId="2DFFABEA" w:rsidR="00235746" w:rsidRPr="004C010A" w:rsidRDefault="00235746" w:rsidP="004C010A">
            <w:pPr>
              <w:pStyle w:val="Tabletext"/>
              <w:spacing w:before="20" w:after="20" w:line="240" w:lineRule="exact"/>
              <w:jc w:val="left"/>
              <w:rPr>
                <w:spacing w:val="-2"/>
              </w:rPr>
            </w:pPr>
            <w:r w:rsidRPr="004C010A">
              <w:rPr>
                <w:spacing w:val="-2"/>
                <w:rtl/>
              </w:rPr>
              <w:t xml:space="preserve">(الإقليم </w:t>
            </w:r>
            <w:r w:rsidRPr="004C010A">
              <w:rPr>
                <w:spacing w:val="-2"/>
              </w:rPr>
              <w:t>1</w:t>
            </w:r>
            <w:r w:rsidRPr="004C010A">
              <w:rPr>
                <w:spacing w:val="-2"/>
                <w:rtl/>
              </w:rPr>
              <w:t>)</w:t>
            </w:r>
          </w:p>
        </w:tc>
        <w:tc>
          <w:tcPr>
            <w:tcW w:w="1556" w:type="dxa"/>
            <w:tcBorders>
              <w:top w:val="single" w:sz="4" w:space="0" w:color="auto"/>
              <w:left w:val="single" w:sz="4" w:space="0" w:color="auto"/>
              <w:right w:val="single" w:sz="4" w:space="0" w:color="auto"/>
            </w:tcBorders>
          </w:tcPr>
          <w:p w14:paraId="447300EE" w14:textId="77777777" w:rsidR="00235746" w:rsidRPr="009E6246" w:rsidRDefault="00235746" w:rsidP="005A14D4">
            <w:pPr>
              <w:pStyle w:val="Tabletext"/>
              <w:spacing w:before="20" w:after="20" w:line="240" w:lineRule="exact"/>
              <w:rPr>
                <w:rtl/>
              </w:rPr>
            </w:pPr>
            <w:r w:rsidRPr="009E6246">
              <w:rPr>
                <w:rtl/>
              </w:rPr>
              <w:t>الثابتة الساتلية</w:t>
            </w:r>
          </w:p>
          <w:p w14:paraId="0AF78AE6" w14:textId="77777777" w:rsidR="00235746" w:rsidRPr="009E6246" w:rsidRDefault="00235746" w:rsidP="005A14D4">
            <w:pPr>
              <w:pStyle w:val="Tabletext"/>
              <w:spacing w:before="20" w:after="20" w:line="240" w:lineRule="exact"/>
            </w:pPr>
            <w:r w:rsidRPr="009E6246">
              <w:rPr>
                <w:rtl/>
              </w:rPr>
              <w:t>(فضاء-أرض)</w:t>
            </w:r>
          </w:p>
          <w:p w14:paraId="15AE3DF0" w14:textId="55984443" w:rsidR="00235746" w:rsidRPr="009E6246" w:rsidRDefault="00235746" w:rsidP="005A14D4">
            <w:pPr>
              <w:pStyle w:val="Tabletext"/>
              <w:spacing w:before="20" w:after="20" w:line="240" w:lineRule="exact"/>
              <w:rPr>
                <w:rtl/>
              </w:rPr>
            </w:pPr>
            <w:r w:rsidRPr="009E6246">
              <w:rPr>
                <w:rtl/>
              </w:rPr>
              <w:t>(مدار ساتلي مستقر بالنسبة</w:t>
            </w:r>
            <w:r w:rsidRPr="009E6246">
              <w:rPr>
                <w:rtl/>
              </w:rPr>
              <w:br/>
              <w:t>إلى الأرض)</w:t>
            </w:r>
          </w:p>
        </w:tc>
        <w:tc>
          <w:tcPr>
            <w:tcW w:w="1131" w:type="dxa"/>
            <w:tcBorders>
              <w:top w:val="single" w:sz="4" w:space="0" w:color="auto"/>
              <w:left w:val="single" w:sz="4" w:space="0" w:color="auto"/>
              <w:right w:val="single" w:sz="4" w:space="0" w:color="auto"/>
            </w:tcBorders>
          </w:tcPr>
          <w:p w14:paraId="588ADC34" w14:textId="4D7FACB5" w:rsidR="00235746" w:rsidRPr="009E6246" w:rsidRDefault="00235746" w:rsidP="00235746">
            <w:pPr>
              <w:pStyle w:val="Tabletext"/>
              <w:jc w:val="center"/>
              <w:rPr>
                <w:b/>
                <w:bCs/>
              </w:rPr>
            </w:pPr>
            <w:r w:rsidRPr="009E6246">
              <w:rPr>
                <w:b/>
                <w:bCs/>
              </w:rPr>
              <w:t>°25-°0</w:t>
            </w:r>
          </w:p>
        </w:tc>
        <w:tc>
          <w:tcPr>
            <w:tcW w:w="1203" w:type="dxa"/>
            <w:gridSpan w:val="3"/>
            <w:tcBorders>
              <w:top w:val="single" w:sz="4" w:space="0" w:color="auto"/>
              <w:left w:val="single" w:sz="4" w:space="0" w:color="auto"/>
              <w:right w:val="single" w:sz="4" w:space="0" w:color="auto"/>
            </w:tcBorders>
          </w:tcPr>
          <w:p w14:paraId="2A186DE0" w14:textId="36118AF3" w:rsidR="00235746" w:rsidRPr="009E6246" w:rsidRDefault="00235746" w:rsidP="00235746">
            <w:pPr>
              <w:pStyle w:val="Tabletext"/>
              <w:jc w:val="center"/>
              <w:rPr>
                <w:b/>
                <w:bCs/>
              </w:rPr>
            </w:pPr>
            <w:r w:rsidRPr="009E6246">
              <w:rPr>
                <w:b/>
                <w:bCs/>
              </w:rPr>
              <w:t>°80-°25</w:t>
            </w:r>
          </w:p>
        </w:tc>
        <w:tc>
          <w:tcPr>
            <w:tcW w:w="1204" w:type="dxa"/>
            <w:gridSpan w:val="2"/>
            <w:tcBorders>
              <w:top w:val="single" w:sz="4" w:space="0" w:color="auto"/>
              <w:left w:val="single" w:sz="4" w:space="0" w:color="auto"/>
              <w:right w:val="single" w:sz="4" w:space="0" w:color="auto"/>
            </w:tcBorders>
          </w:tcPr>
          <w:p w14:paraId="622EA3AF" w14:textId="5A0C5508" w:rsidR="00235746" w:rsidRPr="009E6246" w:rsidRDefault="00235746" w:rsidP="00235746">
            <w:pPr>
              <w:pStyle w:val="Tabletext"/>
              <w:jc w:val="center"/>
              <w:rPr>
                <w:b/>
                <w:bCs/>
              </w:rPr>
            </w:pPr>
            <w:r w:rsidRPr="009E6246">
              <w:rPr>
                <w:b/>
                <w:bCs/>
              </w:rPr>
              <w:t>°84-°80</w:t>
            </w:r>
          </w:p>
        </w:tc>
        <w:tc>
          <w:tcPr>
            <w:tcW w:w="1531" w:type="dxa"/>
            <w:tcBorders>
              <w:top w:val="single" w:sz="4" w:space="0" w:color="auto"/>
              <w:left w:val="single" w:sz="4" w:space="0" w:color="auto"/>
              <w:right w:val="single" w:sz="4" w:space="0" w:color="auto"/>
            </w:tcBorders>
            <w:tcMar>
              <w:top w:w="0" w:type="dxa"/>
              <w:left w:w="28" w:type="dxa"/>
              <w:bottom w:w="0" w:type="dxa"/>
              <w:right w:w="28" w:type="dxa"/>
            </w:tcMar>
          </w:tcPr>
          <w:p w14:paraId="324A66E3" w14:textId="2626FC0F" w:rsidR="00235746" w:rsidRPr="009E6246" w:rsidRDefault="00235746" w:rsidP="00235746">
            <w:pPr>
              <w:pStyle w:val="Tabletext"/>
              <w:jc w:val="center"/>
              <w:rPr>
                <w:b/>
                <w:bCs/>
              </w:rPr>
            </w:pPr>
            <w:r w:rsidRPr="009E6246">
              <w:rPr>
                <w:b/>
                <w:bCs/>
              </w:rPr>
              <w:t>°90-°84</w:t>
            </w:r>
          </w:p>
        </w:tc>
        <w:tc>
          <w:tcPr>
            <w:tcW w:w="1033" w:type="dxa"/>
            <w:tcBorders>
              <w:top w:val="single" w:sz="4" w:space="0" w:color="auto"/>
              <w:left w:val="single" w:sz="4" w:space="0" w:color="auto"/>
              <w:right w:val="single" w:sz="4" w:space="0" w:color="auto"/>
            </w:tcBorders>
          </w:tcPr>
          <w:p w14:paraId="6B59E509" w14:textId="40A0915C" w:rsidR="00235746" w:rsidRPr="009E6246" w:rsidRDefault="00235746" w:rsidP="00235746">
            <w:pPr>
              <w:pStyle w:val="Tabletext"/>
              <w:spacing w:before="20" w:after="20" w:line="240" w:lineRule="exact"/>
              <w:jc w:val="center"/>
            </w:pPr>
            <w:r w:rsidRPr="009E6246">
              <w:t>kHz 4</w:t>
            </w:r>
          </w:p>
        </w:tc>
      </w:tr>
      <w:tr w:rsidR="00285C03" w:rsidRPr="00DE3D82" w14:paraId="5CF2288D" w14:textId="77777777" w:rsidTr="001A63F2">
        <w:trPr>
          <w:cantSplit/>
        </w:trPr>
        <w:tc>
          <w:tcPr>
            <w:tcW w:w="1687" w:type="dxa"/>
            <w:vMerge w:val="restart"/>
            <w:tcBorders>
              <w:top w:val="single" w:sz="4" w:space="0" w:color="auto"/>
              <w:left w:val="single" w:sz="4" w:space="0" w:color="auto"/>
              <w:bottom w:val="single" w:sz="4" w:space="0" w:color="auto"/>
              <w:right w:val="single" w:sz="4" w:space="0" w:color="auto"/>
            </w:tcBorders>
            <w:hideMark/>
          </w:tcPr>
          <w:p w14:paraId="7974ED25" w14:textId="77777777" w:rsidR="00285C03" w:rsidRPr="009E6246" w:rsidRDefault="00285C03" w:rsidP="00285C03">
            <w:pPr>
              <w:pStyle w:val="Tabletext"/>
              <w:spacing w:before="20" w:after="20" w:line="240" w:lineRule="exact"/>
              <w:jc w:val="left"/>
            </w:pPr>
            <w:r w:rsidRPr="004C010A">
              <w:rPr>
                <w:spacing w:val="-2"/>
              </w:rPr>
              <w:t>GHz 19,3-17,7</w:t>
            </w:r>
            <w:r w:rsidRPr="009E6246">
              <w:rPr>
                <w:position w:val="6"/>
                <w:rtl/>
              </w:rPr>
              <w:t> </w:t>
            </w:r>
            <w:r w:rsidRPr="009E6246">
              <w:rPr>
                <w:noProof/>
                <w:position w:val="6"/>
                <w:sz w:val="18"/>
                <w:szCs w:val="18"/>
              </w:rPr>
              <w:t>7</w:t>
            </w:r>
            <w:r w:rsidRPr="009E6246">
              <w:rPr>
                <w:noProof/>
                <w:position w:val="6"/>
                <w:sz w:val="18"/>
                <w:szCs w:val="18"/>
                <w:rtl/>
              </w:rPr>
              <w:t>،</w:t>
            </w:r>
            <w:r w:rsidRPr="009E6246">
              <w:rPr>
                <w:noProof/>
                <w:position w:val="6"/>
                <w:rtl/>
              </w:rPr>
              <w:t xml:space="preserve"> </w:t>
            </w:r>
            <w:r w:rsidRPr="009E6246">
              <w:rPr>
                <w:noProof/>
                <w:position w:val="6"/>
                <w:sz w:val="18"/>
                <w:szCs w:val="18"/>
              </w:rPr>
              <w:t>8</w:t>
            </w:r>
          </w:p>
        </w:tc>
        <w:tc>
          <w:tcPr>
            <w:tcW w:w="1556" w:type="dxa"/>
            <w:vMerge w:val="restart"/>
            <w:tcBorders>
              <w:top w:val="single" w:sz="4" w:space="0" w:color="auto"/>
              <w:left w:val="single" w:sz="4" w:space="0" w:color="auto"/>
              <w:bottom w:val="single" w:sz="4" w:space="0" w:color="auto"/>
              <w:right w:val="single" w:sz="4" w:space="0" w:color="auto"/>
            </w:tcBorders>
            <w:hideMark/>
          </w:tcPr>
          <w:p w14:paraId="15BA998F" w14:textId="77777777" w:rsidR="00285C03" w:rsidRPr="009E6246" w:rsidRDefault="00285C03" w:rsidP="00285C03">
            <w:pPr>
              <w:pStyle w:val="Tabletext"/>
              <w:spacing w:before="20" w:after="20" w:line="240" w:lineRule="exact"/>
            </w:pPr>
            <w:r w:rsidRPr="009E6246">
              <w:rPr>
                <w:rtl/>
              </w:rPr>
              <w:t>الثابتة الساتلية</w:t>
            </w:r>
          </w:p>
          <w:p w14:paraId="32A1B2D4" w14:textId="77777777" w:rsidR="00285C03" w:rsidRPr="009E6246" w:rsidRDefault="00285C03" w:rsidP="00285C03">
            <w:pPr>
              <w:pStyle w:val="Tabletext"/>
              <w:spacing w:before="20" w:after="20" w:line="240" w:lineRule="exact"/>
              <w:rPr>
                <w:ins w:id="329" w:author="Elbahnassawy, Ganat" w:date="2022-10-25T11:41:00Z"/>
              </w:rPr>
            </w:pPr>
            <w:r w:rsidRPr="009E6246">
              <w:rPr>
                <w:rtl/>
              </w:rPr>
              <w:t>(فضاء-أرض)</w:t>
            </w:r>
          </w:p>
          <w:p w14:paraId="44CB863E" w14:textId="77777777" w:rsidR="005A14D4" w:rsidRDefault="00285C03" w:rsidP="00285C03">
            <w:pPr>
              <w:pStyle w:val="Tabletext"/>
              <w:spacing w:before="20" w:after="20" w:line="240" w:lineRule="exact"/>
              <w:jc w:val="left"/>
              <w:rPr>
                <w:ins w:id="330" w:author="Arabic_AA" w:date="2023-11-08T15:56:00Z"/>
                <w:i/>
                <w:iCs/>
              </w:rPr>
            </w:pPr>
            <w:ins w:id="331" w:author="Arabic-RN" w:date="2023-03-20T14:18:00Z">
              <w:r w:rsidRPr="009E6246">
                <w:rPr>
                  <w:rStyle w:val="Artref"/>
                  <w:i/>
                  <w:iCs/>
                  <w:rtl/>
                </w:rPr>
                <w:t>البديل</w:t>
              </w:r>
            </w:ins>
            <w:ins w:id="332" w:author="Arabic_GE" w:date="2023-04-04T20:54:00Z">
              <w:r w:rsidRPr="009E6246">
                <w:rPr>
                  <w:rStyle w:val="Artref"/>
                  <w:i/>
                  <w:iCs/>
                  <w:rtl/>
                </w:rPr>
                <w:t xml:space="preserve"> </w:t>
              </w:r>
              <w:r w:rsidRPr="009E6246">
                <w:rPr>
                  <w:rStyle w:val="Artref"/>
                  <w:i/>
                  <w:iCs/>
                </w:rPr>
                <w:t>FSS</w:t>
              </w:r>
            </w:ins>
            <w:ins w:id="333" w:author="Aly, Abdalla" w:date="2023-03-15T10:19:00Z">
              <w:r w:rsidRPr="009E6246">
                <w:rPr>
                  <w:rStyle w:val="Artref"/>
                  <w:i/>
                  <w:iCs/>
                  <w:rtl/>
                </w:rPr>
                <w:t>:</w:t>
              </w:r>
            </w:ins>
            <w:ins w:id="334" w:author="Arabic_GE" w:date="2023-04-04T20:54:00Z">
              <w:r w:rsidRPr="009E6246">
                <w:rPr>
                  <w:rStyle w:val="Artref"/>
                  <w:i/>
                  <w:iCs/>
                  <w:rtl/>
                </w:rPr>
                <w:br/>
              </w:r>
            </w:ins>
            <w:ins w:id="335" w:author="Ghiath" w:date="2022-12-06T12:38:00Z">
              <w:r w:rsidRPr="009E6246">
                <w:rPr>
                  <w:rtl/>
                </w:rPr>
                <w:t>الثابتة الساتلية</w:t>
              </w:r>
            </w:ins>
            <w:ins w:id="336" w:author="Almidani, Ahmad Alaa" w:date="2022-12-13T11:35:00Z">
              <w:r w:rsidRPr="009E6246">
                <w:rPr>
                  <w:rtl/>
                </w:rPr>
                <w:br/>
              </w:r>
            </w:ins>
            <w:ins w:id="337" w:author="Elbahnassawy, Ganat" w:date="2022-10-25T11:41:00Z">
              <w:r w:rsidRPr="009E6246">
                <w:rPr>
                  <w:rtl/>
                </w:rPr>
                <w:t>(فضاء-فضاء)</w:t>
              </w:r>
            </w:ins>
            <w:ins w:id="338" w:author="Aly, Abdalla" w:date="2023-03-15T11:05:00Z">
              <w:r w:rsidRPr="009E6246">
                <w:rPr>
                  <w:rtl/>
                </w:rPr>
                <w:br/>
              </w:r>
            </w:ins>
            <w:ins w:id="339" w:author="Arabic_GE" w:date="2023-04-04T21:10:00Z">
              <w:r w:rsidRPr="009E6246">
                <w:rPr>
                  <w:i/>
                  <w:iCs/>
                  <w:rtl/>
                </w:rPr>
                <w:t xml:space="preserve">البديل </w:t>
              </w:r>
              <w:r w:rsidRPr="009E6246">
                <w:rPr>
                  <w:i/>
                  <w:iCs/>
                </w:rPr>
                <w:t>ISS</w:t>
              </w:r>
              <w:r w:rsidRPr="009E6246">
                <w:rPr>
                  <w:i/>
                  <w:iCs/>
                  <w:rtl/>
                </w:rPr>
                <w:t>:</w:t>
              </w:r>
            </w:ins>
          </w:p>
          <w:p w14:paraId="00564B7B" w14:textId="0E1E299A" w:rsidR="00285C03" w:rsidRPr="009E6246" w:rsidRDefault="00285C03" w:rsidP="00285C03">
            <w:pPr>
              <w:pStyle w:val="Tabletext"/>
              <w:spacing w:before="20" w:after="20" w:line="240" w:lineRule="exact"/>
              <w:jc w:val="left"/>
              <w:rPr>
                <w:rtl/>
              </w:rPr>
            </w:pPr>
            <w:ins w:id="340" w:author="Arabic-RN" w:date="2023-03-20T16:27:00Z">
              <w:r w:rsidRPr="009E6246">
                <w:rPr>
                  <w:rtl/>
                </w:rPr>
                <w:t>بين السواتل</w:t>
              </w:r>
            </w:ins>
          </w:p>
          <w:p w14:paraId="099A66B5" w14:textId="77777777" w:rsidR="00285C03" w:rsidRPr="009E6246" w:rsidRDefault="00285C03" w:rsidP="00596B7C">
            <w:pPr>
              <w:pStyle w:val="Tabletext"/>
              <w:spacing w:before="20" w:after="20" w:line="240" w:lineRule="exact"/>
              <w:jc w:val="left"/>
              <w:rPr>
                <w:rtl/>
              </w:rPr>
            </w:pPr>
            <w:r w:rsidRPr="009E6246">
              <w:rPr>
                <w:rtl/>
              </w:rPr>
              <w:t>خدمة الأرصاد الجوية الساتلية</w:t>
            </w:r>
          </w:p>
          <w:p w14:paraId="0362EA00" w14:textId="77777777" w:rsidR="00285C03" w:rsidRPr="00A96694" w:rsidRDefault="00285C03" w:rsidP="00285C03">
            <w:pPr>
              <w:pStyle w:val="Tabletext"/>
              <w:spacing w:before="20" w:after="20" w:line="240" w:lineRule="exact"/>
              <w:rPr>
                <w:sz w:val="18"/>
                <w:szCs w:val="18"/>
                <w:rtl/>
              </w:rPr>
            </w:pPr>
            <w:r w:rsidRPr="009E6246">
              <w:rPr>
                <w:rtl/>
              </w:rPr>
              <w:t>(فضاء-أرض)</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4B7C55B" w14:textId="77777777" w:rsidR="00285C03" w:rsidRPr="005C4B24" w:rsidRDefault="00285C03" w:rsidP="005C4B24">
            <w:pPr>
              <w:pStyle w:val="Tabletext"/>
              <w:jc w:val="center"/>
              <w:rPr>
                <w:b/>
                <w:bCs/>
                <w:rtl/>
              </w:rPr>
            </w:pPr>
            <w:r w:rsidRPr="005C4B24">
              <w:rPr>
                <w:b/>
                <w:bCs/>
              </w:rPr>
              <w:t>°5-°0</w:t>
            </w:r>
          </w:p>
        </w:tc>
        <w:tc>
          <w:tcPr>
            <w:tcW w:w="2407" w:type="dxa"/>
            <w:gridSpan w:val="5"/>
            <w:tcBorders>
              <w:top w:val="single" w:sz="4" w:space="0" w:color="auto"/>
              <w:left w:val="single" w:sz="4" w:space="0" w:color="auto"/>
              <w:bottom w:val="single" w:sz="4" w:space="0" w:color="auto"/>
              <w:right w:val="single" w:sz="4" w:space="0" w:color="auto"/>
            </w:tcBorders>
            <w:vAlign w:val="center"/>
            <w:hideMark/>
          </w:tcPr>
          <w:p w14:paraId="191AE398" w14:textId="77777777" w:rsidR="00285C03" w:rsidRPr="005C4B24" w:rsidRDefault="00285C03" w:rsidP="005C4B24">
            <w:pPr>
              <w:pStyle w:val="Tabletext"/>
              <w:jc w:val="center"/>
              <w:rPr>
                <w:b/>
                <w:bCs/>
              </w:rPr>
            </w:pPr>
            <w:r w:rsidRPr="005C4B24">
              <w:rPr>
                <w:b/>
                <w:bCs/>
              </w:rPr>
              <w:t>°25-°5</w:t>
            </w:r>
          </w:p>
        </w:tc>
        <w:tc>
          <w:tcPr>
            <w:tcW w:w="1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99FF3F" w14:textId="77777777" w:rsidR="00285C03" w:rsidRPr="005C4B24" w:rsidRDefault="00285C03" w:rsidP="005C4B24">
            <w:pPr>
              <w:pStyle w:val="Tabletext"/>
              <w:jc w:val="center"/>
              <w:rPr>
                <w:b/>
                <w:bCs/>
              </w:rPr>
            </w:pPr>
            <w:r w:rsidRPr="005C4B24">
              <w:rPr>
                <w:b/>
                <w:bCs/>
              </w:rPr>
              <w:t>°90-°25</w:t>
            </w:r>
          </w:p>
        </w:tc>
        <w:tc>
          <w:tcPr>
            <w:tcW w:w="1033" w:type="dxa"/>
            <w:vMerge w:val="restart"/>
            <w:tcBorders>
              <w:top w:val="single" w:sz="4" w:space="0" w:color="auto"/>
              <w:left w:val="single" w:sz="4" w:space="0" w:color="auto"/>
              <w:bottom w:val="single" w:sz="4" w:space="0" w:color="auto"/>
              <w:right w:val="single" w:sz="4" w:space="0" w:color="auto"/>
            </w:tcBorders>
            <w:hideMark/>
          </w:tcPr>
          <w:p w14:paraId="29E1F7F5" w14:textId="77777777" w:rsidR="00285C03" w:rsidRPr="009E6246" w:rsidRDefault="00285C03" w:rsidP="00285C03">
            <w:pPr>
              <w:pStyle w:val="Tabletext"/>
              <w:spacing w:before="20" w:after="20" w:line="240" w:lineRule="exact"/>
              <w:jc w:val="center"/>
              <w:rPr>
                <w:rtl/>
              </w:rPr>
            </w:pPr>
            <w:r w:rsidRPr="009E6246">
              <w:t>MHz 1</w:t>
            </w:r>
          </w:p>
        </w:tc>
      </w:tr>
      <w:tr w:rsidR="00285C03" w:rsidRPr="00DE3D82" w14:paraId="0C7D94FD" w14:textId="77777777" w:rsidTr="001A63F2">
        <w:trPr>
          <w:cantSplit/>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510A8C0D" w14:textId="77777777" w:rsidR="00285C03" w:rsidRPr="00DE3D82" w:rsidRDefault="00285C03" w:rsidP="00285C03">
            <w:pPr>
              <w:tabs>
                <w:tab w:val="clear" w:pos="1134"/>
              </w:tabs>
              <w:spacing w:before="20" w:after="20" w:line="240" w:lineRule="exact"/>
              <w:jc w:val="left"/>
              <w:rPr>
                <w:sz w:val="18"/>
                <w:szCs w:val="24"/>
                <w:lang w:eastAsia="zh-C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1CABBEF8" w14:textId="77777777" w:rsidR="00285C03" w:rsidRPr="00DE3D82" w:rsidRDefault="00285C03" w:rsidP="00285C03">
            <w:pPr>
              <w:pStyle w:val="Tabletext"/>
              <w:spacing w:before="20" w:after="20" w:line="240" w:lineRule="exact"/>
              <w:rPr>
                <w:lang w:eastAsia="zh-CN"/>
              </w:rPr>
            </w:pPr>
          </w:p>
        </w:tc>
        <w:tc>
          <w:tcPr>
            <w:tcW w:w="1131" w:type="dxa"/>
            <w:tcBorders>
              <w:top w:val="single" w:sz="4" w:space="0" w:color="auto"/>
              <w:left w:val="single" w:sz="4" w:space="0" w:color="auto"/>
              <w:bottom w:val="single" w:sz="4" w:space="0" w:color="auto"/>
              <w:right w:val="single" w:sz="4" w:space="0" w:color="auto"/>
            </w:tcBorders>
            <w:hideMark/>
          </w:tcPr>
          <w:p w14:paraId="03C9E752" w14:textId="77777777" w:rsidR="00285C03" w:rsidRPr="00DE3D82" w:rsidRDefault="00285C03" w:rsidP="00285C03">
            <w:pPr>
              <w:pStyle w:val="Tabletext"/>
              <w:bidi w:val="0"/>
              <w:spacing w:before="20" w:after="20" w:line="240" w:lineRule="exact"/>
              <w:ind w:left="-57" w:right="-57"/>
              <w:jc w:val="center"/>
              <w:rPr>
                <w:noProof/>
              </w:rPr>
            </w:pPr>
            <w:r w:rsidRPr="00DE3D82">
              <w:rPr>
                <w:noProof/>
              </w:rPr>
              <w:t xml:space="preserve">−115  </w:t>
            </w:r>
            <w:r w:rsidRPr="00DE3D82">
              <w:rPr>
                <w:noProof/>
                <w:position w:val="6"/>
                <w:sz w:val="16"/>
                <w:szCs w:val="16"/>
              </w:rPr>
              <w:t>14, 15</w:t>
            </w:r>
          </w:p>
          <w:p w14:paraId="73BBE33E" w14:textId="77777777" w:rsidR="00285C03" w:rsidRPr="00DE3D82" w:rsidRDefault="00285C03" w:rsidP="00285C03">
            <w:pPr>
              <w:pStyle w:val="Tabletext"/>
              <w:spacing w:before="20" w:after="20" w:line="240" w:lineRule="exact"/>
              <w:ind w:left="-57" w:right="-57"/>
              <w:jc w:val="center"/>
              <w:rPr>
                <w:noProof/>
              </w:rPr>
            </w:pPr>
            <w:r w:rsidRPr="00DE3D82">
              <w:rPr>
                <w:noProof/>
                <w:rtl/>
              </w:rPr>
              <w:t>أو</w:t>
            </w:r>
          </w:p>
          <w:p w14:paraId="0A09B30B" w14:textId="77777777" w:rsidR="00285C03" w:rsidRPr="00DE3D82" w:rsidRDefault="00285C03" w:rsidP="00285C03">
            <w:pPr>
              <w:pStyle w:val="Tabletext"/>
              <w:bidi w:val="0"/>
              <w:spacing w:before="20" w:after="20" w:line="240" w:lineRule="exact"/>
              <w:ind w:left="-57" w:right="-57"/>
              <w:jc w:val="center"/>
              <w:rPr>
                <w:noProof/>
              </w:rPr>
            </w:pPr>
            <w:r w:rsidRPr="00DE3D82">
              <w:rPr>
                <w:noProof/>
              </w:rPr>
              <w:t xml:space="preserve">−115 − </w:t>
            </w:r>
            <w:r w:rsidRPr="00DE3D82">
              <w:rPr>
                <w:i/>
                <w:iCs/>
                <w:noProof/>
              </w:rPr>
              <w:t>X</w:t>
            </w:r>
            <w:r w:rsidRPr="00DE3D82">
              <w:rPr>
                <w:noProof/>
              </w:rPr>
              <w:t xml:space="preserve">  </w:t>
            </w:r>
            <w:r w:rsidRPr="00DE3D82">
              <w:rPr>
                <w:position w:val="6"/>
                <w:sz w:val="16"/>
                <w:szCs w:val="16"/>
              </w:rPr>
              <w:t>13</w:t>
            </w:r>
          </w:p>
        </w:tc>
        <w:tc>
          <w:tcPr>
            <w:tcW w:w="2407" w:type="dxa"/>
            <w:gridSpan w:val="5"/>
            <w:tcBorders>
              <w:top w:val="single" w:sz="4" w:space="0" w:color="auto"/>
              <w:left w:val="single" w:sz="4" w:space="0" w:color="auto"/>
              <w:bottom w:val="single" w:sz="4" w:space="0" w:color="auto"/>
              <w:right w:val="single" w:sz="4" w:space="0" w:color="auto"/>
            </w:tcBorders>
            <w:hideMark/>
          </w:tcPr>
          <w:p w14:paraId="312667AB" w14:textId="77777777" w:rsidR="00285C03" w:rsidRPr="00DE3D82" w:rsidRDefault="00285C03" w:rsidP="00285C03">
            <w:pPr>
              <w:pStyle w:val="Tabletext"/>
              <w:bidi w:val="0"/>
              <w:spacing w:before="20" w:after="20" w:line="240" w:lineRule="exact"/>
              <w:ind w:left="-113" w:right="-113"/>
              <w:jc w:val="center"/>
              <w:rPr>
                <w:noProof/>
              </w:rPr>
            </w:pPr>
            <w:r w:rsidRPr="00DE3D82">
              <w:rPr>
                <w:noProof/>
              </w:rPr>
              <w:t>−115 + 0,5(</w:t>
            </w:r>
            <w:r w:rsidRPr="00DE3D82">
              <w:rPr>
                <w:rFonts w:ascii="Calibri" w:hAnsi="Calibri" w:cs="Calibri"/>
              </w:rPr>
              <w:t>δ</w:t>
            </w:r>
            <w:r w:rsidRPr="00DE3D82">
              <w:rPr>
                <w:noProof/>
              </w:rPr>
              <w:t xml:space="preserve"> − 5)  </w:t>
            </w:r>
            <w:r w:rsidRPr="00DE3D82">
              <w:rPr>
                <w:noProof/>
                <w:position w:val="6"/>
                <w:sz w:val="16"/>
                <w:szCs w:val="16"/>
              </w:rPr>
              <w:t>14, 15</w:t>
            </w:r>
          </w:p>
          <w:p w14:paraId="2963C737" w14:textId="77777777" w:rsidR="00285C03" w:rsidRPr="00DE3D82" w:rsidRDefault="00285C03" w:rsidP="00285C03">
            <w:pPr>
              <w:pStyle w:val="Tabletext"/>
              <w:spacing w:before="20" w:after="20" w:line="240" w:lineRule="exact"/>
              <w:ind w:left="-113" w:right="-113"/>
              <w:jc w:val="center"/>
              <w:rPr>
                <w:noProof/>
              </w:rPr>
            </w:pPr>
            <w:r w:rsidRPr="00DE3D82">
              <w:rPr>
                <w:noProof/>
                <w:rtl/>
              </w:rPr>
              <w:t>أو</w:t>
            </w:r>
          </w:p>
          <w:p w14:paraId="73DE5661" w14:textId="77777777" w:rsidR="00285C03" w:rsidRPr="00DE3D82" w:rsidRDefault="00285C03" w:rsidP="00285C03">
            <w:pPr>
              <w:pStyle w:val="Tabletext"/>
              <w:bidi w:val="0"/>
              <w:spacing w:before="20" w:after="20" w:line="240" w:lineRule="exact"/>
              <w:ind w:left="-113" w:right="-113"/>
              <w:jc w:val="center"/>
              <w:rPr>
                <w:noProof/>
              </w:rPr>
            </w:pPr>
            <w:r w:rsidRPr="00DE3D82">
              <w:rPr>
                <w:noProof/>
              </w:rPr>
              <w:t xml:space="preserve">−115 − </w:t>
            </w:r>
            <w:r w:rsidRPr="00DE3D82">
              <w:rPr>
                <w:i/>
                <w:iCs/>
                <w:noProof/>
              </w:rPr>
              <w:t>X</w:t>
            </w:r>
            <w:r w:rsidRPr="00DE3D82">
              <w:rPr>
                <w:noProof/>
              </w:rPr>
              <w:t xml:space="preserve"> + ((10 + </w:t>
            </w:r>
            <w:r w:rsidRPr="00DE3D82">
              <w:rPr>
                <w:i/>
                <w:iCs/>
                <w:noProof/>
              </w:rPr>
              <w:t>X</w:t>
            </w:r>
            <w:r w:rsidRPr="00DE3D82">
              <w:rPr>
                <w:noProof/>
              </w:rPr>
              <w:t xml:space="preserve"> )/20)</w:t>
            </w:r>
          </w:p>
          <w:p w14:paraId="33A4B96E" w14:textId="77777777" w:rsidR="00285C03" w:rsidRPr="00DE3D82" w:rsidRDefault="00285C03" w:rsidP="00285C03">
            <w:pPr>
              <w:pStyle w:val="Tabletext"/>
              <w:bidi w:val="0"/>
              <w:spacing w:before="20" w:after="20" w:line="240" w:lineRule="exact"/>
              <w:ind w:left="-113" w:right="-113"/>
              <w:jc w:val="center"/>
              <w:rPr>
                <w:noProof/>
              </w:rPr>
            </w:pPr>
            <w:r w:rsidRPr="00DE3D82">
              <w:rPr>
                <w:noProof/>
              </w:rPr>
              <w:t>(</w:t>
            </w:r>
            <w:r w:rsidRPr="00DE3D82">
              <w:rPr>
                <w:rFonts w:ascii="Calibri" w:hAnsi="Calibri" w:cs="Calibri"/>
              </w:rPr>
              <w:t>δ</w:t>
            </w:r>
            <w:r w:rsidRPr="00DE3D82">
              <w:rPr>
                <w:noProof/>
              </w:rPr>
              <w:t xml:space="preserve"> − 5)  </w:t>
            </w:r>
            <w:r w:rsidRPr="00DE3D82">
              <w:rPr>
                <w:position w:val="6"/>
                <w:sz w:val="16"/>
                <w:szCs w:val="16"/>
              </w:rPr>
              <w:t>13</w:t>
            </w:r>
          </w:p>
        </w:tc>
        <w:tc>
          <w:tcPr>
            <w:tcW w:w="1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6A83E8" w14:textId="77777777" w:rsidR="00285C03" w:rsidRPr="00DE3D82" w:rsidRDefault="00285C03" w:rsidP="00285C03">
            <w:pPr>
              <w:pStyle w:val="Tabletext"/>
              <w:bidi w:val="0"/>
              <w:spacing w:before="20" w:after="20" w:line="240" w:lineRule="exact"/>
              <w:jc w:val="center"/>
              <w:rPr>
                <w:noProof/>
              </w:rPr>
            </w:pPr>
            <w:r w:rsidRPr="00DE3D82">
              <w:rPr>
                <w:noProof/>
              </w:rPr>
              <w:t xml:space="preserve">−105  </w:t>
            </w:r>
            <w:r w:rsidRPr="00DE3D82">
              <w:rPr>
                <w:position w:val="6"/>
                <w:sz w:val="16"/>
                <w:szCs w:val="16"/>
              </w:rPr>
              <w:t>14, 15</w:t>
            </w:r>
          </w:p>
          <w:p w14:paraId="7E53380A" w14:textId="77777777" w:rsidR="00285C03" w:rsidRPr="00DE3D82" w:rsidRDefault="00285C03" w:rsidP="00285C03">
            <w:pPr>
              <w:pStyle w:val="Tabletext"/>
              <w:spacing w:before="20" w:after="20" w:line="240" w:lineRule="exact"/>
              <w:jc w:val="center"/>
              <w:rPr>
                <w:noProof/>
              </w:rPr>
            </w:pPr>
            <w:r w:rsidRPr="00DE3D82">
              <w:rPr>
                <w:noProof/>
                <w:rtl/>
              </w:rPr>
              <w:t>أو</w:t>
            </w:r>
          </w:p>
          <w:p w14:paraId="5999D2E3" w14:textId="77777777" w:rsidR="00285C03" w:rsidRPr="00DE3D82" w:rsidRDefault="00285C03" w:rsidP="00285C03">
            <w:pPr>
              <w:pStyle w:val="Tabletext"/>
              <w:bidi w:val="0"/>
              <w:spacing w:before="20" w:after="20" w:line="240" w:lineRule="exact"/>
              <w:jc w:val="center"/>
              <w:rPr>
                <w:noProof/>
              </w:rPr>
            </w:pPr>
            <w:r w:rsidRPr="00DE3D82">
              <w:rPr>
                <w:noProof/>
              </w:rPr>
              <w:t xml:space="preserve">−105  </w:t>
            </w:r>
            <w:r w:rsidRPr="00DE3D82">
              <w:rPr>
                <w:position w:val="6"/>
                <w:sz w:val="16"/>
                <w:szCs w:val="16"/>
              </w:rPr>
              <w:t>13</w:t>
            </w: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7D3C4705" w14:textId="77777777" w:rsidR="00285C03" w:rsidRPr="00DE3D82" w:rsidRDefault="00285C03" w:rsidP="00285C03">
            <w:pPr>
              <w:tabs>
                <w:tab w:val="clear" w:pos="1134"/>
              </w:tabs>
              <w:spacing w:before="20" w:after="20" w:line="240" w:lineRule="exact"/>
              <w:jc w:val="left"/>
              <w:rPr>
                <w:sz w:val="18"/>
                <w:szCs w:val="24"/>
                <w:lang w:eastAsia="zh-CN"/>
              </w:rPr>
            </w:pPr>
          </w:p>
        </w:tc>
      </w:tr>
      <w:tr w:rsidR="00285C03" w:rsidRPr="00DE3D82" w14:paraId="03CDF618" w14:textId="77777777" w:rsidTr="001A63F2">
        <w:trPr>
          <w:cantSplit/>
          <w:trHeight w:val="452"/>
        </w:trPr>
        <w:tc>
          <w:tcPr>
            <w:tcW w:w="16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95F4A" w14:textId="77777777" w:rsidR="00285C03" w:rsidRPr="00DE3D82" w:rsidRDefault="00285C03" w:rsidP="00285C03">
            <w:pPr>
              <w:pStyle w:val="Tabletext"/>
              <w:spacing w:before="20" w:after="20" w:line="240" w:lineRule="exact"/>
              <w:rPr>
                <w:color w:val="000000"/>
                <w:spacing w:val="-2"/>
              </w:rPr>
            </w:pPr>
            <w:r w:rsidRPr="00DE3D82">
              <w:rPr>
                <w:spacing w:val="-2"/>
              </w:rPr>
              <w:t>GHz 1</w:t>
            </w:r>
            <w:r w:rsidRPr="00DE3D82">
              <w:rPr>
                <w:spacing w:val="-2"/>
                <w:lang w:eastAsia="ja-JP"/>
              </w:rPr>
              <w:t>9</w:t>
            </w:r>
            <w:r w:rsidRPr="00DE3D82">
              <w:rPr>
                <w:spacing w:val="-2"/>
              </w:rPr>
              <w:t>,</w:t>
            </w:r>
            <w:r w:rsidRPr="00DE3D82">
              <w:rPr>
                <w:spacing w:val="-2"/>
                <w:lang w:eastAsia="ja-JP"/>
              </w:rPr>
              <w:t>3</w:t>
            </w:r>
            <w:r w:rsidRPr="00DE3D82">
              <w:rPr>
                <w:spacing w:val="-2"/>
              </w:rPr>
              <w:t>-17,7</w:t>
            </w:r>
            <w:r w:rsidRPr="00DE3D82">
              <w:rPr>
                <w:spacing w:val="-2"/>
                <w:vertAlign w:val="superscript"/>
                <w:rtl/>
              </w:rPr>
              <w:t xml:space="preserve"> </w:t>
            </w:r>
            <w:r w:rsidRPr="00DE3D82">
              <w:rPr>
                <w:noProof/>
                <w:position w:val="6"/>
                <w:sz w:val="16"/>
                <w:szCs w:val="16"/>
              </w:rPr>
              <w:t>7</w:t>
            </w:r>
            <w:r w:rsidRPr="00DE3D82">
              <w:rPr>
                <w:noProof/>
                <w:position w:val="6"/>
                <w:sz w:val="16"/>
                <w:szCs w:val="16"/>
                <w:rtl/>
              </w:rPr>
              <w:t xml:space="preserve">، </w:t>
            </w:r>
            <w:r w:rsidRPr="00DE3D82">
              <w:rPr>
                <w:noProof/>
                <w:position w:val="6"/>
                <w:sz w:val="16"/>
                <w:szCs w:val="16"/>
              </w:rPr>
              <w:t>8</w:t>
            </w: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96841" w14:textId="77777777" w:rsidR="00285C03" w:rsidRPr="00DE3D82" w:rsidRDefault="00285C03" w:rsidP="00285C03">
            <w:pPr>
              <w:pStyle w:val="Tabletext"/>
              <w:spacing w:before="20" w:after="20" w:line="240" w:lineRule="exact"/>
              <w:jc w:val="left"/>
              <w:rPr>
                <w:ins w:id="341" w:author="Elbahnassawy, Ganat" w:date="2022-10-25T11:41:00Z"/>
              </w:rPr>
            </w:pPr>
            <w:r w:rsidRPr="00DE3D82">
              <w:rPr>
                <w:rtl/>
              </w:rPr>
              <w:t>الثابتة الساتلية</w:t>
            </w:r>
            <w:r w:rsidRPr="00DE3D82">
              <w:rPr>
                <w:rtl/>
              </w:rPr>
              <w:br/>
              <w:t>(فضاء-أرض)</w:t>
            </w:r>
          </w:p>
          <w:p w14:paraId="37EC4CC4" w14:textId="77777777" w:rsidR="005A14D4" w:rsidRDefault="00285C03" w:rsidP="00285C03">
            <w:pPr>
              <w:pStyle w:val="Tabletext"/>
              <w:spacing w:before="20" w:after="20" w:line="240" w:lineRule="exact"/>
              <w:jc w:val="left"/>
              <w:rPr>
                <w:ins w:id="342" w:author="Arabic_AA" w:date="2023-11-08T15:56:00Z"/>
                <w:i/>
                <w:iCs/>
              </w:rPr>
            </w:pPr>
            <w:ins w:id="343" w:author="Arabic-RN" w:date="2023-03-20T14:18:00Z">
              <w:r w:rsidRPr="00DE3D82">
                <w:rPr>
                  <w:rStyle w:val="Artref"/>
                  <w:i/>
                  <w:iCs/>
                  <w:rtl/>
                </w:rPr>
                <w:t>البديل</w:t>
              </w:r>
            </w:ins>
            <w:ins w:id="344" w:author="Arabic_GE" w:date="2023-04-04T20:54:00Z">
              <w:r w:rsidRPr="00DE3D82">
                <w:rPr>
                  <w:rStyle w:val="Artref"/>
                  <w:i/>
                  <w:iCs/>
                  <w:rtl/>
                </w:rPr>
                <w:t xml:space="preserve"> </w:t>
              </w:r>
              <w:r w:rsidRPr="00DE3D82">
                <w:rPr>
                  <w:rStyle w:val="Artref"/>
                  <w:i/>
                  <w:iCs/>
                </w:rPr>
                <w:t>FSS</w:t>
              </w:r>
            </w:ins>
            <w:ins w:id="345" w:author="Aly, Abdalla" w:date="2023-03-15T10:19:00Z">
              <w:r w:rsidRPr="00DE3D82">
                <w:rPr>
                  <w:rStyle w:val="Artref"/>
                  <w:i/>
                  <w:iCs/>
                  <w:rtl/>
                </w:rPr>
                <w:t>:</w:t>
              </w:r>
            </w:ins>
            <w:ins w:id="346" w:author="Arabic_GE" w:date="2023-04-04T20:54:00Z">
              <w:r w:rsidRPr="00DE3D82">
                <w:rPr>
                  <w:rStyle w:val="Artref"/>
                  <w:i/>
                  <w:iCs/>
                  <w:rtl/>
                </w:rPr>
                <w:br/>
              </w:r>
            </w:ins>
            <w:ins w:id="347" w:author="Ghiath" w:date="2022-12-06T12:39:00Z">
              <w:r w:rsidRPr="00DE3D82">
                <w:rPr>
                  <w:rtl/>
                </w:rPr>
                <w:t>الثابتة الساتلية</w:t>
              </w:r>
            </w:ins>
            <w:ins w:id="348" w:author="Almidani, Ahmad Alaa" w:date="2022-12-13T11:35:00Z">
              <w:r w:rsidRPr="00DE3D82">
                <w:rPr>
                  <w:rtl/>
                </w:rPr>
                <w:br/>
              </w:r>
            </w:ins>
            <w:ins w:id="349" w:author="Elbahnassawy, Ganat" w:date="2022-10-25T11:41:00Z">
              <w:r w:rsidRPr="00DE3D82">
                <w:rPr>
                  <w:rtl/>
                </w:rPr>
                <w:t>(فضاء-فضاء)</w:t>
              </w:r>
            </w:ins>
            <w:ins w:id="350" w:author="Aly, Abdalla" w:date="2023-03-15T11:06:00Z">
              <w:r w:rsidRPr="00DE3D82">
                <w:rPr>
                  <w:rtl/>
                </w:rPr>
                <w:br/>
              </w:r>
            </w:ins>
            <w:ins w:id="351" w:author="Arabic_GE" w:date="2023-04-04T21:10:00Z">
              <w:r w:rsidRPr="00DE3D82">
                <w:rPr>
                  <w:i/>
                  <w:iCs/>
                  <w:rtl/>
                </w:rPr>
                <w:t xml:space="preserve">البديل </w:t>
              </w:r>
              <w:r w:rsidRPr="00DE3D82">
                <w:rPr>
                  <w:i/>
                  <w:iCs/>
                </w:rPr>
                <w:t>ISS</w:t>
              </w:r>
              <w:r w:rsidRPr="00DE3D82">
                <w:rPr>
                  <w:i/>
                  <w:iCs/>
                  <w:rtl/>
                </w:rPr>
                <w:t>:</w:t>
              </w:r>
            </w:ins>
          </w:p>
          <w:p w14:paraId="310185AB" w14:textId="6CDC22F5" w:rsidR="00285C03" w:rsidRPr="00DE3D82" w:rsidRDefault="00285C03" w:rsidP="00285C03">
            <w:pPr>
              <w:pStyle w:val="Tabletext"/>
              <w:spacing w:before="20" w:after="20" w:line="240" w:lineRule="exact"/>
              <w:jc w:val="left"/>
              <w:rPr>
                <w:color w:val="000000"/>
              </w:rPr>
            </w:pPr>
            <w:ins w:id="352" w:author="Arabic-RN" w:date="2023-03-20T16:27:00Z">
              <w:r w:rsidRPr="00DE3D82">
                <w:rPr>
                  <w:rtl/>
                </w:rPr>
                <w:t>بين السواتل</w:t>
              </w:r>
            </w:ins>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B4EF" w14:textId="77777777" w:rsidR="00285C03" w:rsidRPr="00DE3D82" w:rsidRDefault="00285C03" w:rsidP="00285C03">
            <w:pPr>
              <w:pStyle w:val="Tabletext"/>
              <w:spacing w:before="20" w:after="20" w:line="240" w:lineRule="exact"/>
              <w:jc w:val="center"/>
              <w:rPr>
                <w:color w:val="000000"/>
                <w:vertAlign w:val="superscript"/>
                <w:rtl/>
              </w:rPr>
            </w:pPr>
            <w:r w:rsidRPr="00DE3D82">
              <w:t>°</w:t>
            </w:r>
            <w:r w:rsidRPr="00DE3D82">
              <w:rPr>
                <w:b/>
                <w:bCs/>
              </w:rPr>
              <w:t>0</w:t>
            </w:r>
            <w:r w:rsidRPr="00DE3D82">
              <w:rPr>
                <w:b/>
                <w:color w:val="000000"/>
                <w:rtl/>
              </w:rPr>
              <w:t>-</w:t>
            </w:r>
            <w:r w:rsidRPr="00DE3D82">
              <w:t>°</w:t>
            </w:r>
            <w:r w:rsidRPr="00DE3D82">
              <w:rPr>
                <w:b/>
                <w:color w:val="000000"/>
              </w:rPr>
              <w:t>3</w:t>
            </w:r>
          </w:p>
        </w:tc>
        <w:tc>
          <w:tcPr>
            <w:tcW w:w="1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6F70F" w14:textId="77777777" w:rsidR="00285C03" w:rsidRPr="00DE3D82" w:rsidRDefault="00285C03" w:rsidP="00285C03">
            <w:pPr>
              <w:pStyle w:val="Tabletext"/>
              <w:spacing w:before="20" w:after="20" w:line="240" w:lineRule="exact"/>
              <w:jc w:val="center"/>
              <w:rPr>
                <w:color w:val="000000"/>
              </w:rPr>
            </w:pPr>
            <w:r w:rsidRPr="00DE3D82">
              <w:t>°</w:t>
            </w:r>
            <w:r w:rsidRPr="00DE3D82">
              <w:rPr>
                <w:b/>
                <w:bCs/>
              </w:rPr>
              <w:t>3</w:t>
            </w:r>
            <w:r w:rsidRPr="00DE3D82">
              <w:rPr>
                <w:b/>
                <w:color w:val="000000"/>
                <w:rtl/>
              </w:rPr>
              <w:t>-</w:t>
            </w:r>
            <w:r w:rsidRPr="00DE3D82">
              <w:t>°</w:t>
            </w:r>
            <w:r w:rsidRPr="00DE3D82">
              <w:rPr>
                <w:b/>
                <w:color w:val="000000"/>
              </w:rPr>
              <w:t>12</w:t>
            </w:r>
          </w:p>
        </w:tc>
        <w:tc>
          <w:tcPr>
            <w:tcW w:w="12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0EA2A" w14:textId="77777777" w:rsidR="00285C03" w:rsidRPr="00DE3D82" w:rsidRDefault="00285C03" w:rsidP="00285C03">
            <w:pPr>
              <w:pStyle w:val="Tabletext"/>
              <w:spacing w:before="20" w:after="20" w:line="240" w:lineRule="exact"/>
              <w:jc w:val="center"/>
              <w:rPr>
                <w:color w:val="000000"/>
              </w:rPr>
            </w:pPr>
            <w:r w:rsidRPr="00DE3D82">
              <w:t>°</w:t>
            </w:r>
            <w:r w:rsidRPr="00DE3D82">
              <w:rPr>
                <w:b/>
                <w:color w:val="000000"/>
              </w:rPr>
              <w:t>12</w:t>
            </w:r>
            <w:r w:rsidRPr="00DE3D82">
              <w:rPr>
                <w:b/>
                <w:color w:val="000000"/>
                <w:rtl/>
              </w:rPr>
              <w:t>-</w:t>
            </w:r>
            <w:r w:rsidRPr="00DE3D82">
              <w:t>°</w:t>
            </w:r>
            <w:r w:rsidRPr="00DE3D82">
              <w:rPr>
                <w:b/>
                <w:color w:val="000000"/>
              </w:rPr>
              <w:t>25</w:t>
            </w:r>
          </w:p>
        </w:tc>
        <w:tc>
          <w:tcPr>
            <w:tcW w:w="15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446DD" w14:textId="77777777" w:rsidR="00285C03" w:rsidRPr="00DE3D82" w:rsidRDefault="00285C03" w:rsidP="00285C03">
            <w:pPr>
              <w:pStyle w:val="Tabletext"/>
              <w:spacing w:before="20" w:after="20" w:line="240" w:lineRule="exact"/>
              <w:jc w:val="center"/>
              <w:rPr>
                <w:noProof/>
              </w:rPr>
            </w:pPr>
            <w:r w:rsidRPr="00DE3D82">
              <w:rPr>
                <w:noProof/>
              </w:rPr>
              <w:t>−105  </w:t>
            </w:r>
            <w:r w:rsidRPr="00DE3D82">
              <w:rPr>
                <w:noProof/>
                <w:position w:val="6"/>
                <w:sz w:val="16"/>
                <w:szCs w:val="16"/>
              </w:rPr>
              <w:t>16</w:t>
            </w:r>
          </w:p>
        </w:tc>
        <w:tc>
          <w:tcPr>
            <w:tcW w:w="10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F84FE" w14:textId="77777777" w:rsidR="00285C03" w:rsidRPr="004C010A" w:rsidRDefault="00285C03" w:rsidP="00285C03">
            <w:pPr>
              <w:pStyle w:val="Tabletext"/>
              <w:bidi w:val="0"/>
              <w:spacing w:before="20" w:after="20" w:line="240" w:lineRule="exact"/>
              <w:jc w:val="center"/>
              <w:rPr>
                <w:color w:val="000000"/>
              </w:rPr>
            </w:pPr>
            <w:r w:rsidRPr="004C010A">
              <w:t>MHz 1</w:t>
            </w:r>
          </w:p>
        </w:tc>
      </w:tr>
      <w:tr w:rsidR="00285C03" w:rsidRPr="00DE3D82" w14:paraId="35202BF8" w14:textId="77777777" w:rsidTr="001A63F2">
        <w:trPr>
          <w:cantSplit/>
          <w:trHeight w:val="452"/>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0F66A6D3" w14:textId="77777777" w:rsidR="00285C03" w:rsidRPr="00DE3D82" w:rsidRDefault="00285C03" w:rsidP="00285C03">
            <w:pPr>
              <w:tabs>
                <w:tab w:val="clear" w:pos="1134"/>
              </w:tabs>
              <w:spacing w:before="20" w:after="20" w:line="240" w:lineRule="exact"/>
              <w:jc w:val="left"/>
              <w:rPr>
                <w:color w:val="000000"/>
                <w:spacing w:val="-2"/>
                <w:sz w:val="20"/>
                <w:szCs w:val="26"/>
                <w:lang w:eastAsia="zh-C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701AB7A7" w14:textId="77777777" w:rsidR="00285C03" w:rsidRPr="00DE3D82" w:rsidRDefault="00285C03" w:rsidP="00285C03">
            <w:pPr>
              <w:pStyle w:val="Tabletext"/>
              <w:spacing w:before="20" w:after="20" w:line="240" w:lineRule="exact"/>
              <w:rPr>
                <w:color w:val="000000"/>
                <w:szCs w:val="26"/>
                <w:lang w:eastAsia="zh-CN"/>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47B0D" w14:textId="77777777" w:rsidR="00285C03" w:rsidRPr="00DE3D82" w:rsidRDefault="00285C03" w:rsidP="00285C03">
            <w:pPr>
              <w:pStyle w:val="Tabletext"/>
              <w:bidi w:val="0"/>
              <w:spacing w:before="20" w:after="20" w:line="240" w:lineRule="exact"/>
              <w:jc w:val="center"/>
              <w:rPr>
                <w:noProof/>
              </w:rPr>
            </w:pPr>
            <w:r w:rsidRPr="00DE3D82">
              <w:rPr>
                <w:noProof/>
              </w:rPr>
              <w:t>−120  </w:t>
            </w:r>
            <w:r w:rsidRPr="00DE3D82">
              <w:rPr>
                <w:noProof/>
                <w:vertAlign w:val="superscript"/>
              </w:rPr>
              <w:t>16</w:t>
            </w:r>
          </w:p>
        </w:tc>
        <w:tc>
          <w:tcPr>
            <w:tcW w:w="1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18573" w14:textId="77777777" w:rsidR="00285C03" w:rsidRPr="00DE3D82" w:rsidRDefault="00285C03" w:rsidP="00285C03">
            <w:pPr>
              <w:pStyle w:val="Tabletext"/>
              <w:bidi w:val="0"/>
              <w:spacing w:before="20" w:after="20" w:line="240" w:lineRule="exact"/>
              <w:jc w:val="center"/>
              <w:rPr>
                <w:noProof/>
                <w:lang w:val="en-CA"/>
              </w:rPr>
            </w:pPr>
            <w:r w:rsidRPr="00DE3D82">
              <w:rPr>
                <w:noProof/>
                <w:lang w:val="en-CA"/>
              </w:rPr>
              <w:t xml:space="preserve">−120 + </w:t>
            </w:r>
            <w:r w:rsidRPr="00DE3D82">
              <w:rPr>
                <w:noProof/>
                <w:lang w:val="en-CA"/>
              </w:rPr>
              <w:br/>
              <w:t>(8/9)</w:t>
            </w:r>
            <w:r w:rsidRPr="00DE3D82">
              <w:rPr>
                <w:noProof/>
                <w:lang w:val="en-CA"/>
              </w:rPr>
              <w:br/>
              <w:t>(</w:t>
            </w:r>
            <w:r w:rsidRPr="00DE3D82">
              <w:rPr>
                <w:rFonts w:ascii="Calibri" w:hAnsi="Calibri" w:cs="Calibri"/>
              </w:rPr>
              <w:t>δ</w:t>
            </w:r>
            <w:r w:rsidRPr="00DE3D82">
              <w:t> </w:t>
            </w:r>
            <w:r w:rsidRPr="00DE3D82">
              <w:rPr>
                <w:noProof/>
                <w:lang w:val="en-CA"/>
              </w:rPr>
              <w:t>−</w:t>
            </w:r>
            <w:r w:rsidRPr="00DE3D82">
              <w:t> </w:t>
            </w:r>
            <w:r w:rsidRPr="00DE3D82">
              <w:rPr>
                <w:noProof/>
                <w:lang w:val="en-CA"/>
              </w:rPr>
              <w:t>3)</w:t>
            </w:r>
            <w:r w:rsidRPr="00DE3D82">
              <w:t xml:space="preserve">  </w:t>
            </w:r>
            <w:r w:rsidRPr="00DE3D82">
              <w:rPr>
                <w:position w:val="6"/>
                <w:sz w:val="16"/>
                <w:szCs w:val="16"/>
              </w:rPr>
              <w:t>16</w:t>
            </w:r>
          </w:p>
        </w:tc>
        <w:tc>
          <w:tcPr>
            <w:tcW w:w="12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983E9" w14:textId="77777777" w:rsidR="00285C03" w:rsidRPr="00DE3D82" w:rsidRDefault="00285C03" w:rsidP="00285C03">
            <w:pPr>
              <w:pStyle w:val="Tabletext"/>
              <w:bidi w:val="0"/>
              <w:spacing w:before="20" w:after="20" w:line="240" w:lineRule="exact"/>
              <w:jc w:val="center"/>
              <w:rPr>
                <w:noProof/>
                <w:lang w:val="en-CA"/>
              </w:rPr>
            </w:pPr>
            <w:r w:rsidRPr="00DE3D82">
              <w:rPr>
                <w:noProof/>
                <w:lang w:val="en-CA"/>
              </w:rPr>
              <w:t>−112 +</w:t>
            </w:r>
            <w:r w:rsidRPr="00DE3D82">
              <w:rPr>
                <w:noProof/>
                <w:lang w:val="en-CA"/>
              </w:rPr>
              <w:br/>
              <w:t>(7/13)</w:t>
            </w:r>
            <w:r w:rsidRPr="00DE3D82">
              <w:rPr>
                <w:noProof/>
                <w:lang w:val="en-CA"/>
              </w:rPr>
              <w:br/>
              <w:t>(</w:t>
            </w:r>
            <w:r w:rsidRPr="00DE3D82">
              <w:rPr>
                <w:rFonts w:ascii="Calibri" w:hAnsi="Calibri" w:cs="Calibri"/>
              </w:rPr>
              <w:t>δ</w:t>
            </w:r>
            <w:r w:rsidRPr="00DE3D82">
              <w:t> </w:t>
            </w:r>
            <w:r w:rsidRPr="00DE3D82">
              <w:rPr>
                <w:noProof/>
                <w:lang w:val="en-CA"/>
              </w:rPr>
              <w:t>−</w:t>
            </w:r>
            <w:r w:rsidRPr="00DE3D82">
              <w:t> </w:t>
            </w:r>
            <w:r w:rsidRPr="00DE3D82">
              <w:rPr>
                <w:noProof/>
                <w:lang w:val="en-CA"/>
              </w:rPr>
              <w:t xml:space="preserve">12)  </w:t>
            </w:r>
            <w:r w:rsidRPr="00DE3D82">
              <w:rPr>
                <w:position w:val="6"/>
                <w:sz w:val="16"/>
                <w:szCs w:val="16"/>
              </w:rPr>
              <w:t>16</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A667A81" w14:textId="77777777" w:rsidR="00285C03" w:rsidRPr="00DE3D82" w:rsidRDefault="00285C03" w:rsidP="00285C03">
            <w:pPr>
              <w:tabs>
                <w:tab w:val="clear" w:pos="1134"/>
              </w:tabs>
              <w:spacing w:before="20" w:after="20" w:line="240" w:lineRule="exact"/>
              <w:jc w:val="left"/>
              <w:rPr>
                <w:noProof/>
                <w:sz w:val="20"/>
                <w:szCs w:val="26"/>
                <w:lang w:eastAsia="zh-CN"/>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3876802E" w14:textId="77777777" w:rsidR="00285C03" w:rsidRPr="00DE3D82" w:rsidRDefault="00285C03" w:rsidP="00285C03">
            <w:pPr>
              <w:tabs>
                <w:tab w:val="clear" w:pos="1134"/>
              </w:tabs>
              <w:spacing w:before="20" w:after="20" w:line="240" w:lineRule="exact"/>
              <w:jc w:val="left"/>
              <w:rPr>
                <w:color w:val="000000"/>
                <w:sz w:val="20"/>
                <w:szCs w:val="26"/>
                <w:lang w:eastAsia="zh-CN"/>
              </w:rPr>
            </w:pPr>
          </w:p>
        </w:tc>
      </w:tr>
      <w:tr w:rsidR="00285C03" w:rsidRPr="00DE3D82" w14:paraId="37369025" w14:textId="77777777" w:rsidTr="001A63F2">
        <w:trPr>
          <w:cantSplit/>
          <w:trHeight w:val="452"/>
        </w:trPr>
        <w:tc>
          <w:tcPr>
            <w:tcW w:w="16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398F8" w14:textId="77777777" w:rsidR="00285C03" w:rsidRPr="00DE3D82" w:rsidRDefault="00285C03" w:rsidP="00285C03">
            <w:pPr>
              <w:pStyle w:val="Tabletext"/>
              <w:spacing w:before="20" w:after="20" w:line="240" w:lineRule="exact"/>
            </w:pPr>
            <w:r w:rsidRPr="00DE3D82">
              <w:t>GHz 19,7-19,3</w:t>
            </w: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02DB2" w14:textId="77777777" w:rsidR="00285C03" w:rsidRPr="00DE3D82" w:rsidRDefault="00285C03" w:rsidP="00285C03">
            <w:pPr>
              <w:pStyle w:val="Tabletext"/>
              <w:spacing w:before="20" w:after="20" w:line="240" w:lineRule="exact"/>
              <w:jc w:val="left"/>
              <w:rPr>
                <w:ins w:id="353" w:author="Elbahnassawy, Ganat" w:date="2022-10-25T11:41:00Z"/>
              </w:rPr>
            </w:pPr>
            <w:r w:rsidRPr="00DE3D82">
              <w:rPr>
                <w:rtl/>
              </w:rPr>
              <w:t>الثابتة الساتلية</w:t>
            </w:r>
            <w:r w:rsidRPr="00DE3D82">
              <w:rPr>
                <w:rtl/>
              </w:rPr>
              <w:br/>
              <w:t>(فضاء-أرض)</w:t>
            </w:r>
          </w:p>
          <w:p w14:paraId="08F5EA12" w14:textId="77777777" w:rsidR="00285C03" w:rsidRPr="00DE3D82" w:rsidRDefault="00285C03" w:rsidP="00285C03">
            <w:pPr>
              <w:pStyle w:val="Tabletext"/>
              <w:spacing w:before="20" w:after="20" w:line="240" w:lineRule="exact"/>
              <w:jc w:val="left"/>
              <w:rPr>
                <w:ins w:id="354" w:author="Arabic-RN" w:date="2023-03-20T16:28:00Z"/>
                <w:rtl/>
              </w:rPr>
            </w:pPr>
            <w:ins w:id="355" w:author="Arabic-RN" w:date="2023-03-20T14:18:00Z">
              <w:r w:rsidRPr="00DE3D82">
                <w:rPr>
                  <w:rStyle w:val="Artref"/>
                  <w:i/>
                  <w:iCs/>
                  <w:rtl/>
                </w:rPr>
                <w:t>البديل</w:t>
              </w:r>
            </w:ins>
            <w:ins w:id="356" w:author="Arabic_GE" w:date="2023-04-04T20:54:00Z">
              <w:r w:rsidRPr="00DE3D82">
                <w:rPr>
                  <w:rStyle w:val="Artref"/>
                  <w:i/>
                  <w:iCs/>
                  <w:rtl/>
                </w:rPr>
                <w:t xml:space="preserve"> </w:t>
              </w:r>
              <w:r w:rsidRPr="00DE3D82">
                <w:rPr>
                  <w:rStyle w:val="Artref"/>
                  <w:i/>
                  <w:iCs/>
                </w:rPr>
                <w:t>FSS</w:t>
              </w:r>
            </w:ins>
            <w:ins w:id="357" w:author="Aly, Abdalla" w:date="2023-03-15T10:19:00Z">
              <w:r w:rsidRPr="00DE3D82">
                <w:rPr>
                  <w:rStyle w:val="Artref"/>
                  <w:i/>
                  <w:iCs/>
                  <w:rtl/>
                </w:rPr>
                <w:t>:</w:t>
              </w:r>
            </w:ins>
          </w:p>
          <w:p w14:paraId="0F8A58FB" w14:textId="77777777" w:rsidR="005A14D4" w:rsidRDefault="00285C03" w:rsidP="00285C03">
            <w:pPr>
              <w:pStyle w:val="Tabletext"/>
              <w:spacing w:before="20" w:after="20" w:line="240" w:lineRule="exact"/>
              <w:jc w:val="left"/>
              <w:rPr>
                <w:ins w:id="358" w:author="Arabic_AA" w:date="2023-11-08T15:57:00Z"/>
                <w:i/>
                <w:iCs/>
              </w:rPr>
            </w:pPr>
            <w:ins w:id="359" w:author="Ghiath" w:date="2022-12-06T12:41:00Z">
              <w:r w:rsidRPr="00DE3D82">
                <w:rPr>
                  <w:rtl/>
                </w:rPr>
                <w:t>الثابتة الساتلية</w:t>
              </w:r>
            </w:ins>
            <w:ins w:id="360" w:author="Almidani, Ahmad Alaa" w:date="2022-12-13T11:35:00Z">
              <w:r w:rsidRPr="00DE3D82">
                <w:rPr>
                  <w:rtl/>
                </w:rPr>
                <w:br/>
              </w:r>
            </w:ins>
            <w:ins w:id="361" w:author="Elbahnassawy, Ganat" w:date="2022-10-25T11:41:00Z">
              <w:r w:rsidRPr="00DE3D82">
                <w:rPr>
                  <w:rtl/>
                </w:rPr>
                <w:t>(فضاء-فضاء)</w:t>
              </w:r>
            </w:ins>
            <w:ins w:id="362" w:author="Aly, Abdalla" w:date="2023-03-15T11:07:00Z">
              <w:r w:rsidRPr="00DE3D82">
                <w:rPr>
                  <w:rtl/>
                </w:rPr>
                <w:br/>
              </w:r>
            </w:ins>
            <w:ins w:id="363" w:author="Arabic_GE" w:date="2023-04-04T21:10:00Z">
              <w:r w:rsidRPr="00DE3D82">
                <w:rPr>
                  <w:i/>
                  <w:iCs/>
                  <w:rtl/>
                </w:rPr>
                <w:t xml:space="preserve">البديل </w:t>
              </w:r>
              <w:r w:rsidRPr="00DE3D82">
                <w:rPr>
                  <w:i/>
                  <w:iCs/>
                </w:rPr>
                <w:t>ISS</w:t>
              </w:r>
              <w:r w:rsidRPr="00DE3D82">
                <w:rPr>
                  <w:i/>
                  <w:iCs/>
                  <w:rtl/>
                </w:rPr>
                <w:t>:</w:t>
              </w:r>
            </w:ins>
          </w:p>
          <w:p w14:paraId="5D21774C" w14:textId="07C05D43" w:rsidR="00285C03" w:rsidRPr="00DE3D82" w:rsidRDefault="00285C03" w:rsidP="00285C03">
            <w:pPr>
              <w:pStyle w:val="Tabletext"/>
              <w:spacing w:before="20" w:after="20" w:line="240" w:lineRule="exact"/>
              <w:jc w:val="left"/>
              <w:rPr>
                <w:color w:val="000000"/>
                <w:rtl/>
              </w:rPr>
            </w:pPr>
            <w:ins w:id="364" w:author="Arabic-RN" w:date="2023-03-20T16:27:00Z">
              <w:r w:rsidRPr="00DE3D82">
                <w:rPr>
                  <w:rtl/>
                </w:rPr>
                <w:t>بين السواتل</w:t>
              </w:r>
            </w:ins>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A98BE" w14:textId="77777777" w:rsidR="00285C03" w:rsidRPr="00DE3D82" w:rsidRDefault="00285C03" w:rsidP="00285C03">
            <w:pPr>
              <w:pStyle w:val="Tabletext"/>
              <w:spacing w:before="20" w:after="20" w:line="240" w:lineRule="exact"/>
              <w:jc w:val="center"/>
              <w:rPr>
                <w:vertAlign w:val="superscript"/>
              </w:rPr>
            </w:pPr>
            <w:r w:rsidRPr="00DE3D82">
              <w:t>°</w:t>
            </w:r>
            <w:r w:rsidRPr="00DE3D82">
              <w:rPr>
                <w:b/>
                <w:bCs/>
              </w:rPr>
              <w:t>0</w:t>
            </w:r>
            <w:r w:rsidRPr="00DE3D82">
              <w:rPr>
                <w:b/>
                <w:color w:val="000000"/>
                <w:rtl/>
              </w:rPr>
              <w:t>-</w:t>
            </w:r>
            <w:r w:rsidRPr="00DE3D82">
              <w:t>°</w:t>
            </w:r>
            <w:r w:rsidRPr="00DE3D82">
              <w:rPr>
                <w:b/>
                <w:color w:val="000000"/>
              </w:rPr>
              <w:t>3</w:t>
            </w:r>
          </w:p>
        </w:tc>
        <w:tc>
          <w:tcPr>
            <w:tcW w:w="1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28DB6" w14:textId="77777777" w:rsidR="00285C03" w:rsidRPr="00DE3D82" w:rsidRDefault="00285C03" w:rsidP="00285C03">
            <w:pPr>
              <w:pStyle w:val="Tabletext"/>
              <w:spacing w:before="20" w:after="20" w:line="240" w:lineRule="exact"/>
              <w:jc w:val="center"/>
              <w:rPr>
                <w:color w:val="000000"/>
              </w:rPr>
            </w:pPr>
            <w:r w:rsidRPr="00DE3D82">
              <w:t>°</w:t>
            </w:r>
            <w:r w:rsidRPr="00DE3D82">
              <w:rPr>
                <w:b/>
                <w:bCs/>
              </w:rPr>
              <w:t>3</w:t>
            </w:r>
            <w:r w:rsidRPr="00DE3D82">
              <w:rPr>
                <w:b/>
                <w:color w:val="000000"/>
                <w:rtl/>
              </w:rPr>
              <w:t>-</w:t>
            </w:r>
            <w:r w:rsidRPr="00DE3D82">
              <w:t>°</w:t>
            </w:r>
            <w:r w:rsidRPr="00DE3D82">
              <w:rPr>
                <w:b/>
                <w:color w:val="000000"/>
              </w:rPr>
              <w:t>12</w:t>
            </w:r>
          </w:p>
        </w:tc>
        <w:tc>
          <w:tcPr>
            <w:tcW w:w="12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34D0B" w14:textId="77777777" w:rsidR="00285C03" w:rsidRPr="00DE3D82" w:rsidRDefault="00285C03" w:rsidP="00285C03">
            <w:pPr>
              <w:pStyle w:val="Tabletext"/>
              <w:spacing w:before="20" w:after="20" w:line="240" w:lineRule="exact"/>
              <w:jc w:val="center"/>
              <w:rPr>
                <w:color w:val="000000"/>
              </w:rPr>
            </w:pPr>
            <w:r w:rsidRPr="00DE3D82">
              <w:t>°</w:t>
            </w:r>
            <w:r w:rsidRPr="00DE3D82">
              <w:rPr>
                <w:b/>
                <w:color w:val="000000"/>
              </w:rPr>
              <w:t>12</w:t>
            </w:r>
            <w:r w:rsidRPr="00DE3D82">
              <w:rPr>
                <w:b/>
                <w:color w:val="000000"/>
                <w:rtl/>
              </w:rPr>
              <w:t>-</w:t>
            </w:r>
            <w:r w:rsidRPr="00DE3D82">
              <w:t>°</w:t>
            </w:r>
            <w:r w:rsidRPr="00DE3D82">
              <w:rPr>
                <w:b/>
                <w:color w:val="000000"/>
              </w:rPr>
              <w:t>25</w:t>
            </w:r>
          </w:p>
        </w:tc>
        <w:tc>
          <w:tcPr>
            <w:tcW w:w="15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F753D" w14:textId="77777777" w:rsidR="00285C03" w:rsidRPr="00DE3D82" w:rsidRDefault="00285C03" w:rsidP="00285C03">
            <w:pPr>
              <w:pStyle w:val="Tabletext"/>
              <w:spacing w:before="20" w:after="20" w:line="240" w:lineRule="exact"/>
              <w:jc w:val="center"/>
              <w:rPr>
                <w:noProof/>
              </w:rPr>
            </w:pPr>
            <w:r w:rsidRPr="00DE3D82">
              <w:rPr>
                <w:noProof/>
              </w:rPr>
              <w:t>−105  </w:t>
            </w:r>
            <w:r w:rsidRPr="00DE3D82">
              <w:rPr>
                <w:noProof/>
                <w:position w:val="6"/>
                <w:sz w:val="16"/>
                <w:szCs w:val="16"/>
              </w:rPr>
              <w:t>16</w:t>
            </w:r>
          </w:p>
        </w:tc>
        <w:tc>
          <w:tcPr>
            <w:tcW w:w="10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181A0" w14:textId="77777777" w:rsidR="00285C03" w:rsidRPr="00DE3D82" w:rsidRDefault="00285C03" w:rsidP="00285C03">
            <w:pPr>
              <w:pStyle w:val="Tabletext"/>
              <w:bidi w:val="0"/>
              <w:spacing w:before="20" w:after="20" w:line="240" w:lineRule="exact"/>
              <w:jc w:val="center"/>
              <w:rPr>
                <w:color w:val="000000"/>
              </w:rPr>
            </w:pPr>
            <w:r w:rsidRPr="00DE3D82">
              <w:t>MHz 1</w:t>
            </w:r>
          </w:p>
        </w:tc>
      </w:tr>
      <w:tr w:rsidR="00285C03" w:rsidRPr="00DE3D82" w14:paraId="0FFA9C85" w14:textId="77777777" w:rsidTr="001A63F2">
        <w:trPr>
          <w:cantSplit/>
          <w:trHeight w:val="452"/>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4344BE0C" w14:textId="77777777" w:rsidR="00285C03" w:rsidRPr="00DE3D82" w:rsidRDefault="00285C03" w:rsidP="00285C03">
            <w:pPr>
              <w:tabs>
                <w:tab w:val="clear" w:pos="1134"/>
              </w:tabs>
              <w:spacing w:before="20" w:after="20" w:line="240" w:lineRule="exact"/>
              <w:jc w:val="left"/>
              <w:rPr>
                <w:sz w:val="20"/>
                <w:szCs w:val="26"/>
                <w:lang w:eastAsia="zh-C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3F3BADB3" w14:textId="77777777" w:rsidR="00285C03" w:rsidRPr="00DE3D82" w:rsidRDefault="00285C03" w:rsidP="00285C03">
            <w:pPr>
              <w:tabs>
                <w:tab w:val="clear" w:pos="1134"/>
              </w:tabs>
              <w:spacing w:before="20" w:after="20" w:line="240" w:lineRule="exact"/>
              <w:jc w:val="left"/>
              <w:rPr>
                <w:color w:val="000000"/>
                <w:sz w:val="20"/>
                <w:szCs w:val="26"/>
                <w:lang w:eastAsia="zh-CN"/>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36F9C" w14:textId="77777777" w:rsidR="00285C03" w:rsidRPr="00DE3D82" w:rsidRDefault="00285C03" w:rsidP="00285C03">
            <w:pPr>
              <w:pStyle w:val="Tabletext"/>
              <w:bidi w:val="0"/>
              <w:spacing w:before="20" w:after="20" w:line="240" w:lineRule="exact"/>
              <w:jc w:val="center"/>
              <w:rPr>
                <w:noProof/>
              </w:rPr>
            </w:pPr>
            <w:r w:rsidRPr="00DE3D82">
              <w:rPr>
                <w:noProof/>
              </w:rPr>
              <w:t>−120  </w:t>
            </w:r>
            <w:r w:rsidRPr="00DE3D82">
              <w:rPr>
                <w:position w:val="6"/>
                <w:sz w:val="16"/>
                <w:szCs w:val="16"/>
              </w:rPr>
              <w:t>16</w:t>
            </w:r>
          </w:p>
        </w:tc>
        <w:tc>
          <w:tcPr>
            <w:tcW w:w="1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DADBB" w14:textId="77777777" w:rsidR="00285C03" w:rsidRPr="00DE3D82" w:rsidRDefault="00285C03" w:rsidP="00285C03">
            <w:pPr>
              <w:pStyle w:val="Tabletext"/>
              <w:bidi w:val="0"/>
              <w:spacing w:before="20" w:after="20" w:line="240" w:lineRule="exact"/>
              <w:jc w:val="center"/>
              <w:rPr>
                <w:noProof/>
                <w:lang w:val="en-CA"/>
              </w:rPr>
            </w:pPr>
            <w:r w:rsidRPr="00DE3D82">
              <w:rPr>
                <w:noProof/>
                <w:lang w:val="en-CA"/>
              </w:rPr>
              <w:t xml:space="preserve">−120 + </w:t>
            </w:r>
            <w:r w:rsidRPr="00DE3D82">
              <w:rPr>
                <w:noProof/>
                <w:lang w:val="en-CA"/>
              </w:rPr>
              <w:br/>
              <w:t>(8/9)</w:t>
            </w:r>
            <w:r w:rsidRPr="00DE3D82">
              <w:rPr>
                <w:noProof/>
                <w:lang w:val="en-CA"/>
              </w:rPr>
              <w:br/>
              <w:t>(</w:t>
            </w:r>
            <w:r w:rsidRPr="00DE3D82">
              <w:rPr>
                <w:rFonts w:ascii="Calibri" w:hAnsi="Calibri" w:cs="Calibri"/>
              </w:rPr>
              <w:t>δ</w:t>
            </w:r>
            <w:r w:rsidRPr="00DE3D82">
              <w:t> </w:t>
            </w:r>
            <w:r w:rsidRPr="00DE3D82">
              <w:rPr>
                <w:noProof/>
                <w:lang w:val="en-CA"/>
              </w:rPr>
              <w:t>−</w:t>
            </w:r>
            <w:r w:rsidRPr="00DE3D82">
              <w:t> </w:t>
            </w:r>
            <w:r w:rsidRPr="00DE3D82">
              <w:rPr>
                <w:noProof/>
                <w:lang w:val="en-CA"/>
              </w:rPr>
              <w:t>3)</w:t>
            </w:r>
            <w:r w:rsidRPr="00DE3D82">
              <w:t xml:space="preserve">  </w:t>
            </w:r>
            <w:r w:rsidRPr="00DE3D82">
              <w:rPr>
                <w:position w:val="6"/>
                <w:sz w:val="16"/>
                <w:szCs w:val="16"/>
              </w:rPr>
              <w:t>16</w:t>
            </w:r>
          </w:p>
        </w:tc>
        <w:tc>
          <w:tcPr>
            <w:tcW w:w="12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EB4BA" w14:textId="77777777" w:rsidR="00285C03" w:rsidRPr="00DE3D82" w:rsidRDefault="00285C03" w:rsidP="00285C03">
            <w:pPr>
              <w:pStyle w:val="Tabletext"/>
              <w:bidi w:val="0"/>
              <w:spacing w:before="20" w:after="20" w:line="240" w:lineRule="exact"/>
              <w:jc w:val="center"/>
              <w:rPr>
                <w:noProof/>
                <w:lang w:val="en-CA"/>
              </w:rPr>
            </w:pPr>
            <w:r w:rsidRPr="00DE3D82">
              <w:rPr>
                <w:noProof/>
                <w:lang w:val="en-CA"/>
              </w:rPr>
              <w:t>−112 +</w:t>
            </w:r>
            <w:r w:rsidRPr="00DE3D82">
              <w:rPr>
                <w:noProof/>
                <w:lang w:val="en-CA"/>
              </w:rPr>
              <w:br/>
              <w:t>(7/13)</w:t>
            </w:r>
            <w:r w:rsidRPr="00DE3D82">
              <w:rPr>
                <w:noProof/>
                <w:lang w:val="en-CA"/>
              </w:rPr>
              <w:br/>
              <w:t>(</w:t>
            </w:r>
            <w:r w:rsidRPr="00DE3D82">
              <w:rPr>
                <w:rFonts w:ascii="Calibri" w:hAnsi="Calibri" w:cs="Calibri"/>
              </w:rPr>
              <w:t>δ</w:t>
            </w:r>
            <w:r w:rsidRPr="00DE3D82">
              <w:t> </w:t>
            </w:r>
            <w:r w:rsidRPr="00DE3D82">
              <w:rPr>
                <w:noProof/>
                <w:lang w:val="en-CA"/>
              </w:rPr>
              <w:t>−</w:t>
            </w:r>
            <w:r w:rsidRPr="00DE3D82">
              <w:t> </w:t>
            </w:r>
            <w:r w:rsidRPr="00DE3D82">
              <w:rPr>
                <w:noProof/>
                <w:lang w:val="en-CA"/>
              </w:rPr>
              <w:t xml:space="preserve">12)  </w:t>
            </w:r>
            <w:r w:rsidRPr="00DE3D82">
              <w:rPr>
                <w:position w:val="6"/>
                <w:sz w:val="16"/>
                <w:szCs w:val="16"/>
              </w:rPr>
              <w:t>16</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EC81C96" w14:textId="77777777" w:rsidR="00285C03" w:rsidRPr="00DE3D82" w:rsidRDefault="00285C03" w:rsidP="00285C03">
            <w:pPr>
              <w:tabs>
                <w:tab w:val="clear" w:pos="1134"/>
              </w:tabs>
              <w:spacing w:before="20" w:after="20" w:line="240" w:lineRule="exact"/>
              <w:jc w:val="left"/>
              <w:rPr>
                <w:noProof/>
                <w:sz w:val="20"/>
                <w:szCs w:val="26"/>
                <w:lang w:eastAsia="zh-CN"/>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4DFD783D" w14:textId="77777777" w:rsidR="00285C03" w:rsidRPr="00DE3D82" w:rsidRDefault="00285C03" w:rsidP="00285C03">
            <w:pPr>
              <w:tabs>
                <w:tab w:val="clear" w:pos="1134"/>
              </w:tabs>
              <w:spacing w:before="20" w:after="20" w:line="240" w:lineRule="exact"/>
              <w:jc w:val="left"/>
              <w:rPr>
                <w:color w:val="000000"/>
                <w:sz w:val="20"/>
                <w:szCs w:val="26"/>
                <w:lang w:eastAsia="zh-CN"/>
              </w:rPr>
            </w:pPr>
          </w:p>
        </w:tc>
      </w:tr>
    </w:tbl>
    <w:p w14:paraId="1C53646C" w14:textId="77777777" w:rsidR="00896352" w:rsidRPr="00DE3D82" w:rsidRDefault="00A432AB" w:rsidP="00896352">
      <w:pPr>
        <w:pStyle w:val="TableNo"/>
        <w:rPr>
          <w:sz w:val="16"/>
          <w:szCs w:val="16"/>
          <w:rtl/>
        </w:rPr>
      </w:pPr>
      <w:r w:rsidRPr="00DE3D82">
        <w:rPr>
          <w:rtl/>
        </w:rPr>
        <w:t xml:space="preserve">الجدول </w:t>
      </w:r>
      <w:r w:rsidRPr="00DE3D82">
        <w:rPr>
          <w:b/>
          <w:bCs/>
        </w:rPr>
        <w:t>4-21</w:t>
      </w:r>
      <w:r w:rsidRPr="00DE3D82">
        <w:rPr>
          <w:b/>
          <w:bCs/>
          <w:rtl/>
        </w:rPr>
        <w:t xml:space="preserve"> </w:t>
      </w:r>
      <w:r w:rsidRPr="00DE3D82">
        <w:rPr>
          <w:rtl/>
        </w:rPr>
        <w:t>(</w:t>
      </w:r>
      <w:r w:rsidRPr="00DE3D82">
        <w:rPr>
          <w:sz w:val="14"/>
          <w:rtl/>
        </w:rPr>
        <w:t> </w:t>
      </w:r>
      <w:r w:rsidRPr="00DE3D82">
        <w:rPr>
          <w:i/>
          <w:iCs/>
          <w:rtl/>
        </w:rPr>
        <w:t>تابع</w:t>
      </w:r>
      <w:r w:rsidRPr="00DE3D82">
        <w:rPr>
          <w:i/>
          <w:iCs/>
          <w:sz w:val="6"/>
          <w:szCs w:val="14"/>
          <w:rtl/>
        </w:rPr>
        <w:t> </w:t>
      </w:r>
      <w:r w:rsidRPr="00DE3D82">
        <w:rPr>
          <w:rtl/>
        </w:rPr>
        <w:t>)</w:t>
      </w:r>
      <w:r w:rsidRPr="00DE3D82">
        <w:rPr>
          <w:sz w:val="16"/>
          <w:szCs w:val="16"/>
        </w:rPr>
        <w:t>(Rev.WRC-</w:t>
      </w:r>
      <w:del w:id="365" w:author="Ghiath" w:date="2022-12-02T11:44:00Z">
        <w:r w:rsidRPr="00DE3D82" w:rsidDel="004152C7">
          <w:rPr>
            <w:sz w:val="16"/>
            <w:szCs w:val="16"/>
          </w:rPr>
          <w:delText>19</w:delText>
        </w:r>
      </w:del>
      <w:ins w:id="366" w:author="Ghiath" w:date="2022-12-02T11:44:00Z">
        <w:r w:rsidRPr="00DE3D82">
          <w:rPr>
            <w:sz w:val="16"/>
            <w:szCs w:val="16"/>
          </w:rPr>
          <w:t>23</w:t>
        </w:r>
      </w:ins>
      <w:r w:rsidRPr="00DE3D82">
        <w:rPr>
          <w:sz w:val="16"/>
          <w:szCs w:val="16"/>
        </w:rPr>
        <w:t>)    </w:t>
      </w:r>
    </w:p>
    <w:tbl>
      <w:tblPr>
        <w:bidiVisual/>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9"/>
        <w:gridCol w:w="7"/>
        <w:gridCol w:w="1613"/>
        <w:gridCol w:w="1064"/>
        <w:gridCol w:w="1242"/>
        <w:gridCol w:w="1242"/>
        <w:gridCol w:w="1257"/>
        <w:gridCol w:w="1293"/>
      </w:tblGrid>
      <w:tr w:rsidR="00896352" w:rsidRPr="00DE3D82" w14:paraId="1738FBC3" w14:textId="77777777" w:rsidTr="00896352">
        <w:trPr>
          <w:cantSplit/>
        </w:trPr>
        <w:tc>
          <w:tcPr>
            <w:tcW w:w="88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6404F5D" w14:textId="77777777" w:rsidR="00896352" w:rsidRPr="00DE3D82" w:rsidRDefault="00A432AB" w:rsidP="00896352">
            <w:pPr>
              <w:pStyle w:val="Tablehead"/>
              <w:keepLines/>
              <w:rPr>
                <w:rtl/>
              </w:rPr>
            </w:pPr>
            <w:bookmarkStart w:id="367" w:name="_Hlk150356326"/>
            <w:r w:rsidRPr="00DE3D82">
              <w:rPr>
                <w:rtl/>
              </w:rPr>
              <w:t>نطاق الترددات</w:t>
            </w:r>
          </w:p>
        </w:tc>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2C316B3E" w14:textId="77777777" w:rsidR="00896352" w:rsidRPr="00DE3D82" w:rsidRDefault="00A432AB" w:rsidP="00896352">
            <w:pPr>
              <w:pStyle w:val="Tablehead"/>
              <w:keepLines/>
            </w:pPr>
            <w:r w:rsidRPr="00DE3D82">
              <w:rPr>
                <w:rtl/>
              </w:rPr>
              <w:t>الخدمة</w:t>
            </w:r>
            <w:r w:rsidRPr="00DE3D82">
              <w:rPr>
                <w:rStyle w:val="FootnoteReference"/>
                <w:b w:val="0"/>
                <w:bCs w:val="0"/>
                <w:lang w:eastAsia="zh-CN"/>
              </w:rPr>
              <w:t>*</w:t>
            </w:r>
          </w:p>
        </w:tc>
        <w:tc>
          <w:tcPr>
            <w:tcW w:w="2565" w:type="pct"/>
            <w:gridSpan w:val="4"/>
            <w:tcBorders>
              <w:top w:val="single" w:sz="4" w:space="0" w:color="auto"/>
              <w:left w:val="single" w:sz="4" w:space="0" w:color="auto"/>
              <w:bottom w:val="single" w:sz="4" w:space="0" w:color="auto"/>
              <w:right w:val="single" w:sz="4" w:space="0" w:color="auto"/>
            </w:tcBorders>
            <w:vAlign w:val="center"/>
            <w:hideMark/>
          </w:tcPr>
          <w:p w14:paraId="7EEBF5CC" w14:textId="77777777" w:rsidR="00896352" w:rsidRPr="00DE3D82" w:rsidRDefault="00A432AB" w:rsidP="00896352">
            <w:pPr>
              <w:pStyle w:val="Tablehead"/>
              <w:keepLines/>
            </w:pPr>
            <w:r w:rsidRPr="00DE3D82">
              <w:rPr>
                <w:rtl/>
              </w:rPr>
              <w:t xml:space="preserve">الحد مقدراً بالوحدات </w:t>
            </w:r>
            <w:r w:rsidRPr="00DE3D82">
              <w:t>dB(W/m</w:t>
            </w:r>
            <w:r w:rsidRPr="00DE3D82">
              <w:rPr>
                <w:vertAlign w:val="superscript"/>
              </w:rPr>
              <w:t>2</w:t>
            </w:r>
            <w:r w:rsidRPr="00DE3D82">
              <w:t>)</w:t>
            </w:r>
            <w:r w:rsidRPr="00DE3D82">
              <w:br/>
            </w:r>
            <w:r w:rsidRPr="00DE3D82">
              <w:rPr>
                <w:rtl/>
              </w:rPr>
              <w:t xml:space="preserve">لزاوية وصول </w:t>
            </w:r>
            <w:r w:rsidRPr="00DE3D82">
              <w:t>(</w:t>
            </w:r>
            <w:r w:rsidRPr="00DE3D82">
              <w:sym w:font="Symbol" w:char="F064"/>
            </w:r>
            <w:r w:rsidRPr="00DE3D82">
              <w:t>)</w:t>
            </w:r>
            <w:r w:rsidRPr="00DE3D82">
              <w:rPr>
                <w:rtl/>
              </w:rPr>
              <w:t xml:space="preserve"> فوق المستوي الأفقي</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14:paraId="3D418FDE" w14:textId="77777777" w:rsidR="00896352" w:rsidRPr="00DE3D82" w:rsidRDefault="00A432AB" w:rsidP="00896352">
            <w:pPr>
              <w:pStyle w:val="Tablehead"/>
              <w:keepLines/>
            </w:pPr>
            <w:r w:rsidRPr="00DE3D82">
              <w:rPr>
                <w:rtl/>
              </w:rPr>
              <w:t>عرض النطاق المرجعي</w:t>
            </w:r>
          </w:p>
        </w:tc>
      </w:tr>
      <w:tr w:rsidR="00896352" w:rsidRPr="00DE3D82" w14:paraId="12FE72E5" w14:textId="77777777" w:rsidTr="00896352">
        <w:trPr>
          <w:cantSplit/>
        </w:trPr>
        <w:tc>
          <w:tcPr>
            <w:tcW w:w="0" w:type="auto"/>
            <w:gridSpan w:val="2"/>
            <w:vMerge/>
            <w:tcBorders>
              <w:top w:val="nil"/>
              <w:left w:val="single" w:sz="4" w:space="0" w:color="auto"/>
              <w:bottom w:val="nil"/>
              <w:right w:val="nil"/>
            </w:tcBorders>
            <w:vAlign w:val="center"/>
            <w:hideMark/>
          </w:tcPr>
          <w:p w14:paraId="001F1F97" w14:textId="77777777" w:rsidR="00896352" w:rsidRPr="00DE3D82" w:rsidRDefault="00896352" w:rsidP="00896352">
            <w:pPr>
              <w:keepNext/>
              <w:tabs>
                <w:tab w:val="clear" w:pos="1134"/>
              </w:tabs>
              <w:spacing w:before="0" w:line="240" w:lineRule="auto"/>
              <w:jc w:val="left"/>
              <w:rPr>
                <w:b/>
                <w:bCs/>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B9CBA" w14:textId="77777777" w:rsidR="00896352" w:rsidRPr="00DE3D82" w:rsidRDefault="00896352" w:rsidP="00896352">
            <w:pPr>
              <w:keepNext/>
              <w:tabs>
                <w:tab w:val="clear" w:pos="1134"/>
              </w:tabs>
              <w:spacing w:before="0" w:line="240" w:lineRule="auto"/>
              <w:jc w:val="left"/>
              <w:rPr>
                <w:b/>
                <w:bCs/>
                <w:sz w:val="20"/>
                <w:szCs w:val="26"/>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6988603D" w14:textId="77777777" w:rsidR="00896352" w:rsidRPr="00DE3D82" w:rsidRDefault="00A432AB" w:rsidP="00896352">
            <w:pPr>
              <w:pStyle w:val="Tablehead"/>
              <w:keepLines/>
              <w:rPr>
                <w:rtl/>
              </w:rPr>
            </w:pPr>
            <w:r w:rsidRPr="00DE3D82">
              <w:t>°5-°0</w:t>
            </w:r>
          </w:p>
        </w:tc>
        <w:tc>
          <w:tcPr>
            <w:tcW w:w="1326" w:type="pct"/>
            <w:gridSpan w:val="2"/>
            <w:tcBorders>
              <w:top w:val="single" w:sz="4" w:space="0" w:color="auto"/>
              <w:left w:val="single" w:sz="4" w:space="0" w:color="auto"/>
              <w:bottom w:val="single" w:sz="4" w:space="0" w:color="auto"/>
              <w:right w:val="single" w:sz="4" w:space="0" w:color="auto"/>
            </w:tcBorders>
            <w:vAlign w:val="center"/>
            <w:hideMark/>
          </w:tcPr>
          <w:p w14:paraId="2FE0F621" w14:textId="77777777" w:rsidR="00896352" w:rsidRPr="00DE3D82" w:rsidRDefault="00A432AB" w:rsidP="00896352">
            <w:pPr>
              <w:pStyle w:val="Tablehead"/>
              <w:keepLines/>
            </w:pPr>
            <w:r w:rsidRPr="00DE3D82">
              <w:t>°25-°5</w:t>
            </w:r>
          </w:p>
        </w:tc>
        <w:tc>
          <w:tcPr>
            <w:tcW w:w="671" w:type="pct"/>
            <w:tcBorders>
              <w:top w:val="single" w:sz="4" w:space="0" w:color="auto"/>
              <w:left w:val="single" w:sz="4" w:space="0" w:color="auto"/>
              <w:bottom w:val="single" w:sz="4" w:space="0" w:color="auto"/>
              <w:right w:val="single" w:sz="4" w:space="0" w:color="auto"/>
            </w:tcBorders>
            <w:vAlign w:val="center"/>
            <w:hideMark/>
          </w:tcPr>
          <w:p w14:paraId="644F0E07" w14:textId="77777777" w:rsidR="00896352" w:rsidRPr="00DE3D82" w:rsidRDefault="00A432AB" w:rsidP="00896352">
            <w:pPr>
              <w:pStyle w:val="Tablehead"/>
              <w:keepLines/>
            </w:pPr>
            <w:r w:rsidRPr="00DE3D82">
              <w:t>°90-°25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A0BAB" w14:textId="77777777" w:rsidR="00896352" w:rsidRPr="00DE3D82" w:rsidRDefault="00896352" w:rsidP="00896352">
            <w:pPr>
              <w:keepNext/>
              <w:tabs>
                <w:tab w:val="clear" w:pos="1134"/>
              </w:tabs>
              <w:spacing w:before="0" w:line="240" w:lineRule="auto"/>
              <w:jc w:val="left"/>
              <w:rPr>
                <w:b/>
                <w:bCs/>
                <w:sz w:val="20"/>
                <w:szCs w:val="26"/>
              </w:rPr>
            </w:pPr>
          </w:p>
        </w:tc>
      </w:tr>
      <w:bookmarkEnd w:id="367"/>
      <w:tr w:rsidR="00896352" w:rsidRPr="00DE3D82" w14:paraId="78FD2645" w14:textId="77777777" w:rsidTr="00896352">
        <w:trPr>
          <w:cantSplit/>
        </w:trPr>
        <w:tc>
          <w:tcPr>
            <w:tcW w:w="880" w:type="pct"/>
            <w:tcBorders>
              <w:top w:val="single" w:sz="4" w:space="0" w:color="auto"/>
              <w:left w:val="single" w:sz="4" w:space="0" w:color="auto"/>
              <w:bottom w:val="single" w:sz="4" w:space="0" w:color="auto"/>
              <w:right w:val="single" w:sz="4" w:space="0" w:color="auto"/>
            </w:tcBorders>
            <w:hideMark/>
          </w:tcPr>
          <w:p w14:paraId="468A7184" w14:textId="77777777" w:rsidR="00896352" w:rsidRPr="00DE3D82" w:rsidRDefault="00A432AB" w:rsidP="00896352">
            <w:pPr>
              <w:pStyle w:val="Tabletext"/>
              <w:spacing w:before="20" w:after="20"/>
              <w:jc w:val="left"/>
              <w:rPr>
                <w:rtl/>
              </w:rPr>
            </w:pPr>
            <w:r w:rsidRPr="00DE3D82">
              <w:t>GHz 19,7-19,3</w:t>
            </w:r>
            <w:r w:rsidRPr="00DE3D82">
              <w:rPr>
                <w:rtl/>
              </w:rPr>
              <w:br/>
            </w:r>
            <w:r w:rsidRPr="00DE3D82">
              <w:t>GHz 22</w:t>
            </w:r>
            <w:r w:rsidRPr="00DE3D82">
              <w:noBreakHyphen/>
              <w:t>21,4</w:t>
            </w:r>
            <w:r w:rsidRPr="00DE3D82">
              <w:rPr>
                <w:rtl/>
              </w:rPr>
              <w:t xml:space="preserve"> (الإقليمان </w:t>
            </w:r>
            <w:r w:rsidRPr="00DE3D82">
              <w:t>1</w:t>
            </w:r>
            <w:r w:rsidRPr="00DE3D82">
              <w:rPr>
                <w:rtl/>
              </w:rPr>
              <w:t xml:space="preserve"> و</w:t>
            </w:r>
            <w:r w:rsidRPr="00DE3D82">
              <w:t>3</w:t>
            </w:r>
            <w:r w:rsidRPr="00DE3D82">
              <w:rPr>
                <w:rtl/>
              </w:rPr>
              <w:t>)</w:t>
            </w:r>
          </w:p>
          <w:p w14:paraId="4831A2E1" w14:textId="77777777" w:rsidR="00896352" w:rsidRPr="00DE3D82" w:rsidRDefault="00A432AB" w:rsidP="00896352">
            <w:pPr>
              <w:pStyle w:val="Tabletext"/>
              <w:spacing w:before="20" w:after="20"/>
              <w:rPr>
                <w:rtl/>
              </w:rPr>
            </w:pPr>
            <w:r w:rsidRPr="00DE3D82">
              <w:t>GHz 23,55-22,55</w:t>
            </w:r>
          </w:p>
          <w:p w14:paraId="334267FB" w14:textId="77777777" w:rsidR="00896352" w:rsidRPr="00DE3D82" w:rsidRDefault="00A432AB" w:rsidP="00896352">
            <w:pPr>
              <w:pStyle w:val="Tabletext"/>
              <w:spacing w:before="20" w:after="20"/>
              <w:rPr>
                <w:rtl/>
              </w:rPr>
            </w:pPr>
            <w:r w:rsidRPr="00DE3D82">
              <w:t>GHz 24,75-24,45</w:t>
            </w:r>
          </w:p>
          <w:p w14:paraId="159BE4A6" w14:textId="77777777" w:rsidR="00896352" w:rsidRPr="00DE3D82" w:rsidRDefault="00A432AB" w:rsidP="00896352">
            <w:pPr>
              <w:pStyle w:val="Tabletext"/>
              <w:spacing w:before="20" w:after="20"/>
              <w:rPr>
                <w:rtl/>
              </w:rPr>
            </w:pPr>
            <w:r w:rsidRPr="00DE3D82">
              <w:t>GHz 27,5-25,25</w:t>
            </w:r>
          </w:p>
          <w:p w14:paraId="189F6D54" w14:textId="77777777" w:rsidR="00896352" w:rsidRPr="00DE3D82" w:rsidRDefault="00A432AB" w:rsidP="00896352">
            <w:pPr>
              <w:pStyle w:val="Tabletext"/>
              <w:spacing w:before="20" w:after="20"/>
              <w:jc w:val="left"/>
              <w:rPr>
                <w:spacing w:val="-4"/>
                <w:rtl/>
              </w:rPr>
            </w:pPr>
            <w:r w:rsidRPr="00DE3D82">
              <w:rPr>
                <w:spacing w:val="-4"/>
              </w:rPr>
              <w:t>GHz 27,501-27,500</w:t>
            </w:r>
          </w:p>
        </w:tc>
        <w:tc>
          <w:tcPr>
            <w:tcW w:w="865" w:type="pct"/>
            <w:gridSpan w:val="2"/>
            <w:tcBorders>
              <w:top w:val="single" w:sz="4" w:space="0" w:color="auto"/>
              <w:left w:val="single" w:sz="4" w:space="0" w:color="auto"/>
              <w:bottom w:val="single" w:sz="4" w:space="0" w:color="auto"/>
              <w:right w:val="single" w:sz="4" w:space="0" w:color="auto"/>
            </w:tcBorders>
            <w:hideMark/>
          </w:tcPr>
          <w:p w14:paraId="3731EBC2" w14:textId="77777777" w:rsidR="00896352" w:rsidRPr="00DE3D82" w:rsidRDefault="00A432AB" w:rsidP="00896352">
            <w:pPr>
              <w:pStyle w:val="Tabletext"/>
              <w:spacing w:before="20" w:after="20" w:line="240" w:lineRule="exact"/>
              <w:jc w:val="left"/>
              <w:rPr>
                <w:rtl/>
              </w:rPr>
            </w:pPr>
            <w:r w:rsidRPr="00DE3D82">
              <w:rPr>
                <w:rtl/>
              </w:rPr>
              <w:t>الثابتة الساتلية</w:t>
            </w:r>
            <w:r w:rsidRPr="00DE3D82">
              <w:rPr>
                <w:rtl/>
              </w:rPr>
              <w:br/>
              <w:t>(فضاء-أرض)</w:t>
            </w:r>
            <w:r w:rsidRPr="00DE3D82">
              <w:rPr>
                <w:rtl/>
              </w:rPr>
              <w:br/>
              <w:t>إذاعية ساتلية</w:t>
            </w:r>
          </w:p>
          <w:p w14:paraId="112E4CD1" w14:textId="77777777" w:rsidR="00896352" w:rsidRPr="00DE3D82" w:rsidRDefault="00A432AB" w:rsidP="00896352">
            <w:pPr>
              <w:pStyle w:val="Tabletext"/>
              <w:spacing w:before="20" w:after="20"/>
              <w:jc w:val="left"/>
              <w:rPr>
                <w:rtl/>
              </w:rPr>
            </w:pPr>
            <w:r w:rsidRPr="00DE3D82">
              <w:rPr>
                <w:rtl/>
              </w:rPr>
              <w:t>استكشاف الأرض الساتلية (فضاء</w:t>
            </w:r>
            <w:r w:rsidRPr="00DE3D82">
              <w:rPr>
                <w:rtl/>
              </w:rPr>
              <w:noBreakHyphen/>
              <w:t>أرض)</w:t>
            </w:r>
          </w:p>
          <w:p w14:paraId="3845B183" w14:textId="77777777" w:rsidR="00896352" w:rsidRPr="00DE3D82" w:rsidRDefault="00A432AB" w:rsidP="00896352">
            <w:pPr>
              <w:pStyle w:val="Tabletext"/>
              <w:spacing w:before="20" w:after="20"/>
              <w:rPr>
                <w:rtl/>
              </w:rPr>
            </w:pPr>
            <w:r w:rsidRPr="00DE3D82">
              <w:rPr>
                <w:rtl/>
              </w:rPr>
              <w:t>بين السواتل</w:t>
            </w:r>
          </w:p>
          <w:p w14:paraId="64B7C248" w14:textId="77777777" w:rsidR="00896352" w:rsidRPr="00DE3D82" w:rsidRDefault="00A432AB" w:rsidP="00896352">
            <w:pPr>
              <w:pStyle w:val="Tabletext"/>
              <w:spacing w:before="20" w:after="20"/>
              <w:jc w:val="left"/>
              <w:rPr>
                <w:color w:val="000000"/>
                <w:rtl/>
              </w:rPr>
            </w:pPr>
            <w:r w:rsidRPr="00DE3D82">
              <w:rPr>
                <w:rtl/>
              </w:rPr>
              <w:t>أبحاث فضائية</w:t>
            </w:r>
            <w:r w:rsidRPr="00DE3D82">
              <w:rPr>
                <w:rtl/>
              </w:rPr>
              <w:br/>
              <w:t>(فضاء-أرض)</w:t>
            </w:r>
          </w:p>
        </w:tc>
        <w:tc>
          <w:tcPr>
            <w:tcW w:w="568" w:type="pct"/>
            <w:tcBorders>
              <w:top w:val="single" w:sz="4" w:space="0" w:color="auto"/>
              <w:left w:val="single" w:sz="4" w:space="0" w:color="auto"/>
              <w:bottom w:val="single" w:sz="4" w:space="0" w:color="auto"/>
              <w:right w:val="single" w:sz="4" w:space="0" w:color="auto"/>
            </w:tcBorders>
            <w:hideMark/>
          </w:tcPr>
          <w:p w14:paraId="78A5403C" w14:textId="77777777" w:rsidR="00896352" w:rsidRPr="00DE3D82" w:rsidRDefault="00A432AB" w:rsidP="00896352">
            <w:pPr>
              <w:pStyle w:val="Tabletext"/>
              <w:keepNext/>
              <w:bidi w:val="0"/>
              <w:spacing w:before="20" w:after="20"/>
              <w:jc w:val="center"/>
              <w:rPr>
                <w:b/>
                <w:bCs/>
              </w:rPr>
            </w:pPr>
            <w:r w:rsidRPr="00DE3D82">
              <w:t xml:space="preserve">−115  </w:t>
            </w:r>
            <w:r w:rsidRPr="00DE3D82">
              <w:rPr>
                <w:position w:val="6"/>
                <w:sz w:val="16"/>
                <w:szCs w:val="16"/>
              </w:rPr>
              <w:t>15</w:t>
            </w:r>
          </w:p>
        </w:tc>
        <w:tc>
          <w:tcPr>
            <w:tcW w:w="1326" w:type="pct"/>
            <w:gridSpan w:val="2"/>
            <w:tcBorders>
              <w:top w:val="single" w:sz="4" w:space="0" w:color="auto"/>
              <w:left w:val="single" w:sz="4" w:space="0" w:color="auto"/>
              <w:bottom w:val="single" w:sz="4" w:space="0" w:color="auto"/>
              <w:right w:val="single" w:sz="4" w:space="0" w:color="auto"/>
            </w:tcBorders>
            <w:hideMark/>
          </w:tcPr>
          <w:p w14:paraId="769E3634" w14:textId="77777777" w:rsidR="00896352" w:rsidRPr="00DE3D82" w:rsidRDefault="00A432AB" w:rsidP="00896352">
            <w:pPr>
              <w:pStyle w:val="Tabletext"/>
              <w:keepNext/>
              <w:bidi w:val="0"/>
              <w:spacing w:before="20" w:after="20"/>
              <w:jc w:val="center"/>
              <w:rPr>
                <w:b/>
                <w:bCs/>
              </w:rPr>
            </w:pPr>
            <w:r w:rsidRPr="00DE3D82">
              <w:t>−115 + 0,5(</w:t>
            </w:r>
            <w:r w:rsidRPr="00DE3D82">
              <w:rPr>
                <w:rFonts w:ascii="Calibri" w:hAnsi="Calibri" w:cs="Calibri"/>
              </w:rPr>
              <w:t>δ</w:t>
            </w:r>
            <w:r w:rsidRPr="00DE3D82">
              <w:t xml:space="preserve"> − 5)  </w:t>
            </w:r>
            <w:r w:rsidRPr="00DE3D82">
              <w:rPr>
                <w:position w:val="6"/>
                <w:sz w:val="16"/>
                <w:szCs w:val="16"/>
              </w:rPr>
              <w:t>15</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926533" w14:textId="77777777" w:rsidR="00896352" w:rsidRPr="00DE3D82" w:rsidRDefault="00A432AB" w:rsidP="00896352">
            <w:pPr>
              <w:pStyle w:val="Tabletext"/>
              <w:keepNext/>
              <w:bidi w:val="0"/>
              <w:spacing w:before="20" w:after="20"/>
              <w:jc w:val="center"/>
              <w:rPr>
                <w:b/>
                <w:vertAlign w:val="superscript"/>
              </w:rPr>
            </w:pPr>
            <w:r w:rsidRPr="00DE3D82">
              <w:t xml:space="preserve">−105  </w:t>
            </w:r>
            <w:r w:rsidRPr="00DE3D82">
              <w:rPr>
                <w:position w:val="6"/>
                <w:sz w:val="16"/>
                <w:szCs w:val="16"/>
              </w:rPr>
              <w:t>15</w:t>
            </w:r>
          </w:p>
        </w:tc>
        <w:tc>
          <w:tcPr>
            <w:tcW w:w="690" w:type="pct"/>
            <w:tcBorders>
              <w:top w:val="single" w:sz="4" w:space="0" w:color="auto"/>
              <w:left w:val="single" w:sz="4" w:space="0" w:color="auto"/>
              <w:bottom w:val="single" w:sz="4" w:space="0" w:color="auto"/>
              <w:right w:val="single" w:sz="4" w:space="0" w:color="auto"/>
            </w:tcBorders>
            <w:hideMark/>
          </w:tcPr>
          <w:p w14:paraId="41411631" w14:textId="77777777" w:rsidR="00896352" w:rsidRPr="00DE3D82" w:rsidRDefault="00A432AB" w:rsidP="00896352">
            <w:pPr>
              <w:pStyle w:val="Tabletext"/>
              <w:spacing w:before="20" w:after="20"/>
              <w:jc w:val="center"/>
            </w:pPr>
            <w:r w:rsidRPr="00DE3D82">
              <w:t>MHz 1</w:t>
            </w:r>
          </w:p>
        </w:tc>
      </w:tr>
      <w:tr w:rsidR="008314A8" w:rsidRPr="00DE3D82" w14:paraId="3DC808CB"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460115D9" w14:textId="0A359B4C" w:rsidR="008314A8" w:rsidRPr="00DE3D82" w:rsidRDefault="00B36298" w:rsidP="008314A8">
            <w:pPr>
              <w:pStyle w:val="Tabletext"/>
              <w:spacing w:before="20" w:after="20"/>
              <w:jc w:val="left"/>
            </w:pPr>
            <w:r w:rsidRPr="00C33DE8">
              <w:rPr>
                <w:lang w:bidi="ar-EG"/>
              </w:rPr>
              <w:t>GHz 31,3-31,0</w:t>
            </w:r>
            <w:r w:rsidRPr="00C33DE8">
              <w:rPr>
                <w:lang w:bidi="ar-EG"/>
              </w:rPr>
              <w:br/>
              <w:t>GHz 35,2-34,7</w:t>
            </w:r>
            <w:r w:rsidRPr="00C33DE8">
              <w:rPr>
                <w:lang w:bidi="ar-EG"/>
              </w:rPr>
              <w:br/>
            </w:r>
            <w:r w:rsidRPr="00C33DE8">
              <w:rPr>
                <w:rtl/>
                <w:lang w:bidi="ar-EG"/>
              </w:rPr>
              <w:t xml:space="preserve">(إرسالات فضاء-أرض مذكورة في الرقم </w:t>
            </w:r>
            <w:r w:rsidRPr="00C33DE8">
              <w:rPr>
                <w:rStyle w:val="Artref"/>
                <w:b/>
                <w:bCs/>
              </w:rPr>
              <w:t>550.5</w:t>
            </w:r>
            <w:r w:rsidRPr="00C33DE8">
              <w:rPr>
                <w:rtl/>
                <w:lang w:bidi="ar-EG"/>
              </w:rPr>
              <w:t xml:space="preserve"> فوق أراضي البلدان </w:t>
            </w:r>
            <w:proofErr w:type="spellStart"/>
            <w:r w:rsidRPr="00C33DE8">
              <w:rPr>
                <w:rtl/>
                <w:lang w:bidi="ar-EG"/>
              </w:rPr>
              <w:t>المعددة</w:t>
            </w:r>
            <w:proofErr w:type="spellEnd"/>
            <w:r w:rsidRPr="00C33DE8">
              <w:rPr>
                <w:rtl/>
                <w:lang w:bidi="ar-EG"/>
              </w:rPr>
              <w:t xml:space="preserve"> في الرقم </w:t>
            </w:r>
            <w:r w:rsidRPr="00C33DE8">
              <w:rPr>
                <w:lang w:bidi="ar-EG"/>
              </w:rPr>
              <w:t>(</w:t>
            </w:r>
            <w:r w:rsidRPr="00C33DE8">
              <w:rPr>
                <w:rStyle w:val="Artref"/>
                <w:b/>
                <w:bCs/>
              </w:rPr>
              <w:t>549.5</w:t>
            </w:r>
          </w:p>
        </w:tc>
        <w:tc>
          <w:tcPr>
            <w:tcW w:w="865" w:type="pct"/>
            <w:gridSpan w:val="2"/>
            <w:tcBorders>
              <w:top w:val="single" w:sz="4" w:space="0" w:color="auto"/>
              <w:left w:val="single" w:sz="4" w:space="0" w:color="auto"/>
              <w:bottom w:val="single" w:sz="4" w:space="0" w:color="auto"/>
              <w:right w:val="single" w:sz="4" w:space="0" w:color="auto"/>
            </w:tcBorders>
          </w:tcPr>
          <w:p w14:paraId="32AFFCD3" w14:textId="5377B0BD" w:rsidR="008314A8" w:rsidRPr="00DE3D82" w:rsidRDefault="00B36298" w:rsidP="00B36298">
            <w:pPr>
              <w:pStyle w:val="Tabletext"/>
              <w:spacing w:before="20" w:after="20" w:line="240" w:lineRule="exact"/>
              <w:jc w:val="left"/>
              <w:rPr>
                <w:rtl/>
              </w:rPr>
            </w:pPr>
            <w:r w:rsidRPr="00B36298">
              <w:rPr>
                <w:rtl/>
                <w:lang w:bidi="ar-EG"/>
              </w:rPr>
              <w:t>أبحاث فضائية</w:t>
            </w:r>
          </w:p>
        </w:tc>
        <w:tc>
          <w:tcPr>
            <w:tcW w:w="568" w:type="pct"/>
            <w:tcBorders>
              <w:top w:val="single" w:sz="4" w:space="0" w:color="auto"/>
              <w:left w:val="single" w:sz="4" w:space="0" w:color="auto"/>
              <w:bottom w:val="single" w:sz="4" w:space="0" w:color="auto"/>
              <w:right w:val="single" w:sz="4" w:space="0" w:color="auto"/>
            </w:tcBorders>
          </w:tcPr>
          <w:p w14:paraId="24830013" w14:textId="25069ED2" w:rsidR="008314A8" w:rsidRPr="00DE3D82" w:rsidRDefault="008314A8" w:rsidP="008314A8">
            <w:pPr>
              <w:pStyle w:val="Tabletext"/>
              <w:keepNext/>
              <w:bidi w:val="0"/>
              <w:spacing w:before="20" w:after="20"/>
              <w:jc w:val="center"/>
            </w:pPr>
            <w:r w:rsidRPr="00C33DE8">
              <w:t>−115</w:t>
            </w:r>
          </w:p>
        </w:tc>
        <w:tc>
          <w:tcPr>
            <w:tcW w:w="1326" w:type="pct"/>
            <w:gridSpan w:val="2"/>
            <w:tcBorders>
              <w:top w:val="single" w:sz="4" w:space="0" w:color="auto"/>
              <w:left w:val="single" w:sz="4" w:space="0" w:color="auto"/>
              <w:bottom w:val="single" w:sz="4" w:space="0" w:color="auto"/>
              <w:right w:val="single" w:sz="4" w:space="0" w:color="auto"/>
            </w:tcBorders>
          </w:tcPr>
          <w:p w14:paraId="50A68F13" w14:textId="0A0799DC" w:rsidR="008314A8" w:rsidRPr="00DE3D82" w:rsidRDefault="008314A8" w:rsidP="008314A8">
            <w:pPr>
              <w:pStyle w:val="Tabletext"/>
              <w:keepNext/>
              <w:bidi w:val="0"/>
              <w:spacing w:before="20" w:after="20"/>
              <w:jc w:val="center"/>
            </w:pPr>
            <w:r w:rsidRPr="00C33DE8">
              <w:t>−115 + 0,5(δ − 5)</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CBB242" w14:textId="60A64FE8" w:rsidR="008314A8" w:rsidRPr="00DE3D82" w:rsidRDefault="008314A8" w:rsidP="008314A8">
            <w:pPr>
              <w:pStyle w:val="Tabletext"/>
              <w:keepNext/>
              <w:bidi w:val="0"/>
              <w:spacing w:before="20" w:after="20"/>
              <w:jc w:val="center"/>
            </w:pPr>
            <w:r w:rsidRPr="00C33DE8">
              <w:t>−105</w:t>
            </w:r>
          </w:p>
        </w:tc>
        <w:tc>
          <w:tcPr>
            <w:tcW w:w="690" w:type="pct"/>
            <w:tcBorders>
              <w:top w:val="single" w:sz="4" w:space="0" w:color="auto"/>
              <w:left w:val="single" w:sz="4" w:space="0" w:color="auto"/>
              <w:bottom w:val="single" w:sz="4" w:space="0" w:color="auto"/>
              <w:right w:val="single" w:sz="4" w:space="0" w:color="auto"/>
            </w:tcBorders>
          </w:tcPr>
          <w:p w14:paraId="41824619" w14:textId="67545FF4" w:rsidR="008314A8" w:rsidRPr="00DE3D82" w:rsidRDefault="008314A8" w:rsidP="008314A8">
            <w:pPr>
              <w:pStyle w:val="Tabletext"/>
              <w:spacing w:before="20" w:after="20"/>
              <w:jc w:val="center"/>
            </w:pPr>
            <w:r w:rsidRPr="00C33DE8">
              <w:rPr>
                <w:lang w:bidi="ar-EG"/>
              </w:rPr>
              <w:t>1</w:t>
            </w:r>
            <w:r w:rsidRPr="00C33DE8">
              <w:rPr>
                <w:rtl/>
                <w:lang w:bidi="ar-EG"/>
              </w:rPr>
              <w:t xml:space="preserve"> </w:t>
            </w:r>
            <w:r w:rsidRPr="00C33DE8">
              <w:rPr>
                <w:lang w:bidi="ar-EG"/>
              </w:rPr>
              <w:t>MHz</w:t>
            </w:r>
          </w:p>
        </w:tc>
      </w:tr>
      <w:tr w:rsidR="008314A8" w:rsidRPr="00DE3D82" w14:paraId="7F07B4C0"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5F176823" w14:textId="0A384826" w:rsidR="008314A8" w:rsidRPr="00DE3D82" w:rsidRDefault="00B36298" w:rsidP="00B36298">
            <w:pPr>
              <w:pStyle w:val="Tabletext"/>
              <w:spacing w:before="20" w:after="20"/>
              <w:jc w:val="left"/>
            </w:pPr>
            <w:r w:rsidRPr="00B36298">
              <w:rPr>
                <w:lang w:val="fr-CH" w:bidi="ar-EG"/>
              </w:rPr>
              <w:t>GHz 32,3-31,8</w:t>
            </w:r>
          </w:p>
        </w:tc>
        <w:tc>
          <w:tcPr>
            <w:tcW w:w="865" w:type="pct"/>
            <w:gridSpan w:val="2"/>
            <w:tcBorders>
              <w:top w:val="single" w:sz="4" w:space="0" w:color="auto"/>
              <w:left w:val="single" w:sz="4" w:space="0" w:color="auto"/>
              <w:bottom w:val="single" w:sz="4" w:space="0" w:color="auto"/>
              <w:right w:val="single" w:sz="4" w:space="0" w:color="auto"/>
            </w:tcBorders>
          </w:tcPr>
          <w:p w14:paraId="2002E2BB" w14:textId="5371431F" w:rsidR="008314A8" w:rsidRPr="00DE3D82" w:rsidRDefault="00B36298" w:rsidP="00B36298">
            <w:pPr>
              <w:pStyle w:val="Tabletext"/>
              <w:spacing w:before="20" w:after="20" w:line="240" w:lineRule="exact"/>
              <w:jc w:val="left"/>
              <w:rPr>
                <w:rtl/>
              </w:rPr>
            </w:pPr>
            <w:r w:rsidRPr="00B36298">
              <w:rPr>
                <w:rtl/>
                <w:lang w:bidi="ar-EG"/>
              </w:rPr>
              <w:t>أبحاث فضائية</w:t>
            </w:r>
          </w:p>
        </w:tc>
        <w:tc>
          <w:tcPr>
            <w:tcW w:w="568" w:type="pct"/>
            <w:tcBorders>
              <w:top w:val="single" w:sz="4" w:space="0" w:color="auto"/>
              <w:left w:val="single" w:sz="4" w:space="0" w:color="auto"/>
              <w:bottom w:val="single" w:sz="4" w:space="0" w:color="auto"/>
              <w:right w:val="single" w:sz="4" w:space="0" w:color="auto"/>
            </w:tcBorders>
          </w:tcPr>
          <w:p w14:paraId="29C0D582" w14:textId="01AF6B9A" w:rsidR="008314A8" w:rsidRPr="00DE3D82" w:rsidRDefault="00B36298" w:rsidP="008314A8">
            <w:pPr>
              <w:pStyle w:val="Tabletext"/>
              <w:keepNext/>
              <w:bidi w:val="0"/>
              <w:spacing w:before="20" w:after="20"/>
              <w:jc w:val="center"/>
            </w:pPr>
            <w:r w:rsidRPr="00C33DE8">
              <w:t xml:space="preserve">−120  </w:t>
            </w:r>
            <w:r w:rsidRPr="00C33DE8">
              <w:rPr>
                <w:position w:val="6"/>
                <w:sz w:val="16"/>
                <w:szCs w:val="16"/>
              </w:rPr>
              <w:t>20</w:t>
            </w:r>
          </w:p>
        </w:tc>
        <w:tc>
          <w:tcPr>
            <w:tcW w:w="1326" w:type="pct"/>
            <w:gridSpan w:val="2"/>
            <w:tcBorders>
              <w:top w:val="single" w:sz="4" w:space="0" w:color="auto"/>
              <w:left w:val="single" w:sz="4" w:space="0" w:color="auto"/>
              <w:bottom w:val="single" w:sz="4" w:space="0" w:color="auto"/>
              <w:right w:val="single" w:sz="4" w:space="0" w:color="auto"/>
            </w:tcBorders>
          </w:tcPr>
          <w:p w14:paraId="65CBB131" w14:textId="28942F6C" w:rsidR="008314A8" w:rsidRPr="00DE3D82" w:rsidRDefault="00B36298" w:rsidP="008314A8">
            <w:pPr>
              <w:pStyle w:val="Tabletext"/>
              <w:keepNext/>
              <w:bidi w:val="0"/>
              <w:spacing w:before="20" w:after="20"/>
              <w:jc w:val="center"/>
            </w:pPr>
            <w:r w:rsidRPr="00C33DE8">
              <w:t xml:space="preserve">−120 + 0,75(δ − 5)  </w:t>
            </w:r>
            <w:r w:rsidRPr="00C33DE8">
              <w:rPr>
                <w:position w:val="6"/>
                <w:sz w:val="16"/>
                <w:szCs w:val="16"/>
              </w:rPr>
              <w:t>20</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9A441" w14:textId="0C386B6F" w:rsidR="008314A8" w:rsidRPr="00DE3D82" w:rsidRDefault="00B36298" w:rsidP="00B36298">
            <w:pPr>
              <w:pStyle w:val="Tabletext"/>
              <w:keepNext/>
              <w:bidi w:val="0"/>
              <w:spacing w:before="20" w:after="20"/>
              <w:jc w:val="center"/>
            </w:pPr>
            <w:r w:rsidRPr="00B36298">
              <w:t>−105</w:t>
            </w:r>
          </w:p>
        </w:tc>
        <w:tc>
          <w:tcPr>
            <w:tcW w:w="690" w:type="pct"/>
            <w:tcBorders>
              <w:top w:val="single" w:sz="4" w:space="0" w:color="auto"/>
              <w:left w:val="single" w:sz="4" w:space="0" w:color="auto"/>
              <w:bottom w:val="single" w:sz="4" w:space="0" w:color="auto"/>
              <w:right w:val="single" w:sz="4" w:space="0" w:color="auto"/>
            </w:tcBorders>
          </w:tcPr>
          <w:p w14:paraId="53FF2A54" w14:textId="24949512" w:rsidR="008314A8" w:rsidRPr="00DE3D82" w:rsidRDefault="008314A8" w:rsidP="008314A8">
            <w:pPr>
              <w:pStyle w:val="Tabletext"/>
              <w:spacing w:before="20" w:after="20"/>
              <w:jc w:val="center"/>
            </w:pPr>
            <w:r w:rsidRPr="00C33DE8">
              <w:rPr>
                <w:lang w:bidi="ar-EG"/>
              </w:rPr>
              <w:t>1</w:t>
            </w:r>
            <w:r w:rsidRPr="00C33DE8">
              <w:rPr>
                <w:rtl/>
                <w:lang w:bidi="ar-EG"/>
              </w:rPr>
              <w:t xml:space="preserve"> </w:t>
            </w:r>
            <w:r w:rsidRPr="00C33DE8">
              <w:rPr>
                <w:lang w:bidi="ar-EG"/>
              </w:rPr>
              <w:t>MHz</w:t>
            </w:r>
          </w:p>
        </w:tc>
      </w:tr>
      <w:tr w:rsidR="008314A8" w:rsidRPr="00DE3D82" w14:paraId="54636185"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5C507F85" w14:textId="662C06D6" w:rsidR="008314A8" w:rsidRPr="00DE3D82" w:rsidRDefault="00B36298" w:rsidP="00B36298">
            <w:pPr>
              <w:pStyle w:val="Tabletext"/>
              <w:spacing w:before="20" w:after="20"/>
              <w:jc w:val="left"/>
            </w:pPr>
            <w:r w:rsidRPr="00B36298">
              <w:rPr>
                <w:lang w:bidi="ar-EG"/>
              </w:rPr>
              <w:t>GHz 33-32,3</w:t>
            </w:r>
          </w:p>
        </w:tc>
        <w:tc>
          <w:tcPr>
            <w:tcW w:w="865" w:type="pct"/>
            <w:gridSpan w:val="2"/>
            <w:tcBorders>
              <w:top w:val="single" w:sz="4" w:space="0" w:color="auto"/>
              <w:left w:val="single" w:sz="4" w:space="0" w:color="auto"/>
              <w:bottom w:val="single" w:sz="4" w:space="0" w:color="auto"/>
              <w:right w:val="single" w:sz="4" w:space="0" w:color="auto"/>
            </w:tcBorders>
          </w:tcPr>
          <w:p w14:paraId="1738EE01" w14:textId="637CF191" w:rsidR="008314A8" w:rsidRPr="00DE3D82" w:rsidRDefault="00B36298" w:rsidP="00B36298">
            <w:pPr>
              <w:pStyle w:val="Tabletext"/>
              <w:spacing w:before="20" w:after="20" w:line="240" w:lineRule="exact"/>
              <w:jc w:val="left"/>
              <w:rPr>
                <w:rtl/>
              </w:rPr>
            </w:pPr>
            <w:r w:rsidRPr="00B36298">
              <w:rPr>
                <w:rtl/>
                <w:lang w:bidi="ar-EG"/>
              </w:rPr>
              <w:t>بين السواتل</w:t>
            </w:r>
          </w:p>
        </w:tc>
        <w:tc>
          <w:tcPr>
            <w:tcW w:w="568" w:type="pct"/>
            <w:tcBorders>
              <w:top w:val="single" w:sz="4" w:space="0" w:color="auto"/>
              <w:left w:val="single" w:sz="4" w:space="0" w:color="auto"/>
              <w:bottom w:val="single" w:sz="4" w:space="0" w:color="auto"/>
              <w:right w:val="single" w:sz="4" w:space="0" w:color="auto"/>
            </w:tcBorders>
          </w:tcPr>
          <w:p w14:paraId="7E0F6A49" w14:textId="7327922D" w:rsidR="008314A8" w:rsidRPr="00DE3D82" w:rsidRDefault="008314A8" w:rsidP="008314A8">
            <w:pPr>
              <w:pStyle w:val="Tabletext"/>
              <w:keepNext/>
              <w:bidi w:val="0"/>
              <w:spacing w:before="20" w:after="20"/>
              <w:jc w:val="center"/>
            </w:pPr>
            <w:r w:rsidRPr="00C33DE8">
              <w:t>−135</w:t>
            </w:r>
          </w:p>
        </w:tc>
        <w:tc>
          <w:tcPr>
            <w:tcW w:w="1326" w:type="pct"/>
            <w:gridSpan w:val="2"/>
            <w:tcBorders>
              <w:top w:val="single" w:sz="4" w:space="0" w:color="auto"/>
              <w:left w:val="single" w:sz="4" w:space="0" w:color="auto"/>
              <w:bottom w:val="single" w:sz="4" w:space="0" w:color="auto"/>
              <w:right w:val="single" w:sz="4" w:space="0" w:color="auto"/>
            </w:tcBorders>
          </w:tcPr>
          <w:p w14:paraId="306D6F20" w14:textId="501FC2DB" w:rsidR="008314A8" w:rsidRPr="00DE3D82" w:rsidRDefault="008314A8" w:rsidP="008314A8">
            <w:pPr>
              <w:pStyle w:val="Tabletext"/>
              <w:keepNext/>
              <w:bidi w:val="0"/>
              <w:spacing w:before="20" w:after="20"/>
              <w:jc w:val="center"/>
            </w:pPr>
            <w:r w:rsidRPr="00C33DE8">
              <w:t xml:space="preserve">−135 </w:t>
            </w:r>
            <w:r w:rsidRPr="00C33DE8">
              <w:sym w:font="Symbol" w:char="F02B"/>
            </w:r>
            <w:r w:rsidRPr="00C33DE8">
              <w:t xml:space="preserve"> (δ − 5)</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4CFB29" w14:textId="6D8324CC" w:rsidR="008314A8" w:rsidRPr="00DE3D82" w:rsidRDefault="008314A8" w:rsidP="008314A8">
            <w:pPr>
              <w:pStyle w:val="Tabletext"/>
              <w:keepNext/>
              <w:bidi w:val="0"/>
              <w:spacing w:before="20" w:after="20"/>
              <w:jc w:val="center"/>
            </w:pPr>
            <w:r w:rsidRPr="00C33DE8">
              <w:t>−115</w:t>
            </w:r>
          </w:p>
        </w:tc>
        <w:tc>
          <w:tcPr>
            <w:tcW w:w="690" w:type="pct"/>
            <w:tcBorders>
              <w:top w:val="single" w:sz="4" w:space="0" w:color="auto"/>
              <w:left w:val="single" w:sz="4" w:space="0" w:color="auto"/>
              <w:bottom w:val="single" w:sz="4" w:space="0" w:color="auto"/>
              <w:right w:val="single" w:sz="4" w:space="0" w:color="auto"/>
            </w:tcBorders>
          </w:tcPr>
          <w:p w14:paraId="314C3A3F" w14:textId="5B278CC3" w:rsidR="008314A8" w:rsidRPr="00DE3D82" w:rsidRDefault="008314A8" w:rsidP="008314A8">
            <w:pPr>
              <w:pStyle w:val="Tabletext"/>
              <w:spacing w:before="20" w:after="20"/>
              <w:jc w:val="center"/>
            </w:pPr>
            <w:r w:rsidRPr="00C33DE8">
              <w:rPr>
                <w:lang w:val="fr-CH" w:bidi="ar-EG"/>
              </w:rPr>
              <w:t>1</w:t>
            </w:r>
            <w:r w:rsidRPr="00C33DE8">
              <w:rPr>
                <w:rtl/>
                <w:lang w:val="fr-CH" w:bidi="ar-EG"/>
              </w:rPr>
              <w:t xml:space="preserve"> </w:t>
            </w:r>
            <w:r w:rsidRPr="00C33DE8">
              <w:rPr>
                <w:lang w:val="fr-CH" w:bidi="ar-EG"/>
              </w:rPr>
              <w:t>MHz</w:t>
            </w:r>
          </w:p>
        </w:tc>
      </w:tr>
      <w:tr w:rsidR="008314A8" w:rsidRPr="00DE3D82" w14:paraId="79C14FDA"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5A9F69BE" w14:textId="3FEC64FC" w:rsidR="008314A8" w:rsidRPr="00DE3D82" w:rsidRDefault="008314A8" w:rsidP="008314A8">
            <w:pPr>
              <w:pStyle w:val="Tabletext"/>
              <w:spacing w:before="20" w:after="20"/>
              <w:jc w:val="left"/>
            </w:pPr>
            <w:r w:rsidRPr="00C33DE8">
              <w:rPr>
                <w:lang w:bidi="ar-EG"/>
              </w:rPr>
              <w:t>GHz 38-37</w:t>
            </w:r>
          </w:p>
        </w:tc>
        <w:tc>
          <w:tcPr>
            <w:tcW w:w="865" w:type="pct"/>
            <w:gridSpan w:val="2"/>
            <w:tcBorders>
              <w:top w:val="single" w:sz="4" w:space="0" w:color="auto"/>
              <w:left w:val="single" w:sz="4" w:space="0" w:color="auto"/>
              <w:bottom w:val="single" w:sz="4" w:space="0" w:color="auto"/>
              <w:right w:val="single" w:sz="4" w:space="0" w:color="auto"/>
            </w:tcBorders>
          </w:tcPr>
          <w:p w14:paraId="30A87877" w14:textId="572B925B" w:rsidR="008314A8" w:rsidRPr="00DE3D82" w:rsidRDefault="000B6515" w:rsidP="000B6515">
            <w:pPr>
              <w:pStyle w:val="Tabletext"/>
              <w:spacing w:before="20" w:after="20" w:line="240" w:lineRule="exact"/>
              <w:jc w:val="left"/>
              <w:rPr>
                <w:rtl/>
              </w:rPr>
            </w:pPr>
            <w:r w:rsidRPr="000B6515">
              <w:rPr>
                <w:rtl/>
                <w:lang w:bidi="ar-EG"/>
              </w:rPr>
              <w:t>أبحاث فضائية (مدارات السواتل غير المستقرة بالنسبة إلى الأرض)</w:t>
            </w:r>
          </w:p>
        </w:tc>
        <w:tc>
          <w:tcPr>
            <w:tcW w:w="568" w:type="pct"/>
            <w:tcBorders>
              <w:top w:val="single" w:sz="4" w:space="0" w:color="auto"/>
              <w:left w:val="single" w:sz="4" w:space="0" w:color="auto"/>
              <w:bottom w:val="single" w:sz="4" w:space="0" w:color="auto"/>
              <w:right w:val="single" w:sz="4" w:space="0" w:color="auto"/>
            </w:tcBorders>
          </w:tcPr>
          <w:p w14:paraId="4A2229EC" w14:textId="174FE8FD" w:rsidR="008314A8" w:rsidRPr="00DE3D82" w:rsidRDefault="008314A8" w:rsidP="008314A8">
            <w:pPr>
              <w:pStyle w:val="Tabletext"/>
              <w:keepNext/>
              <w:bidi w:val="0"/>
              <w:spacing w:before="20" w:after="20"/>
              <w:jc w:val="center"/>
            </w:pPr>
            <w:r w:rsidRPr="00C33DE8">
              <w:t xml:space="preserve">−120  </w:t>
            </w:r>
            <w:r w:rsidRPr="00C33DE8">
              <w:rPr>
                <w:position w:val="6"/>
                <w:sz w:val="16"/>
                <w:szCs w:val="16"/>
              </w:rPr>
              <w:t>20</w:t>
            </w:r>
          </w:p>
        </w:tc>
        <w:tc>
          <w:tcPr>
            <w:tcW w:w="1326" w:type="pct"/>
            <w:gridSpan w:val="2"/>
            <w:tcBorders>
              <w:top w:val="single" w:sz="4" w:space="0" w:color="auto"/>
              <w:left w:val="single" w:sz="4" w:space="0" w:color="auto"/>
              <w:bottom w:val="single" w:sz="4" w:space="0" w:color="auto"/>
              <w:right w:val="single" w:sz="4" w:space="0" w:color="auto"/>
            </w:tcBorders>
          </w:tcPr>
          <w:p w14:paraId="1BAF2185" w14:textId="6FA9E4B5" w:rsidR="008314A8" w:rsidRPr="00DE3D82" w:rsidRDefault="008314A8" w:rsidP="008314A8">
            <w:pPr>
              <w:pStyle w:val="Tabletext"/>
              <w:keepNext/>
              <w:bidi w:val="0"/>
              <w:spacing w:before="20" w:after="20"/>
              <w:jc w:val="center"/>
            </w:pPr>
            <w:r w:rsidRPr="00C33DE8">
              <w:t xml:space="preserve">−120 + 0,75(δ − 5)  </w:t>
            </w:r>
            <w:r w:rsidRPr="00C33DE8">
              <w:rPr>
                <w:vertAlign w:val="superscript"/>
              </w:rPr>
              <w:t>20</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A5BC8A" w14:textId="63B7F9CC" w:rsidR="008314A8" w:rsidRPr="00DE3D82" w:rsidRDefault="008314A8" w:rsidP="008314A8">
            <w:pPr>
              <w:pStyle w:val="Tabletext"/>
              <w:keepNext/>
              <w:bidi w:val="0"/>
              <w:spacing w:before="20" w:after="20"/>
              <w:jc w:val="center"/>
            </w:pPr>
            <w:r w:rsidRPr="00C33DE8">
              <w:t>−105</w:t>
            </w:r>
          </w:p>
        </w:tc>
        <w:tc>
          <w:tcPr>
            <w:tcW w:w="690" w:type="pct"/>
            <w:tcBorders>
              <w:top w:val="single" w:sz="4" w:space="0" w:color="auto"/>
              <w:left w:val="single" w:sz="4" w:space="0" w:color="auto"/>
              <w:bottom w:val="single" w:sz="4" w:space="0" w:color="auto"/>
              <w:right w:val="single" w:sz="4" w:space="0" w:color="auto"/>
            </w:tcBorders>
          </w:tcPr>
          <w:p w14:paraId="793ED013" w14:textId="23F705AA" w:rsidR="008314A8" w:rsidRPr="00DE3D82" w:rsidRDefault="008314A8" w:rsidP="008314A8">
            <w:pPr>
              <w:pStyle w:val="Tabletext"/>
              <w:spacing w:before="20" w:after="20"/>
              <w:jc w:val="center"/>
            </w:pPr>
            <w:r w:rsidRPr="00C33DE8">
              <w:rPr>
                <w:lang w:bidi="ar-EG"/>
              </w:rPr>
              <w:t>1</w:t>
            </w:r>
            <w:r w:rsidRPr="00C33DE8">
              <w:rPr>
                <w:rtl/>
                <w:lang w:bidi="ar-EG"/>
              </w:rPr>
              <w:t xml:space="preserve"> </w:t>
            </w:r>
            <w:r w:rsidRPr="00C33DE8">
              <w:rPr>
                <w:lang w:bidi="ar-EG"/>
              </w:rPr>
              <w:t>MHz</w:t>
            </w:r>
          </w:p>
        </w:tc>
      </w:tr>
      <w:tr w:rsidR="008314A8" w:rsidRPr="00DE3D82" w14:paraId="56E797D2"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4A6CD1FC" w14:textId="00ECA2E8" w:rsidR="008314A8" w:rsidRPr="00DE3D82" w:rsidRDefault="000B6515" w:rsidP="000B6515">
            <w:pPr>
              <w:pStyle w:val="Tabletext"/>
              <w:spacing w:before="20" w:after="20"/>
              <w:jc w:val="left"/>
            </w:pPr>
            <w:r w:rsidRPr="000B6515">
              <w:rPr>
                <w:lang w:bidi="ar-EG"/>
              </w:rPr>
              <w:t>GHz 38-37</w:t>
            </w:r>
          </w:p>
        </w:tc>
        <w:tc>
          <w:tcPr>
            <w:tcW w:w="865" w:type="pct"/>
            <w:gridSpan w:val="2"/>
            <w:tcBorders>
              <w:top w:val="single" w:sz="4" w:space="0" w:color="auto"/>
              <w:left w:val="single" w:sz="4" w:space="0" w:color="auto"/>
              <w:bottom w:val="single" w:sz="4" w:space="0" w:color="auto"/>
              <w:right w:val="single" w:sz="4" w:space="0" w:color="auto"/>
            </w:tcBorders>
          </w:tcPr>
          <w:p w14:paraId="4BC08EF5" w14:textId="046CBDB0" w:rsidR="008314A8" w:rsidRPr="00DE3D82" w:rsidRDefault="000B6515" w:rsidP="000B6515">
            <w:pPr>
              <w:pStyle w:val="Tabletext"/>
              <w:spacing w:before="20" w:after="20" w:line="240" w:lineRule="exact"/>
              <w:jc w:val="left"/>
              <w:rPr>
                <w:rtl/>
              </w:rPr>
            </w:pPr>
            <w:r w:rsidRPr="000B6515">
              <w:rPr>
                <w:rtl/>
                <w:lang w:bidi="ar-EG"/>
              </w:rPr>
              <w:t>أبحاث فضائية (مدار السواتل المستقرة بالنسبة إلى الأرض)</w:t>
            </w:r>
          </w:p>
        </w:tc>
        <w:tc>
          <w:tcPr>
            <w:tcW w:w="568" w:type="pct"/>
            <w:tcBorders>
              <w:top w:val="single" w:sz="4" w:space="0" w:color="auto"/>
              <w:left w:val="single" w:sz="4" w:space="0" w:color="auto"/>
              <w:bottom w:val="single" w:sz="4" w:space="0" w:color="auto"/>
              <w:right w:val="single" w:sz="4" w:space="0" w:color="auto"/>
            </w:tcBorders>
          </w:tcPr>
          <w:p w14:paraId="353921C0" w14:textId="43C976D1" w:rsidR="008314A8" w:rsidRPr="00DE3D82" w:rsidRDefault="000B6515" w:rsidP="000B6515">
            <w:pPr>
              <w:pStyle w:val="Tabletext"/>
              <w:keepNext/>
              <w:bidi w:val="0"/>
              <w:spacing w:before="20" w:after="20"/>
              <w:jc w:val="center"/>
            </w:pPr>
            <w:r w:rsidRPr="000B6515">
              <w:t>−125</w:t>
            </w:r>
          </w:p>
        </w:tc>
        <w:tc>
          <w:tcPr>
            <w:tcW w:w="1326" w:type="pct"/>
            <w:gridSpan w:val="2"/>
            <w:tcBorders>
              <w:top w:val="single" w:sz="4" w:space="0" w:color="auto"/>
              <w:left w:val="single" w:sz="4" w:space="0" w:color="auto"/>
              <w:bottom w:val="single" w:sz="4" w:space="0" w:color="auto"/>
              <w:right w:val="single" w:sz="4" w:space="0" w:color="auto"/>
            </w:tcBorders>
          </w:tcPr>
          <w:p w14:paraId="6BD086EF" w14:textId="0495C5C3" w:rsidR="008314A8" w:rsidRPr="00DE3D82" w:rsidRDefault="000B6515" w:rsidP="000B6515">
            <w:pPr>
              <w:pStyle w:val="Tabletext"/>
              <w:keepNext/>
              <w:bidi w:val="0"/>
              <w:spacing w:before="20" w:after="20"/>
              <w:jc w:val="center"/>
            </w:pPr>
            <w:r w:rsidRPr="000B6515">
              <w:t>−125 + (</w:t>
            </w:r>
            <w:r w:rsidRPr="000B6515">
              <w:rPr>
                <w:rFonts w:ascii="Calibri" w:hAnsi="Calibri" w:cs="Calibri"/>
              </w:rPr>
              <w:t>δ</w:t>
            </w:r>
            <w:r w:rsidRPr="000B6515">
              <w:t xml:space="preserve"> − 5)</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563E7" w14:textId="0617FBB5" w:rsidR="008314A8" w:rsidRPr="00DE3D82" w:rsidRDefault="008314A8" w:rsidP="008314A8">
            <w:pPr>
              <w:pStyle w:val="Tabletext"/>
              <w:keepNext/>
              <w:bidi w:val="0"/>
              <w:spacing w:before="20" w:after="20"/>
              <w:jc w:val="center"/>
            </w:pPr>
            <w:r w:rsidRPr="00C33DE8">
              <w:t>−105</w:t>
            </w:r>
          </w:p>
        </w:tc>
        <w:tc>
          <w:tcPr>
            <w:tcW w:w="690" w:type="pct"/>
            <w:tcBorders>
              <w:top w:val="single" w:sz="4" w:space="0" w:color="auto"/>
              <w:left w:val="single" w:sz="4" w:space="0" w:color="auto"/>
              <w:bottom w:val="single" w:sz="4" w:space="0" w:color="auto"/>
              <w:right w:val="single" w:sz="4" w:space="0" w:color="auto"/>
            </w:tcBorders>
          </w:tcPr>
          <w:p w14:paraId="4A66701B" w14:textId="611FF50A" w:rsidR="008314A8" w:rsidRPr="00DE3D82" w:rsidRDefault="008314A8" w:rsidP="008314A8">
            <w:pPr>
              <w:pStyle w:val="Tabletext"/>
              <w:spacing w:before="20" w:after="20"/>
              <w:jc w:val="center"/>
            </w:pPr>
            <w:r w:rsidRPr="00C33DE8">
              <w:rPr>
                <w:lang w:bidi="ar-EG"/>
              </w:rPr>
              <w:t>1</w:t>
            </w:r>
            <w:r w:rsidRPr="00C33DE8">
              <w:rPr>
                <w:rtl/>
                <w:lang w:bidi="ar-EG"/>
              </w:rPr>
              <w:t xml:space="preserve"> </w:t>
            </w:r>
            <w:r w:rsidRPr="00C33DE8">
              <w:rPr>
                <w:lang w:bidi="ar-EG"/>
              </w:rPr>
              <w:t>MHz</w:t>
            </w:r>
          </w:p>
        </w:tc>
      </w:tr>
      <w:tr w:rsidR="008314A8" w:rsidRPr="00DE3D82" w14:paraId="2B5FBF32"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7FA86B44" w14:textId="16933A3A" w:rsidR="008314A8" w:rsidRPr="00C33DE8" w:rsidRDefault="000B6515" w:rsidP="000B6515">
            <w:pPr>
              <w:pStyle w:val="Tabletext"/>
              <w:spacing w:before="20" w:after="20"/>
              <w:jc w:val="left"/>
              <w:rPr>
                <w:lang w:bidi="ar-EG"/>
              </w:rPr>
            </w:pPr>
            <w:r w:rsidRPr="000B6515">
              <w:t>GHz 40-37,5</w:t>
            </w:r>
          </w:p>
        </w:tc>
        <w:tc>
          <w:tcPr>
            <w:tcW w:w="865" w:type="pct"/>
            <w:gridSpan w:val="2"/>
            <w:tcBorders>
              <w:top w:val="single" w:sz="4" w:space="0" w:color="auto"/>
              <w:left w:val="single" w:sz="4" w:space="0" w:color="auto"/>
              <w:bottom w:val="single" w:sz="4" w:space="0" w:color="auto"/>
              <w:right w:val="single" w:sz="4" w:space="0" w:color="auto"/>
            </w:tcBorders>
          </w:tcPr>
          <w:p w14:paraId="352D9752" w14:textId="77777777" w:rsidR="000B6515" w:rsidRPr="00C33DE8" w:rsidRDefault="000B6515" w:rsidP="000B6515">
            <w:pPr>
              <w:pStyle w:val="Tabletext"/>
              <w:spacing w:before="40" w:after="40" w:line="220" w:lineRule="exact"/>
              <w:jc w:val="left"/>
              <w:rPr>
                <w:lang w:bidi="ar-EG"/>
              </w:rPr>
            </w:pPr>
            <w:r w:rsidRPr="00C33DE8">
              <w:rPr>
                <w:rtl/>
                <w:lang w:bidi="ar-EG"/>
              </w:rPr>
              <w:t xml:space="preserve">الثابتة الساتلية </w:t>
            </w:r>
            <w:r w:rsidRPr="00C33DE8">
              <w:rPr>
                <w:rtl/>
                <w:lang w:bidi="ar-EG"/>
              </w:rPr>
              <w:br/>
              <w:t>(مدار السواتل غير المستقرة بالنسبة إلى الأرض)</w:t>
            </w:r>
          </w:p>
          <w:p w14:paraId="7B280F87" w14:textId="3112FF87" w:rsidR="008314A8" w:rsidRPr="00C33DE8" w:rsidRDefault="000B6515" w:rsidP="000B6515">
            <w:pPr>
              <w:pStyle w:val="Tabletext"/>
              <w:spacing w:before="20" w:after="20" w:line="240" w:lineRule="exact"/>
              <w:jc w:val="left"/>
              <w:rPr>
                <w:rtl/>
                <w:lang w:bidi="ar-EG"/>
              </w:rPr>
            </w:pPr>
            <w:r w:rsidRPr="00C33DE8">
              <w:rPr>
                <w:rtl/>
                <w:lang w:bidi="ar-EG"/>
              </w:rPr>
              <w:t>المتنقلة الساتلية (مدارات السواتل غير المستقرة بالنسبة إلى الأرض)</w:t>
            </w:r>
          </w:p>
        </w:tc>
        <w:tc>
          <w:tcPr>
            <w:tcW w:w="568" w:type="pct"/>
            <w:tcBorders>
              <w:top w:val="single" w:sz="4" w:space="0" w:color="auto"/>
              <w:left w:val="single" w:sz="4" w:space="0" w:color="auto"/>
              <w:bottom w:val="single" w:sz="4" w:space="0" w:color="auto"/>
              <w:right w:val="single" w:sz="4" w:space="0" w:color="auto"/>
            </w:tcBorders>
          </w:tcPr>
          <w:p w14:paraId="4AE8A9C0" w14:textId="20C04130" w:rsidR="008314A8" w:rsidRPr="00C33DE8" w:rsidRDefault="000B6515" w:rsidP="008314A8">
            <w:pPr>
              <w:pStyle w:val="Tabletext"/>
              <w:keepNext/>
              <w:bidi w:val="0"/>
              <w:spacing w:before="20" w:after="20"/>
              <w:jc w:val="center"/>
            </w:pPr>
            <w:r w:rsidRPr="00C33DE8">
              <w:t xml:space="preserve">−120  </w:t>
            </w:r>
            <w:r w:rsidRPr="00C33DE8">
              <w:rPr>
                <w:position w:val="6"/>
                <w:sz w:val="16"/>
                <w:szCs w:val="16"/>
              </w:rPr>
              <w:t>11, 21</w:t>
            </w:r>
          </w:p>
        </w:tc>
        <w:tc>
          <w:tcPr>
            <w:tcW w:w="1326" w:type="pct"/>
            <w:gridSpan w:val="2"/>
            <w:tcBorders>
              <w:top w:val="single" w:sz="4" w:space="0" w:color="auto"/>
              <w:left w:val="single" w:sz="4" w:space="0" w:color="auto"/>
              <w:bottom w:val="single" w:sz="4" w:space="0" w:color="auto"/>
              <w:right w:val="single" w:sz="4" w:space="0" w:color="auto"/>
            </w:tcBorders>
          </w:tcPr>
          <w:p w14:paraId="5AC50064" w14:textId="23AF9EF2" w:rsidR="008314A8" w:rsidRPr="00C33DE8" w:rsidRDefault="000B6515" w:rsidP="008314A8">
            <w:pPr>
              <w:pStyle w:val="Tabletext"/>
              <w:keepNext/>
              <w:bidi w:val="0"/>
              <w:spacing w:before="20" w:after="20"/>
              <w:jc w:val="center"/>
            </w:pPr>
            <w:r w:rsidRPr="00C33DE8">
              <w:t xml:space="preserve">−120 </w:t>
            </w:r>
            <w:r w:rsidRPr="00C33DE8">
              <w:sym w:font="Symbol" w:char="F02B"/>
            </w:r>
            <w:r w:rsidRPr="00C33DE8">
              <w:t xml:space="preserve"> 0,75(</w:t>
            </w:r>
            <w:r w:rsidRPr="00C33DE8">
              <w:sym w:font="Symbol" w:char="F064"/>
            </w:r>
            <w:r w:rsidRPr="00C33DE8">
              <w:t xml:space="preserve"> − 5)  </w:t>
            </w:r>
            <w:r w:rsidRPr="00C33DE8">
              <w:rPr>
                <w:position w:val="6"/>
                <w:sz w:val="16"/>
                <w:szCs w:val="16"/>
              </w:rPr>
              <w:t>11, 21</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CEDC5" w14:textId="76177E54" w:rsidR="008314A8" w:rsidRPr="00C33DE8" w:rsidRDefault="000B6515" w:rsidP="008314A8">
            <w:pPr>
              <w:pStyle w:val="Tabletext"/>
              <w:keepNext/>
              <w:bidi w:val="0"/>
              <w:spacing w:before="20" w:after="20"/>
              <w:jc w:val="center"/>
            </w:pPr>
            <w:r w:rsidRPr="00C33DE8">
              <w:t xml:space="preserve">−105  </w:t>
            </w:r>
            <w:r w:rsidRPr="00C33DE8">
              <w:rPr>
                <w:position w:val="6"/>
                <w:sz w:val="16"/>
                <w:szCs w:val="16"/>
              </w:rPr>
              <w:t>11, 21</w:t>
            </w:r>
          </w:p>
        </w:tc>
        <w:tc>
          <w:tcPr>
            <w:tcW w:w="690" w:type="pct"/>
            <w:tcBorders>
              <w:top w:val="single" w:sz="4" w:space="0" w:color="auto"/>
              <w:left w:val="single" w:sz="4" w:space="0" w:color="auto"/>
              <w:bottom w:val="single" w:sz="4" w:space="0" w:color="auto"/>
              <w:right w:val="single" w:sz="4" w:space="0" w:color="auto"/>
            </w:tcBorders>
          </w:tcPr>
          <w:p w14:paraId="4F2A788E" w14:textId="11E63840" w:rsidR="008314A8" w:rsidRPr="00C33DE8" w:rsidRDefault="000B6515" w:rsidP="008314A8">
            <w:pPr>
              <w:pStyle w:val="Tabletext"/>
              <w:spacing w:before="20" w:after="20"/>
              <w:jc w:val="center"/>
              <w:rPr>
                <w:lang w:bidi="ar-EG"/>
              </w:rPr>
            </w:pPr>
            <w:r w:rsidRPr="00C33DE8">
              <w:t>1</w:t>
            </w:r>
            <w:r w:rsidRPr="00C33DE8">
              <w:rPr>
                <w:rtl/>
              </w:rPr>
              <w:t xml:space="preserve"> </w:t>
            </w:r>
            <w:r w:rsidRPr="00C33DE8">
              <w:t>MHz</w:t>
            </w:r>
          </w:p>
        </w:tc>
      </w:tr>
      <w:tr w:rsidR="008314A8" w:rsidRPr="00DE3D82" w14:paraId="183C2DAE" w14:textId="77777777" w:rsidTr="00896352">
        <w:trPr>
          <w:cantSplit/>
          <w:trHeight w:val="460"/>
        </w:trPr>
        <w:tc>
          <w:tcPr>
            <w:tcW w:w="880" w:type="pct"/>
            <w:vMerge w:val="restart"/>
            <w:tcBorders>
              <w:top w:val="single" w:sz="4" w:space="0" w:color="auto"/>
              <w:left w:val="single" w:sz="4" w:space="0" w:color="auto"/>
              <w:right w:val="single" w:sz="4" w:space="0" w:color="auto"/>
            </w:tcBorders>
          </w:tcPr>
          <w:p w14:paraId="4D76FEE3" w14:textId="2D750236" w:rsidR="008314A8" w:rsidRPr="00DE3D82" w:rsidRDefault="000B6515" w:rsidP="000B6515">
            <w:pPr>
              <w:pStyle w:val="Tabletext"/>
              <w:spacing w:before="20" w:after="20"/>
              <w:jc w:val="left"/>
            </w:pPr>
            <w:r w:rsidRPr="000B6515">
              <w:rPr>
                <w:lang w:bidi="ar-EG"/>
              </w:rPr>
              <w:t>GHz 40-37,5</w:t>
            </w:r>
          </w:p>
        </w:tc>
        <w:tc>
          <w:tcPr>
            <w:tcW w:w="865" w:type="pct"/>
            <w:gridSpan w:val="2"/>
            <w:vMerge w:val="restart"/>
            <w:tcBorders>
              <w:top w:val="single" w:sz="4" w:space="0" w:color="auto"/>
              <w:left w:val="single" w:sz="4" w:space="0" w:color="auto"/>
              <w:right w:val="single" w:sz="4" w:space="0" w:color="auto"/>
            </w:tcBorders>
          </w:tcPr>
          <w:p w14:paraId="0DAA9446" w14:textId="77777777" w:rsidR="000B6515" w:rsidRDefault="000B6515" w:rsidP="000B6515">
            <w:pPr>
              <w:pStyle w:val="Tabletext"/>
              <w:spacing w:before="40" w:after="40" w:line="220" w:lineRule="exact"/>
              <w:jc w:val="left"/>
              <w:rPr>
                <w:lang w:bidi="ar-EG"/>
              </w:rPr>
            </w:pPr>
            <w:r>
              <w:rPr>
                <w:rtl/>
                <w:lang w:bidi="ar-EG"/>
              </w:rPr>
              <w:t xml:space="preserve">الثابتة الساتلية </w:t>
            </w:r>
            <w:r>
              <w:rPr>
                <w:rtl/>
                <w:lang w:bidi="ar-EG"/>
              </w:rPr>
              <w:br/>
              <w:t>(مدار السواتل المستقرة بالنسبة إلى الأرض)</w:t>
            </w:r>
          </w:p>
          <w:p w14:paraId="691D2188" w14:textId="6406F2CE" w:rsidR="008314A8" w:rsidRPr="00DE3D82" w:rsidRDefault="000B6515" w:rsidP="000B6515">
            <w:pPr>
              <w:pStyle w:val="Tabletext"/>
              <w:spacing w:before="20" w:after="20" w:line="240" w:lineRule="exact"/>
              <w:jc w:val="left"/>
              <w:rPr>
                <w:rtl/>
              </w:rPr>
            </w:pPr>
            <w:r>
              <w:rPr>
                <w:spacing w:val="-4"/>
                <w:rtl/>
                <w:lang w:bidi="ar-EG"/>
              </w:rPr>
              <w:t xml:space="preserve">المتنقلة الساتلية </w:t>
            </w:r>
            <w:r>
              <w:rPr>
                <w:spacing w:val="-4"/>
                <w:rtl/>
                <w:lang w:bidi="ar-EG"/>
              </w:rPr>
              <w:br/>
              <w:t>(مدار السواتل المستقرة بالنسبة إلى الأرض)</w:t>
            </w:r>
          </w:p>
        </w:tc>
        <w:tc>
          <w:tcPr>
            <w:tcW w:w="568" w:type="pct"/>
            <w:tcBorders>
              <w:top w:val="single" w:sz="4" w:space="0" w:color="auto"/>
              <w:left w:val="single" w:sz="4" w:space="0" w:color="auto"/>
              <w:right w:val="single" w:sz="4" w:space="0" w:color="auto"/>
            </w:tcBorders>
            <w:vAlign w:val="center"/>
          </w:tcPr>
          <w:p w14:paraId="1D9C3ACC" w14:textId="200EE48D" w:rsidR="008314A8" w:rsidRPr="00DE3D82" w:rsidRDefault="00911D4E" w:rsidP="00911D4E">
            <w:pPr>
              <w:pStyle w:val="Tabletext"/>
              <w:keepNext/>
              <w:bidi w:val="0"/>
              <w:spacing w:before="20" w:after="20"/>
              <w:jc w:val="center"/>
            </w:pPr>
            <w:r w:rsidRPr="00911D4E">
              <w:rPr>
                <w:b/>
                <w:bCs/>
                <w:lang w:bidi="ar-EG"/>
              </w:rPr>
              <w:t>°5-°0</w:t>
            </w:r>
          </w:p>
        </w:tc>
        <w:tc>
          <w:tcPr>
            <w:tcW w:w="663" w:type="pct"/>
            <w:tcBorders>
              <w:top w:val="single" w:sz="4" w:space="0" w:color="auto"/>
              <w:left w:val="single" w:sz="4" w:space="0" w:color="auto"/>
              <w:bottom w:val="single" w:sz="4" w:space="0" w:color="auto"/>
              <w:right w:val="single" w:sz="4" w:space="0" w:color="auto"/>
            </w:tcBorders>
            <w:vAlign w:val="center"/>
          </w:tcPr>
          <w:p w14:paraId="13B11576" w14:textId="4C148B66" w:rsidR="008314A8" w:rsidRPr="00DE3D82" w:rsidRDefault="00911D4E" w:rsidP="00911D4E">
            <w:pPr>
              <w:pStyle w:val="Tabletext"/>
              <w:keepNext/>
              <w:bidi w:val="0"/>
              <w:spacing w:before="20" w:after="20"/>
              <w:jc w:val="center"/>
            </w:pPr>
            <w:r w:rsidRPr="00911D4E">
              <w:rPr>
                <w:b/>
                <w:bCs/>
                <w:lang w:bidi="ar-EG"/>
              </w:rPr>
              <w:t>°20-°5</w:t>
            </w:r>
          </w:p>
        </w:tc>
        <w:tc>
          <w:tcPr>
            <w:tcW w:w="663" w:type="pct"/>
            <w:tcBorders>
              <w:top w:val="single" w:sz="4" w:space="0" w:color="auto"/>
              <w:left w:val="single" w:sz="4" w:space="0" w:color="auto"/>
              <w:bottom w:val="single" w:sz="4" w:space="0" w:color="auto"/>
              <w:right w:val="single" w:sz="4" w:space="0" w:color="auto"/>
            </w:tcBorders>
            <w:vAlign w:val="center"/>
          </w:tcPr>
          <w:p w14:paraId="0D88562A" w14:textId="6354F9AD" w:rsidR="008314A8" w:rsidRPr="00DE3D82" w:rsidRDefault="00911D4E" w:rsidP="00911D4E">
            <w:pPr>
              <w:pStyle w:val="Tabletext"/>
              <w:keepNext/>
              <w:bidi w:val="0"/>
              <w:spacing w:before="20" w:after="20"/>
              <w:jc w:val="center"/>
            </w:pPr>
            <w:r w:rsidRPr="00911D4E">
              <w:rPr>
                <w:b/>
                <w:bCs/>
                <w:lang w:bidi="ar-EG"/>
              </w:rPr>
              <w:t>°25-°20</w:t>
            </w:r>
          </w:p>
        </w:tc>
        <w:tc>
          <w:tcPr>
            <w:tcW w:w="67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25E499F" w14:textId="200A62C5" w:rsidR="008314A8" w:rsidRPr="00DE3D82" w:rsidRDefault="00911D4E" w:rsidP="00911D4E">
            <w:pPr>
              <w:pStyle w:val="Tabletext"/>
              <w:keepNext/>
              <w:bidi w:val="0"/>
              <w:spacing w:before="20" w:after="20"/>
              <w:jc w:val="center"/>
            </w:pPr>
            <w:r w:rsidRPr="00911D4E">
              <w:rPr>
                <w:b/>
                <w:bCs/>
                <w:lang w:bidi="ar-EG"/>
              </w:rPr>
              <w:t>°90-°25</w:t>
            </w:r>
          </w:p>
        </w:tc>
        <w:tc>
          <w:tcPr>
            <w:tcW w:w="690" w:type="pct"/>
            <w:vMerge w:val="restart"/>
            <w:tcBorders>
              <w:top w:val="single" w:sz="4" w:space="0" w:color="auto"/>
              <w:left w:val="single" w:sz="4" w:space="0" w:color="auto"/>
              <w:right w:val="single" w:sz="4" w:space="0" w:color="auto"/>
            </w:tcBorders>
          </w:tcPr>
          <w:p w14:paraId="363B33BA" w14:textId="571C2F08" w:rsidR="008314A8" w:rsidRPr="00DE3D82" w:rsidRDefault="00911D4E" w:rsidP="00911D4E">
            <w:pPr>
              <w:pStyle w:val="Tabletext"/>
              <w:spacing w:before="20" w:after="20"/>
              <w:jc w:val="center"/>
            </w:pPr>
            <w:r w:rsidRPr="00911D4E">
              <w:t>1</w:t>
            </w:r>
            <w:r w:rsidRPr="00911D4E">
              <w:rPr>
                <w:rtl/>
              </w:rPr>
              <w:t xml:space="preserve"> </w:t>
            </w:r>
            <w:r w:rsidRPr="00911D4E">
              <w:t>MHz</w:t>
            </w:r>
          </w:p>
        </w:tc>
      </w:tr>
      <w:tr w:rsidR="008314A8" w:rsidRPr="00DE3D82" w14:paraId="0DD287EE" w14:textId="77777777" w:rsidTr="00896352">
        <w:trPr>
          <w:cantSplit/>
          <w:trHeight w:val="460"/>
        </w:trPr>
        <w:tc>
          <w:tcPr>
            <w:tcW w:w="880" w:type="pct"/>
            <w:vMerge/>
            <w:tcBorders>
              <w:left w:val="single" w:sz="4" w:space="0" w:color="auto"/>
              <w:bottom w:val="single" w:sz="4" w:space="0" w:color="auto"/>
              <w:right w:val="single" w:sz="4" w:space="0" w:color="auto"/>
            </w:tcBorders>
            <w:vAlign w:val="center"/>
          </w:tcPr>
          <w:p w14:paraId="7D67DCD1" w14:textId="77777777" w:rsidR="008314A8" w:rsidRPr="00C33DE8" w:rsidRDefault="008314A8" w:rsidP="008314A8">
            <w:pPr>
              <w:pStyle w:val="Tabletext"/>
              <w:spacing w:before="20" w:after="20"/>
              <w:jc w:val="left"/>
            </w:pPr>
          </w:p>
        </w:tc>
        <w:tc>
          <w:tcPr>
            <w:tcW w:w="865" w:type="pct"/>
            <w:gridSpan w:val="2"/>
            <w:vMerge/>
            <w:tcBorders>
              <w:left w:val="single" w:sz="4" w:space="0" w:color="auto"/>
              <w:bottom w:val="single" w:sz="4" w:space="0" w:color="auto"/>
              <w:right w:val="single" w:sz="4" w:space="0" w:color="auto"/>
            </w:tcBorders>
            <w:vAlign w:val="center"/>
          </w:tcPr>
          <w:p w14:paraId="148F26E7" w14:textId="77777777" w:rsidR="008314A8" w:rsidRPr="00C33DE8" w:rsidRDefault="008314A8" w:rsidP="008314A8">
            <w:pPr>
              <w:pStyle w:val="Tabletext"/>
              <w:spacing w:before="40" w:after="40" w:line="220" w:lineRule="exact"/>
              <w:jc w:val="left"/>
              <w:rPr>
                <w:rtl/>
                <w:lang w:bidi="ar-EG"/>
              </w:rPr>
            </w:pPr>
          </w:p>
        </w:tc>
        <w:tc>
          <w:tcPr>
            <w:tcW w:w="568" w:type="pct"/>
            <w:tcBorders>
              <w:left w:val="single" w:sz="4" w:space="0" w:color="auto"/>
              <w:bottom w:val="single" w:sz="4" w:space="0" w:color="auto"/>
              <w:right w:val="single" w:sz="4" w:space="0" w:color="auto"/>
            </w:tcBorders>
          </w:tcPr>
          <w:p w14:paraId="52D431D3" w14:textId="72F4D7BC" w:rsidR="008314A8" w:rsidRPr="00DE3D82" w:rsidRDefault="00911D4E" w:rsidP="008314A8">
            <w:pPr>
              <w:pStyle w:val="Tabletext"/>
              <w:keepNext/>
              <w:bidi w:val="0"/>
              <w:spacing w:before="20" w:after="20"/>
              <w:jc w:val="center"/>
            </w:pPr>
            <w:r>
              <w:t>−127</w:t>
            </w:r>
            <w:r>
              <w:rPr>
                <w:vertAlign w:val="superscript"/>
              </w:rPr>
              <w:t>  </w:t>
            </w:r>
            <w:r>
              <w:rPr>
                <w:position w:val="6"/>
                <w:sz w:val="16"/>
                <w:szCs w:val="16"/>
              </w:rPr>
              <w:t>21</w:t>
            </w:r>
          </w:p>
        </w:tc>
        <w:tc>
          <w:tcPr>
            <w:tcW w:w="663" w:type="pct"/>
            <w:tcBorders>
              <w:top w:val="single" w:sz="4" w:space="0" w:color="auto"/>
              <w:left w:val="single" w:sz="4" w:space="0" w:color="auto"/>
              <w:bottom w:val="single" w:sz="4" w:space="0" w:color="auto"/>
              <w:right w:val="single" w:sz="4" w:space="0" w:color="auto"/>
            </w:tcBorders>
          </w:tcPr>
          <w:p w14:paraId="40E44B25" w14:textId="30FA0809" w:rsidR="008314A8" w:rsidRPr="00DE3D82" w:rsidRDefault="00911D4E" w:rsidP="008314A8">
            <w:pPr>
              <w:pStyle w:val="Tabletext"/>
              <w:keepNext/>
              <w:bidi w:val="0"/>
              <w:spacing w:before="20" w:after="20"/>
              <w:jc w:val="center"/>
            </w:pPr>
            <w:r>
              <w:t xml:space="preserve">−127 + (4/3) </w:t>
            </w:r>
            <w:r>
              <w:br/>
              <w:t>(</w:t>
            </w:r>
            <w:r>
              <w:sym w:font="Symbol" w:char="F064"/>
            </w:r>
            <w:r>
              <w:t> − 5) </w:t>
            </w:r>
            <w:r>
              <w:rPr>
                <w:position w:val="6"/>
                <w:sz w:val="16"/>
                <w:szCs w:val="16"/>
              </w:rPr>
              <w:t>21</w:t>
            </w:r>
          </w:p>
        </w:tc>
        <w:tc>
          <w:tcPr>
            <w:tcW w:w="663" w:type="pct"/>
            <w:tcBorders>
              <w:top w:val="single" w:sz="4" w:space="0" w:color="auto"/>
              <w:left w:val="single" w:sz="4" w:space="0" w:color="auto"/>
              <w:bottom w:val="single" w:sz="4" w:space="0" w:color="auto"/>
              <w:right w:val="single" w:sz="4" w:space="0" w:color="auto"/>
            </w:tcBorders>
          </w:tcPr>
          <w:p w14:paraId="3188578D" w14:textId="7B7983B0" w:rsidR="008314A8" w:rsidRPr="00DE3D82" w:rsidRDefault="00911D4E" w:rsidP="008314A8">
            <w:pPr>
              <w:pStyle w:val="Tabletext"/>
              <w:keepNext/>
              <w:bidi w:val="0"/>
              <w:spacing w:before="20" w:after="20"/>
              <w:jc w:val="center"/>
            </w:pPr>
            <w:r>
              <w:t>−107 + 0,4</w:t>
            </w:r>
            <w:r>
              <w:br/>
              <w:t>(</w:t>
            </w:r>
            <w:r>
              <w:sym w:font="Symbol" w:char="F064"/>
            </w:r>
            <w:r>
              <w:t> − 20) </w:t>
            </w:r>
            <w:r>
              <w:rPr>
                <w:position w:val="6"/>
                <w:sz w:val="16"/>
                <w:szCs w:val="16"/>
              </w:rPr>
              <w:t>21</w:t>
            </w:r>
          </w:p>
        </w:tc>
        <w:tc>
          <w:tcPr>
            <w:tcW w:w="671" w:type="pct"/>
            <w:tcBorders>
              <w:left w:val="single" w:sz="4" w:space="0" w:color="auto"/>
              <w:bottom w:val="single" w:sz="4" w:space="0" w:color="auto"/>
              <w:right w:val="single" w:sz="4" w:space="0" w:color="auto"/>
            </w:tcBorders>
            <w:tcMar>
              <w:top w:w="0" w:type="dxa"/>
              <w:left w:w="28" w:type="dxa"/>
              <w:bottom w:w="0" w:type="dxa"/>
              <w:right w:w="28" w:type="dxa"/>
            </w:tcMar>
          </w:tcPr>
          <w:p w14:paraId="56938547" w14:textId="2B932EE1" w:rsidR="008314A8" w:rsidRPr="00DE3D82" w:rsidRDefault="00911D4E" w:rsidP="008314A8">
            <w:pPr>
              <w:pStyle w:val="Tabletext"/>
              <w:keepNext/>
              <w:bidi w:val="0"/>
              <w:spacing w:before="20" w:after="20"/>
              <w:jc w:val="center"/>
            </w:pPr>
            <w:r>
              <w:t>−105 </w:t>
            </w:r>
            <w:r>
              <w:rPr>
                <w:position w:val="6"/>
                <w:sz w:val="16"/>
                <w:szCs w:val="16"/>
              </w:rPr>
              <w:t>21</w:t>
            </w:r>
          </w:p>
        </w:tc>
        <w:tc>
          <w:tcPr>
            <w:tcW w:w="690" w:type="pct"/>
            <w:vMerge/>
            <w:tcBorders>
              <w:left w:val="single" w:sz="4" w:space="0" w:color="auto"/>
              <w:bottom w:val="single" w:sz="4" w:space="0" w:color="auto"/>
              <w:right w:val="single" w:sz="4" w:space="0" w:color="auto"/>
            </w:tcBorders>
          </w:tcPr>
          <w:p w14:paraId="746CD273" w14:textId="77777777" w:rsidR="008314A8" w:rsidRPr="00DE3D82" w:rsidRDefault="008314A8" w:rsidP="008314A8">
            <w:pPr>
              <w:pStyle w:val="Tabletext"/>
              <w:spacing w:before="20" w:after="20"/>
              <w:jc w:val="center"/>
            </w:pPr>
          </w:p>
        </w:tc>
      </w:tr>
      <w:tr w:rsidR="008314A8" w:rsidRPr="00DE3D82" w14:paraId="73665BA1"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26F2FE3F" w14:textId="47B96F81" w:rsidR="008314A8" w:rsidRPr="00DE3D82" w:rsidRDefault="00911D4E" w:rsidP="00911D4E">
            <w:pPr>
              <w:pStyle w:val="Tabletext"/>
              <w:spacing w:before="20" w:after="20"/>
              <w:jc w:val="left"/>
            </w:pPr>
            <w:r w:rsidRPr="00911D4E">
              <w:rPr>
                <w:lang w:bidi="ar-EG"/>
              </w:rPr>
              <w:t>GHz 40,5-40</w:t>
            </w:r>
          </w:p>
        </w:tc>
        <w:tc>
          <w:tcPr>
            <w:tcW w:w="865" w:type="pct"/>
            <w:gridSpan w:val="2"/>
            <w:tcBorders>
              <w:top w:val="single" w:sz="4" w:space="0" w:color="auto"/>
              <w:left w:val="single" w:sz="4" w:space="0" w:color="auto"/>
              <w:bottom w:val="single" w:sz="4" w:space="0" w:color="auto"/>
              <w:right w:val="single" w:sz="4" w:space="0" w:color="auto"/>
            </w:tcBorders>
          </w:tcPr>
          <w:p w14:paraId="6392B39E" w14:textId="77777777" w:rsidR="00911D4E" w:rsidRPr="00C33DE8" w:rsidRDefault="00911D4E" w:rsidP="00911D4E">
            <w:pPr>
              <w:pStyle w:val="Tabletext"/>
              <w:spacing w:before="40" w:after="40" w:line="220" w:lineRule="exact"/>
              <w:jc w:val="left"/>
              <w:rPr>
                <w:rtl/>
                <w:lang w:bidi="ar-EG"/>
              </w:rPr>
            </w:pPr>
            <w:r w:rsidRPr="00C33DE8">
              <w:rPr>
                <w:rtl/>
                <w:lang w:bidi="ar-EG"/>
              </w:rPr>
              <w:t>الثابتة الساتلية</w:t>
            </w:r>
          </w:p>
          <w:p w14:paraId="53107527" w14:textId="0E01998E" w:rsidR="008314A8" w:rsidRPr="00DE3D82" w:rsidRDefault="00911D4E" w:rsidP="00911D4E">
            <w:pPr>
              <w:pStyle w:val="Tabletext"/>
              <w:spacing w:before="20" w:after="20" w:line="240" w:lineRule="exact"/>
              <w:jc w:val="left"/>
              <w:rPr>
                <w:rtl/>
              </w:rPr>
            </w:pPr>
            <w:r w:rsidRPr="00C33DE8">
              <w:rPr>
                <w:rFonts w:hint="cs"/>
                <w:rtl/>
                <w:lang w:bidi="ar-EG"/>
              </w:rPr>
              <w:t>المتنقلة الساتلية</w:t>
            </w:r>
          </w:p>
        </w:tc>
        <w:tc>
          <w:tcPr>
            <w:tcW w:w="568" w:type="pct"/>
            <w:tcBorders>
              <w:top w:val="single" w:sz="4" w:space="0" w:color="auto"/>
              <w:left w:val="single" w:sz="4" w:space="0" w:color="auto"/>
              <w:bottom w:val="single" w:sz="4" w:space="0" w:color="auto"/>
              <w:right w:val="single" w:sz="4" w:space="0" w:color="auto"/>
            </w:tcBorders>
          </w:tcPr>
          <w:p w14:paraId="396B30D6" w14:textId="5C6B67E0" w:rsidR="008314A8" w:rsidRPr="00DE3D82" w:rsidRDefault="00911D4E" w:rsidP="00911D4E">
            <w:pPr>
              <w:pStyle w:val="Tabletext"/>
              <w:keepNext/>
              <w:bidi w:val="0"/>
              <w:spacing w:before="20" w:after="20"/>
              <w:jc w:val="center"/>
            </w:pPr>
            <w:r w:rsidRPr="00911D4E">
              <w:rPr>
                <w:lang w:val="fr-CH"/>
              </w:rPr>
              <w:t>115–</w:t>
            </w:r>
          </w:p>
        </w:tc>
        <w:tc>
          <w:tcPr>
            <w:tcW w:w="1326" w:type="pct"/>
            <w:gridSpan w:val="2"/>
            <w:tcBorders>
              <w:top w:val="single" w:sz="4" w:space="0" w:color="auto"/>
              <w:left w:val="single" w:sz="4" w:space="0" w:color="auto"/>
              <w:bottom w:val="single" w:sz="4" w:space="0" w:color="auto"/>
              <w:right w:val="single" w:sz="4" w:space="0" w:color="auto"/>
            </w:tcBorders>
          </w:tcPr>
          <w:p w14:paraId="603D4926" w14:textId="640652E2" w:rsidR="008314A8" w:rsidRPr="00DE3D82" w:rsidRDefault="00863ED3" w:rsidP="008314A8">
            <w:pPr>
              <w:pStyle w:val="Tabletext"/>
              <w:keepNext/>
              <w:bidi w:val="0"/>
              <w:spacing w:before="20" w:after="20"/>
              <w:jc w:val="center"/>
            </w:pPr>
            <w:r w:rsidRPr="00C33DE8">
              <w:rPr>
                <w:lang w:val="fr-CH"/>
              </w:rPr>
              <w:t xml:space="preserve">−115 </w:t>
            </w:r>
            <w:r w:rsidRPr="00C33DE8">
              <w:t>+</w:t>
            </w:r>
            <w:r w:rsidRPr="00C33DE8">
              <w:rPr>
                <w:lang w:val="fr-CH"/>
              </w:rPr>
              <w:t xml:space="preserve"> 0,5(</w:t>
            </w:r>
            <w:r w:rsidRPr="00C33DE8">
              <w:sym w:font="Symbol" w:char="F064"/>
            </w:r>
            <w:r w:rsidRPr="00C33DE8">
              <w:rPr>
                <w:lang w:val="fr-CH"/>
              </w:rPr>
              <w:t> − 5)</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2C149E" w14:textId="6ED321CB" w:rsidR="008314A8" w:rsidRPr="00DE3D82" w:rsidRDefault="00863ED3" w:rsidP="00863ED3">
            <w:pPr>
              <w:pStyle w:val="Tabletext"/>
              <w:keepNext/>
              <w:bidi w:val="0"/>
              <w:spacing w:before="20" w:after="20"/>
              <w:jc w:val="center"/>
            </w:pPr>
            <w:r w:rsidRPr="00863ED3">
              <w:rPr>
                <w:lang w:val="fr-CH"/>
              </w:rPr>
              <w:t>105–</w:t>
            </w:r>
          </w:p>
        </w:tc>
        <w:tc>
          <w:tcPr>
            <w:tcW w:w="690" w:type="pct"/>
            <w:tcBorders>
              <w:top w:val="single" w:sz="4" w:space="0" w:color="auto"/>
              <w:left w:val="single" w:sz="4" w:space="0" w:color="auto"/>
              <w:bottom w:val="single" w:sz="4" w:space="0" w:color="auto"/>
              <w:right w:val="single" w:sz="4" w:space="0" w:color="auto"/>
            </w:tcBorders>
          </w:tcPr>
          <w:p w14:paraId="781FB4C2" w14:textId="1E258233" w:rsidR="008314A8" w:rsidRPr="00DE3D82" w:rsidRDefault="00863ED3" w:rsidP="00863ED3">
            <w:pPr>
              <w:pStyle w:val="Tabletext"/>
              <w:spacing w:before="20" w:after="20"/>
              <w:jc w:val="center"/>
            </w:pPr>
            <w:r w:rsidRPr="00863ED3">
              <w:t>1</w:t>
            </w:r>
            <w:r w:rsidRPr="00863ED3">
              <w:rPr>
                <w:rtl/>
                <w:lang w:bidi="ar-EG"/>
              </w:rPr>
              <w:t xml:space="preserve"> </w:t>
            </w:r>
            <w:r w:rsidRPr="00863ED3">
              <w:t>MHz</w:t>
            </w:r>
          </w:p>
        </w:tc>
      </w:tr>
      <w:tr w:rsidR="00863ED3" w:rsidRPr="00DE3D82" w14:paraId="22D2D207" w14:textId="77777777" w:rsidTr="00896352">
        <w:trPr>
          <w:cantSplit/>
        </w:trPr>
        <w:tc>
          <w:tcPr>
            <w:tcW w:w="880" w:type="pct"/>
            <w:tcBorders>
              <w:top w:val="single" w:sz="4" w:space="0" w:color="auto"/>
              <w:left w:val="single" w:sz="4" w:space="0" w:color="auto"/>
              <w:bottom w:val="single" w:sz="4" w:space="0" w:color="auto"/>
              <w:right w:val="single" w:sz="4" w:space="0" w:color="auto"/>
            </w:tcBorders>
          </w:tcPr>
          <w:p w14:paraId="62FB1B36" w14:textId="7F9CC73C" w:rsidR="00863ED3" w:rsidRPr="00911D4E" w:rsidRDefault="00863ED3" w:rsidP="00863ED3">
            <w:pPr>
              <w:pStyle w:val="Tabletext"/>
              <w:spacing w:before="20" w:after="20"/>
              <w:jc w:val="left"/>
              <w:rPr>
                <w:lang w:bidi="ar-EG"/>
              </w:rPr>
            </w:pPr>
            <w:r w:rsidRPr="00863ED3">
              <w:rPr>
                <w:lang w:bidi="ar-EG"/>
              </w:rPr>
              <w:t>GHz 42-40,5</w:t>
            </w:r>
          </w:p>
        </w:tc>
        <w:tc>
          <w:tcPr>
            <w:tcW w:w="865" w:type="pct"/>
            <w:gridSpan w:val="2"/>
            <w:tcBorders>
              <w:top w:val="single" w:sz="4" w:space="0" w:color="auto"/>
              <w:left w:val="single" w:sz="4" w:space="0" w:color="auto"/>
              <w:bottom w:val="single" w:sz="4" w:space="0" w:color="auto"/>
              <w:right w:val="single" w:sz="4" w:space="0" w:color="auto"/>
            </w:tcBorders>
          </w:tcPr>
          <w:p w14:paraId="3A40D818" w14:textId="77777777" w:rsidR="00863ED3" w:rsidRPr="00C33DE8" w:rsidRDefault="00863ED3" w:rsidP="00863ED3">
            <w:pPr>
              <w:pStyle w:val="Tabletext"/>
              <w:spacing w:before="40" w:after="40" w:line="220" w:lineRule="exact"/>
              <w:jc w:val="left"/>
              <w:rPr>
                <w:spacing w:val="-4"/>
                <w:lang w:bidi="ar-EG"/>
              </w:rPr>
            </w:pPr>
            <w:r w:rsidRPr="00C33DE8">
              <w:rPr>
                <w:spacing w:val="-4"/>
                <w:rtl/>
                <w:lang w:bidi="ar-EG"/>
              </w:rPr>
              <w:t xml:space="preserve">الثابتة الساتلية </w:t>
            </w:r>
            <w:r w:rsidRPr="00C33DE8">
              <w:rPr>
                <w:spacing w:val="-4"/>
                <w:rtl/>
                <w:lang w:bidi="ar-EG"/>
              </w:rPr>
              <w:br/>
              <w:t>(مدار السواتل غير المستقرة بالنسبة إلى الأرض)</w:t>
            </w:r>
          </w:p>
          <w:p w14:paraId="564FDFED" w14:textId="64AEDB32" w:rsidR="00863ED3" w:rsidRPr="00C33DE8" w:rsidRDefault="00863ED3" w:rsidP="00863ED3">
            <w:pPr>
              <w:pStyle w:val="Tabletext"/>
              <w:spacing w:before="40" w:after="40" w:line="220" w:lineRule="exact"/>
              <w:jc w:val="left"/>
              <w:rPr>
                <w:rtl/>
                <w:lang w:bidi="ar-EG"/>
              </w:rPr>
            </w:pPr>
            <w:r w:rsidRPr="00C33DE8">
              <w:rPr>
                <w:spacing w:val="-4"/>
                <w:rtl/>
                <w:lang w:bidi="ar-EG"/>
              </w:rPr>
              <w:t xml:space="preserve">الإذاعية الساتلية </w:t>
            </w:r>
            <w:r w:rsidRPr="00C33DE8">
              <w:rPr>
                <w:spacing w:val="-4"/>
                <w:rtl/>
                <w:lang w:bidi="ar-EG"/>
              </w:rPr>
              <w:br/>
              <w:t>(مدار السواتل غير المستقرة بالنسبة إلى الأرض)</w:t>
            </w:r>
          </w:p>
        </w:tc>
        <w:tc>
          <w:tcPr>
            <w:tcW w:w="568" w:type="pct"/>
            <w:tcBorders>
              <w:top w:val="single" w:sz="4" w:space="0" w:color="auto"/>
              <w:left w:val="single" w:sz="4" w:space="0" w:color="auto"/>
              <w:bottom w:val="single" w:sz="4" w:space="0" w:color="auto"/>
              <w:right w:val="single" w:sz="4" w:space="0" w:color="auto"/>
            </w:tcBorders>
          </w:tcPr>
          <w:p w14:paraId="514E63DC" w14:textId="1206C5B4" w:rsidR="00863ED3" w:rsidRPr="00911D4E" w:rsidRDefault="00863ED3" w:rsidP="00911D4E">
            <w:pPr>
              <w:pStyle w:val="Tabletext"/>
              <w:keepNext/>
              <w:bidi w:val="0"/>
              <w:spacing w:before="20" w:after="20"/>
              <w:jc w:val="center"/>
              <w:rPr>
                <w:lang w:val="fr-CH" w:bidi="ar-EG"/>
              </w:rPr>
            </w:pPr>
            <w:r w:rsidRPr="00C33DE8">
              <w:rPr>
                <w:lang w:val="fr-CH"/>
              </w:rPr>
              <w:t>−115</w:t>
            </w:r>
            <w:r w:rsidRPr="00C33DE8">
              <w:rPr>
                <w:vertAlign w:val="superscript"/>
                <w:lang w:val="fr-CH"/>
              </w:rPr>
              <w:t xml:space="preserve">  </w:t>
            </w:r>
            <w:r w:rsidRPr="00C33DE8">
              <w:rPr>
                <w:position w:val="6"/>
                <w:sz w:val="16"/>
                <w:szCs w:val="16"/>
              </w:rPr>
              <w:t>11, 21</w:t>
            </w:r>
          </w:p>
        </w:tc>
        <w:tc>
          <w:tcPr>
            <w:tcW w:w="1326" w:type="pct"/>
            <w:gridSpan w:val="2"/>
            <w:tcBorders>
              <w:top w:val="single" w:sz="4" w:space="0" w:color="auto"/>
              <w:left w:val="single" w:sz="4" w:space="0" w:color="auto"/>
              <w:bottom w:val="single" w:sz="4" w:space="0" w:color="auto"/>
              <w:right w:val="single" w:sz="4" w:space="0" w:color="auto"/>
            </w:tcBorders>
          </w:tcPr>
          <w:p w14:paraId="4759C3D1" w14:textId="022F9821" w:rsidR="00863ED3" w:rsidRPr="00C33DE8" w:rsidRDefault="00863ED3" w:rsidP="008314A8">
            <w:pPr>
              <w:pStyle w:val="Tabletext"/>
              <w:keepNext/>
              <w:bidi w:val="0"/>
              <w:spacing w:before="20" w:after="20"/>
              <w:jc w:val="center"/>
              <w:rPr>
                <w:lang w:val="fr-CH"/>
              </w:rPr>
            </w:pPr>
            <w:r w:rsidRPr="00C33DE8">
              <w:rPr>
                <w:lang w:val="fr-CH"/>
              </w:rPr>
              <w:t xml:space="preserve">−115 </w:t>
            </w:r>
            <w:r w:rsidRPr="00C33DE8">
              <w:t>+</w:t>
            </w:r>
            <w:r w:rsidRPr="00C33DE8">
              <w:rPr>
                <w:lang w:val="fr-CH"/>
              </w:rPr>
              <w:t xml:space="preserve"> 0,5(</w:t>
            </w:r>
            <w:r w:rsidRPr="00C33DE8">
              <w:sym w:font="Symbol" w:char="F064"/>
            </w:r>
            <w:r w:rsidRPr="00C33DE8">
              <w:rPr>
                <w:lang w:val="fr-CH"/>
              </w:rPr>
              <w:t> − 5)</w:t>
            </w:r>
            <w:r w:rsidRPr="00C33DE8">
              <w:rPr>
                <w:vertAlign w:val="superscript"/>
                <w:lang w:val="fr-CH"/>
              </w:rPr>
              <w:t>  </w:t>
            </w:r>
            <w:r w:rsidRPr="00C33DE8">
              <w:rPr>
                <w:position w:val="6"/>
                <w:sz w:val="16"/>
                <w:szCs w:val="16"/>
              </w:rPr>
              <w:t>11, 21</w:t>
            </w:r>
          </w:p>
        </w:tc>
        <w:tc>
          <w:tcPr>
            <w:tcW w:w="6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B9FB0C" w14:textId="30189150" w:rsidR="00863ED3" w:rsidRPr="00863ED3" w:rsidRDefault="00863ED3" w:rsidP="00863ED3">
            <w:pPr>
              <w:pStyle w:val="Tabletext"/>
              <w:keepNext/>
              <w:bidi w:val="0"/>
              <w:spacing w:before="20" w:after="20"/>
              <w:jc w:val="center"/>
              <w:rPr>
                <w:lang w:val="fr-CH"/>
              </w:rPr>
            </w:pPr>
            <w:r w:rsidRPr="00C33DE8">
              <w:rPr>
                <w:spacing w:val="-5"/>
              </w:rPr>
              <w:t>−105  </w:t>
            </w:r>
            <w:r w:rsidRPr="00C33DE8">
              <w:rPr>
                <w:position w:val="6"/>
                <w:sz w:val="16"/>
                <w:szCs w:val="16"/>
              </w:rPr>
              <w:t>11, 21</w:t>
            </w:r>
          </w:p>
        </w:tc>
        <w:tc>
          <w:tcPr>
            <w:tcW w:w="690" w:type="pct"/>
            <w:tcBorders>
              <w:top w:val="single" w:sz="4" w:space="0" w:color="auto"/>
              <w:left w:val="single" w:sz="4" w:space="0" w:color="auto"/>
              <w:bottom w:val="single" w:sz="4" w:space="0" w:color="auto"/>
              <w:right w:val="single" w:sz="4" w:space="0" w:color="auto"/>
            </w:tcBorders>
          </w:tcPr>
          <w:p w14:paraId="4EE0D832" w14:textId="0FE1685E" w:rsidR="00863ED3" w:rsidRPr="00863ED3" w:rsidRDefault="00863ED3" w:rsidP="00863ED3">
            <w:pPr>
              <w:pStyle w:val="Tabletext"/>
              <w:spacing w:before="20" w:after="20"/>
              <w:jc w:val="center"/>
            </w:pPr>
            <w:r w:rsidRPr="00863ED3">
              <w:t>1</w:t>
            </w:r>
            <w:r w:rsidRPr="00863ED3">
              <w:rPr>
                <w:rtl/>
                <w:lang w:bidi="ar-EG"/>
              </w:rPr>
              <w:t xml:space="preserve"> </w:t>
            </w:r>
            <w:r w:rsidRPr="00863ED3">
              <w:t>MHz</w:t>
            </w:r>
          </w:p>
        </w:tc>
      </w:tr>
    </w:tbl>
    <w:p w14:paraId="6D29DD3C" w14:textId="1D59A8D8" w:rsidR="00E35F01" w:rsidRPr="00E35F01" w:rsidRDefault="00E35F01" w:rsidP="00E35F01">
      <w:pPr>
        <w:keepNext/>
        <w:spacing w:before="240" w:after="120"/>
        <w:jc w:val="center"/>
        <w:rPr>
          <w:sz w:val="16"/>
          <w:szCs w:val="16"/>
          <w:lang w:bidi="ar-EG"/>
        </w:rPr>
      </w:pPr>
      <w:r w:rsidRPr="00E35F01">
        <w:rPr>
          <w:rtl/>
          <w:lang w:bidi="ar-EG"/>
        </w:rPr>
        <w:t xml:space="preserve">الجدول </w:t>
      </w:r>
      <w:r w:rsidRPr="00E35F01">
        <w:rPr>
          <w:b/>
          <w:bCs/>
        </w:rPr>
        <w:t>4-21</w:t>
      </w:r>
      <w:r w:rsidRPr="00E35F01">
        <w:rPr>
          <w:b/>
          <w:bCs/>
          <w:rtl/>
        </w:rPr>
        <w:t xml:space="preserve"> </w:t>
      </w:r>
      <w:r w:rsidRPr="00E35F01">
        <w:rPr>
          <w:rtl/>
        </w:rPr>
        <w:t>(</w:t>
      </w:r>
      <w:r w:rsidRPr="00E35F01">
        <w:rPr>
          <w:sz w:val="14"/>
          <w:rtl/>
          <w:lang w:bidi="ar-EG"/>
        </w:rPr>
        <w:t> </w:t>
      </w:r>
      <w:r w:rsidRPr="00E35F01">
        <w:rPr>
          <w:i/>
          <w:iCs/>
          <w:rtl/>
          <w:lang w:bidi="ar-EG"/>
        </w:rPr>
        <w:t>النهاية</w:t>
      </w:r>
      <w:r w:rsidRPr="00E35F01">
        <w:rPr>
          <w:rtl/>
        </w:rPr>
        <w:t>)</w:t>
      </w:r>
      <w:r w:rsidRPr="00E35F01">
        <w:rPr>
          <w:sz w:val="16"/>
          <w:szCs w:val="16"/>
          <w:lang w:bidi="ar-EG"/>
        </w:rPr>
        <w:t>(Rev.WRC-</w:t>
      </w:r>
      <w:del w:id="368" w:author="Arabic_AA" w:date="2023-11-08T16:15:00Z">
        <w:r w:rsidRPr="00E35F01" w:rsidDel="00E35F01">
          <w:rPr>
            <w:sz w:val="16"/>
            <w:szCs w:val="16"/>
            <w:lang w:bidi="ar-EG"/>
          </w:rPr>
          <w:delText>19</w:delText>
        </w:r>
      </w:del>
      <w:ins w:id="369" w:author="Arabic_AA" w:date="2023-11-08T16:15:00Z">
        <w:r>
          <w:rPr>
            <w:sz w:val="16"/>
            <w:szCs w:val="16"/>
            <w:lang w:bidi="ar-EG"/>
          </w:rPr>
          <w:t>23</w:t>
        </w:r>
      </w:ins>
      <w:r w:rsidRPr="00E35F01">
        <w:rPr>
          <w:sz w:val="16"/>
          <w:szCs w:val="16"/>
          <w:lang w:bidi="ar-EG"/>
        </w:rPr>
        <w:t>)    </w:t>
      </w:r>
    </w:p>
    <w:tbl>
      <w:tblPr>
        <w:bidiVisual/>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8"/>
        <w:gridCol w:w="1806"/>
        <w:gridCol w:w="1118"/>
        <w:gridCol w:w="1291"/>
        <w:gridCol w:w="6"/>
        <w:gridCol w:w="1263"/>
        <w:gridCol w:w="1273"/>
        <w:gridCol w:w="1175"/>
      </w:tblGrid>
      <w:tr w:rsidR="00E35F01" w:rsidRPr="00E35F01" w14:paraId="33DE66B2" w14:textId="77777777" w:rsidTr="00896352">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7A1926DA" w14:textId="77777777" w:rsidR="00E35F01" w:rsidRPr="00E35F01" w:rsidRDefault="00E35F01" w:rsidP="00E35F01">
            <w:pPr>
              <w:keepNext/>
              <w:spacing w:before="60" w:after="60" w:line="260" w:lineRule="exact"/>
              <w:jc w:val="center"/>
              <w:rPr>
                <w:b/>
                <w:bCs/>
                <w:sz w:val="20"/>
                <w:szCs w:val="20"/>
                <w:rtl/>
                <w:lang w:bidi="ar-EG"/>
              </w:rPr>
            </w:pPr>
            <w:r w:rsidRPr="00E35F01">
              <w:rPr>
                <w:b/>
                <w:bCs/>
                <w:sz w:val="20"/>
                <w:szCs w:val="20"/>
                <w:rtl/>
                <w:lang w:bidi="ar-EG"/>
              </w:rPr>
              <w:t>نطاق الترددات</w:t>
            </w:r>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31F4744E" w14:textId="77777777" w:rsidR="00E35F01" w:rsidRPr="00E35F01" w:rsidRDefault="00E35F01" w:rsidP="00E35F01">
            <w:pPr>
              <w:keepNext/>
              <w:spacing w:before="60" w:after="60" w:line="260" w:lineRule="exact"/>
              <w:jc w:val="center"/>
              <w:rPr>
                <w:b/>
                <w:bCs/>
                <w:sz w:val="20"/>
                <w:szCs w:val="20"/>
                <w:lang w:bidi="ar-EG"/>
              </w:rPr>
            </w:pPr>
            <w:r w:rsidRPr="00E35F01">
              <w:rPr>
                <w:b/>
                <w:bCs/>
                <w:sz w:val="20"/>
                <w:szCs w:val="20"/>
                <w:rtl/>
                <w:lang w:bidi="ar-EG"/>
              </w:rPr>
              <w:t>الخدمـة</w:t>
            </w:r>
            <w:r w:rsidRPr="00E35F01">
              <w:rPr>
                <w:position w:val="6"/>
                <w:sz w:val="18"/>
                <w:szCs w:val="18"/>
                <w:lang w:eastAsia="zh-CN" w:bidi="ar-EG"/>
              </w:rPr>
              <w:t>*</w:t>
            </w:r>
          </w:p>
        </w:tc>
        <w:tc>
          <w:tcPr>
            <w:tcW w:w="4955" w:type="dxa"/>
            <w:gridSpan w:val="5"/>
            <w:tcBorders>
              <w:top w:val="single" w:sz="4" w:space="0" w:color="auto"/>
              <w:left w:val="single" w:sz="4" w:space="0" w:color="auto"/>
              <w:bottom w:val="single" w:sz="4" w:space="0" w:color="auto"/>
              <w:right w:val="single" w:sz="4" w:space="0" w:color="auto"/>
            </w:tcBorders>
            <w:vAlign w:val="center"/>
            <w:hideMark/>
          </w:tcPr>
          <w:p w14:paraId="0A1E9899" w14:textId="77777777" w:rsidR="00E35F01" w:rsidRPr="00E35F01" w:rsidRDefault="00E35F01" w:rsidP="00E35F01">
            <w:pPr>
              <w:keepNext/>
              <w:spacing w:before="60" w:after="60" w:line="260" w:lineRule="exact"/>
              <w:jc w:val="center"/>
              <w:rPr>
                <w:b/>
                <w:bCs/>
                <w:sz w:val="20"/>
                <w:szCs w:val="20"/>
                <w:lang w:bidi="ar-EG"/>
              </w:rPr>
            </w:pPr>
            <w:r w:rsidRPr="00E35F01">
              <w:rPr>
                <w:b/>
                <w:bCs/>
                <w:sz w:val="20"/>
                <w:szCs w:val="20"/>
                <w:rtl/>
                <w:lang w:bidi="ar-EG"/>
              </w:rPr>
              <w:t xml:space="preserve">الحد مقدراً بالوحدات </w:t>
            </w:r>
            <w:r w:rsidRPr="00E35F01">
              <w:rPr>
                <w:b/>
                <w:bCs/>
                <w:sz w:val="20"/>
                <w:szCs w:val="20"/>
                <w:lang w:bidi="ar-EG"/>
              </w:rPr>
              <w:t>dB(W/m</w:t>
            </w:r>
            <w:r w:rsidRPr="00E35F01">
              <w:rPr>
                <w:b/>
                <w:bCs/>
                <w:sz w:val="20"/>
                <w:szCs w:val="20"/>
                <w:vertAlign w:val="superscript"/>
                <w:lang w:bidi="ar-EG"/>
              </w:rPr>
              <w:t>2</w:t>
            </w:r>
            <w:r w:rsidRPr="00E35F01">
              <w:rPr>
                <w:b/>
                <w:bCs/>
                <w:sz w:val="20"/>
                <w:szCs w:val="20"/>
                <w:lang w:bidi="ar-EG"/>
              </w:rPr>
              <w:t>)</w:t>
            </w:r>
            <w:r w:rsidRPr="00E35F01">
              <w:rPr>
                <w:b/>
                <w:bCs/>
                <w:sz w:val="20"/>
                <w:szCs w:val="20"/>
                <w:lang w:bidi="ar-EG"/>
              </w:rPr>
              <w:br/>
            </w:r>
            <w:r w:rsidRPr="00E35F01">
              <w:rPr>
                <w:b/>
                <w:bCs/>
                <w:sz w:val="20"/>
                <w:szCs w:val="20"/>
                <w:rtl/>
                <w:lang w:bidi="ar-EG"/>
              </w:rPr>
              <w:t xml:space="preserve">لزاوية وصول </w:t>
            </w:r>
            <w:r w:rsidRPr="00E35F01">
              <w:rPr>
                <w:b/>
                <w:bCs/>
                <w:sz w:val="20"/>
                <w:szCs w:val="20"/>
                <w:lang w:bidi="ar-EG"/>
              </w:rPr>
              <w:t>(</w:t>
            </w:r>
            <w:r w:rsidRPr="00E35F01">
              <w:rPr>
                <w:b/>
                <w:bCs/>
                <w:sz w:val="20"/>
                <w:szCs w:val="20"/>
                <w:lang w:bidi="ar-EG"/>
              </w:rPr>
              <w:sym w:font="Symbol" w:char="F064"/>
            </w:r>
            <w:r w:rsidRPr="00E35F01">
              <w:rPr>
                <w:b/>
                <w:bCs/>
                <w:sz w:val="20"/>
                <w:szCs w:val="20"/>
                <w:lang w:bidi="ar-EG"/>
              </w:rPr>
              <w:t>)</w:t>
            </w:r>
            <w:r w:rsidRPr="00E35F01">
              <w:rPr>
                <w:b/>
                <w:bCs/>
                <w:sz w:val="20"/>
                <w:szCs w:val="20"/>
                <w:rtl/>
                <w:lang w:bidi="ar-EG"/>
              </w:rPr>
              <w:t xml:space="preserve"> فوق المستوي الأفقي</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52D0EB44" w14:textId="77777777" w:rsidR="00E35F01" w:rsidRPr="00E35F01" w:rsidRDefault="00E35F01" w:rsidP="00E35F01">
            <w:pPr>
              <w:keepNext/>
              <w:spacing w:before="60" w:after="60" w:line="260" w:lineRule="exact"/>
              <w:jc w:val="center"/>
              <w:rPr>
                <w:b/>
                <w:bCs/>
                <w:sz w:val="20"/>
                <w:szCs w:val="20"/>
                <w:lang w:bidi="ar-EG"/>
              </w:rPr>
            </w:pPr>
            <w:r w:rsidRPr="00E35F01">
              <w:rPr>
                <w:b/>
                <w:bCs/>
                <w:sz w:val="20"/>
                <w:szCs w:val="20"/>
                <w:rtl/>
                <w:lang w:bidi="ar-EG"/>
              </w:rPr>
              <w:t>عرض النطاق المرجعي</w:t>
            </w:r>
          </w:p>
        </w:tc>
      </w:tr>
      <w:tr w:rsidR="00E35F01" w:rsidRPr="00E35F01" w14:paraId="2890C70C" w14:textId="77777777" w:rsidTr="00896352">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76169014" w14:textId="77777777" w:rsidR="00E35F01" w:rsidRPr="00E35F01" w:rsidRDefault="00E35F01" w:rsidP="00E35F01">
            <w:pPr>
              <w:tabs>
                <w:tab w:val="clear" w:pos="1134"/>
              </w:tabs>
              <w:spacing w:before="0" w:line="240" w:lineRule="auto"/>
              <w:jc w:val="left"/>
              <w:rPr>
                <w:rFonts w:ascii="Times New Roman Bold" w:hAnsi="Times New Roman Bold"/>
                <w:b/>
                <w:bCs/>
                <w:sz w:val="20"/>
                <w:szCs w:val="26"/>
                <w:lang w:bidi="ar-EG"/>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AA2522A" w14:textId="77777777" w:rsidR="00E35F01" w:rsidRPr="00E35F01" w:rsidRDefault="00E35F01" w:rsidP="00E35F01">
            <w:pPr>
              <w:tabs>
                <w:tab w:val="clear" w:pos="1134"/>
              </w:tabs>
              <w:spacing w:before="0" w:line="240" w:lineRule="auto"/>
              <w:jc w:val="left"/>
              <w:rPr>
                <w:rFonts w:ascii="Times New Roman Bold" w:hAnsi="Times New Roman Bold"/>
                <w:b/>
                <w:bCs/>
                <w:sz w:val="20"/>
                <w:szCs w:val="26"/>
                <w:lang w:bidi="ar-EG"/>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036FBB0" w14:textId="77777777" w:rsidR="00E35F01" w:rsidRPr="00E35F01" w:rsidRDefault="00E35F01" w:rsidP="00E35F01">
            <w:pPr>
              <w:keepNext/>
              <w:spacing w:before="60" w:after="60" w:line="260" w:lineRule="exact"/>
              <w:jc w:val="center"/>
              <w:rPr>
                <w:b/>
                <w:bCs/>
                <w:sz w:val="20"/>
                <w:szCs w:val="20"/>
                <w:lang w:bidi="ar-EG"/>
              </w:rPr>
            </w:pPr>
            <w:r w:rsidRPr="00E35F01">
              <w:rPr>
                <w:b/>
                <w:bCs/>
                <w:sz w:val="20"/>
                <w:szCs w:val="20"/>
                <w:lang w:bidi="ar-EG"/>
              </w:rPr>
              <w:t>°5-°0</w:t>
            </w:r>
          </w:p>
        </w:tc>
        <w:tc>
          <w:tcPr>
            <w:tcW w:w="2562" w:type="dxa"/>
            <w:gridSpan w:val="3"/>
            <w:tcBorders>
              <w:top w:val="single" w:sz="4" w:space="0" w:color="auto"/>
              <w:left w:val="single" w:sz="4" w:space="0" w:color="auto"/>
              <w:bottom w:val="single" w:sz="4" w:space="0" w:color="auto"/>
              <w:right w:val="single" w:sz="4" w:space="0" w:color="auto"/>
            </w:tcBorders>
            <w:hideMark/>
          </w:tcPr>
          <w:p w14:paraId="78624E06"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25-</w:t>
            </w:r>
            <w:r w:rsidRPr="00E35F01">
              <w:rPr>
                <w:b/>
                <w:sz w:val="20"/>
                <w:szCs w:val="20"/>
                <w:lang w:eastAsia="zh-CN" w:bidi="ar-EG"/>
              </w:rPr>
              <w:sym w:font="Symbol" w:char="F0B0"/>
            </w:r>
            <w:r w:rsidRPr="00E35F01">
              <w:rPr>
                <w:b/>
                <w:sz w:val="20"/>
                <w:szCs w:val="20"/>
                <w:lang w:eastAsia="zh-CN" w:bidi="ar-EG"/>
              </w:rPr>
              <w:t>20</w:t>
            </w:r>
          </w:p>
        </w:tc>
        <w:tc>
          <w:tcPr>
            <w:tcW w:w="12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583A22" w14:textId="77777777" w:rsidR="00E35F01" w:rsidRPr="00E35F01" w:rsidRDefault="00E35F01" w:rsidP="00E35F01">
            <w:pPr>
              <w:keepNext/>
              <w:spacing w:before="60" w:after="60" w:line="260" w:lineRule="exact"/>
              <w:jc w:val="center"/>
              <w:rPr>
                <w:b/>
                <w:bCs/>
                <w:sz w:val="20"/>
                <w:szCs w:val="20"/>
                <w:lang w:bidi="ar-EG"/>
              </w:rPr>
            </w:pPr>
            <w:r w:rsidRPr="00E35F01">
              <w:rPr>
                <w:b/>
                <w:bCs/>
                <w:sz w:val="20"/>
                <w:szCs w:val="20"/>
                <w:lang w:bidi="ar-EG"/>
              </w:rPr>
              <w:t>°90-°25</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9BB113A" w14:textId="77777777" w:rsidR="00E35F01" w:rsidRPr="00E35F01" w:rsidRDefault="00E35F01" w:rsidP="00E35F01">
            <w:pPr>
              <w:tabs>
                <w:tab w:val="clear" w:pos="1134"/>
              </w:tabs>
              <w:spacing w:before="0" w:line="240" w:lineRule="auto"/>
              <w:jc w:val="left"/>
              <w:rPr>
                <w:rFonts w:ascii="Times New Roman Bold" w:hAnsi="Times New Roman Bold"/>
                <w:b/>
                <w:bCs/>
                <w:sz w:val="20"/>
                <w:szCs w:val="26"/>
                <w:lang w:bidi="ar-EG"/>
              </w:rPr>
            </w:pPr>
          </w:p>
        </w:tc>
      </w:tr>
      <w:tr w:rsidR="00E35F01" w:rsidRPr="00E35F01" w14:paraId="5A733B5E" w14:textId="77777777" w:rsidTr="00896352">
        <w:trPr>
          <w:cantSplit/>
          <w:trHeight w:val="170"/>
        </w:trPr>
        <w:tc>
          <w:tcPr>
            <w:tcW w:w="1548" w:type="dxa"/>
            <w:vMerge w:val="restart"/>
            <w:tcBorders>
              <w:top w:val="single" w:sz="4" w:space="0" w:color="auto"/>
              <w:left w:val="single" w:sz="4" w:space="0" w:color="auto"/>
              <w:bottom w:val="single" w:sz="4" w:space="0" w:color="auto"/>
              <w:right w:val="single" w:sz="4" w:space="0" w:color="auto"/>
            </w:tcBorders>
            <w:hideMark/>
          </w:tcPr>
          <w:p w14:paraId="5530DD31"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bidi="ar-EG"/>
              </w:rPr>
            </w:pPr>
            <w:r w:rsidRPr="00E35F01">
              <w:rPr>
                <w:sz w:val="20"/>
                <w:szCs w:val="20"/>
                <w:lang w:eastAsia="zh-CN" w:bidi="ar-EG"/>
              </w:rPr>
              <w:t>GHz 42-40,5</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4EA285BB"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left"/>
              <w:rPr>
                <w:sz w:val="20"/>
                <w:szCs w:val="20"/>
                <w:lang w:eastAsia="zh-CN" w:bidi="ar-EG"/>
              </w:rPr>
            </w:pPr>
            <w:r w:rsidRPr="00E35F01">
              <w:rPr>
                <w:sz w:val="20"/>
                <w:szCs w:val="20"/>
                <w:rtl/>
                <w:lang w:eastAsia="zh-CN" w:bidi="ar-EG"/>
              </w:rPr>
              <w:t xml:space="preserve">الثابتة الساتلية </w:t>
            </w:r>
            <w:r w:rsidRPr="00E35F01">
              <w:rPr>
                <w:sz w:val="20"/>
                <w:szCs w:val="20"/>
                <w:rtl/>
                <w:lang w:eastAsia="zh-CN" w:bidi="ar-EG"/>
              </w:rPr>
              <w:br/>
              <w:t>(مدار السواتل المستقرة بالنسبة إلى الأرض)</w:t>
            </w:r>
          </w:p>
          <w:p w14:paraId="4BF1241C"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60" w:line="260" w:lineRule="exact"/>
              <w:jc w:val="left"/>
              <w:rPr>
                <w:sz w:val="20"/>
                <w:szCs w:val="20"/>
                <w:rtl/>
                <w:lang w:eastAsia="zh-CN" w:bidi="ar-EG"/>
              </w:rPr>
            </w:pPr>
            <w:r w:rsidRPr="00E35F01">
              <w:rPr>
                <w:sz w:val="20"/>
                <w:szCs w:val="20"/>
                <w:rtl/>
                <w:lang w:eastAsia="zh-CN" w:bidi="ar-EG"/>
              </w:rPr>
              <w:t xml:space="preserve">الإذاعية الساتلية </w:t>
            </w:r>
            <w:r w:rsidRPr="00E35F01">
              <w:rPr>
                <w:sz w:val="20"/>
                <w:szCs w:val="20"/>
                <w:rtl/>
                <w:lang w:eastAsia="zh-CN" w:bidi="ar-EG"/>
              </w:rPr>
              <w:br/>
              <w:t>(مدار السواتل المستقرة بالنسبة إلى الأرض)</w:t>
            </w:r>
          </w:p>
        </w:tc>
        <w:tc>
          <w:tcPr>
            <w:tcW w:w="111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032374"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pacing w:val="-14"/>
                <w:sz w:val="20"/>
                <w:szCs w:val="20"/>
                <w:lang w:eastAsia="zh-CN" w:bidi="ar-EG"/>
              </w:rPr>
            </w:pPr>
            <w:r w:rsidRPr="00E35F01">
              <w:rPr>
                <w:sz w:val="20"/>
                <w:szCs w:val="20"/>
                <w:lang w:val="fr-CH" w:eastAsia="zh-CN"/>
              </w:rPr>
              <w:t>−120</w:t>
            </w:r>
            <w:r w:rsidRPr="00E35F01">
              <w:rPr>
                <w:sz w:val="20"/>
                <w:szCs w:val="20"/>
                <w:vertAlign w:val="superscript"/>
                <w:lang w:val="fr-CH" w:eastAsia="zh-CN"/>
              </w:rPr>
              <w:t>  </w:t>
            </w:r>
            <w:r w:rsidRPr="00E35F01">
              <w:rPr>
                <w:position w:val="6"/>
                <w:sz w:val="16"/>
                <w:szCs w:val="16"/>
                <w:lang w:eastAsia="zh-CN"/>
              </w:rPr>
              <w:t>21</w:t>
            </w:r>
          </w:p>
        </w:tc>
        <w:tc>
          <w:tcPr>
            <w:tcW w:w="1298" w:type="dxa"/>
            <w:gridSpan w:val="2"/>
            <w:tcBorders>
              <w:top w:val="single" w:sz="4" w:space="0" w:color="auto"/>
              <w:left w:val="single" w:sz="4" w:space="0" w:color="auto"/>
              <w:bottom w:val="single" w:sz="4" w:space="0" w:color="auto"/>
              <w:right w:val="single" w:sz="4" w:space="0" w:color="auto"/>
            </w:tcBorders>
            <w:hideMark/>
          </w:tcPr>
          <w:p w14:paraId="7C741ECF"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15-</w:t>
            </w:r>
            <w:r w:rsidRPr="00E35F01">
              <w:rPr>
                <w:b/>
                <w:sz w:val="20"/>
                <w:szCs w:val="20"/>
                <w:lang w:eastAsia="zh-CN" w:bidi="ar-EG"/>
              </w:rPr>
              <w:sym w:font="Symbol" w:char="F0B0"/>
            </w:r>
            <w:r w:rsidRPr="00E35F01">
              <w:rPr>
                <w:b/>
                <w:sz w:val="20"/>
                <w:szCs w:val="20"/>
                <w:lang w:eastAsia="zh-CN" w:bidi="ar-EG"/>
              </w:rPr>
              <w:t>5</w:t>
            </w:r>
          </w:p>
        </w:tc>
        <w:tc>
          <w:tcPr>
            <w:tcW w:w="1264" w:type="dxa"/>
            <w:tcBorders>
              <w:top w:val="single" w:sz="4" w:space="0" w:color="auto"/>
              <w:left w:val="single" w:sz="4" w:space="0" w:color="auto"/>
              <w:bottom w:val="single" w:sz="4" w:space="0" w:color="auto"/>
              <w:right w:val="single" w:sz="4" w:space="0" w:color="auto"/>
            </w:tcBorders>
            <w:hideMark/>
          </w:tcPr>
          <w:p w14:paraId="0DCEED34"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25-</w:t>
            </w:r>
            <w:r w:rsidRPr="00E35F01">
              <w:rPr>
                <w:b/>
                <w:sz w:val="20"/>
                <w:szCs w:val="20"/>
                <w:lang w:eastAsia="zh-CN" w:bidi="ar-EG"/>
              </w:rPr>
              <w:sym w:font="Symbol" w:char="F0B0"/>
            </w:r>
            <w:r w:rsidRPr="00E35F01">
              <w:rPr>
                <w:b/>
                <w:sz w:val="20"/>
                <w:szCs w:val="20"/>
                <w:lang w:eastAsia="zh-CN" w:bidi="ar-EG"/>
              </w:rPr>
              <w:t>15</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6E9D0F"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E35F01">
              <w:rPr>
                <w:sz w:val="20"/>
                <w:szCs w:val="20"/>
                <w:lang w:eastAsia="zh-CN"/>
              </w:rPr>
              <w:t>−105  </w:t>
            </w:r>
            <w:r w:rsidRPr="00E35F01">
              <w:rPr>
                <w:position w:val="6"/>
                <w:sz w:val="16"/>
                <w:szCs w:val="16"/>
                <w:lang w:eastAsia="zh-CN"/>
              </w:rPr>
              <w:t>21</w:t>
            </w:r>
          </w:p>
        </w:tc>
        <w:tc>
          <w:tcPr>
            <w:tcW w:w="1176" w:type="dxa"/>
            <w:vMerge w:val="restart"/>
            <w:tcBorders>
              <w:top w:val="single" w:sz="4" w:space="0" w:color="auto"/>
              <w:left w:val="single" w:sz="4" w:space="0" w:color="auto"/>
              <w:bottom w:val="single" w:sz="4" w:space="0" w:color="auto"/>
              <w:right w:val="single" w:sz="4" w:space="0" w:color="auto"/>
            </w:tcBorders>
            <w:hideMark/>
          </w:tcPr>
          <w:p w14:paraId="6C8C38FD"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sz w:val="20"/>
                <w:szCs w:val="20"/>
                <w:lang w:eastAsia="zh-CN" w:bidi="ar-EG"/>
              </w:rPr>
              <w:t>1</w:t>
            </w:r>
            <w:r w:rsidRPr="00E35F01">
              <w:rPr>
                <w:sz w:val="20"/>
                <w:szCs w:val="20"/>
                <w:rtl/>
                <w:lang w:eastAsia="zh-CN" w:bidi="ar-EG"/>
              </w:rPr>
              <w:t xml:space="preserve"> </w:t>
            </w:r>
            <w:r w:rsidRPr="00E35F01">
              <w:rPr>
                <w:sz w:val="20"/>
                <w:szCs w:val="20"/>
                <w:lang w:eastAsia="zh-CN" w:bidi="ar-EG"/>
              </w:rPr>
              <w:t>MHz</w:t>
            </w:r>
          </w:p>
        </w:tc>
      </w:tr>
      <w:tr w:rsidR="00E35F01" w:rsidRPr="00E35F01" w14:paraId="49CBB3C8" w14:textId="77777777" w:rsidTr="00896352">
        <w:trPr>
          <w:cantSplit/>
          <w:trHeight w:val="1552"/>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11B96FED" w14:textId="77777777" w:rsidR="00E35F01" w:rsidRPr="00E35F01" w:rsidRDefault="00E35F01" w:rsidP="00E35F01">
            <w:pPr>
              <w:tabs>
                <w:tab w:val="clear" w:pos="1134"/>
              </w:tabs>
              <w:spacing w:before="0" w:line="240" w:lineRule="auto"/>
              <w:jc w:val="left"/>
              <w:rPr>
                <w:sz w:val="20"/>
                <w:szCs w:val="26"/>
                <w:lang w:eastAsia="zh-CN" w:bidi="ar-EG"/>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207845C" w14:textId="77777777" w:rsidR="00E35F01" w:rsidRPr="00E35F01" w:rsidRDefault="00E35F01" w:rsidP="00E35F01">
            <w:pPr>
              <w:tabs>
                <w:tab w:val="clear" w:pos="1134"/>
              </w:tabs>
              <w:spacing w:before="0" w:line="240" w:lineRule="auto"/>
              <w:jc w:val="left"/>
              <w:rPr>
                <w:sz w:val="20"/>
                <w:szCs w:val="26"/>
                <w:lang w:eastAsia="zh-CN" w:bidi="ar-EG"/>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456D65CF" w14:textId="77777777" w:rsidR="00E35F01" w:rsidRPr="00E35F01" w:rsidRDefault="00E35F01" w:rsidP="00E35F01">
            <w:pPr>
              <w:tabs>
                <w:tab w:val="clear" w:pos="1134"/>
              </w:tabs>
              <w:spacing w:before="0" w:line="240" w:lineRule="auto"/>
              <w:jc w:val="left"/>
              <w:rPr>
                <w:spacing w:val="-14"/>
                <w:sz w:val="20"/>
                <w:szCs w:val="26"/>
                <w:lang w:eastAsia="zh-CN" w:bidi="ar-EG"/>
              </w:rPr>
            </w:pPr>
          </w:p>
        </w:tc>
        <w:tc>
          <w:tcPr>
            <w:tcW w:w="1298" w:type="dxa"/>
            <w:gridSpan w:val="2"/>
            <w:tcBorders>
              <w:top w:val="single" w:sz="4" w:space="0" w:color="auto"/>
              <w:left w:val="single" w:sz="4" w:space="0" w:color="auto"/>
              <w:bottom w:val="single" w:sz="4" w:space="0" w:color="auto"/>
              <w:right w:val="single" w:sz="4" w:space="0" w:color="auto"/>
            </w:tcBorders>
            <w:hideMark/>
          </w:tcPr>
          <w:p w14:paraId="10E78C5F"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val="fr-CH" w:eastAsia="zh-CN"/>
              </w:rPr>
            </w:pPr>
            <w:r w:rsidRPr="00E35F01">
              <w:rPr>
                <w:sz w:val="20"/>
                <w:szCs w:val="20"/>
                <w:lang w:val="fr-CH" w:eastAsia="zh-CN"/>
              </w:rPr>
              <w:t xml:space="preserve">−120 </w:t>
            </w:r>
            <w:r w:rsidRPr="00E35F01">
              <w:rPr>
                <w:sz w:val="20"/>
                <w:szCs w:val="20"/>
                <w:lang w:val="fr-CH" w:eastAsia="zh-CN"/>
              </w:rPr>
              <w:sym w:font="Symbol" w:char="F02B"/>
            </w:r>
            <w:r w:rsidRPr="00E35F01">
              <w:rPr>
                <w:sz w:val="20"/>
                <w:szCs w:val="20"/>
                <w:lang w:val="fr-CH" w:eastAsia="zh-CN"/>
              </w:rPr>
              <w:t xml:space="preserve"> </w:t>
            </w:r>
            <w:r w:rsidRPr="00E35F01">
              <w:rPr>
                <w:sz w:val="20"/>
                <w:szCs w:val="20"/>
                <w:lang w:val="fr-CH" w:eastAsia="zh-CN"/>
              </w:rPr>
              <w:br/>
              <w:t>(</w:t>
            </w:r>
            <w:r w:rsidRPr="00E35F01">
              <w:rPr>
                <w:sz w:val="20"/>
                <w:szCs w:val="20"/>
                <w:lang w:val="fr-CH" w:eastAsia="zh-CN"/>
              </w:rPr>
              <w:sym w:font="Symbol" w:char="F064"/>
            </w:r>
            <w:r w:rsidRPr="00E35F01">
              <w:rPr>
                <w:sz w:val="20"/>
                <w:szCs w:val="20"/>
                <w:lang w:val="fr-CH" w:eastAsia="zh-CN"/>
              </w:rPr>
              <w:t> − 5)</w:t>
            </w:r>
            <w:r w:rsidRPr="00E35F01">
              <w:rPr>
                <w:sz w:val="20"/>
                <w:szCs w:val="20"/>
                <w:vertAlign w:val="superscript"/>
                <w:lang w:val="fr-CH" w:eastAsia="zh-CN"/>
              </w:rPr>
              <w:t xml:space="preserve">  </w:t>
            </w:r>
            <w:r w:rsidRPr="00E35F01">
              <w:rPr>
                <w:position w:val="6"/>
                <w:sz w:val="16"/>
                <w:szCs w:val="16"/>
                <w:lang w:eastAsia="zh-CN"/>
              </w:rPr>
              <w:t>21</w:t>
            </w:r>
          </w:p>
        </w:tc>
        <w:tc>
          <w:tcPr>
            <w:tcW w:w="1264" w:type="dxa"/>
            <w:tcBorders>
              <w:top w:val="single" w:sz="4" w:space="0" w:color="auto"/>
              <w:left w:val="single" w:sz="4" w:space="0" w:color="auto"/>
              <w:bottom w:val="single" w:sz="4" w:space="0" w:color="auto"/>
              <w:right w:val="single" w:sz="4" w:space="0" w:color="auto"/>
            </w:tcBorders>
            <w:hideMark/>
          </w:tcPr>
          <w:p w14:paraId="1E00C7A5"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val="fr-CH" w:eastAsia="zh-CN"/>
              </w:rPr>
            </w:pPr>
            <w:r w:rsidRPr="00E35F01">
              <w:rPr>
                <w:sz w:val="20"/>
                <w:szCs w:val="20"/>
                <w:lang w:val="fr-CH" w:eastAsia="zh-CN"/>
              </w:rPr>
              <w:t xml:space="preserve">−110 </w:t>
            </w:r>
            <w:r w:rsidRPr="00E35F01">
              <w:rPr>
                <w:sz w:val="20"/>
                <w:szCs w:val="20"/>
                <w:lang w:val="fr-CH" w:eastAsia="zh-CN"/>
              </w:rPr>
              <w:sym w:font="Symbol" w:char="F02B"/>
            </w:r>
            <w:r w:rsidRPr="00E35F01">
              <w:rPr>
                <w:sz w:val="20"/>
                <w:szCs w:val="20"/>
                <w:lang w:val="fr-CH" w:eastAsia="zh-CN"/>
              </w:rPr>
              <w:t xml:space="preserve"> 0,5</w:t>
            </w:r>
            <w:r w:rsidRPr="00E35F01">
              <w:rPr>
                <w:sz w:val="20"/>
                <w:szCs w:val="20"/>
                <w:lang w:val="fr-CH" w:eastAsia="zh-CN"/>
              </w:rPr>
              <w:br/>
              <w:t>(</w:t>
            </w:r>
            <w:r w:rsidRPr="00E35F01">
              <w:rPr>
                <w:sz w:val="20"/>
                <w:szCs w:val="20"/>
                <w:lang w:val="fr-CH" w:eastAsia="zh-CN"/>
              </w:rPr>
              <w:sym w:font="Symbol" w:char="F064"/>
            </w:r>
            <w:r w:rsidRPr="00E35F01">
              <w:rPr>
                <w:sz w:val="20"/>
                <w:szCs w:val="20"/>
                <w:lang w:val="fr-CH" w:eastAsia="zh-CN"/>
              </w:rPr>
              <w:t> − 15)</w:t>
            </w:r>
            <w:r w:rsidRPr="00E35F01">
              <w:rPr>
                <w:sz w:val="20"/>
                <w:szCs w:val="20"/>
                <w:vertAlign w:val="superscript"/>
                <w:lang w:val="fr-CH" w:eastAsia="zh-CN"/>
              </w:rPr>
              <w:t>  </w:t>
            </w:r>
            <w:r w:rsidRPr="00E35F01">
              <w:rPr>
                <w:position w:val="6"/>
                <w:sz w:val="16"/>
                <w:szCs w:val="16"/>
                <w:lang w:val="fr-CH" w:eastAsia="zh-CN"/>
              </w:rPr>
              <w:t>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EF7C216" w14:textId="77777777" w:rsidR="00E35F01" w:rsidRPr="00E35F01" w:rsidRDefault="00E35F01" w:rsidP="00E35F01">
            <w:pPr>
              <w:tabs>
                <w:tab w:val="clear" w:pos="1134"/>
              </w:tabs>
              <w:spacing w:before="0" w:line="240" w:lineRule="auto"/>
              <w:jc w:val="left"/>
              <w:rPr>
                <w:sz w:val="20"/>
                <w:szCs w:val="26"/>
                <w:lang w:eastAsia="zh-CN"/>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1DD81DD" w14:textId="77777777" w:rsidR="00E35F01" w:rsidRPr="00E35F01" w:rsidRDefault="00E35F01" w:rsidP="00E35F01">
            <w:pPr>
              <w:tabs>
                <w:tab w:val="clear" w:pos="1134"/>
              </w:tabs>
              <w:spacing w:before="0" w:line="240" w:lineRule="auto"/>
              <w:jc w:val="left"/>
              <w:rPr>
                <w:sz w:val="20"/>
                <w:szCs w:val="26"/>
                <w:lang w:eastAsia="zh-CN" w:bidi="ar-EG"/>
              </w:rPr>
            </w:pPr>
          </w:p>
        </w:tc>
      </w:tr>
      <w:tr w:rsidR="00E35F01" w:rsidRPr="00E35F01" w14:paraId="784C0562" w14:textId="77777777" w:rsidTr="00896352">
        <w:trPr>
          <w:cantSplit/>
          <w:trHeight w:val="366"/>
        </w:trPr>
        <w:tc>
          <w:tcPr>
            <w:tcW w:w="1548" w:type="dxa"/>
            <w:vMerge w:val="restart"/>
            <w:tcBorders>
              <w:top w:val="single" w:sz="4" w:space="0" w:color="auto"/>
              <w:left w:val="single" w:sz="4" w:space="0" w:color="auto"/>
              <w:bottom w:val="single" w:sz="4" w:space="0" w:color="auto"/>
              <w:right w:val="single" w:sz="4" w:space="0" w:color="auto"/>
            </w:tcBorders>
            <w:hideMark/>
          </w:tcPr>
          <w:p w14:paraId="26BCD7D9"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bidi="ar-EG"/>
              </w:rPr>
            </w:pPr>
            <w:r w:rsidRPr="00E35F01">
              <w:rPr>
                <w:sz w:val="20"/>
                <w:szCs w:val="20"/>
                <w:lang w:eastAsia="zh-CN" w:bidi="ar-EG"/>
              </w:rPr>
              <w:t>GHz 42,5-42</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35B171A8"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left"/>
              <w:rPr>
                <w:spacing w:val="-4"/>
                <w:sz w:val="20"/>
                <w:szCs w:val="20"/>
                <w:lang w:eastAsia="zh-CN" w:bidi="ar-EG"/>
              </w:rPr>
            </w:pPr>
            <w:r w:rsidRPr="00E35F01">
              <w:rPr>
                <w:spacing w:val="-4"/>
                <w:sz w:val="20"/>
                <w:szCs w:val="20"/>
                <w:rtl/>
                <w:lang w:eastAsia="zh-CN" w:bidi="ar-EG"/>
              </w:rPr>
              <w:t xml:space="preserve">الثابتة الساتلية </w:t>
            </w:r>
            <w:r w:rsidRPr="00E35F01">
              <w:rPr>
                <w:spacing w:val="-4"/>
                <w:sz w:val="20"/>
                <w:szCs w:val="20"/>
                <w:rtl/>
                <w:lang w:eastAsia="zh-CN" w:bidi="ar-EG"/>
              </w:rPr>
              <w:br/>
              <w:t>(مدار السواتل غير المستقرة بالنسبة إلى الأرض)</w:t>
            </w:r>
          </w:p>
          <w:p w14:paraId="7361FAFE"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60" w:line="260" w:lineRule="exact"/>
              <w:jc w:val="left"/>
              <w:rPr>
                <w:sz w:val="20"/>
                <w:szCs w:val="20"/>
                <w:rtl/>
                <w:lang w:eastAsia="zh-CN" w:bidi="ar-EG"/>
              </w:rPr>
            </w:pPr>
            <w:r w:rsidRPr="00E35F01">
              <w:rPr>
                <w:spacing w:val="-4"/>
                <w:sz w:val="20"/>
                <w:szCs w:val="20"/>
                <w:rtl/>
                <w:lang w:eastAsia="zh-CN" w:bidi="ar-EG"/>
              </w:rPr>
              <w:t xml:space="preserve">الإذاعية الساتلية </w:t>
            </w:r>
            <w:r w:rsidRPr="00E35F01">
              <w:rPr>
                <w:spacing w:val="-4"/>
                <w:sz w:val="20"/>
                <w:szCs w:val="20"/>
                <w:rtl/>
                <w:lang w:eastAsia="zh-CN" w:bidi="ar-EG"/>
              </w:rPr>
              <w:br/>
              <w:t>(مدار السواتل غير المستقرة بالنسبة إلى الأرض)</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10E6CE9F"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bidi w:val="0"/>
              <w:spacing w:before="60" w:after="60" w:line="220" w:lineRule="exact"/>
              <w:ind w:left="-28" w:right="-28"/>
              <w:jc w:val="center"/>
              <w:rPr>
                <w:sz w:val="20"/>
                <w:szCs w:val="20"/>
                <w:vertAlign w:val="superscript"/>
                <w:lang w:eastAsia="zh-CN" w:bidi="ar-EG"/>
              </w:rPr>
            </w:pPr>
            <w:r w:rsidRPr="00E35F01">
              <w:rPr>
                <w:sz w:val="20"/>
                <w:szCs w:val="20"/>
                <w:lang w:val="fr-CH" w:eastAsia="zh-CN"/>
              </w:rPr>
              <w:t>−120</w:t>
            </w:r>
            <w:r w:rsidRPr="00E35F01">
              <w:rPr>
                <w:sz w:val="20"/>
                <w:szCs w:val="20"/>
                <w:vertAlign w:val="superscript"/>
                <w:lang w:val="fr-CH" w:eastAsia="zh-CN"/>
              </w:rPr>
              <w:t>  </w:t>
            </w:r>
            <w:r w:rsidRPr="00E35F01">
              <w:rPr>
                <w:position w:val="6"/>
                <w:sz w:val="16"/>
                <w:szCs w:val="16"/>
                <w:lang w:eastAsia="zh-CN"/>
              </w:rPr>
              <w:t>11, 21</w:t>
            </w:r>
          </w:p>
        </w:tc>
        <w:tc>
          <w:tcPr>
            <w:tcW w:w="2562" w:type="dxa"/>
            <w:gridSpan w:val="3"/>
            <w:tcBorders>
              <w:top w:val="single" w:sz="4" w:space="0" w:color="auto"/>
              <w:left w:val="single" w:sz="4" w:space="0" w:color="auto"/>
              <w:bottom w:val="single" w:sz="4" w:space="0" w:color="auto"/>
              <w:right w:val="single" w:sz="4" w:space="0" w:color="auto"/>
            </w:tcBorders>
            <w:hideMark/>
          </w:tcPr>
          <w:p w14:paraId="0191766B"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rtl/>
                <w:lang w:eastAsia="zh-CN" w:bidi="ar-EG"/>
              </w:rPr>
            </w:pPr>
            <w:r w:rsidRPr="00E35F01">
              <w:rPr>
                <w:b/>
                <w:sz w:val="20"/>
                <w:szCs w:val="20"/>
                <w:lang w:eastAsia="zh-CN" w:bidi="ar-EG"/>
              </w:rPr>
              <w:sym w:font="Symbol" w:char="F0B0"/>
            </w:r>
            <w:r w:rsidRPr="00E35F01">
              <w:rPr>
                <w:b/>
                <w:sz w:val="20"/>
                <w:szCs w:val="20"/>
                <w:lang w:eastAsia="zh-CN" w:bidi="ar-EG"/>
              </w:rPr>
              <w:t>25-</w:t>
            </w:r>
            <w:r w:rsidRPr="00E35F01">
              <w:rPr>
                <w:b/>
                <w:sz w:val="20"/>
                <w:szCs w:val="20"/>
                <w:lang w:eastAsia="zh-CN" w:bidi="ar-EG"/>
              </w:rPr>
              <w:sym w:font="Symbol" w:char="F0B0"/>
            </w:r>
            <w:r w:rsidRPr="00E35F01">
              <w:rPr>
                <w:b/>
                <w:sz w:val="20"/>
                <w:szCs w:val="20"/>
                <w:lang w:eastAsia="zh-CN" w:bidi="ar-EG"/>
              </w:rPr>
              <w:t>5</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44789361"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b/>
                <w:bCs/>
                <w:spacing w:val="-5"/>
                <w:sz w:val="20"/>
                <w:szCs w:val="20"/>
                <w:rtl/>
                <w:lang w:eastAsia="zh-CN"/>
              </w:rPr>
            </w:pPr>
            <w:r w:rsidRPr="00E35F01">
              <w:rPr>
                <w:spacing w:val="-5"/>
                <w:sz w:val="20"/>
                <w:szCs w:val="20"/>
                <w:lang w:eastAsia="zh-CN"/>
              </w:rPr>
              <w:t>−105  </w:t>
            </w:r>
            <w:r w:rsidRPr="00E35F01">
              <w:rPr>
                <w:position w:val="6"/>
                <w:sz w:val="16"/>
                <w:szCs w:val="16"/>
                <w:lang w:eastAsia="zh-CN"/>
              </w:rPr>
              <w:t>11, 21</w:t>
            </w:r>
          </w:p>
        </w:tc>
        <w:tc>
          <w:tcPr>
            <w:tcW w:w="1176" w:type="dxa"/>
            <w:vMerge w:val="restart"/>
            <w:tcBorders>
              <w:top w:val="single" w:sz="4" w:space="0" w:color="auto"/>
              <w:left w:val="single" w:sz="4" w:space="0" w:color="auto"/>
              <w:bottom w:val="single" w:sz="4" w:space="0" w:color="auto"/>
              <w:right w:val="single" w:sz="4" w:space="0" w:color="auto"/>
            </w:tcBorders>
            <w:hideMark/>
          </w:tcPr>
          <w:p w14:paraId="60BAC608"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sz w:val="20"/>
                <w:szCs w:val="20"/>
                <w:lang w:eastAsia="zh-CN" w:bidi="ar-EG"/>
              </w:rPr>
              <w:t>1</w:t>
            </w:r>
            <w:r w:rsidRPr="00E35F01">
              <w:rPr>
                <w:sz w:val="20"/>
                <w:szCs w:val="20"/>
                <w:rtl/>
                <w:lang w:eastAsia="zh-CN" w:bidi="ar-EG"/>
              </w:rPr>
              <w:t xml:space="preserve"> </w:t>
            </w:r>
            <w:r w:rsidRPr="00E35F01">
              <w:rPr>
                <w:sz w:val="20"/>
                <w:szCs w:val="20"/>
                <w:lang w:eastAsia="zh-CN" w:bidi="ar-EG"/>
              </w:rPr>
              <w:t>MHz</w:t>
            </w:r>
          </w:p>
        </w:tc>
      </w:tr>
      <w:tr w:rsidR="00E35F01" w:rsidRPr="00E35F01" w14:paraId="3205050C" w14:textId="77777777" w:rsidTr="00896352">
        <w:trPr>
          <w:cantSplit/>
          <w:trHeight w:val="760"/>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177770B2" w14:textId="77777777" w:rsidR="00E35F01" w:rsidRPr="00E35F01" w:rsidRDefault="00E35F01" w:rsidP="00E35F01">
            <w:pPr>
              <w:tabs>
                <w:tab w:val="clear" w:pos="1134"/>
              </w:tabs>
              <w:spacing w:before="0" w:line="240" w:lineRule="auto"/>
              <w:jc w:val="left"/>
              <w:rPr>
                <w:sz w:val="20"/>
                <w:szCs w:val="26"/>
                <w:lang w:eastAsia="zh-CN" w:bidi="ar-EG"/>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C2B2C50" w14:textId="77777777" w:rsidR="00E35F01" w:rsidRPr="00E35F01" w:rsidRDefault="00E35F01" w:rsidP="00E35F01">
            <w:pPr>
              <w:tabs>
                <w:tab w:val="clear" w:pos="1134"/>
              </w:tabs>
              <w:spacing w:before="0" w:line="240" w:lineRule="auto"/>
              <w:jc w:val="left"/>
              <w:rPr>
                <w:sz w:val="20"/>
                <w:szCs w:val="26"/>
                <w:lang w:eastAsia="zh-CN" w:bidi="ar-EG"/>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7F4FD61F" w14:textId="77777777" w:rsidR="00E35F01" w:rsidRPr="00E35F01" w:rsidRDefault="00E35F01" w:rsidP="00E35F01">
            <w:pPr>
              <w:tabs>
                <w:tab w:val="clear" w:pos="1134"/>
              </w:tabs>
              <w:spacing w:before="0" w:line="240" w:lineRule="auto"/>
              <w:jc w:val="left"/>
              <w:rPr>
                <w:sz w:val="20"/>
                <w:szCs w:val="26"/>
                <w:vertAlign w:val="superscript"/>
                <w:lang w:eastAsia="zh-CN" w:bidi="ar-EG"/>
              </w:rPr>
            </w:pPr>
          </w:p>
        </w:tc>
        <w:tc>
          <w:tcPr>
            <w:tcW w:w="2562" w:type="dxa"/>
            <w:gridSpan w:val="3"/>
            <w:tcBorders>
              <w:top w:val="single" w:sz="4" w:space="0" w:color="auto"/>
              <w:left w:val="single" w:sz="4" w:space="0" w:color="auto"/>
              <w:bottom w:val="single" w:sz="4" w:space="0" w:color="auto"/>
              <w:right w:val="single" w:sz="4" w:space="0" w:color="auto"/>
            </w:tcBorders>
            <w:hideMark/>
          </w:tcPr>
          <w:p w14:paraId="34D65408"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bidi w:val="0"/>
              <w:spacing w:before="60" w:after="60" w:line="240" w:lineRule="exact"/>
              <w:jc w:val="center"/>
              <w:rPr>
                <w:sz w:val="20"/>
                <w:szCs w:val="20"/>
                <w:lang w:val="fr-CH" w:eastAsia="zh-CN"/>
              </w:rPr>
            </w:pPr>
            <w:r w:rsidRPr="00E35F01">
              <w:rPr>
                <w:sz w:val="20"/>
                <w:szCs w:val="20"/>
                <w:lang w:val="fr-CH" w:eastAsia="zh-CN"/>
              </w:rPr>
              <w:t>−120 + 0,75(</w:t>
            </w:r>
            <w:r w:rsidRPr="00E35F01">
              <w:rPr>
                <w:sz w:val="20"/>
                <w:szCs w:val="20"/>
                <w:lang w:val="fr-CH" w:eastAsia="zh-CN"/>
              </w:rPr>
              <w:sym w:font="Symbol" w:char="F064"/>
            </w:r>
            <w:r w:rsidRPr="00E35F01">
              <w:rPr>
                <w:sz w:val="20"/>
                <w:szCs w:val="20"/>
                <w:lang w:val="fr-CH" w:eastAsia="zh-CN"/>
              </w:rPr>
              <w:t> − 5)</w:t>
            </w:r>
            <w:r w:rsidRPr="00E35F01">
              <w:rPr>
                <w:sz w:val="20"/>
                <w:szCs w:val="20"/>
                <w:vertAlign w:val="superscript"/>
                <w:lang w:val="fr-CH" w:eastAsia="zh-CN"/>
              </w:rPr>
              <w:t>  </w:t>
            </w:r>
            <w:r w:rsidRPr="00E35F01">
              <w:rPr>
                <w:position w:val="6"/>
                <w:sz w:val="16"/>
                <w:szCs w:val="16"/>
                <w:lang w:val="fr-CH" w:eastAsia="zh-CN"/>
              </w:rPr>
              <w:t>11, 21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D62789F" w14:textId="77777777" w:rsidR="00E35F01" w:rsidRPr="00E35F01" w:rsidRDefault="00E35F01" w:rsidP="00E35F01">
            <w:pPr>
              <w:tabs>
                <w:tab w:val="clear" w:pos="1134"/>
              </w:tabs>
              <w:spacing w:before="0" w:line="240" w:lineRule="auto"/>
              <w:jc w:val="left"/>
              <w:rPr>
                <w:b/>
                <w:bCs/>
                <w:spacing w:val="-5"/>
                <w:sz w:val="20"/>
                <w:szCs w:val="26"/>
                <w:lang w:eastAsia="zh-CN"/>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65BA2AB3" w14:textId="77777777" w:rsidR="00E35F01" w:rsidRPr="00E35F01" w:rsidRDefault="00E35F01" w:rsidP="00E35F01">
            <w:pPr>
              <w:tabs>
                <w:tab w:val="clear" w:pos="1134"/>
              </w:tabs>
              <w:spacing w:before="0" w:line="240" w:lineRule="auto"/>
              <w:jc w:val="left"/>
              <w:rPr>
                <w:sz w:val="20"/>
                <w:szCs w:val="26"/>
                <w:lang w:eastAsia="zh-CN" w:bidi="ar-EG"/>
              </w:rPr>
            </w:pPr>
          </w:p>
        </w:tc>
      </w:tr>
      <w:tr w:rsidR="00E35F01" w:rsidRPr="00E35F01" w14:paraId="568933CB" w14:textId="77777777" w:rsidTr="00896352">
        <w:trPr>
          <w:cantSplit/>
          <w:trHeight w:val="338"/>
        </w:trPr>
        <w:tc>
          <w:tcPr>
            <w:tcW w:w="1548" w:type="dxa"/>
            <w:vMerge w:val="restart"/>
            <w:tcBorders>
              <w:top w:val="single" w:sz="4" w:space="0" w:color="auto"/>
              <w:left w:val="single" w:sz="4" w:space="0" w:color="auto"/>
              <w:bottom w:val="single" w:sz="4" w:space="0" w:color="auto"/>
              <w:right w:val="single" w:sz="4" w:space="0" w:color="auto"/>
            </w:tcBorders>
            <w:hideMark/>
          </w:tcPr>
          <w:p w14:paraId="059F660B"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bidi="ar-EG"/>
              </w:rPr>
            </w:pPr>
            <w:r w:rsidRPr="00E35F01">
              <w:rPr>
                <w:sz w:val="20"/>
                <w:szCs w:val="20"/>
                <w:lang w:eastAsia="zh-CN" w:bidi="ar-EG"/>
              </w:rPr>
              <w:t>GHz 42,5-42</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4F1A6ED0"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left"/>
              <w:rPr>
                <w:spacing w:val="-4"/>
                <w:sz w:val="20"/>
                <w:szCs w:val="20"/>
                <w:lang w:eastAsia="zh-CN" w:bidi="ar-EG"/>
              </w:rPr>
            </w:pPr>
            <w:r w:rsidRPr="00E35F01">
              <w:rPr>
                <w:spacing w:val="-4"/>
                <w:sz w:val="20"/>
                <w:szCs w:val="20"/>
                <w:rtl/>
                <w:lang w:eastAsia="zh-CN" w:bidi="ar-EG"/>
              </w:rPr>
              <w:t xml:space="preserve">الثابتة الساتلية </w:t>
            </w:r>
            <w:r w:rsidRPr="00E35F01">
              <w:rPr>
                <w:spacing w:val="-4"/>
                <w:sz w:val="20"/>
                <w:szCs w:val="20"/>
                <w:rtl/>
                <w:lang w:eastAsia="zh-CN" w:bidi="ar-EG"/>
              </w:rPr>
              <w:br/>
              <w:t>(مدار السواتل المستقرة بالنسبة إلى الأرض)</w:t>
            </w:r>
          </w:p>
          <w:p w14:paraId="441A11F4"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60" w:line="260" w:lineRule="exact"/>
              <w:jc w:val="left"/>
              <w:rPr>
                <w:sz w:val="20"/>
                <w:szCs w:val="20"/>
                <w:rtl/>
                <w:lang w:eastAsia="zh-CN" w:bidi="ar-EG"/>
              </w:rPr>
            </w:pPr>
            <w:r w:rsidRPr="00E35F01">
              <w:rPr>
                <w:spacing w:val="-4"/>
                <w:sz w:val="20"/>
                <w:szCs w:val="20"/>
                <w:rtl/>
                <w:lang w:eastAsia="zh-CN" w:bidi="ar-EG"/>
              </w:rPr>
              <w:t xml:space="preserve">الإذاعية الساتلية </w:t>
            </w:r>
            <w:r w:rsidRPr="00E35F01">
              <w:rPr>
                <w:spacing w:val="-4"/>
                <w:sz w:val="20"/>
                <w:szCs w:val="20"/>
                <w:rtl/>
                <w:lang w:eastAsia="zh-CN" w:bidi="ar-EG"/>
              </w:rPr>
              <w:br/>
              <w:t>(مدار السواتل المستقرة بالنسبة إلى الأرض)</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372FA92A"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sz w:val="20"/>
                <w:szCs w:val="20"/>
                <w:lang w:val="fr-CH" w:eastAsia="zh-CN"/>
              </w:rPr>
              <w:t>−127</w:t>
            </w:r>
            <w:r w:rsidRPr="00E35F01">
              <w:rPr>
                <w:sz w:val="20"/>
                <w:szCs w:val="20"/>
                <w:vertAlign w:val="superscript"/>
                <w:lang w:val="fr-CH" w:eastAsia="zh-CN"/>
              </w:rPr>
              <w:t>  </w:t>
            </w:r>
            <w:r w:rsidRPr="00E35F01">
              <w:rPr>
                <w:position w:val="6"/>
                <w:sz w:val="16"/>
                <w:szCs w:val="16"/>
                <w:lang w:eastAsia="zh-CN"/>
              </w:rPr>
              <w:t>21</w:t>
            </w:r>
          </w:p>
        </w:tc>
        <w:tc>
          <w:tcPr>
            <w:tcW w:w="1292" w:type="dxa"/>
            <w:tcBorders>
              <w:top w:val="single" w:sz="4" w:space="0" w:color="auto"/>
              <w:left w:val="single" w:sz="4" w:space="0" w:color="auto"/>
              <w:bottom w:val="single" w:sz="4" w:space="0" w:color="auto"/>
              <w:right w:val="single" w:sz="4" w:space="0" w:color="auto"/>
            </w:tcBorders>
            <w:hideMark/>
          </w:tcPr>
          <w:p w14:paraId="3A797CD6"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20-</w:t>
            </w:r>
            <w:r w:rsidRPr="00E35F01">
              <w:rPr>
                <w:b/>
                <w:sz w:val="20"/>
                <w:szCs w:val="20"/>
                <w:lang w:eastAsia="zh-CN" w:bidi="ar-EG"/>
              </w:rPr>
              <w:sym w:font="Symbol" w:char="F0B0"/>
            </w:r>
            <w:r w:rsidRPr="00E35F01">
              <w:rPr>
                <w:b/>
                <w:sz w:val="20"/>
                <w:szCs w:val="20"/>
                <w:lang w:eastAsia="zh-CN" w:bidi="ar-EG"/>
              </w:rPr>
              <w:t>5</w:t>
            </w:r>
          </w:p>
        </w:tc>
        <w:tc>
          <w:tcPr>
            <w:tcW w:w="1270" w:type="dxa"/>
            <w:gridSpan w:val="2"/>
            <w:tcBorders>
              <w:top w:val="single" w:sz="4" w:space="0" w:color="auto"/>
              <w:left w:val="single" w:sz="4" w:space="0" w:color="auto"/>
              <w:bottom w:val="single" w:sz="4" w:space="0" w:color="auto"/>
              <w:right w:val="single" w:sz="4" w:space="0" w:color="auto"/>
            </w:tcBorders>
            <w:hideMark/>
          </w:tcPr>
          <w:p w14:paraId="61B6E9A5"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25-</w:t>
            </w:r>
            <w:r w:rsidRPr="00E35F01">
              <w:rPr>
                <w:b/>
                <w:sz w:val="20"/>
                <w:szCs w:val="20"/>
                <w:lang w:eastAsia="zh-CN" w:bidi="ar-EG"/>
              </w:rPr>
              <w:sym w:font="Symbol" w:char="F0B0"/>
            </w:r>
            <w:r w:rsidRPr="00E35F01">
              <w:rPr>
                <w:b/>
                <w:sz w:val="20"/>
                <w:szCs w:val="20"/>
                <w:lang w:eastAsia="zh-CN" w:bidi="ar-EG"/>
              </w:rPr>
              <w:t>20</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412E38DB"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bCs/>
                <w:sz w:val="20"/>
                <w:szCs w:val="20"/>
                <w:lang w:eastAsia="zh-CN"/>
              </w:rPr>
            </w:pPr>
            <w:r w:rsidRPr="00E35F01">
              <w:rPr>
                <w:sz w:val="20"/>
                <w:szCs w:val="20"/>
                <w:lang w:eastAsia="zh-CN"/>
              </w:rPr>
              <w:t>−105</w:t>
            </w:r>
            <w:r w:rsidRPr="00E35F01">
              <w:rPr>
                <w:sz w:val="20"/>
                <w:szCs w:val="20"/>
                <w:vertAlign w:val="superscript"/>
                <w:lang w:eastAsia="zh-CN"/>
              </w:rPr>
              <w:t>  </w:t>
            </w:r>
            <w:r w:rsidRPr="00E35F01">
              <w:rPr>
                <w:position w:val="6"/>
                <w:sz w:val="16"/>
                <w:szCs w:val="16"/>
                <w:lang w:eastAsia="zh-CN"/>
              </w:rPr>
              <w:t>21</w:t>
            </w:r>
          </w:p>
        </w:tc>
        <w:tc>
          <w:tcPr>
            <w:tcW w:w="1176" w:type="dxa"/>
            <w:vMerge w:val="restart"/>
            <w:tcBorders>
              <w:top w:val="single" w:sz="4" w:space="0" w:color="auto"/>
              <w:left w:val="single" w:sz="4" w:space="0" w:color="auto"/>
              <w:bottom w:val="single" w:sz="4" w:space="0" w:color="auto"/>
              <w:right w:val="single" w:sz="4" w:space="0" w:color="auto"/>
            </w:tcBorders>
            <w:hideMark/>
          </w:tcPr>
          <w:p w14:paraId="25480233"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sz w:val="20"/>
                <w:szCs w:val="20"/>
                <w:lang w:eastAsia="zh-CN" w:bidi="ar-EG"/>
              </w:rPr>
              <w:t>1</w:t>
            </w:r>
            <w:r w:rsidRPr="00E35F01">
              <w:rPr>
                <w:sz w:val="20"/>
                <w:szCs w:val="20"/>
                <w:rtl/>
                <w:lang w:eastAsia="zh-CN" w:bidi="ar-EG"/>
              </w:rPr>
              <w:t xml:space="preserve"> </w:t>
            </w:r>
            <w:r w:rsidRPr="00E35F01">
              <w:rPr>
                <w:sz w:val="20"/>
                <w:szCs w:val="20"/>
                <w:lang w:eastAsia="zh-CN" w:bidi="ar-EG"/>
              </w:rPr>
              <w:t>MHz</w:t>
            </w:r>
          </w:p>
        </w:tc>
      </w:tr>
      <w:tr w:rsidR="00E35F01" w:rsidRPr="00E35F01" w14:paraId="3CB82FC4" w14:textId="77777777" w:rsidTr="00896352">
        <w:trPr>
          <w:cantSplit/>
          <w:trHeight w:val="832"/>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6894E7B5" w14:textId="77777777" w:rsidR="00E35F01" w:rsidRPr="00E35F01" w:rsidRDefault="00E35F01" w:rsidP="00E35F01">
            <w:pPr>
              <w:tabs>
                <w:tab w:val="clear" w:pos="1134"/>
              </w:tabs>
              <w:spacing w:before="0" w:line="240" w:lineRule="auto"/>
              <w:jc w:val="left"/>
              <w:rPr>
                <w:sz w:val="20"/>
                <w:szCs w:val="26"/>
                <w:lang w:eastAsia="zh-CN" w:bidi="ar-EG"/>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3389F959" w14:textId="77777777" w:rsidR="00E35F01" w:rsidRPr="00E35F01" w:rsidRDefault="00E35F01" w:rsidP="00E35F01">
            <w:pPr>
              <w:tabs>
                <w:tab w:val="clear" w:pos="1134"/>
              </w:tabs>
              <w:spacing w:before="0" w:line="240" w:lineRule="auto"/>
              <w:jc w:val="left"/>
              <w:rPr>
                <w:sz w:val="20"/>
                <w:szCs w:val="26"/>
                <w:lang w:eastAsia="zh-CN" w:bidi="ar-EG"/>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4F2FA911" w14:textId="77777777" w:rsidR="00E35F01" w:rsidRPr="00E35F01" w:rsidRDefault="00E35F01" w:rsidP="00E35F01">
            <w:pPr>
              <w:tabs>
                <w:tab w:val="clear" w:pos="1134"/>
              </w:tabs>
              <w:spacing w:before="0" w:line="240" w:lineRule="auto"/>
              <w:jc w:val="left"/>
              <w:rPr>
                <w:sz w:val="20"/>
                <w:szCs w:val="26"/>
                <w:lang w:eastAsia="zh-CN" w:bidi="ar-EG"/>
              </w:rPr>
            </w:pPr>
          </w:p>
        </w:tc>
        <w:tc>
          <w:tcPr>
            <w:tcW w:w="1292" w:type="dxa"/>
            <w:tcBorders>
              <w:top w:val="single" w:sz="4" w:space="0" w:color="auto"/>
              <w:left w:val="single" w:sz="4" w:space="0" w:color="auto"/>
              <w:bottom w:val="single" w:sz="4" w:space="0" w:color="auto"/>
              <w:right w:val="single" w:sz="4" w:space="0" w:color="auto"/>
            </w:tcBorders>
            <w:hideMark/>
          </w:tcPr>
          <w:p w14:paraId="7275D3EE"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val="fr-CH" w:eastAsia="zh-CN"/>
              </w:rPr>
            </w:pPr>
            <w:r w:rsidRPr="00E35F01">
              <w:rPr>
                <w:sz w:val="20"/>
                <w:szCs w:val="20"/>
                <w:lang w:val="fr-CH" w:eastAsia="zh-CN"/>
              </w:rPr>
              <w:t>−127 + (4/3)</w:t>
            </w:r>
            <w:r w:rsidRPr="00E35F01">
              <w:rPr>
                <w:sz w:val="20"/>
                <w:szCs w:val="20"/>
                <w:lang w:val="fr-CH" w:eastAsia="zh-CN"/>
              </w:rPr>
              <w:br/>
              <w:t>(</w:t>
            </w:r>
            <w:r w:rsidRPr="00E35F01">
              <w:rPr>
                <w:sz w:val="20"/>
                <w:szCs w:val="20"/>
                <w:lang w:val="fr-CH" w:eastAsia="zh-CN"/>
              </w:rPr>
              <w:sym w:font="Symbol" w:char="F064"/>
            </w:r>
            <w:r w:rsidRPr="00E35F01">
              <w:rPr>
                <w:sz w:val="20"/>
                <w:szCs w:val="20"/>
                <w:lang w:val="fr-CH" w:eastAsia="zh-CN"/>
              </w:rPr>
              <w:t> − 5)</w:t>
            </w:r>
            <w:r w:rsidRPr="00E35F01">
              <w:rPr>
                <w:sz w:val="20"/>
                <w:szCs w:val="20"/>
                <w:vertAlign w:val="superscript"/>
                <w:lang w:val="fr-CH" w:eastAsia="zh-CN"/>
              </w:rPr>
              <w:t>  </w:t>
            </w:r>
            <w:r w:rsidRPr="00E35F01">
              <w:rPr>
                <w:position w:val="6"/>
                <w:sz w:val="16"/>
                <w:szCs w:val="16"/>
                <w:lang w:eastAsia="zh-CN"/>
              </w:rPr>
              <w:t>21</w:t>
            </w:r>
          </w:p>
        </w:tc>
        <w:tc>
          <w:tcPr>
            <w:tcW w:w="1270" w:type="dxa"/>
            <w:gridSpan w:val="2"/>
            <w:tcBorders>
              <w:top w:val="single" w:sz="4" w:space="0" w:color="auto"/>
              <w:left w:val="single" w:sz="4" w:space="0" w:color="auto"/>
              <w:bottom w:val="single" w:sz="4" w:space="0" w:color="auto"/>
              <w:right w:val="single" w:sz="4" w:space="0" w:color="auto"/>
            </w:tcBorders>
            <w:hideMark/>
          </w:tcPr>
          <w:p w14:paraId="2D503ABD"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val="fr-CH" w:eastAsia="zh-CN"/>
              </w:rPr>
            </w:pPr>
            <w:r w:rsidRPr="00E35F01">
              <w:rPr>
                <w:sz w:val="20"/>
                <w:szCs w:val="20"/>
                <w:lang w:val="fr-CH" w:eastAsia="zh-CN"/>
              </w:rPr>
              <w:t xml:space="preserve">−107 </w:t>
            </w:r>
            <w:r w:rsidRPr="00E35F01">
              <w:rPr>
                <w:sz w:val="20"/>
                <w:szCs w:val="20"/>
                <w:lang w:val="fr-CH" w:eastAsia="zh-CN"/>
              </w:rPr>
              <w:sym w:font="Symbol" w:char="F02B"/>
            </w:r>
            <w:r w:rsidRPr="00E35F01">
              <w:rPr>
                <w:sz w:val="20"/>
                <w:szCs w:val="20"/>
                <w:lang w:val="fr-CH" w:eastAsia="zh-CN"/>
              </w:rPr>
              <w:t xml:space="preserve"> 0.4</w:t>
            </w:r>
            <w:r w:rsidRPr="00E35F01">
              <w:rPr>
                <w:sz w:val="20"/>
                <w:szCs w:val="20"/>
                <w:lang w:val="fr-CH" w:eastAsia="zh-CN"/>
              </w:rPr>
              <w:br/>
              <w:t>(</w:t>
            </w:r>
            <w:r w:rsidRPr="00E35F01">
              <w:rPr>
                <w:sz w:val="20"/>
                <w:szCs w:val="20"/>
                <w:lang w:val="fr-CH" w:eastAsia="zh-CN"/>
              </w:rPr>
              <w:sym w:font="Symbol" w:char="F064"/>
            </w:r>
            <w:r w:rsidRPr="00E35F01">
              <w:rPr>
                <w:sz w:val="20"/>
                <w:szCs w:val="20"/>
                <w:lang w:val="fr-CH" w:eastAsia="zh-CN"/>
              </w:rPr>
              <w:t> − 20)</w:t>
            </w:r>
            <w:r w:rsidRPr="00E35F01">
              <w:rPr>
                <w:sz w:val="20"/>
                <w:szCs w:val="20"/>
                <w:vertAlign w:val="superscript"/>
                <w:lang w:val="fr-CH" w:eastAsia="zh-CN"/>
              </w:rPr>
              <w:t>  </w:t>
            </w:r>
            <w:r w:rsidRPr="00E35F01">
              <w:rPr>
                <w:position w:val="6"/>
                <w:sz w:val="16"/>
                <w:szCs w:val="16"/>
                <w:lang w:eastAsia="zh-CN"/>
              </w:rPr>
              <w:t>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9EA2013" w14:textId="77777777" w:rsidR="00E35F01" w:rsidRPr="00E35F01" w:rsidRDefault="00E35F01" w:rsidP="00E35F01">
            <w:pPr>
              <w:tabs>
                <w:tab w:val="clear" w:pos="1134"/>
              </w:tabs>
              <w:spacing w:before="0" w:line="240" w:lineRule="auto"/>
              <w:jc w:val="left"/>
              <w:rPr>
                <w:bCs/>
                <w:sz w:val="20"/>
                <w:szCs w:val="26"/>
                <w:lang w:eastAsia="zh-CN"/>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5DD7AAE" w14:textId="77777777" w:rsidR="00E35F01" w:rsidRPr="00E35F01" w:rsidRDefault="00E35F01" w:rsidP="00E35F01">
            <w:pPr>
              <w:tabs>
                <w:tab w:val="clear" w:pos="1134"/>
              </w:tabs>
              <w:spacing w:before="0" w:line="240" w:lineRule="auto"/>
              <w:jc w:val="left"/>
              <w:rPr>
                <w:sz w:val="20"/>
                <w:szCs w:val="26"/>
                <w:lang w:eastAsia="zh-CN" w:bidi="ar-EG"/>
              </w:rPr>
            </w:pPr>
          </w:p>
        </w:tc>
      </w:tr>
      <w:tr w:rsidR="00E35F01" w:rsidRPr="00E35F01" w14:paraId="776CCF62" w14:textId="77777777" w:rsidTr="00896352">
        <w:trPr>
          <w:cantSplit/>
        </w:trPr>
        <w:tc>
          <w:tcPr>
            <w:tcW w:w="1548" w:type="dxa"/>
            <w:vMerge w:val="restart"/>
            <w:tcBorders>
              <w:top w:val="single" w:sz="4" w:space="0" w:color="auto"/>
              <w:left w:val="single" w:sz="4" w:space="0" w:color="auto"/>
              <w:bottom w:val="single" w:sz="4" w:space="0" w:color="auto"/>
              <w:right w:val="single" w:sz="4" w:space="0" w:color="auto"/>
            </w:tcBorders>
            <w:hideMark/>
          </w:tcPr>
          <w:p w14:paraId="010D41C8"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left"/>
              <w:rPr>
                <w:sz w:val="20"/>
                <w:szCs w:val="20"/>
                <w:lang w:eastAsia="zh-CN" w:bidi="ar-EG"/>
              </w:rPr>
            </w:pPr>
            <w:r w:rsidRPr="00E35F01">
              <w:rPr>
                <w:sz w:val="20"/>
                <w:szCs w:val="20"/>
                <w:rtl/>
                <w:lang w:eastAsia="zh-CN" w:bidi="ar-EG"/>
              </w:rPr>
              <w:t xml:space="preserve">في الإقليم </w:t>
            </w:r>
            <w:r w:rsidRPr="00E35F01">
              <w:rPr>
                <w:sz w:val="20"/>
                <w:szCs w:val="20"/>
                <w:lang w:eastAsia="zh-CN" w:bidi="ar-EG"/>
              </w:rPr>
              <w:t>1</w:t>
            </w:r>
            <w:r w:rsidRPr="00E35F01">
              <w:rPr>
                <w:sz w:val="20"/>
                <w:szCs w:val="20"/>
                <w:rtl/>
                <w:lang w:eastAsia="zh-CN" w:bidi="ar-EG"/>
              </w:rPr>
              <w:t>:</w:t>
            </w:r>
            <w:r w:rsidRPr="00E35F01">
              <w:rPr>
                <w:sz w:val="20"/>
                <w:szCs w:val="20"/>
                <w:rtl/>
                <w:lang w:eastAsia="zh-CN" w:bidi="ar-EG"/>
              </w:rPr>
              <w:br/>
            </w:r>
            <w:r w:rsidRPr="00E35F01">
              <w:rPr>
                <w:sz w:val="20"/>
                <w:szCs w:val="20"/>
                <w:lang w:eastAsia="zh-CN" w:bidi="ar-EG"/>
              </w:rPr>
              <w:t>GHz 47,9-47,5</w:t>
            </w:r>
            <w:r w:rsidRPr="00E35F01">
              <w:rPr>
                <w:sz w:val="20"/>
                <w:szCs w:val="20"/>
                <w:rtl/>
                <w:lang w:eastAsia="zh-CN" w:bidi="ar-EG"/>
              </w:rPr>
              <w:br/>
            </w:r>
            <w:r w:rsidRPr="00E35F01">
              <w:rPr>
                <w:sz w:val="20"/>
                <w:szCs w:val="20"/>
                <w:lang w:eastAsia="zh-CN" w:bidi="ar-EG"/>
              </w:rPr>
              <w:t>GHz 48,54-48,2</w:t>
            </w:r>
            <w:r w:rsidRPr="00E35F01">
              <w:rPr>
                <w:sz w:val="20"/>
                <w:szCs w:val="20"/>
                <w:rtl/>
                <w:lang w:eastAsia="zh-CN" w:bidi="ar-EG"/>
              </w:rPr>
              <w:br/>
            </w:r>
            <w:r w:rsidRPr="00E35F01">
              <w:rPr>
                <w:sz w:val="20"/>
                <w:szCs w:val="20"/>
                <w:lang w:eastAsia="zh-CN" w:bidi="ar-EG"/>
              </w:rPr>
              <w:t>GHz 50,2-49,44</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74A14562"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left"/>
              <w:rPr>
                <w:spacing w:val="-4"/>
                <w:sz w:val="20"/>
                <w:szCs w:val="20"/>
                <w:lang w:eastAsia="zh-CN" w:bidi="ar-EG"/>
              </w:rPr>
            </w:pPr>
            <w:r w:rsidRPr="00E35F01">
              <w:rPr>
                <w:spacing w:val="-4"/>
                <w:sz w:val="20"/>
                <w:szCs w:val="20"/>
                <w:rtl/>
                <w:lang w:eastAsia="zh-CN" w:bidi="ar-EG"/>
              </w:rPr>
              <w:t xml:space="preserve">الثابتة الساتلية </w:t>
            </w:r>
            <w:r w:rsidRPr="00E35F01">
              <w:rPr>
                <w:spacing w:val="-4"/>
                <w:sz w:val="20"/>
                <w:szCs w:val="20"/>
                <w:rtl/>
                <w:lang w:eastAsia="zh-CN" w:bidi="ar-EG"/>
              </w:rPr>
              <w:br/>
              <w:t>(مدار السواتل المستقرة بالنسبة إلى الأرض)</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69EFB57D"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vertAlign w:val="superscript"/>
                <w:rtl/>
                <w:lang w:eastAsia="zh-CN" w:bidi="ar-EG"/>
              </w:rPr>
            </w:pPr>
            <w:r w:rsidRPr="00E35F01">
              <w:rPr>
                <w:spacing w:val="-12"/>
                <w:sz w:val="20"/>
                <w:szCs w:val="20"/>
                <w:lang w:eastAsia="zh-CN" w:bidi="ar-EG"/>
              </w:rPr>
              <w:t>–115</w:t>
            </w:r>
          </w:p>
        </w:tc>
        <w:tc>
          <w:tcPr>
            <w:tcW w:w="2562" w:type="dxa"/>
            <w:gridSpan w:val="3"/>
            <w:tcBorders>
              <w:top w:val="single" w:sz="4" w:space="0" w:color="auto"/>
              <w:left w:val="single" w:sz="4" w:space="0" w:color="auto"/>
              <w:bottom w:val="single" w:sz="4" w:space="0" w:color="auto"/>
              <w:right w:val="single" w:sz="4" w:space="0" w:color="auto"/>
            </w:tcBorders>
            <w:hideMark/>
          </w:tcPr>
          <w:p w14:paraId="2C126F94"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20"/>
                <w:szCs w:val="20"/>
                <w:lang w:eastAsia="zh-CN" w:bidi="ar-EG"/>
              </w:rPr>
            </w:pPr>
            <w:r w:rsidRPr="00E35F01">
              <w:rPr>
                <w:b/>
                <w:sz w:val="20"/>
                <w:szCs w:val="20"/>
                <w:lang w:eastAsia="zh-CN" w:bidi="ar-EG"/>
              </w:rPr>
              <w:sym w:font="Symbol" w:char="F0B0"/>
            </w:r>
            <w:r w:rsidRPr="00E35F01">
              <w:rPr>
                <w:b/>
                <w:sz w:val="20"/>
                <w:szCs w:val="20"/>
                <w:lang w:eastAsia="zh-CN" w:bidi="ar-EG"/>
              </w:rPr>
              <w:t>25-</w:t>
            </w:r>
            <w:r w:rsidRPr="00E35F01">
              <w:rPr>
                <w:b/>
                <w:sz w:val="20"/>
                <w:szCs w:val="20"/>
                <w:lang w:eastAsia="zh-CN" w:bidi="ar-EG"/>
              </w:rPr>
              <w:sym w:font="Symbol" w:char="F0B0"/>
            </w:r>
            <w:r w:rsidRPr="00E35F01">
              <w:rPr>
                <w:b/>
                <w:sz w:val="20"/>
                <w:szCs w:val="20"/>
                <w:lang w:eastAsia="zh-CN" w:bidi="ar-EG"/>
              </w:rPr>
              <w:t>5</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5A4F3B35"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pacing w:val="-12"/>
                <w:sz w:val="20"/>
                <w:szCs w:val="20"/>
                <w:lang w:eastAsia="zh-CN" w:bidi="ar-EG"/>
              </w:rPr>
            </w:pPr>
            <w:r w:rsidRPr="00E35F01">
              <w:rPr>
                <w:spacing w:val="-12"/>
                <w:sz w:val="20"/>
                <w:szCs w:val="20"/>
                <w:lang w:eastAsia="zh-CN" w:bidi="ar-EG"/>
              </w:rPr>
              <w:t>–105</w:t>
            </w:r>
          </w:p>
        </w:tc>
        <w:tc>
          <w:tcPr>
            <w:tcW w:w="1176" w:type="dxa"/>
            <w:vMerge w:val="restart"/>
            <w:tcBorders>
              <w:top w:val="single" w:sz="4" w:space="0" w:color="auto"/>
              <w:left w:val="single" w:sz="4" w:space="0" w:color="auto"/>
              <w:bottom w:val="single" w:sz="4" w:space="0" w:color="auto"/>
              <w:right w:val="single" w:sz="4" w:space="0" w:color="auto"/>
            </w:tcBorders>
            <w:hideMark/>
          </w:tcPr>
          <w:p w14:paraId="2C9F542B" w14:textId="77777777" w:rsidR="00E35F01" w:rsidRPr="00E35F01" w:rsidRDefault="00E35F01" w:rsidP="00E35F01">
            <w:pPr>
              <w:keepNext/>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20" w:lineRule="exact"/>
              <w:jc w:val="center"/>
              <w:rPr>
                <w:sz w:val="20"/>
                <w:szCs w:val="20"/>
                <w:lang w:eastAsia="zh-CN" w:bidi="ar-EG"/>
              </w:rPr>
            </w:pPr>
            <w:r w:rsidRPr="00E35F01">
              <w:rPr>
                <w:sz w:val="20"/>
                <w:szCs w:val="20"/>
                <w:lang w:eastAsia="zh-CN" w:bidi="ar-EG"/>
              </w:rPr>
              <w:t>1</w:t>
            </w:r>
            <w:r w:rsidRPr="00E35F01">
              <w:rPr>
                <w:sz w:val="20"/>
                <w:szCs w:val="20"/>
                <w:rtl/>
                <w:lang w:eastAsia="zh-CN" w:bidi="ar-EG"/>
              </w:rPr>
              <w:t xml:space="preserve"> </w:t>
            </w:r>
            <w:r w:rsidRPr="00E35F01">
              <w:rPr>
                <w:sz w:val="20"/>
                <w:szCs w:val="20"/>
                <w:lang w:eastAsia="zh-CN" w:bidi="ar-EG"/>
              </w:rPr>
              <w:t>MHz</w:t>
            </w:r>
          </w:p>
        </w:tc>
      </w:tr>
      <w:tr w:rsidR="00E35F01" w:rsidRPr="00E35F01" w14:paraId="58393211" w14:textId="77777777" w:rsidTr="00896352">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245CD3AC" w14:textId="77777777" w:rsidR="00E35F01" w:rsidRPr="00E35F01" w:rsidRDefault="00E35F01" w:rsidP="00E35F01">
            <w:pPr>
              <w:tabs>
                <w:tab w:val="clear" w:pos="1134"/>
              </w:tabs>
              <w:spacing w:before="0" w:line="240" w:lineRule="auto"/>
              <w:jc w:val="left"/>
              <w:rPr>
                <w:sz w:val="20"/>
                <w:szCs w:val="26"/>
                <w:lang w:eastAsia="zh-CN" w:bidi="ar-EG"/>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83124B6" w14:textId="77777777" w:rsidR="00E35F01" w:rsidRPr="00E35F01" w:rsidRDefault="00E35F01" w:rsidP="00E35F01">
            <w:pPr>
              <w:tabs>
                <w:tab w:val="clear" w:pos="1134"/>
              </w:tabs>
              <w:spacing w:before="0" w:line="240" w:lineRule="auto"/>
              <w:jc w:val="left"/>
              <w:rPr>
                <w:spacing w:val="-4"/>
                <w:sz w:val="20"/>
                <w:szCs w:val="26"/>
                <w:lang w:eastAsia="zh-CN" w:bidi="ar-EG"/>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305A0893" w14:textId="77777777" w:rsidR="00E35F01" w:rsidRPr="00E35F01" w:rsidRDefault="00E35F01" w:rsidP="00E35F01">
            <w:pPr>
              <w:tabs>
                <w:tab w:val="clear" w:pos="1134"/>
              </w:tabs>
              <w:spacing w:before="0" w:line="240" w:lineRule="auto"/>
              <w:jc w:val="left"/>
              <w:rPr>
                <w:sz w:val="20"/>
                <w:szCs w:val="26"/>
                <w:vertAlign w:val="superscript"/>
                <w:lang w:eastAsia="zh-CN" w:bidi="ar-EG"/>
              </w:rPr>
            </w:pPr>
          </w:p>
        </w:tc>
        <w:tc>
          <w:tcPr>
            <w:tcW w:w="2562" w:type="dxa"/>
            <w:gridSpan w:val="3"/>
            <w:tcBorders>
              <w:top w:val="single" w:sz="4" w:space="0" w:color="auto"/>
              <w:left w:val="single" w:sz="4" w:space="0" w:color="auto"/>
              <w:bottom w:val="single" w:sz="4" w:space="0" w:color="auto"/>
              <w:right w:val="single" w:sz="4" w:space="0" w:color="auto"/>
            </w:tcBorders>
            <w:hideMark/>
          </w:tcPr>
          <w:p w14:paraId="0907BA8F" w14:textId="77777777" w:rsidR="00E35F01" w:rsidRPr="00E35F01" w:rsidRDefault="00E35F01" w:rsidP="00E35F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val="fr-CH" w:eastAsia="zh-CN"/>
              </w:rPr>
            </w:pPr>
            <w:r w:rsidRPr="00E35F01">
              <w:rPr>
                <w:sz w:val="20"/>
                <w:szCs w:val="20"/>
                <w:lang w:val="fr-CH" w:eastAsia="zh-CN"/>
              </w:rPr>
              <w:t xml:space="preserve">−115 </w:t>
            </w:r>
            <w:r w:rsidRPr="00E35F01">
              <w:rPr>
                <w:sz w:val="20"/>
                <w:szCs w:val="20"/>
                <w:lang w:val="fr-CH" w:eastAsia="zh-CN"/>
              </w:rPr>
              <w:sym w:font="Symbol" w:char="F02B"/>
            </w:r>
            <w:r w:rsidRPr="00E35F01">
              <w:rPr>
                <w:sz w:val="20"/>
                <w:szCs w:val="20"/>
                <w:lang w:val="fr-CH" w:eastAsia="zh-CN"/>
              </w:rPr>
              <w:t xml:space="preserve"> 0,5(</w:t>
            </w:r>
            <w:r w:rsidRPr="00E35F01">
              <w:rPr>
                <w:rFonts w:ascii="Calibri" w:hAnsi="Calibri" w:cs="Calibri"/>
                <w:sz w:val="20"/>
                <w:szCs w:val="20"/>
                <w:lang w:val="fr-CH" w:eastAsia="zh-CN"/>
              </w:rPr>
              <w:t>δ</w:t>
            </w:r>
            <w:r w:rsidRPr="00E35F01">
              <w:rPr>
                <w:sz w:val="20"/>
                <w:szCs w:val="20"/>
                <w:lang w:val="fr-CH" w:eastAsia="zh-CN"/>
              </w:rPr>
              <w:t xml:space="preserve"> − 5)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88CBA8C" w14:textId="77777777" w:rsidR="00E35F01" w:rsidRPr="00E35F01" w:rsidRDefault="00E35F01" w:rsidP="00E35F01">
            <w:pPr>
              <w:tabs>
                <w:tab w:val="clear" w:pos="1134"/>
              </w:tabs>
              <w:spacing w:before="0" w:line="240" w:lineRule="auto"/>
              <w:jc w:val="left"/>
              <w:rPr>
                <w:spacing w:val="-12"/>
                <w:sz w:val="20"/>
                <w:szCs w:val="26"/>
                <w:lang w:eastAsia="zh-CN" w:bidi="ar-EG"/>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19DD41FC" w14:textId="77777777" w:rsidR="00E35F01" w:rsidRPr="00E35F01" w:rsidRDefault="00E35F01" w:rsidP="00E35F01">
            <w:pPr>
              <w:tabs>
                <w:tab w:val="clear" w:pos="1134"/>
              </w:tabs>
              <w:spacing w:before="0" w:line="240" w:lineRule="auto"/>
              <w:jc w:val="left"/>
              <w:rPr>
                <w:sz w:val="20"/>
                <w:szCs w:val="26"/>
                <w:lang w:eastAsia="zh-CN" w:bidi="ar-EG"/>
              </w:rPr>
            </w:pPr>
          </w:p>
        </w:tc>
      </w:tr>
    </w:tbl>
    <w:p w14:paraId="2542A7FE" w14:textId="77777777" w:rsidR="00E35F01" w:rsidRPr="00E35F01" w:rsidRDefault="00E35F01" w:rsidP="00E35F01">
      <w:pPr>
        <w:keepLines/>
        <w:tabs>
          <w:tab w:val="left" w:pos="372"/>
        </w:tabs>
        <w:spacing w:before="60"/>
        <w:rPr>
          <w:sz w:val="18"/>
          <w:szCs w:val="18"/>
          <w:lang w:bidi="ar-EG"/>
        </w:rPr>
      </w:pPr>
    </w:p>
    <w:p w14:paraId="093391BF" w14:textId="77777777" w:rsidR="00E35F01" w:rsidRPr="00E35F01" w:rsidRDefault="00E35F01" w:rsidP="00E35F01">
      <w:pPr>
        <w:keepLines/>
        <w:tabs>
          <w:tab w:val="left" w:pos="372"/>
        </w:tabs>
        <w:spacing w:before="60"/>
        <w:rPr>
          <w:sz w:val="18"/>
          <w:szCs w:val="18"/>
          <w:lang w:bidi="ar-EG"/>
        </w:rPr>
      </w:pPr>
      <w:r w:rsidRPr="00E35F01">
        <w:rPr>
          <w:rFonts w:hint="cs"/>
          <w:sz w:val="18"/>
          <w:szCs w:val="18"/>
          <w:rtl/>
          <w:lang w:bidi="ar-EG"/>
        </w:rPr>
        <w:t>ــــــــــــــــــــــــــــــــــــــــــــــــــــــــــــــــــــــــــــــــــــــ</w:t>
      </w:r>
    </w:p>
    <w:p w14:paraId="1A6AF107" w14:textId="77777777" w:rsidR="00E35F01" w:rsidRPr="00E35F01" w:rsidRDefault="00E35F01" w:rsidP="00E35F01">
      <w:pPr>
        <w:keepLines/>
        <w:tabs>
          <w:tab w:val="left" w:pos="372"/>
        </w:tabs>
        <w:spacing w:before="60"/>
        <w:rPr>
          <w:sz w:val="18"/>
          <w:szCs w:val="18"/>
          <w:lang w:bidi="ar-EG"/>
        </w:rPr>
      </w:pPr>
      <w:r w:rsidRPr="00E35F01">
        <w:rPr>
          <w:rFonts w:hint="cs"/>
          <w:position w:val="6"/>
          <w:sz w:val="18"/>
          <w:szCs w:val="18"/>
          <w:rtl/>
          <w:lang w:bidi="ar-EG"/>
        </w:rPr>
        <w:t>*</w:t>
      </w:r>
      <w:r w:rsidRPr="00E35F01">
        <w:rPr>
          <w:sz w:val="18"/>
          <w:szCs w:val="18"/>
          <w:rtl/>
          <w:lang w:bidi="ar-EG"/>
        </w:rPr>
        <w:tab/>
        <w:t xml:space="preserve">إن الخدمات المشار إليها هي الخدمات الموزع عليها ترددات في المادة </w:t>
      </w:r>
      <w:r w:rsidRPr="00E35F01">
        <w:rPr>
          <w:b/>
          <w:bCs/>
          <w:sz w:val="18"/>
          <w:szCs w:val="18"/>
          <w:lang w:bidi="ar-EG"/>
        </w:rPr>
        <w:t>5</w:t>
      </w:r>
      <w:r w:rsidRPr="00E35F01">
        <w:rPr>
          <w:sz w:val="18"/>
          <w:szCs w:val="18"/>
          <w:rtl/>
          <w:lang w:bidi="ar-EG"/>
        </w:rPr>
        <w:t>.</w:t>
      </w:r>
    </w:p>
    <w:p w14:paraId="281200E0" w14:textId="77777777" w:rsidR="004E782F" w:rsidRDefault="004E782F">
      <w:pPr>
        <w:pStyle w:val="Reasons"/>
      </w:pPr>
    </w:p>
    <w:p w14:paraId="55B84E4A" w14:textId="77777777" w:rsidR="00896352" w:rsidRPr="00341BF4" w:rsidRDefault="00A432AB" w:rsidP="00896352">
      <w:pPr>
        <w:pStyle w:val="AppendixNo"/>
        <w:rPr>
          <w:rtl/>
        </w:rPr>
      </w:pPr>
      <w:bookmarkStart w:id="370"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19</w:t>
      </w:r>
      <w:r w:rsidRPr="00341BF4">
        <w:t>)</w:t>
      </w:r>
      <w:bookmarkEnd w:id="370"/>
    </w:p>
    <w:p w14:paraId="1AA06093" w14:textId="77777777" w:rsidR="00896352" w:rsidRPr="00954B12" w:rsidRDefault="00A432AB" w:rsidP="00896352">
      <w:pPr>
        <w:pStyle w:val="Appendixtitle"/>
        <w:rPr>
          <w:rtl/>
        </w:rPr>
      </w:pPr>
      <w:bookmarkStart w:id="371"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371"/>
    </w:p>
    <w:p w14:paraId="15A5AC44" w14:textId="77777777" w:rsidR="00896352" w:rsidRPr="00341BF4" w:rsidRDefault="00A432AB" w:rsidP="00896352">
      <w:pPr>
        <w:pStyle w:val="AnnexNo"/>
        <w:rPr>
          <w:rtl/>
        </w:rPr>
      </w:pPr>
      <w:r w:rsidRPr="00341BF4">
        <w:rPr>
          <w:rtl/>
        </w:rPr>
        <w:t xml:space="preserve">الملحـق </w:t>
      </w:r>
      <w:r w:rsidRPr="00341BF4">
        <w:t>2</w:t>
      </w:r>
    </w:p>
    <w:p w14:paraId="0FCE5D69" w14:textId="3BC5F6CA" w:rsidR="00896352" w:rsidRPr="0006241B" w:rsidRDefault="00A432AB" w:rsidP="00896352">
      <w:pPr>
        <w:pStyle w:val="Annextitle"/>
        <w:rPr>
          <w:rtl/>
          <w:lang w:bidi="ar-EG"/>
        </w:rPr>
      </w:pPr>
      <w:bookmarkStart w:id="372" w:name="_Toc334187403"/>
      <w:r w:rsidRPr="0006241B">
        <w:rPr>
          <w:rtl/>
          <w:lang w:bidi="ar-EG"/>
        </w:rPr>
        <w:t>خصائص الشبكات الساتلية أو المحطات الأرضية</w:t>
      </w:r>
      <w:r w:rsidRPr="0006241B">
        <w:rPr>
          <w:rtl/>
          <w:lang w:bidi="ar-EG"/>
        </w:rPr>
        <w:br/>
        <w:t>أو محطات الفلك الراديوي</w:t>
      </w:r>
      <w:r w:rsidR="007F5E03" w:rsidRPr="007F5E03">
        <w:rPr>
          <w:rStyle w:val="FootnoteReference"/>
          <w:rFonts w:hint="cs"/>
          <w:b w:val="0"/>
          <w:bCs w:val="0"/>
          <w:sz w:val="22"/>
          <w:szCs w:val="22"/>
          <w:rtl/>
        </w:rPr>
        <w:t>2</w:t>
      </w:r>
      <w:r w:rsidRPr="0006241B">
        <w:rPr>
          <w:bCs w:val="0"/>
          <w:rtl/>
          <w:lang w:bidi="ar-EG"/>
        </w:rPr>
        <w:t xml:space="preserve"> </w:t>
      </w:r>
      <w:r w:rsidRPr="0006241B">
        <w:rPr>
          <w:b w:val="0"/>
          <w:bCs w:val="0"/>
          <w:sz w:val="16"/>
          <w:lang w:bidi="ar-EG"/>
        </w:rPr>
        <w:t>(Rev.WRC-12)</w:t>
      </w:r>
      <w:bookmarkEnd w:id="372"/>
      <w:r w:rsidRPr="0006241B">
        <w:rPr>
          <w:b w:val="0"/>
          <w:bCs w:val="0"/>
          <w:sz w:val="16"/>
          <w:lang w:bidi="ar-EG"/>
        </w:rPr>
        <w:t>    </w:t>
      </w:r>
    </w:p>
    <w:p w14:paraId="7AE23B2A" w14:textId="77777777" w:rsidR="00896352" w:rsidRPr="00341BF4" w:rsidRDefault="00A432AB" w:rsidP="00896352">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5404B909" w14:textId="77777777" w:rsidR="004E782F" w:rsidRDefault="004E782F">
      <w:pPr>
        <w:sectPr w:rsidR="004E782F">
          <w:headerReference w:type="even" r:id="rId15"/>
          <w:headerReference w:type="default" r:id="rId16"/>
          <w:footerReference w:type="even" r:id="rId17"/>
          <w:footerReference w:type="default" r:id="rId18"/>
          <w:headerReference w:type="first" r:id="rId19"/>
          <w:footerReference w:type="first" r:id="rId20"/>
          <w:type w:val="evenPage"/>
          <w:pgSz w:w="11907" w:h="16840" w:code="9"/>
          <w:pgMar w:top="1134" w:right="1134" w:bottom="1134" w:left="1418" w:header="567" w:footer="567" w:gutter="0"/>
          <w:cols w:space="720"/>
          <w:titlePg/>
          <w:docGrid w:linePitch="299"/>
        </w:sectPr>
      </w:pPr>
    </w:p>
    <w:p w14:paraId="543B74FF" w14:textId="77777777" w:rsidR="004E782F" w:rsidRDefault="00A432AB">
      <w:pPr>
        <w:pStyle w:val="Proposal"/>
      </w:pPr>
      <w:r>
        <w:t>MOD</w:t>
      </w:r>
      <w:r>
        <w:tab/>
        <w:t>INS/117A17/9</w:t>
      </w:r>
      <w:r>
        <w:rPr>
          <w:vanish/>
          <w:color w:val="7F7F7F" w:themeColor="text1" w:themeTint="80"/>
          <w:vertAlign w:val="superscript"/>
        </w:rPr>
        <w:t>#1899</w:t>
      </w:r>
    </w:p>
    <w:p w14:paraId="0804359A" w14:textId="77777777" w:rsidR="00896352" w:rsidRPr="00DE3D82" w:rsidRDefault="00A432AB" w:rsidP="00896352">
      <w:pPr>
        <w:pStyle w:val="TableNo"/>
        <w:tabs>
          <w:tab w:val="right" w:pos="12893"/>
        </w:tabs>
        <w:ind w:right="11340"/>
        <w:rPr>
          <w:sz w:val="18"/>
          <w:szCs w:val="24"/>
        </w:rPr>
      </w:pPr>
      <w:r w:rsidRPr="00DE3D82">
        <w:rPr>
          <w:rtl/>
        </w:rPr>
        <w:t xml:space="preserve">الجـدول </w:t>
      </w:r>
      <w:r w:rsidRPr="00DE3D82">
        <w:t>A</w:t>
      </w:r>
    </w:p>
    <w:p w14:paraId="24891C0E" w14:textId="77777777" w:rsidR="00896352" w:rsidRPr="00DE3D82" w:rsidRDefault="00A432AB" w:rsidP="00896352">
      <w:pPr>
        <w:pStyle w:val="Tabletitle"/>
        <w:keepNext w:val="0"/>
        <w:tabs>
          <w:tab w:val="right" w:pos="12893"/>
        </w:tabs>
        <w:ind w:right="11340"/>
        <w:rPr>
          <w:color w:val="000000"/>
          <w:sz w:val="16"/>
          <w:szCs w:val="16"/>
          <w:rtl/>
        </w:rPr>
      </w:pPr>
      <w:r w:rsidRPr="00DE3D82">
        <w:rPr>
          <w:rtl/>
        </w:rPr>
        <w:t>الخصائص العامة للشبكة الساتلية أو النظام الساتلي أو المحطة الأرضية</w:t>
      </w:r>
      <w:r w:rsidRPr="00DE3D82">
        <w:rPr>
          <w:rtl/>
        </w:rPr>
        <w:br/>
        <w:t>أو محطة الفلك الراديوي</w:t>
      </w:r>
      <w:r w:rsidRPr="00DE3D82">
        <w:rPr>
          <w:b w:val="0"/>
          <w:bCs w:val="0"/>
          <w:color w:val="000000"/>
          <w:sz w:val="16"/>
          <w:szCs w:val="16"/>
        </w:rPr>
        <w:t>(Rev.WRC-</w:t>
      </w:r>
      <w:del w:id="373" w:author="Elbahnassawy, Ganat" w:date="2022-10-25T14:08:00Z">
        <w:r w:rsidRPr="00DE3D82" w:rsidDel="000309E7">
          <w:rPr>
            <w:b w:val="0"/>
            <w:bCs w:val="0"/>
            <w:color w:val="000000"/>
            <w:sz w:val="16"/>
            <w:szCs w:val="16"/>
          </w:rPr>
          <w:delText>19</w:delText>
        </w:r>
      </w:del>
      <w:ins w:id="374" w:author="Elbahnassawy, Ganat" w:date="2022-10-25T14:08:00Z">
        <w:r w:rsidRPr="00DE3D82">
          <w:rPr>
            <w:b w:val="0"/>
            <w:bCs w:val="0"/>
            <w:color w:val="000000"/>
            <w:sz w:val="16"/>
            <w:szCs w:val="16"/>
          </w:rPr>
          <w:t>23</w:t>
        </w:r>
      </w:ins>
      <w:r w:rsidRPr="00DE3D82">
        <w:rPr>
          <w:b w:val="0"/>
          <w:bCs w:val="0"/>
          <w:color w:val="000000"/>
          <w:sz w:val="16"/>
          <w:szCs w:val="16"/>
        </w:rPr>
        <w:t>)</w:t>
      </w:r>
      <w:r w:rsidRPr="00DE3D82">
        <w:rPr>
          <w:color w:val="000000"/>
          <w:sz w:val="16"/>
          <w:szCs w:val="16"/>
        </w:rPr>
        <w:t>     </w:t>
      </w:r>
    </w:p>
    <w:tbl>
      <w:tblPr>
        <w:tblW w:w="5000" w:type="pct"/>
        <w:jc w:val="center"/>
        <w:tblLayout w:type="fixed"/>
        <w:tblLook w:val="0000" w:firstRow="0" w:lastRow="0" w:firstColumn="0" w:lastColumn="0" w:noHBand="0" w:noVBand="0"/>
      </w:tblPr>
      <w:tblGrid>
        <w:gridCol w:w="633"/>
        <w:gridCol w:w="1028"/>
        <w:gridCol w:w="905"/>
        <w:gridCol w:w="854"/>
        <w:gridCol w:w="906"/>
        <w:gridCol w:w="880"/>
        <w:gridCol w:w="732"/>
        <w:gridCol w:w="1013"/>
        <w:gridCol w:w="1014"/>
        <w:gridCol w:w="942"/>
        <w:gridCol w:w="1003"/>
        <w:gridCol w:w="1184"/>
        <w:gridCol w:w="1184"/>
        <w:gridCol w:w="1184"/>
        <w:gridCol w:w="1184"/>
        <w:gridCol w:w="6804"/>
        <w:gridCol w:w="1194"/>
      </w:tblGrid>
      <w:tr w:rsidR="00896352" w:rsidRPr="00DE3D82" w14:paraId="7F04E1B0" w14:textId="77777777" w:rsidTr="00896352">
        <w:trPr>
          <w:cantSplit/>
          <w:trHeight w:val="3254"/>
          <w:jc w:val="center"/>
        </w:trPr>
        <w:tc>
          <w:tcPr>
            <w:tcW w:w="4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B060706"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position w:val="2"/>
                <w:sz w:val="18"/>
                <w:szCs w:val="18"/>
              </w:rPr>
            </w:pPr>
            <w:r w:rsidRPr="00DE3D82">
              <w:rPr>
                <w:rFonts w:eastAsiaTheme="minorEastAsia"/>
                <w:b/>
                <w:bCs/>
                <w:sz w:val="18"/>
                <w:szCs w:val="18"/>
                <w:rtl/>
              </w:rPr>
              <w:t>الفلك الراديوي</w:t>
            </w:r>
          </w:p>
        </w:tc>
        <w:tc>
          <w:tcPr>
            <w:tcW w:w="713"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71484506"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caps/>
                <w:position w:val="2"/>
                <w:sz w:val="18"/>
                <w:szCs w:val="18"/>
                <w:lang w:bidi="ar-EG"/>
              </w:rPr>
            </w:pPr>
            <w:r w:rsidRPr="00DE3D82">
              <w:rPr>
                <w:rFonts w:eastAsiaTheme="minorEastAsia"/>
                <w:b/>
                <w:bCs/>
                <w:sz w:val="18"/>
                <w:szCs w:val="18"/>
                <w:rtl/>
              </w:rPr>
              <w:t>بنود التذييل</w:t>
            </w:r>
          </w:p>
        </w:tc>
        <w:tc>
          <w:tcPr>
            <w:tcW w:w="628" w:type="dxa"/>
            <w:tcBorders>
              <w:top w:val="single" w:sz="12" w:space="0" w:color="auto"/>
              <w:left w:val="nil"/>
              <w:bottom w:val="single" w:sz="12" w:space="0" w:color="auto"/>
              <w:right w:val="single" w:sz="4" w:space="0" w:color="auto"/>
            </w:tcBorders>
            <w:shd w:val="clear" w:color="auto" w:fill="auto"/>
            <w:textDirection w:val="btLr"/>
            <w:vAlign w:val="center"/>
          </w:tcPr>
          <w:p w14:paraId="7C8CDAD5"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 xml:space="preserve">بطاقة تبليغ مقدمة بشأن شبكة ساتلية في الخدمة الثابتة الساتلية بموجب التذييل </w:t>
            </w:r>
            <w:r w:rsidRPr="00DE3D82">
              <w:rPr>
                <w:rFonts w:eastAsiaTheme="minorEastAsia"/>
                <w:b/>
                <w:bCs/>
                <w:sz w:val="18"/>
                <w:szCs w:val="18"/>
              </w:rPr>
              <w:t>30B</w:t>
            </w:r>
            <w:r w:rsidRPr="00DE3D82">
              <w:rPr>
                <w:rFonts w:eastAsiaTheme="minorEastAsia"/>
                <w:b/>
                <w:bCs/>
                <w:sz w:val="18"/>
                <w:szCs w:val="18"/>
                <w:rtl/>
              </w:rPr>
              <w:t xml:space="preserve"> (المادتان </w:t>
            </w:r>
            <w:r w:rsidRPr="00DE3D82">
              <w:rPr>
                <w:rFonts w:eastAsiaTheme="minorEastAsia"/>
                <w:b/>
                <w:bCs/>
                <w:sz w:val="18"/>
                <w:szCs w:val="18"/>
              </w:rPr>
              <w:t>6</w:t>
            </w:r>
            <w:r w:rsidRPr="00DE3D82">
              <w:rPr>
                <w:rFonts w:eastAsiaTheme="minorEastAsia"/>
                <w:b/>
                <w:bCs/>
                <w:sz w:val="18"/>
                <w:szCs w:val="18"/>
                <w:rtl/>
              </w:rPr>
              <w:t xml:space="preserve"> و</w:t>
            </w:r>
            <w:r w:rsidRPr="00DE3D82">
              <w:rPr>
                <w:rFonts w:eastAsiaTheme="minorEastAsia"/>
                <w:b/>
                <w:bCs/>
                <w:sz w:val="18"/>
                <w:szCs w:val="18"/>
              </w:rPr>
              <w:t>8</w:t>
            </w:r>
            <w:r w:rsidRPr="00DE3D82">
              <w:rPr>
                <w:rFonts w:eastAsiaTheme="minorEastAsia"/>
                <w:b/>
                <w:bCs/>
                <w:sz w:val="18"/>
                <w:szCs w:val="18"/>
                <w:rtl/>
              </w:rPr>
              <w:t>)</w:t>
            </w:r>
          </w:p>
        </w:tc>
        <w:tc>
          <w:tcPr>
            <w:tcW w:w="593" w:type="dxa"/>
            <w:tcBorders>
              <w:top w:val="single" w:sz="12" w:space="0" w:color="auto"/>
              <w:left w:val="nil"/>
              <w:bottom w:val="single" w:sz="12" w:space="0" w:color="auto"/>
              <w:right w:val="single" w:sz="4" w:space="0" w:color="auto"/>
            </w:tcBorders>
            <w:shd w:val="clear" w:color="auto" w:fill="auto"/>
            <w:textDirection w:val="btLr"/>
            <w:vAlign w:val="center"/>
          </w:tcPr>
          <w:p w14:paraId="42B40DB2"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 xml:space="preserve">بطاقة تبليغ مقدمة بشأن شبكة ساتلية (وصلة تغذية) بموجب التذييل </w:t>
            </w:r>
            <w:r w:rsidRPr="00DE3D82">
              <w:rPr>
                <w:rFonts w:eastAsiaTheme="minorEastAsia"/>
                <w:b/>
                <w:bCs/>
                <w:sz w:val="18"/>
                <w:szCs w:val="18"/>
              </w:rPr>
              <w:t>30A</w:t>
            </w:r>
            <w:r w:rsidRPr="00DE3D82">
              <w:rPr>
                <w:rFonts w:eastAsiaTheme="minorEastAsia"/>
                <w:b/>
                <w:bCs/>
                <w:sz w:val="18"/>
                <w:szCs w:val="18"/>
                <w:rtl/>
              </w:rPr>
              <w:t xml:space="preserve"> (المادتان </w:t>
            </w:r>
            <w:r w:rsidRPr="00DE3D82">
              <w:rPr>
                <w:rFonts w:eastAsiaTheme="minorEastAsia"/>
                <w:b/>
                <w:bCs/>
                <w:sz w:val="18"/>
                <w:szCs w:val="18"/>
              </w:rPr>
              <w:t>4</w:t>
            </w:r>
            <w:r w:rsidRPr="00DE3D82">
              <w:rPr>
                <w:rFonts w:eastAsiaTheme="minorEastAsia"/>
                <w:b/>
                <w:bCs/>
                <w:sz w:val="18"/>
                <w:szCs w:val="18"/>
                <w:rtl/>
              </w:rPr>
              <w:t xml:space="preserve"> و</w:t>
            </w:r>
            <w:r w:rsidRPr="00DE3D82">
              <w:rPr>
                <w:rFonts w:eastAsiaTheme="minorEastAsia"/>
                <w:b/>
                <w:bCs/>
                <w:sz w:val="18"/>
                <w:szCs w:val="18"/>
              </w:rPr>
              <w:t>5</w:t>
            </w:r>
            <w:r w:rsidRPr="00DE3D82">
              <w:rPr>
                <w:rFonts w:eastAsiaTheme="minorEastAsia"/>
                <w:b/>
                <w:bCs/>
                <w:sz w:val="18"/>
                <w:szCs w:val="18"/>
                <w:rtl/>
              </w:rPr>
              <w:t>)</w:t>
            </w:r>
          </w:p>
        </w:tc>
        <w:tc>
          <w:tcPr>
            <w:tcW w:w="629" w:type="dxa"/>
            <w:tcBorders>
              <w:top w:val="single" w:sz="12" w:space="0" w:color="auto"/>
              <w:left w:val="nil"/>
              <w:bottom w:val="single" w:sz="12" w:space="0" w:color="auto"/>
              <w:right w:val="single" w:sz="4" w:space="0" w:color="auto"/>
            </w:tcBorders>
            <w:shd w:val="clear" w:color="auto" w:fill="auto"/>
            <w:textDirection w:val="btLr"/>
            <w:vAlign w:val="center"/>
          </w:tcPr>
          <w:p w14:paraId="107E4A4C"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بطاقة تبليغ مقدمة بشأن شبكة ساتلية في الخدمة الإذاعية الساتلية بموجب التذييل </w:t>
            </w:r>
            <w:r w:rsidRPr="00DE3D82">
              <w:rPr>
                <w:rFonts w:eastAsiaTheme="minorEastAsia"/>
                <w:b/>
                <w:bCs/>
                <w:sz w:val="18"/>
                <w:szCs w:val="18"/>
              </w:rPr>
              <w:t>30</w:t>
            </w:r>
            <w:r w:rsidRPr="00DE3D82">
              <w:rPr>
                <w:rFonts w:eastAsiaTheme="minorEastAsia"/>
                <w:b/>
                <w:bCs/>
                <w:sz w:val="18"/>
                <w:szCs w:val="18"/>
                <w:rtl/>
              </w:rPr>
              <w:t xml:space="preserve"> (المادتان </w:t>
            </w:r>
            <w:r w:rsidRPr="00DE3D82">
              <w:rPr>
                <w:rFonts w:eastAsiaTheme="minorEastAsia"/>
                <w:b/>
                <w:bCs/>
                <w:sz w:val="18"/>
                <w:szCs w:val="18"/>
              </w:rPr>
              <w:t>4</w:t>
            </w:r>
            <w:r w:rsidRPr="00DE3D82">
              <w:rPr>
                <w:rFonts w:eastAsiaTheme="minorEastAsia"/>
                <w:b/>
                <w:bCs/>
                <w:sz w:val="18"/>
                <w:szCs w:val="18"/>
                <w:rtl/>
              </w:rPr>
              <w:t xml:space="preserve"> و</w:t>
            </w:r>
            <w:r w:rsidRPr="00DE3D82">
              <w:rPr>
                <w:rFonts w:eastAsiaTheme="minorEastAsia"/>
                <w:b/>
                <w:bCs/>
                <w:sz w:val="18"/>
                <w:szCs w:val="18"/>
              </w:rPr>
              <w:t>5</w:t>
            </w:r>
            <w:r w:rsidRPr="00DE3D82">
              <w:rPr>
                <w:rFonts w:eastAsiaTheme="minorEastAsia"/>
                <w:b/>
                <w:bCs/>
                <w:sz w:val="18"/>
                <w:szCs w:val="18"/>
                <w:rtl/>
              </w:rPr>
              <w:t>)</w:t>
            </w:r>
          </w:p>
        </w:tc>
        <w:tc>
          <w:tcPr>
            <w:tcW w:w="611" w:type="dxa"/>
            <w:tcBorders>
              <w:top w:val="single" w:sz="12" w:space="0" w:color="auto"/>
              <w:left w:val="nil"/>
              <w:bottom w:val="single" w:sz="12" w:space="0" w:color="auto"/>
              <w:right w:val="single" w:sz="4" w:space="0" w:color="auto"/>
            </w:tcBorders>
            <w:shd w:val="clear" w:color="auto" w:fill="auto"/>
            <w:textDirection w:val="btLr"/>
            <w:vAlign w:val="center"/>
          </w:tcPr>
          <w:p w14:paraId="57F4F6E9"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pacing w:val="-6"/>
                <w:sz w:val="18"/>
                <w:szCs w:val="18"/>
                <w:rtl/>
              </w:rPr>
              <w:t xml:space="preserve">تبليغ أو تنسيق بشأن محطة أرضية (بما في ذلك التبليغ بموجب التذييلين </w:t>
            </w:r>
            <w:r w:rsidRPr="00DE3D82">
              <w:rPr>
                <w:rFonts w:eastAsiaTheme="minorEastAsia"/>
                <w:b/>
                <w:bCs/>
                <w:spacing w:val="-6"/>
                <w:sz w:val="18"/>
                <w:szCs w:val="18"/>
              </w:rPr>
              <w:t>30A</w:t>
            </w:r>
            <w:r w:rsidRPr="00DE3D82">
              <w:rPr>
                <w:rFonts w:eastAsiaTheme="minorEastAsia"/>
                <w:b/>
                <w:bCs/>
                <w:spacing w:val="-6"/>
                <w:sz w:val="18"/>
                <w:szCs w:val="18"/>
                <w:rtl/>
              </w:rPr>
              <w:t xml:space="preserve"> أو </w:t>
            </w:r>
            <w:r w:rsidRPr="00DE3D82">
              <w:rPr>
                <w:rFonts w:eastAsiaTheme="minorEastAsia"/>
                <w:b/>
                <w:bCs/>
                <w:spacing w:val="-6"/>
                <w:sz w:val="18"/>
                <w:szCs w:val="18"/>
              </w:rPr>
              <w:t>30B</w:t>
            </w:r>
            <w:r w:rsidRPr="00DE3D82">
              <w:rPr>
                <w:rFonts w:eastAsiaTheme="minorEastAsia"/>
                <w:b/>
                <w:bCs/>
                <w:spacing w:val="-6"/>
                <w:sz w:val="18"/>
                <w:szCs w:val="18"/>
                <w:rtl/>
              </w:rPr>
              <w:t>)</w:t>
            </w:r>
          </w:p>
        </w:tc>
        <w:tc>
          <w:tcPr>
            <w:tcW w:w="508" w:type="dxa"/>
            <w:tcBorders>
              <w:top w:val="single" w:sz="12" w:space="0" w:color="auto"/>
              <w:left w:val="nil"/>
              <w:bottom w:val="single" w:sz="12" w:space="0" w:color="auto"/>
              <w:right w:val="single" w:sz="4" w:space="0" w:color="auto"/>
            </w:tcBorders>
            <w:shd w:val="clear" w:color="auto" w:fill="auto"/>
            <w:textDirection w:val="btLr"/>
            <w:vAlign w:val="center"/>
          </w:tcPr>
          <w:p w14:paraId="6BB1366A"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pacing w:val="-4"/>
                <w:sz w:val="18"/>
                <w:szCs w:val="18"/>
                <w:rtl/>
              </w:rPr>
              <w:t>تبليغ أو تنسيق بشأن شبكة ساتلية أو نظام ساتلي</w:t>
            </w:r>
            <w:r w:rsidRPr="00DE3D82">
              <w:rPr>
                <w:rFonts w:eastAsiaTheme="minorEastAsia"/>
                <w:b/>
                <w:bCs/>
                <w:spacing w:val="-4"/>
                <w:sz w:val="18"/>
                <w:szCs w:val="18"/>
                <w:rtl/>
              </w:rPr>
              <w:br/>
              <w:t>غير مستقرة/غير مستقر بالنسبة إلى الأرض</w:t>
            </w:r>
          </w:p>
        </w:tc>
        <w:tc>
          <w:tcPr>
            <w:tcW w:w="703" w:type="dxa"/>
            <w:tcBorders>
              <w:top w:val="single" w:sz="12" w:space="0" w:color="auto"/>
              <w:left w:val="nil"/>
              <w:bottom w:val="single" w:sz="12" w:space="0" w:color="auto"/>
              <w:right w:val="single" w:sz="4" w:space="0" w:color="auto"/>
            </w:tcBorders>
            <w:shd w:val="clear" w:color="auto" w:fill="auto"/>
            <w:textDirection w:val="btLr"/>
            <w:vAlign w:val="center"/>
          </w:tcPr>
          <w:p w14:paraId="08815E52"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 xml:space="preserve">تبليغ أو تنسيق بشأن شبكة ساتلية مستقرة بالنسبة إلى الأرض (بما في ذلك وظائف العمليات الفضائية بموجب المادة </w:t>
            </w:r>
            <w:r w:rsidRPr="00DE3D82">
              <w:rPr>
                <w:rFonts w:eastAsiaTheme="minorEastAsia"/>
                <w:b/>
                <w:bCs/>
                <w:sz w:val="18"/>
                <w:szCs w:val="18"/>
              </w:rPr>
              <w:t>2A</w:t>
            </w:r>
            <w:r w:rsidRPr="00DE3D82">
              <w:rPr>
                <w:rFonts w:eastAsiaTheme="minorEastAsia"/>
                <w:b/>
                <w:bCs/>
                <w:sz w:val="18"/>
                <w:szCs w:val="18"/>
                <w:rtl/>
              </w:rPr>
              <w:t xml:space="preserve"> من التذييلين </w:t>
            </w:r>
            <w:r w:rsidRPr="00DE3D82">
              <w:rPr>
                <w:rFonts w:eastAsiaTheme="minorEastAsia"/>
                <w:b/>
                <w:bCs/>
                <w:sz w:val="18"/>
                <w:szCs w:val="18"/>
              </w:rPr>
              <w:t>30</w:t>
            </w:r>
            <w:r w:rsidRPr="00DE3D82">
              <w:rPr>
                <w:rFonts w:eastAsiaTheme="minorEastAsia"/>
                <w:b/>
                <w:bCs/>
                <w:sz w:val="18"/>
                <w:szCs w:val="18"/>
                <w:rtl/>
              </w:rPr>
              <w:t xml:space="preserve"> أو </w:t>
            </w:r>
            <w:r w:rsidRPr="00DE3D82">
              <w:rPr>
                <w:rFonts w:eastAsiaTheme="minorEastAsia"/>
                <w:b/>
                <w:bCs/>
                <w:sz w:val="18"/>
                <w:szCs w:val="18"/>
              </w:rPr>
              <w:t>30A</w:t>
            </w:r>
            <w:r w:rsidRPr="00DE3D82">
              <w:rPr>
                <w:rFonts w:eastAsiaTheme="minorEastAsia"/>
                <w:b/>
                <w:bCs/>
                <w:sz w:val="18"/>
                <w:szCs w:val="18"/>
                <w:rtl/>
              </w:rPr>
              <w:t>)</w:t>
            </w:r>
          </w:p>
        </w:tc>
        <w:tc>
          <w:tcPr>
            <w:tcW w:w="704" w:type="dxa"/>
            <w:tcBorders>
              <w:top w:val="single" w:sz="12" w:space="0" w:color="auto"/>
              <w:left w:val="nil"/>
              <w:bottom w:val="single" w:sz="12" w:space="0" w:color="auto"/>
              <w:right w:val="single" w:sz="4" w:space="0" w:color="auto"/>
            </w:tcBorders>
            <w:shd w:val="clear" w:color="auto" w:fill="auto"/>
            <w:textDirection w:val="btLr"/>
            <w:vAlign w:val="center"/>
          </w:tcPr>
          <w:p w14:paraId="660C3326"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نشر مسبق بشأن شبكة ساتلية أو نظام ساتلي</w:t>
            </w:r>
            <w:r w:rsidRPr="00DE3D82">
              <w:rPr>
                <w:rFonts w:eastAsiaTheme="minorEastAsia"/>
                <w:b/>
                <w:bCs/>
                <w:sz w:val="18"/>
                <w:szCs w:val="18"/>
                <w:rtl/>
              </w:rPr>
              <w:br/>
              <w:t xml:space="preserve">غير مستقرة/غير مستقر بالنسبة إلى الأرض غير خاضعة/غير خاضع للتنسيق بموجب القسم </w:t>
            </w:r>
            <w:r w:rsidRPr="00DE3D82">
              <w:rPr>
                <w:rFonts w:eastAsiaTheme="minorEastAsia"/>
                <w:b/>
                <w:bCs/>
                <w:sz w:val="18"/>
                <w:szCs w:val="18"/>
              </w:rPr>
              <w:t>II</w:t>
            </w:r>
            <w:r w:rsidRPr="00DE3D82">
              <w:rPr>
                <w:rFonts w:eastAsiaTheme="minorEastAsia"/>
                <w:b/>
                <w:bCs/>
                <w:sz w:val="18"/>
                <w:szCs w:val="18"/>
                <w:rtl/>
              </w:rPr>
              <w:t xml:space="preserve"> من المادة </w:t>
            </w:r>
            <w:r w:rsidRPr="00DE3D82">
              <w:rPr>
                <w:rFonts w:eastAsiaTheme="minorEastAsia"/>
                <w:b/>
                <w:bCs/>
                <w:sz w:val="18"/>
                <w:szCs w:val="18"/>
              </w:rPr>
              <w:t>9</w:t>
            </w:r>
          </w:p>
        </w:tc>
        <w:tc>
          <w:tcPr>
            <w:tcW w:w="654" w:type="dxa"/>
            <w:tcBorders>
              <w:top w:val="single" w:sz="12" w:space="0" w:color="auto"/>
              <w:left w:val="nil"/>
              <w:bottom w:val="single" w:sz="12" w:space="0" w:color="auto"/>
              <w:right w:val="single" w:sz="4" w:space="0" w:color="auto"/>
            </w:tcBorders>
            <w:shd w:val="clear" w:color="auto" w:fill="auto"/>
            <w:textDirection w:val="btLr"/>
            <w:vAlign w:val="center"/>
          </w:tcPr>
          <w:p w14:paraId="7D131DF4"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 xml:space="preserve">نشر مسبق بشأن شبكة ساتلية أو نظام ساتلي غير مستقرة/غير مستقر بالنسبة إلى الأرض خاضعة/خاضع للتنسيق بموجب القسم </w:t>
            </w:r>
            <w:r w:rsidRPr="00DE3D82">
              <w:rPr>
                <w:rFonts w:eastAsiaTheme="minorEastAsia"/>
                <w:b/>
                <w:bCs/>
                <w:sz w:val="18"/>
                <w:szCs w:val="18"/>
              </w:rPr>
              <w:t>II</w:t>
            </w:r>
            <w:r w:rsidRPr="00DE3D82">
              <w:rPr>
                <w:rFonts w:eastAsiaTheme="minorEastAsia"/>
                <w:b/>
                <w:bCs/>
                <w:sz w:val="18"/>
                <w:szCs w:val="18"/>
                <w:rtl/>
              </w:rPr>
              <w:br/>
              <w:t xml:space="preserve">من المادة </w:t>
            </w:r>
            <w:r w:rsidRPr="00DE3D82">
              <w:rPr>
                <w:rFonts w:eastAsiaTheme="minorEastAsia"/>
                <w:b/>
                <w:bCs/>
                <w:sz w:val="18"/>
                <w:szCs w:val="18"/>
              </w:rPr>
              <w:t>9</w:t>
            </w:r>
          </w:p>
        </w:tc>
        <w:tc>
          <w:tcPr>
            <w:tcW w:w="696" w:type="dxa"/>
            <w:tcBorders>
              <w:top w:val="single" w:sz="12" w:space="0" w:color="auto"/>
              <w:left w:val="single" w:sz="4" w:space="0" w:color="auto"/>
              <w:bottom w:val="single" w:sz="12" w:space="0" w:color="auto"/>
              <w:right w:val="double" w:sz="4" w:space="0" w:color="auto"/>
            </w:tcBorders>
            <w:textDirection w:val="btLr"/>
            <w:vAlign w:val="center"/>
          </w:tcPr>
          <w:p w14:paraId="61712215"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rFonts w:eastAsiaTheme="minorEastAsia"/>
                <w:b/>
                <w:bCs/>
                <w:sz w:val="18"/>
                <w:szCs w:val="18"/>
                <w:rtl/>
              </w:rPr>
              <w:t>نشر مسبق بشأن شبكة ساتلية مستقرة بالنسبة</w:t>
            </w:r>
            <w:r w:rsidRPr="00DE3D82">
              <w:rPr>
                <w:rFonts w:eastAsiaTheme="minorEastAsia"/>
                <w:b/>
                <w:bCs/>
                <w:sz w:val="18"/>
                <w:szCs w:val="18"/>
                <w:rtl/>
                <w:lang w:bidi="ar-EG"/>
              </w:rPr>
              <w:t xml:space="preserve"> </w:t>
            </w:r>
            <w:r w:rsidRPr="00DE3D82">
              <w:rPr>
                <w:rFonts w:eastAsiaTheme="minorEastAsia"/>
                <w:b/>
                <w:bCs/>
                <w:sz w:val="18"/>
                <w:szCs w:val="18"/>
                <w:rtl/>
              </w:rPr>
              <w:t>إلى الأرض</w:t>
            </w:r>
          </w:p>
        </w:tc>
        <w:tc>
          <w:tcPr>
            <w:tcW w:w="822" w:type="dxa"/>
            <w:tcBorders>
              <w:left w:val="double" w:sz="4" w:space="0" w:color="auto"/>
            </w:tcBorders>
          </w:tcPr>
          <w:p w14:paraId="4C3576FD"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Pr>
          <w:p w14:paraId="3A22AF50"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Pr>
          <w:p w14:paraId="5FAC5D03"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822" w:type="dxa"/>
            <w:tcBorders>
              <w:right w:val="double" w:sz="4" w:space="0" w:color="auto"/>
            </w:tcBorders>
          </w:tcPr>
          <w:p w14:paraId="72792AD5"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rFonts w:eastAsiaTheme="minorEastAsia"/>
                <w:b/>
                <w:bCs/>
                <w:i/>
                <w:iCs/>
                <w:sz w:val="18"/>
                <w:szCs w:val="18"/>
              </w:rPr>
            </w:pPr>
          </w:p>
        </w:tc>
        <w:tc>
          <w:tcPr>
            <w:tcW w:w="4723" w:type="dxa"/>
            <w:tcBorders>
              <w:top w:val="single" w:sz="12" w:space="0" w:color="auto"/>
              <w:left w:val="double" w:sz="4" w:space="0" w:color="auto"/>
              <w:bottom w:val="single" w:sz="12" w:space="0" w:color="auto"/>
              <w:right w:val="double" w:sz="6" w:space="0" w:color="auto"/>
            </w:tcBorders>
            <w:shd w:val="clear" w:color="auto" w:fill="auto"/>
            <w:vAlign w:val="center"/>
          </w:tcPr>
          <w:p w14:paraId="2D6D190D" w14:textId="77777777" w:rsidR="00896352" w:rsidRPr="00DE3D82" w:rsidRDefault="00A432AB" w:rsidP="00896352">
            <w:pPr>
              <w:tabs>
                <w:tab w:val="left" w:pos="113"/>
                <w:tab w:val="left" w:pos="227"/>
                <w:tab w:val="left" w:pos="340"/>
                <w:tab w:val="left" w:pos="454"/>
              </w:tabs>
              <w:spacing w:before="40" w:after="40" w:line="240" w:lineRule="exact"/>
              <w:ind w:left="170"/>
              <w:jc w:val="center"/>
              <w:rPr>
                <w:rFonts w:eastAsiaTheme="minorEastAsia"/>
                <w:position w:val="2"/>
                <w:sz w:val="18"/>
                <w:szCs w:val="18"/>
                <w:rtl/>
              </w:rPr>
            </w:pPr>
            <w:r w:rsidRPr="00DE3D82">
              <w:rPr>
                <w:rFonts w:eastAsiaTheme="minorEastAsia"/>
                <w:b/>
                <w:bCs/>
                <w:i/>
                <w:iCs/>
                <w:sz w:val="18"/>
                <w:szCs w:val="18"/>
              </w:rPr>
              <w:t>A</w:t>
            </w:r>
            <w:r w:rsidRPr="00DE3D82">
              <w:rPr>
                <w:rFonts w:eastAsiaTheme="minorEastAsia"/>
                <w:b/>
                <w:bCs/>
                <w:i/>
                <w:iCs/>
                <w:sz w:val="18"/>
                <w:szCs w:val="18"/>
                <w:rtl/>
              </w:rPr>
              <w:t xml:space="preserve"> - الخصائص العامة للشبكة الساتلية أو النظام الساتلي أو المحطة الأرضية أو محطة الفلك الراديوي</w:t>
            </w:r>
          </w:p>
        </w:tc>
        <w:tc>
          <w:tcPr>
            <w:tcW w:w="829" w:type="dxa"/>
            <w:tcBorders>
              <w:top w:val="single" w:sz="12" w:space="0" w:color="auto"/>
              <w:left w:val="nil"/>
              <w:bottom w:val="single" w:sz="12" w:space="0" w:color="auto"/>
              <w:right w:val="single" w:sz="12" w:space="0" w:color="auto"/>
            </w:tcBorders>
            <w:shd w:val="clear" w:color="auto" w:fill="auto"/>
            <w:textDirection w:val="btLr"/>
            <w:vAlign w:val="center"/>
          </w:tcPr>
          <w:p w14:paraId="4D66E24F" w14:textId="77777777" w:rsidR="00896352" w:rsidRPr="00DE3D82" w:rsidRDefault="00A432AB" w:rsidP="00896352">
            <w:pPr>
              <w:tabs>
                <w:tab w:val="left" w:pos="113"/>
                <w:tab w:val="left" w:pos="227"/>
                <w:tab w:val="left" w:pos="340"/>
                <w:tab w:val="left" w:pos="454"/>
              </w:tabs>
              <w:spacing w:before="40" w:after="40" w:line="240" w:lineRule="exact"/>
              <w:ind w:left="227" w:hanging="227"/>
              <w:jc w:val="center"/>
              <w:rPr>
                <w:rFonts w:eastAsiaTheme="minorEastAsia"/>
                <w:caps/>
                <w:position w:val="2"/>
                <w:sz w:val="18"/>
                <w:szCs w:val="18"/>
                <w:lang w:bidi="ar-EG"/>
              </w:rPr>
            </w:pPr>
            <w:r w:rsidRPr="00DE3D82">
              <w:rPr>
                <w:rFonts w:eastAsiaTheme="minorEastAsia"/>
                <w:b/>
                <w:bCs/>
                <w:sz w:val="18"/>
                <w:szCs w:val="18"/>
                <w:rtl/>
              </w:rPr>
              <w:t>بنود التذييل</w:t>
            </w:r>
          </w:p>
        </w:tc>
      </w:tr>
      <w:tr w:rsidR="00896352" w:rsidRPr="00DE3D82" w14:paraId="24BE3533"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795319D7"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4134585"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caps/>
                <w:position w:val="2"/>
                <w:sz w:val="18"/>
                <w:szCs w:val="18"/>
                <w:lang w:bidi="ar-EG"/>
              </w:rPr>
              <w:t>.19.A</w:t>
            </w:r>
            <w:r w:rsidRPr="00DE3D82">
              <w:rPr>
                <w:rFonts w:eastAsiaTheme="minorEastAsia"/>
                <w:caps/>
                <w:position w:val="2"/>
                <w:sz w:val="18"/>
                <w:szCs w:val="18"/>
                <w:rtl/>
                <w:lang w:bidi="ar-EG"/>
              </w:rPr>
              <w:t>ب</w:t>
            </w:r>
          </w:p>
        </w:tc>
        <w:tc>
          <w:tcPr>
            <w:tcW w:w="628" w:type="dxa"/>
            <w:tcBorders>
              <w:top w:val="single" w:sz="4" w:space="0" w:color="auto"/>
              <w:left w:val="nil"/>
              <w:bottom w:val="single" w:sz="4" w:space="0" w:color="auto"/>
              <w:right w:val="single" w:sz="4" w:space="0" w:color="auto"/>
            </w:tcBorders>
            <w:shd w:val="clear" w:color="auto" w:fill="auto"/>
            <w:vAlign w:val="center"/>
          </w:tcPr>
          <w:p w14:paraId="725EAEE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35686E2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02564B1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438BC6C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6455080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2D21AF3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b/>
                <w:bCs/>
                <w:position w:val="2"/>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004B8D1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6D6FDF4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77D67F29"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AD94F96"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Pr>
          <w:p w14:paraId="7DCF2BE5"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Pr>
          <w:p w14:paraId="0FD3DA85"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822" w:type="dxa"/>
            <w:tcBorders>
              <w:right w:val="double" w:sz="4" w:space="0" w:color="auto"/>
            </w:tcBorders>
          </w:tcPr>
          <w:p w14:paraId="4D72CA33"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4"/>
                <w:position w:val="2"/>
                <w:sz w:val="18"/>
                <w:szCs w:val="18"/>
                <w:rtl/>
              </w:rPr>
            </w:pPr>
          </w:p>
        </w:tc>
        <w:tc>
          <w:tcPr>
            <w:tcW w:w="4723" w:type="dxa"/>
            <w:tcBorders>
              <w:top w:val="single" w:sz="4" w:space="0" w:color="auto"/>
              <w:left w:val="double" w:sz="4" w:space="0" w:color="auto"/>
              <w:bottom w:val="single" w:sz="4" w:space="0" w:color="auto"/>
              <w:right w:val="double" w:sz="6" w:space="0" w:color="auto"/>
            </w:tcBorders>
            <w:shd w:val="clear" w:color="auto" w:fill="auto"/>
            <w:vAlign w:val="center"/>
          </w:tcPr>
          <w:p w14:paraId="47C3F4F9"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pacing w:val="-4"/>
                <w:position w:val="2"/>
                <w:sz w:val="18"/>
                <w:szCs w:val="18"/>
                <w:rtl/>
                <w:lang w:val="fr-FR"/>
              </w:rPr>
            </w:pPr>
            <w:r w:rsidRPr="00DE3D82">
              <w:rPr>
                <w:rFonts w:eastAsiaTheme="minorEastAsia"/>
                <w:spacing w:val="-4"/>
                <w:position w:val="2"/>
                <w:sz w:val="18"/>
                <w:szCs w:val="18"/>
                <w:rtl/>
              </w:rPr>
              <w:t>التزام وفقاً للفقرة</w:t>
            </w:r>
            <w:r w:rsidRPr="00DE3D82">
              <w:rPr>
                <w:rFonts w:eastAsiaTheme="minorEastAsia"/>
                <w:spacing w:val="-4"/>
                <w:position w:val="2"/>
                <w:sz w:val="18"/>
                <w:szCs w:val="18"/>
                <w:rtl/>
                <w:lang w:bidi="ar"/>
              </w:rPr>
              <w:t xml:space="preserve"> </w:t>
            </w:r>
            <w:r w:rsidRPr="00DE3D82">
              <w:rPr>
                <w:rFonts w:eastAsiaTheme="minorEastAsia"/>
                <w:spacing w:val="-4"/>
                <w:position w:val="2"/>
                <w:sz w:val="18"/>
                <w:szCs w:val="18"/>
                <w:lang w:val="en-GB"/>
              </w:rPr>
              <w:t>5.1</w:t>
            </w:r>
            <w:r w:rsidRPr="00DE3D82">
              <w:rPr>
                <w:rFonts w:eastAsiaTheme="minorEastAsia"/>
                <w:spacing w:val="-4"/>
                <w:position w:val="2"/>
                <w:sz w:val="18"/>
                <w:szCs w:val="18"/>
                <w:rtl/>
                <w:lang w:bidi="ar"/>
              </w:rPr>
              <w:t xml:space="preserve"> </w:t>
            </w:r>
            <w:r w:rsidRPr="00DE3D82">
              <w:rPr>
                <w:rFonts w:eastAsiaTheme="minorEastAsia"/>
                <w:spacing w:val="-4"/>
                <w:position w:val="2"/>
                <w:sz w:val="18"/>
                <w:szCs w:val="18"/>
                <w:rtl/>
              </w:rPr>
              <w:t>من "</w:t>
            </w:r>
            <w:r w:rsidRPr="00DE3D82">
              <w:rPr>
                <w:rFonts w:eastAsiaTheme="minorEastAsia"/>
                <w:i/>
                <w:iCs/>
                <w:spacing w:val="-4"/>
                <w:position w:val="2"/>
                <w:sz w:val="18"/>
                <w:szCs w:val="18"/>
                <w:rtl/>
              </w:rPr>
              <w:t>يقرر</w:t>
            </w:r>
            <w:r w:rsidRPr="00DE3D82">
              <w:rPr>
                <w:rFonts w:eastAsiaTheme="minorEastAsia"/>
                <w:spacing w:val="-4"/>
                <w:position w:val="2"/>
                <w:sz w:val="18"/>
                <w:szCs w:val="18"/>
                <w:rtl/>
              </w:rPr>
              <w:t xml:space="preserve">" من القرار </w:t>
            </w:r>
            <w:r w:rsidRPr="00DE3D82">
              <w:rPr>
                <w:rFonts w:eastAsiaTheme="minorEastAsia"/>
                <w:b/>
                <w:bCs/>
                <w:spacing w:val="-4"/>
                <w:position w:val="2"/>
                <w:sz w:val="18"/>
                <w:szCs w:val="18"/>
                <w:lang w:bidi="ar"/>
              </w:rPr>
              <w:t>156 (WRC-15)</w:t>
            </w:r>
            <w:r w:rsidRPr="00DE3D82">
              <w:rPr>
                <w:rFonts w:eastAsiaTheme="minorEastAsia"/>
                <w:b/>
                <w:bCs/>
                <w:spacing w:val="-4"/>
                <w:position w:val="2"/>
                <w:sz w:val="18"/>
                <w:szCs w:val="18"/>
                <w:rtl/>
                <w:lang w:bidi="ar"/>
              </w:rPr>
              <w:t xml:space="preserve"> </w:t>
            </w:r>
            <w:r w:rsidRPr="00DE3D82">
              <w:rPr>
                <w:rFonts w:eastAsiaTheme="minorEastAsia"/>
                <w:spacing w:val="-4"/>
                <w:position w:val="2"/>
                <w:sz w:val="18"/>
                <w:szCs w:val="18"/>
                <w:rtl/>
              </w:rPr>
              <w:t>بأن تنفذ الإدارة المسؤولة عن استعمال التخصيص الفقرة</w:t>
            </w:r>
            <w:r w:rsidRPr="00DE3D82">
              <w:rPr>
                <w:rFonts w:eastAsiaTheme="minorEastAsia"/>
                <w:spacing w:val="-4"/>
                <w:position w:val="2"/>
                <w:sz w:val="18"/>
                <w:szCs w:val="18"/>
                <w:rtl/>
                <w:lang w:bidi="ar"/>
              </w:rPr>
              <w:t> </w:t>
            </w:r>
            <w:r w:rsidRPr="00DE3D82">
              <w:rPr>
                <w:rFonts w:eastAsiaTheme="minorEastAsia"/>
                <w:spacing w:val="-4"/>
                <w:position w:val="2"/>
                <w:sz w:val="18"/>
                <w:szCs w:val="18"/>
                <w:lang w:val="en-GB"/>
              </w:rPr>
              <w:t>4.1</w:t>
            </w:r>
            <w:r w:rsidRPr="00DE3D82">
              <w:rPr>
                <w:rFonts w:eastAsiaTheme="minorEastAsia"/>
                <w:spacing w:val="-4"/>
                <w:position w:val="2"/>
                <w:sz w:val="18"/>
                <w:szCs w:val="18"/>
                <w:rtl/>
                <w:lang w:bidi="ar"/>
              </w:rPr>
              <w:t xml:space="preserve"> </w:t>
            </w:r>
            <w:r w:rsidRPr="00DE3D82">
              <w:rPr>
                <w:rFonts w:eastAsiaTheme="minorEastAsia"/>
                <w:spacing w:val="-4"/>
                <w:position w:val="2"/>
                <w:sz w:val="18"/>
                <w:szCs w:val="18"/>
                <w:rtl/>
              </w:rPr>
              <w:t xml:space="preserve">من </w:t>
            </w:r>
            <w:r w:rsidRPr="00DE3D82">
              <w:rPr>
                <w:rFonts w:eastAsiaTheme="minorEastAsia"/>
                <w:i/>
                <w:iCs/>
                <w:spacing w:val="-4"/>
                <w:position w:val="2"/>
                <w:sz w:val="18"/>
                <w:szCs w:val="18"/>
                <w:rtl/>
              </w:rPr>
              <w:t>"يقرر"</w:t>
            </w:r>
            <w:r w:rsidRPr="00DE3D82">
              <w:rPr>
                <w:rFonts w:eastAsiaTheme="minorEastAsia"/>
                <w:spacing w:val="-4"/>
                <w:position w:val="2"/>
                <w:sz w:val="18"/>
                <w:szCs w:val="18"/>
                <w:rtl/>
              </w:rPr>
              <w:t xml:space="preserve"> من القرار </w:t>
            </w:r>
            <w:r w:rsidRPr="00DE3D82">
              <w:rPr>
                <w:rFonts w:eastAsiaTheme="minorEastAsia"/>
                <w:b/>
                <w:bCs/>
                <w:spacing w:val="-4"/>
                <w:position w:val="2"/>
                <w:sz w:val="18"/>
                <w:szCs w:val="18"/>
                <w:lang w:bidi="ar"/>
              </w:rPr>
              <w:t>156 (WRC-15)</w:t>
            </w:r>
          </w:p>
          <w:p w14:paraId="4399C441"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spacing w:val="-2"/>
                <w:position w:val="2"/>
                <w:sz w:val="18"/>
                <w:szCs w:val="18"/>
                <w:rtl/>
                <w:lang w:bidi="ar-EG"/>
              </w:rPr>
              <w:t>مطلوب فقط للشبكات الساتلية المستقرة بالنسبة إلى الأرض العاملة في الخدمة الثابتة الساتلية في نطاق</w:t>
            </w:r>
            <w:r w:rsidRPr="00DE3D82">
              <w:rPr>
                <w:rFonts w:eastAsiaTheme="minorEastAsia"/>
                <w:spacing w:val="-2"/>
                <w:position w:val="2"/>
                <w:sz w:val="18"/>
                <w:szCs w:val="18"/>
                <w:rtl/>
              </w:rPr>
              <w:t>ي</w:t>
            </w:r>
            <w:r w:rsidRPr="00DE3D82">
              <w:rPr>
                <w:rFonts w:eastAsiaTheme="minorEastAsia"/>
                <w:spacing w:val="-2"/>
                <w:position w:val="2"/>
                <w:sz w:val="18"/>
                <w:szCs w:val="18"/>
                <w:rtl/>
                <w:lang w:bidi="ar-EG"/>
              </w:rPr>
              <w:t xml:space="preserve"> التردد </w:t>
            </w:r>
            <w:r w:rsidRPr="00DE3D82">
              <w:rPr>
                <w:rFonts w:eastAsiaTheme="minorEastAsia"/>
                <w:spacing w:val="-2"/>
                <w:position w:val="2"/>
                <w:sz w:val="18"/>
                <w:szCs w:val="18"/>
                <w:lang w:val="en-GB" w:bidi="ar-EG"/>
              </w:rPr>
              <w:t>GHz 20,2</w:t>
            </w:r>
            <w:r w:rsidRPr="00DE3D82">
              <w:rPr>
                <w:rFonts w:eastAsiaTheme="minorEastAsia"/>
                <w:spacing w:val="-2"/>
                <w:position w:val="2"/>
                <w:sz w:val="18"/>
                <w:szCs w:val="18"/>
                <w:lang w:val="en-GB" w:bidi="ar-EG"/>
              </w:rPr>
              <w:noBreakHyphen/>
              <w:t>19,7</w:t>
            </w:r>
            <w:r w:rsidRPr="00DE3D82">
              <w:rPr>
                <w:rFonts w:eastAsiaTheme="minorEastAsia"/>
                <w:spacing w:val="-2"/>
                <w:position w:val="2"/>
                <w:sz w:val="18"/>
                <w:szCs w:val="18"/>
                <w:rtl/>
                <w:lang w:bidi="ar-EG"/>
              </w:rPr>
              <w:t xml:space="preserve"> و</w:t>
            </w:r>
            <w:r w:rsidRPr="00DE3D82">
              <w:rPr>
                <w:rFonts w:eastAsiaTheme="minorEastAsia"/>
                <w:spacing w:val="-2"/>
                <w:position w:val="2"/>
                <w:sz w:val="18"/>
                <w:szCs w:val="18"/>
                <w:lang w:val="en-GB" w:bidi="ar-EG"/>
              </w:rPr>
              <w:t>30,0-29,5</w:t>
            </w:r>
            <w:r w:rsidRPr="00DE3D82">
              <w:rPr>
                <w:rFonts w:eastAsiaTheme="minorEastAsia"/>
                <w:spacing w:val="-2"/>
                <w:position w:val="2"/>
                <w:sz w:val="18"/>
                <w:szCs w:val="18"/>
                <w:rtl/>
                <w:lang w:bidi="ar-EG"/>
              </w:rPr>
              <w:t xml:space="preserve"> </w:t>
            </w:r>
            <w:r w:rsidRPr="00DE3D82">
              <w:rPr>
                <w:rFonts w:eastAsiaTheme="minorEastAsia"/>
                <w:spacing w:val="-2"/>
                <w:position w:val="2"/>
                <w:sz w:val="18"/>
                <w:szCs w:val="18"/>
                <w:lang w:val="en-GB" w:bidi="ar-EG"/>
              </w:rPr>
              <w:t>GHz</w:t>
            </w:r>
            <w:r w:rsidRPr="00DE3D82">
              <w:rPr>
                <w:rFonts w:eastAsiaTheme="minorEastAsia"/>
                <w:spacing w:val="-2"/>
                <w:position w:val="2"/>
                <w:sz w:val="18"/>
                <w:szCs w:val="18"/>
                <w:rtl/>
                <w:lang w:bidi="ar-EG"/>
              </w:rPr>
              <w:t xml:space="preserve"> </w:t>
            </w:r>
            <w:r w:rsidRPr="00DE3D82">
              <w:rPr>
                <w:rFonts w:eastAsiaTheme="minorEastAsia"/>
                <w:spacing w:val="-2"/>
                <w:position w:val="2"/>
                <w:sz w:val="18"/>
                <w:szCs w:val="18"/>
                <w:rtl/>
              </w:rPr>
              <w:t xml:space="preserve">والتي تتواصل مع محطات </w:t>
            </w:r>
            <w:r w:rsidRPr="00DE3D82">
              <w:rPr>
                <w:rFonts w:eastAsiaTheme="minorEastAsia"/>
                <w:spacing w:val="-2"/>
                <w:position w:val="2"/>
                <w:sz w:val="18"/>
                <w:szCs w:val="18"/>
                <w:rtl/>
                <w:lang w:bidi="ar-EG"/>
              </w:rPr>
              <w:t xml:space="preserve">الإرسال </w:t>
            </w:r>
            <w:r w:rsidRPr="00DE3D82">
              <w:rPr>
                <w:rFonts w:eastAsiaTheme="minorEastAsia"/>
                <w:spacing w:val="-2"/>
                <w:position w:val="2"/>
                <w:sz w:val="18"/>
                <w:szCs w:val="18"/>
                <w:rtl/>
              </w:rPr>
              <w:t>الأرضية المتحركة</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7D0ADC9C"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caps/>
                <w:position w:val="2"/>
                <w:sz w:val="18"/>
                <w:szCs w:val="18"/>
                <w:lang w:bidi="ar-EG"/>
              </w:rPr>
              <w:t>.19.A</w:t>
            </w:r>
            <w:r w:rsidRPr="00DE3D82">
              <w:rPr>
                <w:rFonts w:eastAsiaTheme="minorEastAsia"/>
                <w:caps/>
                <w:position w:val="2"/>
                <w:sz w:val="18"/>
                <w:szCs w:val="18"/>
                <w:rtl/>
                <w:lang w:bidi="ar-EG"/>
              </w:rPr>
              <w:t>ب</w:t>
            </w:r>
          </w:p>
        </w:tc>
      </w:tr>
      <w:tr w:rsidR="00896352" w:rsidRPr="00DE3D82" w14:paraId="17236140"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tcPr>
          <w:p w14:paraId="300BA7FD"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4A38732B"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b/>
                <w:bCs/>
                <w:sz w:val="18"/>
                <w:szCs w:val="18"/>
                <w:lang w:bidi="ar-EG"/>
              </w:rPr>
              <w:t>20.A</w:t>
            </w:r>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72A725C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161A92D"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6AA3E150"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2C079C38"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3B00E83C"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2CDA221C"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b/>
                <w:bCs/>
                <w:sz w:val="18"/>
                <w:szCs w:val="18"/>
                <w:rtl/>
                <w:lang w:bidi="ar-EG"/>
              </w:rPr>
              <w:t>الامتثال</w:t>
            </w:r>
            <w:r w:rsidRPr="00DE3D82">
              <w:rPr>
                <w:rFonts w:eastAsiaTheme="minorEastAsia"/>
                <w:b/>
                <w:bCs/>
                <w:sz w:val="18"/>
                <w:szCs w:val="18"/>
                <w:rtl/>
                <w:lang w:val="es-ES" w:bidi="ar-EG"/>
              </w:rPr>
              <w:t xml:space="preserve"> لأحكام الفقرة </w:t>
            </w:r>
            <w:r w:rsidRPr="00DE3D82">
              <w:rPr>
                <w:rFonts w:eastAsiaTheme="minorEastAsia"/>
                <w:b/>
                <w:bCs/>
                <w:sz w:val="18"/>
                <w:szCs w:val="18"/>
                <w:lang w:val="en-GB" w:bidi="ar"/>
              </w:rPr>
              <w:t>4.1.1</w:t>
            </w:r>
            <w:r w:rsidRPr="00DE3D82">
              <w:rPr>
                <w:rFonts w:eastAsiaTheme="minorEastAsia"/>
                <w:b/>
                <w:bCs/>
                <w:sz w:val="18"/>
                <w:szCs w:val="18"/>
                <w:rtl/>
                <w:lang w:bidi="ar"/>
              </w:rPr>
              <w:t xml:space="preserve"> </w:t>
            </w:r>
            <w:r w:rsidRPr="00DE3D82">
              <w:rPr>
                <w:rFonts w:eastAsiaTheme="minorEastAsia"/>
                <w:b/>
                <w:bCs/>
                <w:sz w:val="18"/>
                <w:szCs w:val="18"/>
                <w:rtl/>
              </w:rPr>
              <w:t>من</w:t>
            </w:r>
            <w:r w:rsidRPr="00DE3D82">
              <w:rPr>
                <w:rFonts w:eastAsiaTheme="minorEastAsia"/>
                <w:b/>
                <w:bCs/>
                <w:sz w:val="18"/>
                <w:szCs w:val="18"/>
                <w:rtl/>
                <w:lang w:bidi="ar"/>
              </w:rPr>
              <w:t xml:space="preserve"> "</w:t>
            </w:r>
            <w:r w:rsidRPr="00DE3D82">
              <w:rPr>
                <w:rFonts w:eastAsiaTheme="minorEastAsia"/>
                <w:b/>
                <w:bCs/>
                <w:i/>
                <w:iCs/>
                <w:sz w:val="18"/>
                <w:szCs w:val="18"/>
                <w:rtl/>
              </w:rPr>
              <w:t>يقرر</w:t>
            </w:r>
            <w:r w:rsidRPr="00DE3D82">
              <w:rPr>
                <w:rFonts w:eastAsiaTheme="minorEastAsia"/>
                <w:b/>
                <w:bCs/>
                <w:sz w:val="18"/>
                <w:szCs w:val="18"/>
                <w:rtl/>
                <w:lang w:bidi="ar"/>
              </w:rPr>
              <w:t>"</w:t>
            </w:r>
            <w:r w:rsidRPr="00DE3D82">
              <w:rPr>
                <w:rFonts w:eastAsiaTheme="minorEastAsia"/>
                <w:b/>
                <w:bCs/>
                <w:sz w:val="18"/>
                <w:szCs w:val="18"/>
                <w:rtl/>
              </w:rPr>
              <w:t xml:space="preserve"> من القرار </w:t>
            </w:r>
            <w:r w:rsidRPr="00DE3D82">
              <w:rPr>
                <w:rFonts w:eastAsiaTheme="minorEastAsia"/>
                <w:b/>
                <w:bCs/>
                <w:sz w:val="18"/>
                <w:szCs w:val="18"/>
              </w:rPr>
              <w:t>169</w:t>
            </w:r>
            <w:r w:rsidRPr="00DE3D82">
              <w:rPr>
                <w:rFonts w:eastAsiaTheme="minorEastAsia"/>
                <w:b/>
                <w:bCs/>
                <w:sz w:val="18"/>
                <w:szCs w:val="18"/>
                <w:lang w:bidi="ar-EG"/>
              </w:rPr>
              <w:t xml:space="preserve"> (WRC-19)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475B5D9E"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b/>
                <w:bCs/>
                <w:sz w:val="18"/>
                <w:szCs w:val="18"/>
                <w:lang w:bidi="ar-EG"/>
              </w:rPr>
              <w:t>20.A</w:t>
            </w:r>
          </w:p>
        </w:tc>
      </w:tr>
      <w:tr w:rsidR="00896352" w:rsidRPr="00DE3D82" w14:paraId="00D3691E"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4356887A"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69BE7AF2"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sz w:val="18"/>
                <w:szCs w:val="18"/>
                <w:lang w:bidi="ar-EG"/>
              </w:rPr>
              <w:t>.20.A</w:t>
            </w:r>
            <w:r w:rsidRPr="00DE3D82">
              <w:rPr>
                <w:rFonts w:eastAsiaTheme="minorEastAsia"/>
                <w:sz w:val="18"/>
                <w:szCs w:val="18"/>
                <w:rtl/>
                <w:lang w:bidi="ar-EG"/>
              </w:rPr>
              <w:t>أ</w:t>
            </w:r>
          </w:p>
        </w:tc>
        <w:tc>
          <w:tcPr>
            <w:tcW w:w="628" w:type="dxa"/>
            <w:tcBorders>
              <w:top w:val="single" w:sz="4" w:space="0" w:color="auto"/>
              <w:left w:val="nil"/>
              <w:bottom w:val="single" w:sz="4" w:space="0" w:color="auto"/>
              <w:right w:val="single" w:sz="4" w:space="0" w:color="auto"/>
            </w:tcBorders>
            <w:shd w:val="clear" w:color="auto" w:fill="auto"/>
            <w:vAlign w:val="center"/>
          </w:tcPr>
          <w:p w14:paraId="4B7F92D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7830544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11D5D3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0E8ED15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1801CAE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17D1C0A9"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b/>
                <w:bCs/>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64D8C47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6AF62ED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016F187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E0A4F8B"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Pr>
          <w:p w14:paraId="0C9A57D3"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Pr>
          <w:p w14:paraId="1827EDD8"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4EDC2B6E"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6F7B06BE" w14:textId="77777777" w:rsidR="00896352" w:rsidRPr="00DE3D82" w:rsidRDefault="00A432AB" w:rsidP="00896352">
            <w:pPr>
              <w:tabs>
                <w:tab w:val="left" w:pos="454"/>
              </w:tabs>
              <w:spacing w:before="60" w:after="60" w:line="240" w:lineRule="exact"/>
              <w:ind w:left="170"/>
              <w:rPr>
                <w:rFonts w:eastAsiaTheme="minorEastAsia"/>
                <w:sz w:val="18"/>
                <w:szCs w:val="18"/>
                <w:rtl/>
                <w:lang w:bidi="ar-EG"/>
              </w:rPr>
            </w:pPr>
            <w:r w:rsidRPr="00DE3D82">
              <w:rPr>
                <w:rFonts w:eastAsiaTheme="minorEastAsia"/>
                <w:sz w:val="18"/>
                <w:szCs w:val="18"/>
                <w:rtl/>
                <w:lang w:bidi="ar-EG"/>
              </w:rPr>
              <w:t>الالتزام بامتثال تشغيل المحطات الأرضية المتحركة لأحكام لوائح الراديو والقرار </w:t>
            </w:r>
            <w:r w:rsidRPr="00DE3D82">
              <w:rPr>
                <w:rFonts w:eastAsiaTheme="minorEastAsia"/>
                <w:b/>
                <w:bCs/>
                <w:sz w:val="18"/>
                <w:szCs w:val="18"/>
              </w:rPr>
              <w:t>169 </w:t>
            </w:r>
            <w:r w:rsidRPr="00DE3D82">
              <w:rPr>
                <w:rFonts w:eastAsiaTheme="minorEastAsia"/>
                <w:b/>
                <w:bCs/>
                <w:sz w:val="18"/>
                <w:szCs w:val="18"/>
                <w:lang w:bidi="ar-EG"/>
              </w:rPr>
              <w:t>(WRC-19)</w:t>
            </w:r>
          </w:p>
          <w:p w14:paraId="5DBE9F35"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spacing w:val="-2"/>
                <w:sz w:val="18"/>
                <w:szCs w:val="18"/>
                <w:rtl/>
                <w:lang w:bidi="ar-EG"/>
              </w:rPr>
              <w:t xml:space="preserve">غير مطلوب إلا </w:t>
            </w:r>
            <w:r w:rsidRPr="00DE3D82">
              <w:rPr>
                <w:rFonts w:eastAsiaTheme="minorEastAsia"/>
                <w:spacing w:val="-2"/>
                <w:sz w:val="18"/>
                <w:szCs w:val="18"/>
                <w:rtl/>
                <w:lang w:val="en-GB" w:bidi="ar-EG"/>
              </w:rPr>
              <w:t xml:space="preserve">للتبليغ عن المحطات الأرضية المتحركة طبقاً للقرار </w:t>
            </w:r>
            <w:r w:rsidRPr="00DE3D82">
              <w:rPr>
                <w:rFonts w:eastAsiaTheme="minorEastAsia"/>
                <w:b/>
                <w:bCs/>
                <w:spacing w:val="-2"/>
                <w:sz w:val="18"/>
                <w:szCs w:val="18"/>
              </w:rPr>
              <w:t>169</w:t>
            </w:r>
            <w:r w:rsidRPr="00DE3D82">
              <w:rPr>
                <w:rFonts w:eastAsiaTheme="minorEastAsia"/>
                <w:b/>
                <w:bCs/>
                <w:spacing w:val="-2"/>
                <w:sz w:val="18"/>
                <w:szCs w:val="18"/>
                <w:lang w:val="en-GB" w:bidi="ar-EG"/>
              </w:rPr>
              <w:t> </w:t>
            </w:r>
            <w:r w:rsidRPr="00DE3D82">
              <w:rPr>
                <w:rFonts w:eastAsiaTheme="minorEastAsia"/>
                <w:b/>
                <w:bCs/>
                <w:spacing w:val="-2"/>
                <w:sz w:val="18"/>
                <w:szCs w:val="18"/>
                <w:lang w:bidi="ar-EG"/>
              </w:rPr>
              <w:t>(WRC</w:t>
            </w:r>
            <w:r w:rsidRPr="00DE3D82">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74EE9B94"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sz w:val="18"/>
                <w:szCs w:val="18"/>
                <w:lang w:bidi="ar-EG"/>
              </w:rPr>
              <w:t>.20.A</w:t>
            </w:r>
            <w:r w:rsidRPr="00DE3D82">
              <w:rPr>
                <w:rFonts w:eastAsiaTheme="minorEastAsia"/>
                <w:sz w:val="18"/>
                <w:szCs w:val="18"/>
                <w:rtl/>
                <w:lang w:bidi="ar-EG"/>
              </w:rPr>
              <w:t>أ</w:t>
            </w:r>
          </w:p>
        </w:tc>
      </w:tr>
      <w:tr w:rsidR="00896352" w:rsidRPr="00DE3D82" w14:paraId="7E2FC41D"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vAlign w:val="center"/>
          </w:tcPr>
          <w:p w14:paraId="49744A30"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D4EE65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b/>
                <w:bCs/>
                <w:caps/>
                <w:position w:val="2"/>
                <w:sz w:val="18"/>
                <w:szCs w:val="18"/>
                <w:lang w:bidi="ar-EG"/>
              </w:rPr>
              <w:t>21.A</w:t>
            </w:r>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26E645F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6B169900"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5CF87C66"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43C9485F"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1BEA2CE5"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1C91281"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b/>
                <w:bCs/>
                <w:sz w:val="18"/>
                <w:szCs w:val="18"/>
                <w:rtl/>
                <w:lang w:bidi="ar-EG"/>
              </w:rPr>
              <w:t>الامتثال</w:t>
            </w:r>
            <w:r w:rsidRPr="00DE3D82">
              <w:rPr>
                <w:rFonts w:eastAsiaTheme="minorEastAsia"/>
                <w:b/>
                <w:bCs/>
                <w:sz w:val="18"/>
                <w:szCs w:val="18"/>
                <w:rtl/>
                <w:lang w:val="es-ES" w:bidi="ar-EG"/>
              </w:rPr>
              <w:t xml:space="preserve"> لأحكام الفقرة </w:t>
            </w:r>
            <w:r w:rsidRPr="00DE3D82">
              <w:rPr>
                <w:rFonts w:eastAsiaTheme="minorEastAsia"/>
                <w:b/>
                <w:bCs/>
                <w:sz w:val="18"/>
                <w:szCs w:val="18"/>
                <w:lang w:bidi="ar-EG"/>
              </w:rPr>
              <w:t>6.2.1</w:t>
            </w:r>
            <w:r w:rsidRPr="00DE3D82">
              <w:rPr>
                <w:rFonts w:eastAsiaTheme="minorEastAsia"/>
                <w:b/>
                <w:bCs/>
                <w:sz w:val="18"/>
                <w:szCs w:val="18"/>
                <w:rtl/>
                <w:lang w:val="es-ES"/>
              </w:rPr>
              <w:t xml:space="preserve"> </w:t>
            </w:r>
            <w:r w:rsidRPr="00DE3D82">
              <w:rPr>
                <w:rFonts w:eastAsiaTheme="minorEastAsia"/>
                <w:b/>
                <w:bCs/>
                <w:sz w:val="18"/>
                <w:szCs w:val="18"/>
                <w:rtl/>
              </w:rPr>
              <w:t xml:space="preserve">من </w:t>
            </w:r>
            <w:r w:rsidRPr="00DE3D82">
              <w:rPr>
                <w:rFonts w:eastAsiaTheme="minorEastAsia"/>
                <w:b/>
                <w:bCs/>
                <w:sz w:val="18"/>
                <w:szCs w:val="18"/>
                <w:rtl/>
                <w:lang w:bidi="ar"/>
              </w:rPr>
              <w:t>"</w:t>
            </w:r>
            <w:r w:rsidRPr="00DE3D82">
              <w:rPr>
                <w:rFonts w:eastAsiaTheme="minorEastAsia"/>
                <w:b/>
                <w:bCs/>
                <w:i/>
                <w:iCs/>
                <w:sz w:val="18"/>
                <w:szCs w:val="18"/>
                <w:rtl/>
              </w:rPr>
              <w:t>يقرر</w:t>
            </w:r>
            <w:r w:rsidRPr="00DE3D82">
              <w:rPr>
                <w:rFonts w:eastAsiaTheme="minorEastAsia"/>
                <w:b/>
                <w:bCs/>
                <w:sz w:val="18"/>
                <w:szCs w:val="18"/>
                <w:rtl/>
                <w:lang w:bidi="ar"/>
              </w:rPr>
              <w:t>"</w:t>
            </w:r>
            <w:r w:rsidRPr="00DE3D82">
              <w:rPr>
                <w:rFonts w:eastAsiaTheme="minorEastAsia"/>
                <w:b/>
                <w:bCs/>
                <w:sz w:val="18"/>
                <w:szCs w:val="18"/>
                <w:rtl/>
              </w:rPr>
              <w:t xml:space="preserve"> من </w:t>
            </w:r>
            <w:r w:rsidRPr="00DE3D82">
              <w:rPr>
                <w:rFonts w:eastAsiaTheme="minorEastAsia"/>
                <w:b/>
                <w:bCs/>
                <w:sz w:val="18"/>
                <w:szCs w:val="18"/>
              </w:rPr>
              <w:t>169</w:t>
            </w:r>
            <w:r w:rsidRPr="00DE3D82">
              <w:rPr>
                <w:rFonts w:eastAsiaTheme="minorEastAsia"/>
                <w:b/>
                <w:bCs/>
                <w:sz w:val="18"/>
                <w:szCs w:val="18"/>
                <w:lang w:val="en-GB" w:bidi="ar-EG"/>
              </w:rPr>
              <w:t> </w:t>
            </w:r>
            <w:r w:rsidRPr="00DE3D82">
              <w:rPr>
                <w:rFonts w:eastAsiaTheme="minorEastAsia"/>
                <w:b/>
                <w:bCs/>
                <w:sz w:val="18"/>
                <w:szCs w:val="18"/>
                <w:lang w:bidi="ar-EG"/>
              </w:rPr>
              <w:t>(WRC-19)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19D79304"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b/>
                <w:bCs/>
                <w:sz w:val="18"/>
                <w:szCs w:val="18"/>
                <w:lang w:bidi="ar-EG"/>
              </w:rPr>
              <w:t>21.A</w:t>
            </w:r>
          </w:p>
        </w:tc>
      </w:tr>
      <w:tr w:rsidR="00896352" w:rsidRPr="00DE3D82" w14:paraId="3AE6787B"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09837E3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148D598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sz w:val="18"/>
                <w:szCs w:val="18"/>
                <w:lang w:bidi="ar-EG"/>
              </w:rPr>
              <w:t>.21.A</w:t>
            </w:r>
            <w:r w:rsidRPr="00DE3D82">
              <w:rPr>
                <w:rFonts w:eastAsiaTheme="minorEastAsia"/>
                <w:sz w:val="18"/>
                <w:szCs w:val="18"/>
                <w:rtl/>
                <w:lang w:bidi="ar-EG"/>
              </w:rPr>
              <w:t>أ</w:t>
            </w:r>
          </w:p>
        </w:tc>
        <w:tc>
          <w:tcPr>
            <w:tcW w:w="628" w:type="dxa"/>
            <w:tcBorders>
              <w:top w:val="single" w:sz="4" w:space="0" w:color="auto"/>
              <w:left w:val="nil"/>
              <w:bottom w:val="single" w:sz="4" w:space="0" w:color="auto"/>
              <w:right w:val="single" w:sz="4" w:space="0" w:color="auto"/>
            </w:tcBorders>
            <w:shd w:val="clear" w:color="auto" w:fill="auto"/>
            <w:vAlign w:val="center"/>
          </w:tcPr>
          <w:p w14:paraId="0DAF375B"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15EB45D9"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DE35A9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16182F80"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38E2FBB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76DFA0DA"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b/>
                <w:bCs/>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7C2AB15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0CE186C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2FD7BF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18927CB"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Pr>
          <w:p w14:paraId="55C85CA7"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Pr>
          <w:p w14:paraId="02975E92"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822" w:type="dxa"/>
            <w:tcBorders>
              <w:right w:val="double" w:sz="4" w:space="0" w:color="auto"/>
            </w:tcBorders>
          </w:tcPr>
          <w:p w14:paraId="0413A9BC"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163489A"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pacing w:val="-2"/>
                <w:sz w:val="18"/>
                <w:szCs w:val="18"/>
                <w:rtl/>
                <w:lang w:bidi="ar-EG"/>
              </w:rPr>
            </w:pPr>
            <w:r w:rsidRPr="00DE3D82">
              <w:rPr>
                <w:rFonts w:eastAsiaTheme="minorEastAsia"/>
                <w:spacing w:val="-2"/>
                <w:sz w:val="18"/>
                <w:szCs w:val="18"/>
                <w:rtl/>
                <w:lang w:bidi="ar-EG"/>
              </w:rPr>
              <w:t xml:space="preserve">الالتزام بأن تقوم الإدارة المبلِّغة عن شبكة للخدمة الثابتة الساتلية المستقرة بالنسبة إلى الأرض التي تتواصل معها المحطة الأرضية المتحركة، بعد تلقيها إفادة بحدوث تداخل غير مقبول، باتباع الإجراءات الواردة في الفقرة </w:t>
            </w:r>
            <w:r w:rsidRPr="00DE3D82">
              <w:rPr>
                <w:rFonts w:eastAsiaTheme="minorEastAsia"/>
                <w:spacing w:val="-2"/>
                <w:sz w:val="18"/>
                <w:szCs w:val="18"/>
                <w:lang w:val="en-GB" w:bidi="ar-EG"/>
              </w:rPr>
              <w:t>4</w:t>
            </w:r>
            <w:r w:rsidRPr="00DE3D82">
              <w:rPr>
                <w:rFonts w:eastAsiaTheme="minorEastAsia"/>
                <w:spacing w:val="-2"/>
                <w:sz w:val="18"/>
                <w:szCs w:val="18"/>
                <w:rtl/>
                <w:lang w:val="en-GB" w:bidi="ar-EG"/>
              </w:rPr>
              <w:t xml:space="preserve"> من "</w:t>
            </w:r>
            <w:r w:rsidRPr="00DE3D82">
              <w:rPr>
                <w:rFonts w:eastAsiaTheme="minorEastAsia"/>
                <w:i/>
                <w:iCs/>
                <w:spacing w:val="-2"/>
                <w:sz w:val="18"/>
                <w:szCs w:val="18"/>
                <w:rtl/>
                <w:lang w:val="en-GB" w:bidi="ar-EG"/>
              </w:rPr>
              <w:t>يقرر</w:t>
            </w:r>
            <w:r w:rsidRPr="00DE3D82">
              <w:rPr>
                <w:rFonts w:eastAsiaTheme="minorEastAsia"/>
                <w:spacing w:val="-2"/>
                <w:sz w:val="18"/>
                <w:szCs w:val="18"/>
                <w:rtl/>
                <w:lang w:val="en-GB" w:bidi="ar-EG"/>
              </w:rPr>
              <w:t xml:space="preserve">" في القرار </w:t>
            </w:r>
            <w:r w:rsidRPr="00DE3D82">
              <w:rPr>
                <w:rFonts w:eastAsiaTheme="minorEastAsia"/>
                <w:b/>
                <w:bCs/>
                <w:spacing w:val="-2"/>
                <w:sz w:val="18"/>
                <w:szCs w:val="18"/>
              </w:rPr>
              <w:t>169</w:t>
            </w:r>
            <w:r w:rsidRPr="00DE3D82">
              <w:rPr>
                <w:rFonts w:eastAsiaTheme="minorEastAsia"/>
                <w:b/>
                <w:bCs/>
                <w:spacing w:val="-2"/>
                <w:sz w:val="18"/>
                <w:szCs w:val="18"/>
                <w:lang w:bidi="ar-EG"/>
              </w:rPr>
              <w:t> (WRC</w:t>
            </w:r>
            <w:r w:rsidRPr="00DE3D82">
              <w:rPr>
                <w:rFonts w:eastAsiaTheme="minorEastAsia"/>
                <w:b/>
                <w:bCs/>
                <w:spacing w:val="-2"/>
                <w:sz w:val="18"/>
                <w:szCs w:val="18"/>
                <w:lang w:bidi="ar-EG"/>
              </w:rPr>
              <w:noBreakHyphen/>
              <w:t>19)</w:t>
            </w:r>
          </w:p>
          <w:p w14:paraId="58E4E200"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spacing w:val="-2"/>
                <w:sz w:val="18"/>
                <w:szCs w:val="18"/>
                <w:rtl/>
                <w:lang w:bidi="ar-EG"/>
              </w:rPr>
              <w:t xml:space="preserve">غير مطلوب إلا للتبليغ عن المحطات الأرضية المتحركة طبقاً للقرار </w:t>
            </w:r>
            <w:r w:rsidRPr="00DE3D82">
              <w:rPr>
                <w:rFonts w:eastAsiaTheme="minorEastAsia"/>
                <w:b/>
                <w:bCs/>
                <w:spacing w:val="-2"/>
                <w:sz w:val="18"/>
                <w:szCs w:val="18"/>
              </w:rPr>
              <w:t>169</w:t>
            </w:r>
            <w:r w:rsidRPr="00DE3D82">
              <w:rPr>
                <w:rFonts w:eastAsiaTheme="minorEastAsia"/>
                <w:b/>
                <w:bCs/>
                <w:spacing w:val="-2"/>
                <w:sz w:val="18"/>
                <w:szCs w:val="18"/>
                <w:lang w:bidi="ar-EG"/>
              </w:rPr>
              <w:t> (WRC</w:t>
            </w:r>
            <w:r w:rsidRPr="00DE3D82">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5FBEEF12"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sz w:val="18"/>
                <w:szCs w:val="18"/>
                <w:lang w:bidi="ar-EG"/>
              </w:rPr>
              <w:t>.21.A</w:t>
            </w:r>
            <w:r w:rsidRPr="00DE3D82">
              <w:rPr>
                <w:rFonts w:eastAsiaTheme="minorEastAsia"/>
                <w:sz w:val="18"/>
                <w:szCs w:val="18"/>
                <w:rtl/>
                <w:lang w:bidi="ar-EG"/>
              </w:rPr>
              <w:t>أ</w:t>
            </w:r>
          </w:p>
        </w:tc>
      </w:tr>
      <w:tr w:rsidR="00896352" w:rsidRPr="00DE3D82" w14:paraId="073F7B7F"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vAlign w:val="center"/>
          </w:tcPr>
          <w:p w14:paraId="36A8D296"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5A39E69"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b/>
                <w:bCs/>
                <w:sz w:val="18"/>
                <w:szCs w:val="18"/>
                <w:lang w:bidi="ar-EG"/>
              </w:rPr>
              <w:t>22.A</w:t>
            </w:r>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7100D46B"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47E20881"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456D0B9D"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Pr>
          <w:p w14:paraId="03635C35"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822" w:type="dxa"/>
            <w:tcBorders>
              <w:right w:val="double" w:sz="4" w:space="0" w:color="auto"/>
            </w:tcBorders>
          </w:tcPr>
          <w:p w14:paraId="15D50C63"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b/>
                <w:bCs/>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2948EF1C"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b/>
                <w:bCs/>
                <w:sz w:val="18"/>
                <w:szCs w:val="18"/>
                <w:rtl/>
                <w:lang w:bidi="ar-EG"/>
              </w:rPr>
              <w:t xml:space="preserve">الامتثال للفقرة </w:t>
            </w:r>
            <w:r w:rsidRPr="00DE3D82">
              <w:rPr>
                <w:rFonts w:eastAsiaTheme="minorEastAsia"/>
                <w:b/>
                <w:bCs/>
                <w:sz w:val="18"/>
                <w:szCs w:val="18"/>
                <w:lang w:bidi="ar-EG"/>
              </w:rPr>
              <w:t>7</w:t>
            </w:r>
            <w:r w:rsidRPr="00DE3D82">
              <w:rPr>
                <w:rFonts w:eastAsiaTheme="minorEastAsia"/>
                <w:b/>
                <w:bCs/>
                <w:sz w:val="18"/>
                <w:szCs w:val="18"/>
                <w:rtl/>
                <w:lang w:bidi="ar-EG"/>
              </w:rPr>
              <w:t xml:space="preserve"> من</w:t>
            </w:r>
            <w:r w:rsidRPr="00DE3D82">
              <w:rPr>
                <w:rFonts w:eastAsiaTheme="minorEastAsia"/>
                <w:b/>
                <w:bCs/>
                <w:i/>
                <w:iCs/>
                <w:sz w:val="18"/>
                <w:szCs w:val="18"/>
                <w:rtl/>
                <w:lang w:bidi="ar-EG"/>
              </w:rPr>
              <w:t xml:space="preserve"> </w:t>
            </w:r>
            <w:r w:rsidRPr="00DE3D82">
              <w:rPr>
                <w:rFonts w:eastAsiaTheme="minorEastAsia"/>
                <w:b/>
                <w:bCs/>
                <w:sz w:val="18"/>
                <w:szCs w:val="18"/>
                <w:rtl/>
                <w:lang w:bidi="ar-EG"/>
              </w:rPr>
              <w:t>"</w:t>
            </w:r>
            <w:r w:rsidRPr="00DE3D82">
              <w:rPr>
                <w:rFonts w:eastAsiaTheme="minorEastAsia"/>
                <w:b/>
                <w:bCs/>
                <w:i/>
                <w:iCs/>
                <w:sz w:val="18"/>
                <w:szCs w:val="18"/>
                <w:rtl/>
                <w:lang w:bidi="ar-EG"/>
              </w:rPr>
              <w:t>يقرر</w:t>
            </w:r>
            <w:r w:rsidRPr="00DE3D82">
              <w:rPr>
                <w:rFonts w:eastAsiaTheme="minorEastAsia"/>
                <w:b/>
                <w:bCs/>
                <w:sz w:val="18"/>
                <w:szCs w:val="18"/>
                <w:rtl/>
                <w:lang w:bidi="ar-EG"/>
              </w:rPr>
              <w:t xml:space="preserve">" من القرار </w:t>
            </w:r>
            <w:r w:rsidRPr="00DE3D82">
              <w:rPr>
                <w:rFonts w:eastAsiaTheme="minorEastAsia"/>
                <w:b/>
                <w:bCs/>
                <w:sz w:val="18"/>
                <w:szCs w:val="18"/>
              </w:rPr>
              <w:t>169</w:t>
            </w:r>
            <w:r w:rsidRPr="00DE3D82">
              <w:rPr>
                <w:rFonts w:eastAsiaTheme="minorEastAsia"/>
                <w:b/>
                <w:bCs/>
                <w:sz w:val="18"/>
                <w:szCs w:val="18"/>
                <w:lang w:bidi="ar-EG"/>
              </w:rPr>
              <w:t> (WRC-19)</w:t>
            </w:r>
          </w:p>
        </w:tc>
        <w:tc>
          <w:tcPr>
            <w:tcW w:w="829" w:type="dxa"/>
            <w:tcBorders>
              <w:top w:val="single" w:sz="4" w:space="0" w:color="auto"/>
              <w:left w:val="single" w:sz="12" w:space="0" w:color="auto"/>
              <w:bottom w:val="single" w:sz="4" w:space="0" w:color="auto"/>
              <w:right w:val="single" w:sz="12" w:space="0" w:color="auto"/>
            </w:tcBorders>
            <w:shd w:val="clear" w:color="auto" w:fill="auto"/>
            <w:vAlign w:val="center"/>
          </w:tcPr>
          <w:p w14:paraId="6E09C109"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b/>
                <w:bCs/>
                <w:sz w:val="18"/>
                <w:szCs w:val="18"/>
                <w:lang w:bidi="ar-EG"/>
              </w:rPr>
              <w:t>22.A</w:t>
            </w:r>
          </w:p>
        </w:tc>
      </w:tr>
      <w:tr w:rsidR="00896352" w:rsidRPr="00DE3D82" w14:paraId="7D3BC002"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2971691E"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7EDA5D4A"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caps/>
                <w:sz w:val="18"/>
                <w:szCs w:val="18"/>
                <w:lang w:bidi="ar-EG"/>
              </w:rPr>
            </w:pPr>
            <w:r w:rsidRPr="00DE3D82">
              <w:rPr>
                <w:rFonts w:eastAsiaTheme="minorEastAsia"/>
                <w:sz w:val="18"/>
                <w:szCs w:val="18"/>
                <w:lang w:bidi="ar-EG"/>
              </w:rPr>
              <w:t>.22.A</w:t>
            </w:r>
            <w:r w:rsidRPr="00DE3D82">
              <w:rPr>
                <w:rFonts w:eastAsiaTheme="minorEastAsia"/>
                <w:sz w:val="18"/>
                <w:szCs w:val="18"/>
                <w:rtl/>
                <w:lang w:bidi="ar-EG"/>
              </w:rPr>
              <w:t>أ</w:t>
            </w:r>
          </w:p>
        </w:tc>
        <w:tc>
          <w:tcPr>
            <w:tcW w:w="628" w:type="dxa"/>
            <w:tcBorders>
              <w:top w:val="single" w:sz="4" w:space="0" w:color="auto"/>
              <w:left w:val="nil"/>
              <w:bottom w:val="single" w:sz="4" w:space="0" w:color="auto"/>
              <w:right w:val="single" w:sz="4" w:space="0" w:color="auto"/>
            </w:tcBorders>
            <w:shd w:val="clear" w:color="auto" w:fill="auto"/>
            <w:vAlign w:val="center"/>
          </w:tcPr>
          <w:p w14:paraId="1A39E55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3A1FB4B0"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6D63905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1FA6241E"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43C44EC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5D0E941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b/>
                <w:bCs/>
                <w:sz w:val="18"/>
                <w:szCs w:val="18"/>
                <w:lang w:eastAsia="zh-CN"/>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1353020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7280B22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E409C6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1FBCE17A"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2C22D8CB"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4FE3A48F"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6B2CE05B"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33A7FE2B"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pacing w:val="-4"/>
                <w:sz w:val="18"/>
                <w:szCs w:val="18"/>
                <w:rtl/>
                <w:lang w:bidi="ar-EG"/>
              </w:rPr>
            </w:pPr>
            <w:r w:rsidRPr="00DE3D82">
              <w:rPr>
                <w:rFonts w:eastAsiaTheme="minorEastAsia"/>
                <w:sz w:val="18"/>
                <w:szCs w:val="18"/>
                <w:rtl/>
                <w:lang w:bidi="ar-EG"/>
              </w:rPr>
              <w:t>ال</w:t>
            </w:r>
            <w:r w:rsidRPr="00DE3D82">
              <w:rPr>
                <w:rFonts w:eastAsiaTheme="minorEastAsia"/>
                <w:sz w:val="18"/>
                <w:szCs w:val="18"/>
                <w:rtl/>
              </w:rPr>
              <w:t>ال</w:t>
            </w:r>
            <w:r w:rsidRPr="00DE3D82">
              <w:rPr>
                <w:rFonts w:eastAsiaTheme="minorEastAsia"/>
                <w:sz w:val="18"/>
                <w:szCs w:val="18"/>
                <w:rtl/>
                <w:lang w:bidi="ar-EG"/>
              </w:rPr>
              <w:t xml:space="preserve">تزام بأن تتوافق المحطات الأرضية المتحركة للطيران بحدود كثافة تدفق القدرة على </w:t>
            </w:r>
            <w:r w:rsidRPr="00DE3D82">
              <w:rPr>
                <w:rFonts w:eastAsiaTheme="minorEastAsia"/>
                <w:spacing w:val="-4"/>
                <w:sz w:val="18"/>
                <w:szCs w:val="18"/>
                <w:rtl/>
                <w:lang w:bidi="ar-EG"/>
              </w:rPr>
              <w:t>سطح الأرض المحددة في الجزء الثاني من الملحق </w:t>
            </w:r>
            <w:r w:rsidRPr="00DE3D82">
              <w:rPr>
                <w:rFonts w:eastAsiaTheme="minorEastAsia"/>
                <w:spacing w:val="-4"/>
                <w:sz w:val="18"/>
                <w:szCs w:val="18"/>
                <w:lang w:bidi="ar-EG"/>
              </w:rPr>
              <w:t>3</w:t>
            </w:r>
            <w:r w:rsidRPr="00DE3D82">
              <w:rPr>
                <w:rFonts w:eastAsiaTheme="minorEastAsia"/>
                <w:spacing w:val="-4"/>
                <w:sz w:val="18"/>
                <w:szCs w:val="18"/>
                <w:rtl/>
                <w:lang w:bidi="ar-EG"/>
              </w:rPr>
              <w:t xml:space="preserve"> من القرار </w:t>
            </w:r>
            <w:r w:rsidRPr="00DE3D82">
              <w:rPr>
                <w:rFonts w:eastAsiaTheme="minorEastAsia"/>
                <w:b/>
                <w:bCs/>
                <w:spacing w:val="-4"/>
                <w:sz w:val="18"/>
                <w:szCs w:val="18"/>
              </w:rPr>
              <w:t>169</w:t>
            </w:r>
            <w:r w:rsidRPr="00DE3D82">
              <w:rPr>
                <w:rFonts w:eastAsiaTheme="minorEastAsia"/>
                <w:b/>
                <w:bCs/>
                <w:spacing w:val="-4"/>
                <w:sz w:val="18"/>
                <w:szCs w:val="18"/>
                <w:lang w:bidi="ar-EG"/>
              </w:rPr>
              <w:t> (WRC-19)</w:t>
            </w:r>
          </w:p>
          <w:p w14:paraId="4ECE7BE1"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rPr>
            </w:pPr>
            <w:r w:rsidRPr="00DE3D82">
              <w:rPr>
                <w:rFonts w:eastAsiaTheme="minorEastAsia"/>
                <w:spacing w:val="-2"/>
                <w:sz w:val="18"/>
                <w:szCs w:val="18"/>
                <w:rtl/>
                <w:lang w:bidi="ar-EG"/>
              </w:rPr>
              <w:t>غير مطلوب إلا للتبليغ عن المحطات الأرضية المتحركة طبقاً للقرار</w:t>
            </w:r>
            <w:r w:rsidRPr="00DE3D82">
              <w:rPr>
                <w:rFonts w:eastAsiaTheme="minorEastAsia"/>
                <w:b/>
                <w:bCs/>
                <w:spacing w:val="-2"/>
                <w:sz w:val="18"/>
                <w:szCs w:val="18"/>
                <w:rtl/>
                <w:lang w:bidi="ar-EG"/>
              </w:rPr>
              <w:t> </w:t>
            </w:r>
            <w:r w:rsidRPr="00DE3D82">
              <w:rPr>
                <w:rFonts w:eastAsiaTheme="minorEastAsia"/>
                <w:b/>
                <w:bCs/>
                <w:spacing w:val="-2"/>
                <w:sz w:val="18"/>
                <w:szCs w:val="18"/>
              </w:rPr>
              <w:t>169</w:t>
            </w:r>
            <w:r w:rsidRPr="00DE3D82">
              <w:rPr>
                <w:rFonts w:eastAsiaTheme="minorEastAsia"/>
                <w:b/>
                <w:bCs/>
                <w:spacing w:val="-2"/>
                <w:sz w:val="18"/>
                <w:szCs w:val="18"/>
                <w:lang w:bidi="ar-EG"/>
              </w:rPr>
              <w:t> (WRC</w:t>
            </w:r>
            <w:r w:rsidRPr="00DE3D82">
              <w:rPr>
                <w:rFonts w:eastAsiaTheme="minorEastAsia"/>
                <w:b/>
                <w:bCs/>
                <w:spacing w:val="-2"/>
                <w:sz w:val="18"/>
                <w:szCs w:val="18"/>
                <w:lang w:bidi="ar-EG"/>
              </w:rPr>
              <w:noBreakHyphen/>
              <w:t>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627352C8"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DE3D82">
              <w:rPr>
                <w:rFonts w:eastAsiaTheme="minorEastAsia"/>
                <w:sz w:val="18"/>
                <w:szCs w:val="18"/>
                <w:lang w:bidi="ar-EG"/>
              </w:rPr>
              <w:t>.22.A</w:t>
            </w:r>
            <w:r w:rsidRPr="00DE3D82">
              <w:rPr>
                <w:rFonts w:eastAsiaTheme="minorEastAsia"/>
                <w:sz w:val="18"/>
                <w:szCs w:val="18"/>
                <w:rtl/>
                <w:lang w:bidi="ar-EG"/>
              </w:rPr>
              <w:t>أ</w:t>
            </w:r>
          </w:p>
        </w:tc>
      </w:tr>
      <w:tr w:rsidR="00896352" w:rsidRPr="00DE3D82" w14:paraId="642D81C2"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vAlign w:val="center"/>
          </w:tcPr>
          <w:p w14:paraId="78420881"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184D3FC4"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sz w:val="18"/>
                <w:szCs w:val="18"/>
                <w:lang w:bidi="ar-EG"/>
              </w:rPr>
            </w:pPr>
            <w:r w:rsidRPr="00DE3D82">
              <w:rPr>
                <w:b/>
                <w:bCs/>
                <w:caps/>
                <w:sz w:val="18"/>
                <w:szCs w:val="18"/>
                <w:lang w:bidi="ar-EG"/>
              </w:rPr>
              <w:t>23.A</w:t>
            </w:r>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6694024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5727D028" w14:textId="77777777" w:rsidR="00896352" w:rsidRPr="00DE3D82" w:rsidRDefault="00896352" w:rsidP="00896352">
            <w:pPr>
              <w:rPr>
                <w:b/>
                <w:bCs/>
                <w:sz w:val="18"/>
                <w:szCs w:val="18"/>
                <w:rtl/>
                <w:lang w:bidi="ar-EG"/>
              </w:rPr>
            </w:pPr>
          </w:p>
        </w:tc>
        <w:tc>
          <w:tcPr>
            <w:tcW w:w="822" w:type="dxa"/>
          </w:tcPr>
          <w:p w14:paraId="2D696620" w14:textId="77777777" w:rsidR="00896352" w:rsidRPr="00DE3D82" w:rsidRDefault="00896352" w:rsidP="00896352">
            <w:pPr>
              <w:rPr>
                <w:b/>
                <w:bCs/>
                <w:sz w:val="18"/>
                <w:szCs w:val="18"/>
                <w:rtl/>
                <w:lang w:bidi="ar-EG"/>
              </w:rPr>
            </w:pPr>
          </w:p>
        </w:tc>
        <w:tc>
          <w:tcPr>
            <w:tcW w:w="822" w:type="dxa"/>
          </w:tcPr>
          <w:p w14:paraId="3F7F9A10" w14:textId="77777777" w:rsidR="00896352" w:rsidRPr="00DE3D82" w:rsidRDefault="00896352" w:rsidP="00896352">
            <w:pPr>
              <w:rPr>
                <w:b/>
                <w:bCs/>
                <w:sz w:val="18"/>
                <w:szCs w:val="18"/>
                <w:rtl/>
                <w:lang w:bidi="ar-EG"/>
              </w:rPr>
            </w:pPr>
          </w:p>
        </w:tc>
        <w:tc>
          <w:tcPr>
            <w:tcW w:w="822" w:type="dxa"/>
            <w:tcBorders>
              <w:right w:val="double" w:sz="4" w:space="0" w:color="auto"/>
            </w:tcBorders>
          </w:tcPr>
          <w:p w14:paraId="1D4639BF" w14:textId="77777777" w:rsidR="00896352" w:rsidRPr="00DE3D82" w:rsidRDefault="00896352" w:rsidP="00896352">
            <w:pPr>
              <w:rPr>
                <w:b/>
                <w:bCs/>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2A221760" w14:textId="77777777" w:rsidR="00896352" w:rsidRPr="00DE3D82" w:rsidRDefault="00A432AB" w:rsidP="00896352">
            <w:pPr>
              <w:rPr>
                <w:rtl/>
                <w:lang w:bidi="ar-EG"/>
              </w:rPr>
            </w:pPr>
            <w:r w:rsidRPr="00DE3D82">
              <w:rPr>
                <w:b/>
                <w:bCs/>
                <w:sz w:val="18"/>
                <w:szCs w:val="18"/>
                <w:rtl/>
                <w:lang w:bidi="ar-EG"/>
              </w:rPr>
              <w:t xml:space="preserve">الامتثال للقرار </w:t>
            </w:r>
            <w:r w:rsidRPr="00DE3D82">
              <w:rPr>
                <w:b/>
                <w:bCs/>
                <w:sz w:val="18"/>
                <w:szCs w:val="18"/>
                <w:lang w:bidi="ar-EG"/>
              </w:rPr>
              <w:t>35</w:t>
            </w:r>
            <w:r w:rsidRPr="00DE3D82">
              <w:rPr>
                <w:b/>
                <w:bCs/>
                <w:sz w:val="18"/>
                <w:szCs w:val="18"/>
                <w:lang w:val="en-GB" w:bidi="ar-EG"/>
              </w:rPr>
              <w:t xml:space="preserve"> (WRC-19)</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78E7802F" w14:textId="77777777" w:rsidR="00896352" w:rsidRPr="00DE3D82" w:rsidRDefault="00A432AB" w:rsidP="00896352">
            <w:pPr>
              <w:tabs>
                <w:tab w:val="left" w:pos="113"/>
                <w:tab w:val="left" w:pos="227"/>
                <w:tab w:val="left" w:pos="340"/>
                <w:tab w:val="left" w:pos="454"/>
              </w:tabs>
              <w:spacing w:before="60" w:after="60" w:line="240" w:lineRule="exact"/>
              <w:ind w:left="227" w:hanging="227"/>
              <w:rPr>
                <w:sz w:val="18"/>
                <w:szCs w:val="18"/>
                <w:lang w:bidi="ar-EG"/>
              </w:rPr>
            </w:pPr>
            <w:r w:rsidRPr="00DE3D82">
              <w:rPr>
                <w:rFonts w:eastAsiaTheme="minorEastAsia"/>
                <w:b/>
                <w:bCs/>
                <w:caps/>
                <w:sz w:val="18"/>
                <w:szCs w:val="18"/>
                <w:lang w:bidi="ar-EG"/>
              </w:rPr>
              <w:t>23.A</w:t>
            </w:r>
          </w:p>
        </w:tc>
      </w:tr>
      <w:tr w:rsidR="00896352" w:rsidRPr="00DE3D82" w14:paraId="613198BC"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40D7E4E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3574CA82"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sz w:val="18"/>
                <w:szCs w:val="18"/>
                <w:lang w:bidi="ar-EG"/>
              </w:rPr>
            </w:pPr>
            <w:r w:rsidRPr="00DE3D82">
              <w:rPr>
                <w:caps/>
                <w:sz w:val="18"/>
                <w:szCs w:val="18"/>
                <w:lang w:bidi="ar-EG"/>
              </w:rPr>
              <w:t>.23.A</w:t>
            </w:r>
            <w:r w:rsidRPr="00DE3D82">
              <w:rPr>
                <w:caps/>
                <w:sz w:val="18"/>
                <w:szCs w:val="18"/>
                <w:rtl/>
                <w:lang w:bidi="ar-EG"/>
              </w:rPr>
              <w:t>أ</w:t>
            </w:r>
          </w:p>
        </w:tc>
        <w:tc>
          <w:tcPr>
            <w:tcW w:w="628" w:type="dxa"/>
            <w:tcBorders>
              <w:top w:val="single" w:sz="4" w:space="0" w:color="auto"/>
              <w:left w:val="nil"/>
              <w:bottom w:val="single" w:sz="4" w:space="0" w:color="auto"/>
              <w:right w:val="single" w:sz="4" w:space="0" w:color="auto"/>
            </w:tcBorders>
            <w:shd w:val="clear" w:color="auto" w:fill="auto"/>
            <w:vAlign w:val="center"/>
          </w:tcPr>
          <w:p w14:paraId="5C89A23C"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2721BCC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5454D89E"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5606FE90"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6560B9FE"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b/>
                <w:bCs/>
                <w:sz w:val="18"/>
                <w:szCs w:val="18"/>
                <w:lang w:val="en-GB"/>
              </w:rPr>
              <w:t>O</w:t>
            </w:r>
          </w:p>
        </w:tc>
        <w:tc>
          <w:tcPr>
            <w:tcW w:w="703" w:type="dxa"/>
            <w:tcBorders>
              <w:top w:val="single" w:sz="4" w:space="0" w:color="auto"/>
              <w:left w:val="nil"/>
              <w:bottom w:val="single" w:sz="4" w:space="0" w:color="auto"/>
              <w:right w:val="single" w:sz="4" w:space="0" w:color="auto"/>
            </w:tcBorders>
            <w:shd w:val="clear" w:color="auto" w:fill="auto"/>
            <w:vAlign w:val="center"/>
          </w:tcPr>
          <w:p w14:paraId="4ACC43C1"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b/>
                <w:bCs/>
                <w:sz w:val="18"/>
                <w:szCs w:val="18"/>
                <w:lang w:eastAsia="zh-CN"/>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19500DF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2F34A82E"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1224B25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24D9C3D1" w14:textId="77777777" w:rsidR="00896352" w:rsidRPr="00DE3D82" w:rsidRDefault="00896352" w:rsidP="00896352">
            <w:pPr>
              <w:rPr>
                <w:spacing w:val="2"/>
                <w:sz w:val="18"/>
                <w:szCs w:val="18"/>
                <w:rtl/>
                <w:lang w:bidi="ar-EG"/>
              </w:rPr>
            </w:pPr>
          </w:p>
        </w:tc>
        <w:tc>
          <w:tcPr>
            <w:tcW w:w="822" w:type="dxa"/>
          </w:tcPr>
          <w:p w14:paraId="5139DC1A" w14:textId="77777777" w:rsidR="00896352" w:rsidRPr="00DE3D82" w:rsidRDefault="00896352" w:rsidP="00896352">
            <w:pPr>
              <w:rPr>
                <w:spacing w:val="2"/>
                <w:sz w:val="18"/>
                <w:szCs w:val="18"/>
                <w:rtl/>
                <w:lang w:bidi="ar-EG"/>
              </w:rPr>
            </w:pPr>
          </w:p>
        </w:tc>
        <w:tc>
          <w:tcPr>
            <w:tcW w:w="822" w:type="dxa"/>
          </w:tcPr>
          <w:p w14:paraId="33BDAD9C" w14:textId="77777777" w:rsidR="00896352" w:rsidRPr="00DE3D82" w:rsidRDefault="00896352" w:rsidP="00896352">
            <w:pPr>
              <w:rPr>
                <w:spacing w:val="2"/>
                <w:sz w:val="18"/>
                <w:szCs w:val="18"/>
                <w:rtl/>
                <w:lang w:bidi="ar-EG"/>
              </w:rPr>
            </w:pPr>
          </w:p>
        </w:tc>
        <w:tc>
          <w:tcPr>
            <w:tcW w:w="822" w:type="dxa"/>
            <w:tcBorders>
              <w:right w:val="double" w:sz="4" w:space="0" w:color="auto"/>
            </w:tcBorders>
          </w:tcPr>
          <w:p w14:paraId="0EB9FD30" w14:textId="77777777" w:rsidR="00896352" w:rsidRPr="00DE3D82" w:rsidRDefault="00896352" w:rsidP="00896352">
            <w:pPr>
              <w:rPr>
                <w:spacing w:val="2"/>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1032C0CE" w14:textId="77777777" w:rsidR="00896352" w:rsidRPr="00DE3D82" w:rsidRDefault="00A432AB" w:rsidP="00896352">
            <w:pPr>
              <w:rPr>
                <w:rtl/>
                <w:lang w:bidi="ar-EG"/>
              </w:rPr>
            </w:pPr>
            <w:r w:rsidRPr="00DE3D82">
              <w:rPr>
                <w:spacing w:val="2"/>
                <w:sz w:val="18"/>
                <w:szCs w:val="18"/>
                <w:rtl/>
                <w:lang w:bidi="ar-EG"/>
              </w:rPr>
              <w:t xml:space="preserve">التزام يفيد بأن الخصائص في صيغتها المعدلة لن تتسبب في مزيد من التداخل أو تتطلب المزيد من الحماية مقارنة بالخصائص الواردة في أحدث معلومات التبليغ المنشورة في الجزء </w:t>
            </w:r>
            <w:r w:rsidRPr="00DE3D82">
              <w:rPr>
                <w:spacing w:val="2"/>
                <w:sz w:val="18"/>
                <w:szCs w:val="18"/>
                <w:lang w:bidi="ar-EG"/>
              </w:rPr>
              <w:t>I</w:t>
            </w:r>
            <w:r w:rsidRPr="00DE3D82">
              <w:rPr>
                <w:spacing w:val="2"/>
                <w:sz w:val="18"/>
                <w:szCs w:val="18"/>
                <w:lang w:bidi="ar-EG"/>
              </w:rPr>
              <w:noBreakHyphen/>
              <w:t>S</w:t>
            </w:r>
            <w:r w:rsidRPr="00DE3D82">
              <w:rPr>
                <w:spacing w:val="2"/>
                <w:sz w:val="18"/>
                <w:szCs w:val="18"/>
                <w:rtl/>
                <w:lang w:bidi="ar-EG"/>
              </w:rPr>
              <w:t xml:space="preserve"> من النشرة </w:t>
            </w:r>
            <w:r w:rsidRPr="00DE3D82">
              <w:rPr>
                <w:spacing w:val="2"/>
                <w:sz w:val="18"/>
                <w:szCs w:val="18"/>
                <w:lang w:bidi="ar-EG"/>
              </w:rPr>
              <w:t>BR IFIC</w:t>
            </w:r>
            <w:r w:rsidRPr="00DE3D82">
              <w:rPr>
                <w:spacing w:val="2"/>
                <w:sz w:val="18"/>
                <w:szCs w:val="18"/>
                <w:rtl/>
                <w:lang w:bidi="ar-EG"/>
              </w:rPr>
              <w:t xml:space="preserve"> لتخصيصات تردد النظام الساتلي غير المستقر بالنسبة إلى الأرض</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061B5251" w14:textId="77777777" w:rsidR="00896352" w:rsidRPr="00DE3D82" w:rsidRDefault="00A432AB" w:rsidP="00896352">
            <w:pPr>
              <w:tabs>
                <w:tab w:val="left" w:pos="113"/>
                <w:tab w:val="left" w:pos="227"/>
                <w:tab w:val="left" w:pos="340"/>
                <w:tab w:val="left" w:pos="454"/>
              </w:tabs>
              <w:spacing w:before="60" w:after="60" w:line="240" w:lineRule="exact"/>
              <w:ind w:left="227" w:hanging="227"/>
              <w:rPr>
                <w:sz w:val="18"/>
                <w:szCs w:val="18"/>
                <w:lang w:bidi="ar-EG"/>
              </w:rPr>
            </w:pPr>
            <w:r w:rsidRPr="00DE3D82">
              <w:rPr>
                <w:rFonts w:eastAsiaTheme="minorEastAsia"/>
                <w:caps/>
                <w:sz w:val="18"/>
                <w:szCs w:val="18"/>
                <w:lang w:bidi="ar-EG"/>
              </w:rPr>
              <w:t>.23.A</w:t>
            </w:r>
            <w:r w:rsidRPr="00DE3D82">
              <w:rPr>
                <w:rFonts w:eastAsiaTheme="minorEastAsia"/>
                <w:caps/>
                <w:sz w:val="18"/>
                <w:szCs w:val="18"/>
                <w:rtl/>
                <w:lang w:bidi="ar-EG"/>
              </w:rPr>
              <w:t>أ</w:t>
            </w:r>
          </w:p>
        </w:tc>
      </w:tr>
      <w:tr w:rsidR="00896352" w:rsidRPr="00DE3D82" w14:paraId="4F04A8FD"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vAlign w:val="center"/>
          </w:tcPr>
          <w:p w14:paraId="46BD3DB0"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64F45729"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sz w:val="18"/>
                <w:szCs w:val="18"/>
                <w:lang w:bidi="ar-EG"/>
              </w:rPr>
            </w:pPr>
            <w:r w:rsidRPr="00DE3D82">
              <w:rPr>
                <w:b/>
                <w:bCs/>
                <w:caps/>
                <w:spacing w:val="-10"/>
                <w:sz w:val="18"/>
                <w:szCs w:val="18"/>
                <w:lang w:bidi="ar-EG"/>
              </w:rPr>
              <w:t>24.A</w:t>
            </w:r>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0CC0B20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5779E911" w14:textId="77777777" w:rsidR="00896352" w:rsidRPr="00DE3D82" w:rsidRDefault="00896352" w:rsidP="00896352">
            <w:pPr>
              <w:rPr>
                <w:spacing w:val="2"/>
                <w:sz w:val="18"/>
                <w:szCs w:val="18"/>
                <w:rtl/>
                <w:lang w:bidi="ar-EG"/>
              </w:rPr>
            </w:pPr>
          </w:p>
        </w:tc>
        <w:tc>
          <w:tcPr>
            <w:tcW w:w="822" w:type="dxa"/>
          </w:tcPr>
          <w:p w14:paraId="7AEF120E" w14:textId="77777777" w:rsidR="00896352" w:rsidRPr="00DE3D82" w:rsidRDefault="00896352" w:rsidP="00896352">
            <w:pPr>
              <w:rPr>
                <w:spacing w:val="2"/>
                <w:sz w:val="18"/>
                <w:szCs w:val="18"/>
                <w:rtl/>
                <w:lang w:bidi="ar-EG"/>
              </w:rPr>
            </w:pPr>
          </w:p>
        </w:tc>
        <w:tc>
          <w:tcPr>
            <w:tcW w:w="822" w:type="dxa"/>
          </w:tcPr>
          <w:p w14:paraId="40949DF8" w14:textId="77777777" w:rsidR="00896352" w:rsidRPr="00DE3D82" w:rsidRDefault="00896352" w:rsidP="00896352">
            <w:pPr>
              <w:rPr>
                <w:spacing w:val="2"/>
                <w:sz w:val="18"/>
                <w:szCs w:val="18"/>
                <w:rtl/>
                <w:lang w:bidi="ar-EG"/>
              </w:rPr>
            </w:pPr>
          </w:p>
        </w:tc>
        <w:tc>
          <w:tcPr>
            <w:tcW w:w="822" w:type="dxa"/>
            <w:tcBorders>
              <w:right w:val="double" w:sz="4" w:space="0" w:color="auto"/>
            </w:tcBorders>
          </w:tcPr>
          <w:p w14:paraId="207D08BD" w14:textId="77777777" w:rsidR="00896352" w:rsidRPr="00DE3D82" w:rsidRDefault="00896352" w:rsidP="00896352">
            <w:pPr>
              <w:rPr>
                <w:spacing w:val="2"/>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77C505BC" w14:textId="77777777" w:rsidR="00896352" w:rsidRPr="00DE3D82" w:rsidRDefault="00A432AB" w:rsidP="00896352">
            <w:pPr>
              <w:rPr>
                <w:spacing w:val="2"/>
                <w:sz w:val="18"/>
                <w:szCs w:val="18"/>
                <w:rtl/>
              </w:rPr>
            </w:pPr>
            <w:r w:rsidRPr="00DE3D82">
              <w:rPr>
                <w:spacing w:val="2"/>
                <w:sz w:val="18"/>
                <w:szCs w:val="18"/>
                <w:rtl/>
                <w:lang w:bidi="ar-EG"/>
              </w:rPr>
              <w:t>الالتزام بالتبليغ عن مهمة قصيرة الأجل في مدار غير مستقر بالنسبة إلى الأرض</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5C79FDA6" w14:textId="77777777" w:rsidR="00896352" w:rsidRPr="00DE3D82" w:rsidRDefault="00A432AB" w:rsidP="00896352">
            <w:pPr>
              <w:tabs>
                <w:tab w:val="left" w:pos="113"/>
                <w:tab w:val="left" w:pos="227"/>
                <w:tab w:val="left" w:pos="340"/>
                <w:tab w:val="left" w:pos="454"/>
              </w:tabs>
              <w:spacing w:before="60" w:after="60" w:line="240" w:lineRule="exact"/>
              <w:ind w:left="227" w:hanging="227"/>
              <w:rPr>
                <w:sz w:val="18"/>
                <w:szCs w:val="18"/>
                <w:lang w:bidi="ar-EG"/>
              </w:rPr>
            </w:pPr>
            <w:r w:rsidRPr="00DE3D82">
              <w:rPr>
                <w:rFonts w:eastAsiaTheme="minorEastAsia"/>
                <w:b/>
                <w:bCs/>
                <w:caps/>
                <w:sz w:val="18"/>
                <w:szCs w:val="18"/>
                <w:lang w:bidi="ar-EG"/>
              </w:rPr>
              <w:t>24.A</w:t>
            </w:r>
          </w:p>
        </w:tc>
      </w:tr>
      <w:tr w:rsidR="00896352" w:rsidRPr="00DE3D82" w14:paraId="0A6C885A"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00D3CA08"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57FA3965"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sz w:val="18"/>
                <w:szCs w:val="18"/>
                <w:lang w:bidi="ar-EG"/>
              </w:rPr>
            </w:pPr>
            <w:r w:rsidRPr="00DE3D82">
              <w:rPr>
                <w:caps/>
                <w:spacing w:val="-10"/>
                <w:sz w:val="18"/>
                <w:szCs w:val="18"/>
                <w:lang w:bidi="ar-EG"/>
              </w:rPr>
              <w:t>.24.A</w:t>
            </w:r>
            <w:r w:rsidRPr="00DE3D82">
              <w:rPr>
                <w:caps/>
                <w:spacing w:val="-10"/>
                <w:sz w:val="18"/>
                <w:szCs w:val="18"/>
                <w:rtl/>
                <w:lang w:bidi="ar-EG"/>
              </w:rPr>
              <w:t>أ</w:t>
            </w:r>
          </w:p>
        </w:tc>
        <w:tc>
          <w:tcPr>
            <w:tcW w:w="628" w:type="dxa"/>
            <w:tcBorders>
              <w:top w:val="single" w:sz="4" w:space="0" w:color="auto"/>
              <w:left w:val="nil"/>
              <w:bottom w:val="single" w:sz="4" w:space="0" w:color="auto"/>
              <w:right w:val="single" w:sz="4" w:space="0" w:color="auto"/>
            </w:tcBorders>
            <w:shd w:val="clear" w:color="auto" w:fill="auto"/>
            <w:vAlign w:val="center"/>
          </w:tcPr>
          <w:p w14:paraId="3578C32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74E30D2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457C592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4E75DC41"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1A8F795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b/>
                <w:bCs/>
                <w:sz w:val="18"/>
                <w:szCs w:val="18"/>
              </w:rPr>
              <w:t>+</w:t>
            </w:r>
          </w:p>
        </w:tc>
        <w:tc>
          <w:tcPr>
            <w:tcW w:w="703" w:type="dxa"/>
            <w:tcBorders>
              <w:top w:val="single" w:sz="4" w:space="0" w:color="auto"/>
              <w:left w:val="nil"/>
              <w:bottom w:val="single" w:sz="4" w:space="0" w:color="auto"/>
              <w:right w:val="single" w:sz="4" w:space="0" w:color="auto"/>
            </w:tcBorders>
            <w:shd w:val="clear" w:color="auto" w:fill="auto"/>
            <w:vAlign w:val="center"/>
          </w:tcPr>
          <w:p w14:paraId="0D2EBC4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b/>
                <w:bCs/>
                <w:sz w:val="18"/>
                <w:szCs w:val="18"/>
                <w:lang w:eastAsia="zh-CN"/>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54F98FB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050B217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1710B99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7AC8F06" w14:textId="77777777" w:rsidR="00896352" w:rsidRPr="00DE3D82" w:rsidRDefault="00896352" w:rsidP="00896352">
            <w:pPr>
              <w:rPr>
                <w:sz w:val="18"/>
                <w:szCs w:val="18"/>
                <w:rtl/>
                <w:lang w:bidi="ar-SY"/>
              </w:rPr>
            </w:pPr>
          </w:p>
        </w:tc>
        <w:tc>
          <w:tcPr>
            <w:tcW w:w="822" w:type="dxa"/>
          </w:tcPr>
          <w:p w14:paraId="31F7C9B9" w14:textId="77777777" w:rsidR="00896352" w:rsidRPr="00DE3D82" w:rsidRDefault="00896352" w:rsidP="00896352">
            <w:pPr>
              <w:rPr>
                <w:sz w:val="18"/>
                <w:szCs w:val="18"/>
                <w:rtl/>
                <w:lang w:bidi="ar-SY"/>
              </w:rPr>
            </w:pPr>
          </w:p>
        </w:tc>
        <w:tc>
          <w:tcPr>
            <w:tcW w:w="822" w:type="dxa"/>
          </w:tcPr>
          <w:p w14:paraId="0A029175" w14:textId="77777777" w:rsidR="00896352" w:rsidRPr="00DE3D82" w:rsidRDefault="00896352" w:rsidP="00896352">
            <w:pPr>
              <w:rPr>
                <w:sz w:val="18"/>
                <w:szCs w:val="18"/>
                <w:rtl/>
                <w:lang w:bidi="ar-SY"/>
              </w:rPr>
            </w:pPr>
          </w:p>
        </w:tc>
        <w:tc>
          <w:tcPr>
            <w:tcW w:w="822" w:type="dxa"/>
            <w:tcBorders>
              <w:right w:val="double" w:sz="4" w:space="0" w:color="auto"/>
            </w:tcBorders>
          </w:tcPr>
          <w:p w14:paraId="1F92E16A" w14:textId="77777777" w:rsidR="00896352" w:rsidRPr="00DE3D82" w:rsidRDefault="00896352" w:rsidP="00896352">
            <w:pPr>
              <w:rPr>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60DE63EA" w14:textId="77777777" w:rsidR="00896352" w:rsidRPr="00DE3D82" w:rsidRDefault="00A432AB" w:rsidP="00896352">
            <w:pPr>
              <w:rPr>
                <w:rtl/>
                <w:lang w:bidi="ar-SY"/>
              </w:rPr>
            </w:pPr>
            <w:r w:rsidRPr="00DE3D82">
              <w:rPr>
                <w:sz w:val="18"/>
                <w:szCs w:val="18"/>
                <w:rtl/>
                <w:lang w:bidi="ar-SY"/>
              </w:rPr>
              <w:t>التزام من الإدارة بأن تتخذ خطوات لإزالة التداخل أو خفضه إلى مستوى مقبول في حال عدم تسوية تداخل غير مقبول ناجم عن شبكة ساتلية أو نظام ساتلي في مدار غير مستقر بالنسبة إلى الأرض محددة/محدد كمهمة قصيرة الأجل وفقاً للقرار </w:t>
            </w:r>
            <w:r w:rsidRPr="00DE3D82">
              <w:rPr>
                <w:b/>
                <w:bCs/>
                <w:sz w:val="18"/>
                <w:szCs w:val="18"/>
              </w:rPr>
              <w:t>32 </w:t>
            </w:r>
            <w:r w:rsidRPr="00DE3D82">
              <w:rPr>
                <w:b/>
                <w:bCs/>
                <w:sz w:val="18"/>
                <w:szCs w:val="18"/>
                <w:lang w:val="en-GB" w:bidi="ar-SY"/>
              </w:rPr>
              <w:t>(WRC</w:t>
            </w:r>
            <w:r w:rsidRPr="00DE3D82">
              <w:rPr>
                <w:b/>
                <w:bCs/>
                <w:sz w:val="18"/>
                <w:szCs w:val="18"/>
                <w:lang w:val="en-GB" w:bidi="ar-SY"/>
              </w:rPr>
              <w:noBreakHyphen/>
            </w:r>
            <w:r w:rsidRPr="00DE3D82">
              <w:rPr>
                <w:b/>
                <w:bCs/>
                <w:sz w:val="18"/>
                <w:szCs w:val="18"/>
                <w:lang w:bidi="ar-SY"/>
              </w:rPr>
              <w:t>19</w:t>
            </w:r>
            <w:r w:rsidRPr="00DE3D82">
              <w:rPr>
                <w:b/>
                <w:bCs/>
                <w:sz w:val="18"/>
                <w:szCs w:val="18"/>
                <w:lang w:val="en-GB" w:bidi="ar-SY"/>
              </w:rPr>
              <w:t>)</w:t>
            </w:r>
          </w:p>
          <w:p w14:paraId="4EAC01FE" w14:textId="77777777" w:rsidR="00896352" w:rsidRPr="00DE3D82" w:rsidRDefault="00A432AB" w:rsidP="00896352">
            <w:pPr>
              <w:rPr>
                <w:rtl/>
                <w:lang w:bidi="ar-EG"/>
              </w:rPr>
            </w:pPr>
            <w:r w:rsidRPr="00DE3D82">
              <w:rPr>
                <w:sz w:val="18"/>
                <w:szCs w:val="18"/>
                <w:rtl/>
                <w:lang w:bidi="ar-SY"/>
              </w:rPr>
              <w:t>مطلوب للتبليغ فقط</w:t>
            </w:r>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37D53C06" w14:textId="77777777" w:rsidR="00896352" w:rsidRPr="00DE3D82" w:rsidRDefault="00A432AB" w:rsidP="00896352">
            <w:pPr>
              <w:tabs>
                <w:tab w:val="left" w:pos="113"/>
                <w:tab w:val="left" w:pos="227"/>
                <w:tab w:val="left" w:pos="340"/>
                <w:tab w:val="left" w:pos="454"/>
              </w:tabs>
              <w:spacing w:before="60" w:after="60" w:line="240" w:lineRule="exact"/>
              <w:ind w:left="227" w:hanging="227"/>
              <w:rPr>
                <w:sz w:val="18"/>
                <w:szCs w:val="18"/>
                <w:lang w:bidi="ar-EG"/>
              </w:rPr>
            </w:pPr>
            <w:r w:rsidRPr="00DE3D82">
              <w:rPr>
                <w:rFonts w:eastAsiaTheme="minorEastAsia"/>
                <w:caps/>
                <w:sz w:val="18"/>
                <w:szCs w:val="18"/>
                <w:lang w:bidi="ar-EG"/>
              </w:rPr>
              <w:t>.24.A</w:t>
            </w:r>
            <w:r w:rsidRPr="00DE3D82">
              <w:rPr>
                <w:rFonts w:eastAsiaTheme="minorEastAsia"/>
                <w:caps/>
                <w:sz w:val="18"/>
                <w:szCs w:val="18"/>
                <w:rtl/>
                <w:lang w:bidi="ar-EG"/>
              </w:rPr>
              <w:t>أ</w:t>
            </w:r>
          </w:p>
        </w:tc>
      </w:tr>
      <w:tr w:rsidR="00896352" w:rsidRPr="00DE3D82" w14:paraId="09F384D9"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C0C0C0"/>
            <w:vAlign w:val="center"/>
          </w:tcPr>
          <w:p w14:paraId="00B793D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1DAEE929"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375" w:author="Arabic-HS" w:date="2023-04-05T21:18:00Z">
              <w:r w:rsidRPr="00DE3D82">
                <w:rPr>
                  <w:b/>
                  <w:bCs/>
                  <w:caps/>
                  <w:sz w:val="18"/>
                  <w:szCs w:val="18"/>
                  <w:lang w:bidi="ar-EG"/>
                </w:rPr>
                <w:t>25.A</w:t>
              </w:r>
            </w:ins>
          </w:p>
        </w:tc>
        <w:tc>
          <w:tcPr>
            <w:tcW w:w="5726" w:type="dxa"/>
            <w:gridSpan w:val="9"/>
            <w:tcBorders>
              <w:top w:val="single" w:sz="4" w:space="0" w:color="auto"/>
              <w:left w:val="nil"/>
              <w:bottom w:val="single" w:sz="4" w:space="0" w:color="auto"/>
              <w:right w:val="double" w:sz="4" w:space="0" w:color="auto"/>
            </w:tcBorders>
            <w:shd w:val="clear" w:color="auto" w:fill="C0C0C0"/>
            <w:vAlign w:val="center"/>
          </w:tcPr>
          <w:p w14:paraId="5A3385C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059F7434" w14:textId="77777777" w:rsidR="00896352" w:rsidRPr="00DE3D82" w:rsidRDefault="00896352" w:rsidP="00896352">
            <w:pPr>
              <w:rPr>
                <w:b/>
                <w:bCs/>
                <w:sz w:val="18"/>
                <w:szCs w:val="18"/>
                <w:rtl/>
                <w:lang w:bidi="ar-EG"/>
              </w:rPr>
            </w:pPr>
          </w:p>
        </w:tc>
        <w:tc>
          <w:tcPr>
            <w:tcW w:w="822" w:type="dxa"/>
          </w:tcPr>
          <w:p w14:paraId="5139AF54" w14:textId="77777777" w:rsidR="00896352" w:rsidRPr="00DE3D82" w:rsidRDefault="00896352" w:rsidP="00896352">
            <w:pPr>
              <w:rPr>
                <w:b/>
                <w:bCs/>
                <w:sz w:val="18"/>
                <w:szCs w:val="18"/>
                <w:rtl/>
                <w:lang w:bidi="ar-EG"/>
              </w:rPr>
            </w:pPr>
          </w:p>
        </w:tc>
        <w:tc>
          <w:tcPr>
            <w:tcW w:w="822" w:type="dxa"/>
          </w:tcPr>
          <w:p w14:paraId="2D080B73" w14:textId="77777777" w:rsidR="00896352" w:rsidRPr="00DE3D82" w:rsidRDefault="00896352" w:rsidP="00896352">
            <w:pPr>
              <w:rPr>
                <w:b/>
                <w:bCs/>
                <w:sz w:val="18"/>
                <w:szCs w:val="18"/>
                <w:rtl/>
                <w:lang w:bidi="ar-EG"/>
              </w:rPr>
            </w:pPr>
          </w:p>
        </w:tc>
        <w:tc>
          <w:tcPr>
            <w:tcW w:w="822" w:type="dxa"/>
            <w:tcBorders>
              <w:right w:val="double" w:sz="4" w:space="0" w:color="auto"/>
            </w:tcBorders>
          </w:tcPr>
          <w:p w14:paraId="28ABFDC4" w14:textId="77777777" w:rsidR="00896352" w:rsidRPr="00DE3D82" w:rsidRDefault="00896352" w:rsidP="00896352">
            <w:pPr>
              <w:rPr>
                <w:b/>
                <w:bCs/>
                <w:sz w:val="18"/>
                <w:szCs w:val="18"/>
                <w:rtl/>
                <w:lang w:bidi="ar-EG"/>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69330A83" w14:textId="063092CE" w:rsidR="00896352" w:rsidRPr="00DE3D82" w:rsidRDefault="00A432AB" w:rsidP="00896352">
            <w:pPr>
              <w:rPr>
                <w:spacing w:val="-2"/>
                <w:sz w:val="18"/>
                <w:szCs w:val="18"/>
                <w:rtl/>
                <w:lang w:bidi="ar-SY"/>
              </w:rPr>
            </w:pPr>
            <w:ins w:id="376" w:author="Arabic-HS" w:date="2023-04-05T21:17:00Z">
              <w:r w:rsidRPr="00DE3D82">
                <w:rPr>
                  <w:b/>
                  <w:bCs/>
                  <w:sz w:val="18"/>
                  <w:szCs w:val="18"/>
                  <w:rtl/>
                  <w:lang w:bidi="ar-EG"/>
                </w:rPr>
                <w:t xml:space="preserve">الامتثال للقرار </w:t>
              </w:r>
              <w:r w:rsidRPr="00DE3D82">
                <w:rPr>
                  <w:b/>
                  <w:bCs/>
                  <w:sz w:val="18"/>
                  <w:szCs w:val="18"/>
                  <w:lang w:bidi="ar-EG"/>
                </w:rPr>
                <w:t>[</w:t>
              </w:r>
            </w:ins>
            <w:ins w:id="377" w:author="Arabic_AA" w:date="2023-11-08T16:17:00Z">
              <w:r w:rsidR="00BE72CF">
                <w:rPr>
                  <w:b/>
                  <w:bCs/>
                  <w:sz w:val="18"/>
                  <w:szCs w:val="18"/>
                  <w:lang w:bidi="ar-EG"/>
                </w:rPr>
                <w:t>ACP-</w:t>
              </w:r>
            </w:ins>
            <w:ins w:id="378" w:author="Arabic-HS" w:date="2023-04-05T21:17:00Z">
              <w:r w:rsidRPr="00DE3D82">
                <w:rPr>
                  <w:b/>
                  <w:bCs/>
                  <w:sz w:val="18"/>
                  <w:szCs w:val="18"/>
                  <w:lang w:bidi="ar-EG"/>
                </w:rPr>
                <w:t>A117-B]</w:t>
              </w:r>
            </w:ins>
            <w:ins w:id="379" w:author="Arabic_GE" w:date="2023-04-13T12:20:00Z">
              <w:r>
                <w:rPr>
                  <w:b/>
                  <w:bCs/>
                  <w:sz w:val="18"/>
                  <w:szCs w:val="18"/>
                  <w:lang w:bidi="ar-EG"/>
                </w:rPr>
                <w:t> (WRC-23)</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66273A46"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380" w:author="Arabic-HS" w:date="2023-04-05T21:18:00Z">
              <w:r w:rsidRPr="00DE3D82">
                <w:rPr>
                  <w:b/>
                  <w:bCs/>
                  <w:caps/>
                  <w:sz w:val="18"/>
                  <w:szCs w:val="18"/>
                  <w:lang w:bidi="ar-EG"/>
                </w:rPr>
                <w:t>25.A</w:t>
              </w:r>
            </w:ins>
          </w:p>
        </w:tc>
      </w:tr>
      <w:tr w:rsidR="00896352" w:rsidRPr="00DE3D82" w14:paraId="5A583555"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5E3C1E25"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435D5CD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381" w:author="Elbahnassawy, Ganat" w:date="2022-10-25T12:01:00Z">
              <w:r w:rsidRPr="00DE3D82">
                <w:rPr>
                  <w:caps/>
                  <w:sz w:val="18"/>
                  <w:szCs w:val="18"/>
                  <w:lang w:bidi="ar-EG"/>
                </w:rPr>
                <w:t>.25.A</w:t>
              </w:r>
            </w:ins>
            <w:ins w:id="382" w:author="Arabic_GE" w:date="2023-04-04T21:20:00Z">
              <w:r w:rsidRPr="00DE3D82">
                <w:rPr>
                  <w:caps/>
                  <w:sz w:val="18"/>
                  <w:szCs w:val="18"/>
                  <w:rtl/>
                  <w:lang w:bidi="ar-EG"/>
                </w:rPr>
                <w:t>أ</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6FBE7C90"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79BD9AD1"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9E9438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04D078C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4CB5F89B"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b/>
                <w:bCs/>
                <w:sz w:val="16"/>
                <w:szCs w:val="16"/>
              </w:rPr>
            </w:pPr>
            <w:ins w:id="383" w:author="Arabic_GE" w:date="2023-04-04T21:20:00Z">
              <w:r w:rsidRPr="00A57FB0">
                <w:rPr>
                  <w:rFonts w:eastAsiaTheme="minorEastAsia"/>
                  <w:sz w:val="18"/>
                  <w:szCs w:val="18"/>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7C0F2061"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6B5A33C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ins w:id="384" w:author="Arabic_GE" w:date="2023-04-04T21:20:00Z">
              <w:r w:rsidRPr="00A57FB0">
                <w:rPr>
                  <w:rFonts w:eastAsiaTheme="minorEastAsia"/>
                  <w:sz w:val="18"/>
                  <w:szCs w:val="18"/>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7E8153F2"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27E7874"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08DFD8A1" w14:textId="77777777" w:rsidR="00896352" w:rsidRPr="00E12915" w:rsidRDefault="00896352" w:rsidP="00896352">
            <w:pPr>
              <w:ind w:left="170"/>
              <w:rPr>
                <w:spacing w:val="-2"/>
                <w:sz w:val="18"/>
                <w:szCs w:val="18"/>
                <w:rtl/>
                <w:lang w:bidi="ar-SY"/>
              </w:rPr>
            </w:pPr>
          </w:p>
        </w:tc>
        <w:tc>
          <w:tcPr>
            <w:tcW w:w="822" w:type="dxa"/>
          </w:tcPr>
          <w:p w14:paraId="0E864DD7" w14:textId="77777777" w:rsidR="00896352" w:rsidRPr="00E12915" w:rsidRDefault="00896352" w:rsidP="00896352">
            <w:pPr>
              <w:ind w:left="170"/>
              <w:rPr>
                <w:spacing w:val="-2"/>
                <w:sz w:val="18"/>
                <w:szCs w:val="18"/>
                <w:rtl/>
                <w:lang w:bidi="ar-SY"/>
              </w:rPr>
            </w:pPr>
          </w:p>
        </w:tc>
        <w:tc>
          <w:tcPr>
            <w:tcW w:w="822" w:type="dxa"/>
          </w:tcPr>
          <w:p w14:paraId="5164F12B" w14:textId="77777777" w:rsidR="00896352" w:rsidRPr="00E12915" w:rsidRDefault="00896352" w:rsidP="00896352">
            <w:pPr>
              <w:ind w:left="170"/>
              <w:rPr>
                <w:spacing w:val="-2"/>
                <w:sz w:val="18"/>
                <w:szCs w:val="18"/>
                <w:rtl/>
                <w:lang w:bidi="ar-SY"/>
              </w:rPr>
            </w:pPr>
          </w:p>
        </w:tc>
        <w:tc>
          <w:tcPr>
            <w:tcW w:w="822" w:type="dxa"/>
            <w:tcBorders>
              <w:right w:val="double" w:sz="4" w:space="0" w:color="auto"/>
            </w:tcBorders>
          </w:tcPr>
          <w:p w14:paraId="2884E413" w14:textId="77777777" w:rsidR="00896352" w:rsidRPr="00E12915" w:rsidRDefault="00896352" w:rsidP="00896352">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D2E847F" w14:textId="77777777" w:rsidR="00896352" w:rsidRPr="00DE3D82" w:rsidRDefault="00A432AB" w:rsidP="00896352">
            <w:pPr>
              <w:ind w:left="170"/>
              <w:rPr>
                <w:spacing w:val="-2"/>
                <w:sz w:val="18"/>
                <w:szCs w:val="18"/>
                <w:rtl/>
                <w:lang w:bidi="ar-SY"/>
              </w:rPr>
            </w:pPr>
            <w:ins w:id="385" w:author="Madrane, Badiáa [2]" w:date="2023-03-09T12:39:00Z">
              <w:r w:rsidRPr="00E12915">
                <w:rPr>
                  <w:rFonts w:hint="eastAsia"/>
                  <w:spacing w:val="-2"/>
                  <w:sz w:val="18"/>
                  <w:szCs w:val="18"/>
                  <w:rtl/>
                  <w:lang w:bidi="ar-SY"/>
                </w:rPr>
                <w:t>التزام</w:t>
              </w:r>
              <w:r w:rsidRPr="00E12915">
                <w:rPr>
                  <w:spacing w:val="-2"/>
                  <w:sz w:val="18"/>
                  <w:szCs w:val="18"/>
                  <w:rtl/>
                  <w:lang w:bidi="ar-SY"/>
                </w:rPr>
                <w:t xml:space="preserve"> من الإدارة المبلغة عن </w:t>
              </w:r>
              <w:r w:rsidRPr="00E12915">
                <w:rPr>
                  <w:rFonts w:hint="eastAsia"/>
                  <w:spacing w:val="-2"/>
                  <w:sz w:val="18"/>
                  <w:szCs w:val="18"/>
                  <w:rtl/>
                  <w:lang w:bidi="ar-SY"/>
                </w:rPr>
                <w:t>محطة</w:t>
              </w:r>
              <w:r w:rsidRPr="00E12915">
                <w:rPr>
                  <w:spacing w:val="-2"/>
                  <w:sz w:val="18"/>
                  <w:szCs w:val="18"/>
                  <w:rtl/>
                  <w:lang w:bidi="ar-SY"/>
                </w:rPr>
                <w:t xml:space="preserve"> </w:t>
              </w:r>
              <w:r w:rsidRPr="00E12915">
                <w:rPr>
                  <w:rFonts w:hint="eastAsia"/>
                  <w:spacing w:val="-2"/>
                  <w:sz w:val="18"/>
                  <w:szCs w:val="18"/>
                  <w:rtl/>
                  <w:lang w:bidi="ar-SY"/>
                </w:rPr>
                <w:t>فضائية</w:t>
              </w:r>
            </w:ins>
            <w:ins w:id="386" w:author="Ghiath" w:date="2022-11-25T17:06:00Z">
              <w:r w:rsidRPr="00E12915">
                <w:rPr>
                  <w:spacing w:val="-2"/>
                  <w:sz w:val="18"/>
                  <w:szCs w:val="18"/>
                  <w:rtl/>
                  <w:lang w:bidi="ar-SY"/>
                </w:rPr>
                <w:t xml:space="preserve"> </w:t>
              </w:r>
            </w:ins>
            <w:ins w:id="387" w:author="Ghiath" w:date="2022-12-02T12:26:00Z">
              <w:r w:rsidRPr="00E12915">
                <w:rPr>
                  <w:spacing w:val="-2"/>
                  <w:sz w:val="18"/>
                  <w:szCs w:val="18"/>
                  <w:lang w:bidi="ar-SY"/>
                </w:rPr>
                <w:t>non-GSO</w:t>
              </w:r>
            </w:ins>
            <w:ins w:id="388" w:author="Ghiath" w:date="2022-11-25T17:06:00Z">
              <w:r w:rsidRPr="00E12915">
                <w:rPr>
                  <w:spacing w:val="-2"/>
                  <w:sz w:val="18"/>
                  <w:szCs w:val="18"/>
                  <w:rtl/>
                  <w:lang w:bidi="ar-SY"/>
                </w:rPr>
                <w:t xml:space="preserve"> تستقبل في نطاق</w:t>
              </w:r>
            </w:ins>
            <w:ins w:id="389" w:author="Ghiath" w:date="2022-12-02T12:26:00Z">
              <w:r w:rsidRPr="00E12915">
                <w:rPr>
                  <w:rFonts w:hint="cs"/>
                  <w:spacing w:val="-2"/>
                  <w:sz w:val="18"/>
                  <w:szCs w:val="18"/>
                  <w:rtl/>
                  <w:lang w:bidi="ar-SY"/>
                </w:rPr>
                <w:t>ي</w:t>
              </w:r>
            </w:ins>
            <w:ins w:id="390" w:author="Ghiath" w:date="2022-11-25T17:06:00Z">
              <w:r w:rsidRPr="00E12915">
                <w:rPr>
                  <w:spacing w:val="-2"/>
                  <w:sz w:val="18"/>
                  <w:szCs w:val="18"/>
                  <w:rtl/>
                  <w:lang w:bidi="ar-SY"/>
                </w:rPr>
                <w:t xml:space="preserve"> التردد </w:t>
              </w:r>
            </w:ins>
            <w:ins w:id="391" w:author="Ghiath" w:date="2022-12-02T12:27:00Z">
              <w:r w:rsidRPr="00E12915">
                <w:rPr>
                  <w:spacing w:val="-2"/>
                  <w:sz w:val="18"/>
                  <w:szCs w:val="18"/>
                  <w:lang w:bidi="ar-SY"/>
                </w:rPr>
                <w:t>27,5</w:t>
              </w:r>
            </w:ins>
            <w:ins w:id="392" w:author="Ghiath" w:date="2022-11-25T17:06:00Z">
              <w:r w:rsidRPr="00E12915">
                <w:rPr>
                  <w:spacing w:val="-2"/>
                  <w:sz w:val="18"/>
                  <w:szCs w:val="18"/>
                  <w:rtl/>
                  <w:lang w:bidi="ar-SY"/>
                </w:rPr>
                <w:t>-</w:t>
              </w:r>
            </w:ins>
            <w:ins w:id="393" w:author="Ghiath" w:date="2022-12-02T12:27:00Z">
              <w:r w:rsidRPr="00E12915">
                <w:rPr>
                  <w:spacing w:val="-2"/>
                  <w:sz w:val="18"/>
                  <w:szCs w:val="18"/>
                  <w:lang w:bidi="ar-SY"/>
                </w:rPr>
                <w:t>28,6</w:t>
              </w:r>
            </w:ins>
            <w:ins w:id="394" w:author="Ghiath" w:date="2022-11-25T17:06:00Z">
              <w:r w:rsidRPr="00E12915">
                <w:rPr>
                  <w:spacing w:val="-2"/>
                  <w:sz w:val="18"/>
                  <w:szCs w:val="18"/>
                  <w:rtl/>
                  <w:lang w:bidi="ar-SY"/>
                </w:rPr>
                <w:t xml:space="preserve"> </w:t>
              </w:r>
            </w:ins>
            <w:ins w:id="395" w:author="Ghiath" w:date="2022-12-02T12:27:00Z">
              <w:r w:rsidRPr="00E12915">
                <w:rPr>
                  <w:spacing w:val="-2"/>
                  <w:sz w:val="18"/>
                  <w:szCs w:val="18"/>
                  <w:lang w:bidi="ar-SY"/>
                </w:rPr>
                <w:t>GHz</w:t>
              </w:r>
              <w:r w:rsidRPr="00E12915">
                <w:rPr>
                  <w:spacing w:val="-2"/>
                  <w:sz w:val="18"/>
                  <w:szCs w:val="18"/>
                  <w:rtl/>
                  <w:lang w:bidi="ar-SY"/>
                </w:rPr>
                <w:t xml:space="preserve"> </w:t>
              </w:r>
            </w:ins>
            <w:ins w:id="396" w:author="Ghiath" w:date="2022-11-25T17:06:00Z">
              <w:r w:rsidRPr="00E12915">
                <w:rPr>
                  <w:spacing w:val="-2"/>
                  <w:sz w:val="18"/>
                  <w:szCs w:val="18"/>
                  <w:rtl/>
                  <w:lang w:bidi="ar-SY"/>
                </w:rPr>
                <w:t>و</w:t>
              </w:r>
            </w:ins>
            <w:ins w:id="397" w:author="Ghiath" w:date="2022-12-02T12:27:00Z">
              <w:r w:rsidRPr="00E12915">
                <w:rPr>
                  <w:spacing w:val="-2"/>
                  <w:sz w:val="18"/>
                  <w:szCs w:val="18"/>
                  <w:lang w:bidi="ar-SY"/>
                </w:rPr>
                <w:t>29,5</w:t>
              </w:r>
            </w:ins>
            <w:ins w:id="398" w:author="Arabic_GE" w:date="2023-04-13T12:34:00Z">
              <w:r>
                <w:rPr>
                  <w:spacing w:val="-2"/>
                  <w:sz w:val="18"/>
                  <w:szCs w:val="18"/>
                  <w:rtl/>
                  <w:lang w:bidi="ar-SY"/>
                </w:rPr>
                <w:noBreakHyphen/>
              </w:r>
            </w:ins>
            <w:ins w:id="399" w:author="Ghiath" w:date="2022-12-02T12:28:00Z">
              <w:r w:rsidRPr="00E12915">
                <w:rPr>
                  <w:spacing w:val="-2"/>
                  <w:sz w:val="18"/>
                  <w:szCs w:val="18"/>
                  <w:lang w:bidi="ar-SY"/>
                </w:rPr>
                <w:t>30,0</w:t>
              </w:r>
            </w:ins>
            <w:ins w:id="400" w:author="Ghiath" w:date="2022-11-25T17:06:00Z">
              <w:r w:rsidRPr="00E12915">
                <w:rPr>
                  <w:spacing w:val="-2"/>
                  <w:sz w:val="18"/>
                  <w:szCs w:val="18"/>
                  <w:rtl/>
                  <w:lang w:bidi="ar-SY"/>
                </w:rPr>
                <w:t xml:space="preserve"> </w:t>
              </w:r>
            </w:ins>
            <w:ins w:id="401" w:author="Ghiath" w:date="2022-12-02T12:27:00Z">
              <w:r w:rsidRPr="00E12915">
                <w:rPr>
                  <w:spacing w:val="-2"/>
                  <w:sz w:val="18"/>
                  <w:szCs w:val="18"/>
                  <w:lang w:bidi="ar-SY"/>
                </w:rPr>
                <w:t>GHz</w:t>
              </w:r>
              <w:r w:rsidRPr="00E12915">
                <w:rPr>
                  <w:spacing w:val="-2"/>
                  <w:sz w:val="18"/>
                  <w:szCs w:val="18"/>
                  <w:rtl/>
                  <w:lang w:bidi="ar-SY"/>
                </w:rPr>
                <w:t xml:space="preserve"> </w:t>
              </w:r>
            </w:ins>
            <w:ins w:id="402" w:author="Ghiath" w:date="2022-11-25T17:06:00Z">
              <w:r w:rsidRPr="00E12915">
                <w:rPr>
                  <w:spacing w:val="-2"/>
                  <w:sz w:val="18"/>
                  <w:szCs w:val="18"/>
                  <w:rtl/>
                  <w:lang w:bidi="ar-SY"/>
                </w:rPr>
                <w:t xml:space="preserve">بأن كثافة تدفق القدرة المكافئة </w:t>
              </w:r>
            </w:ins>
            <w:ins w:id="403" w:author="Ghiath" w:date="2022-12-02T12:28:00Z">
              <w:r w:rsidRPr="00E12915">
                <w:rPr>
                  <w:rFonts w:hint="cs"/>
                  <w:spacing w:val="-2"/>
                  <w:sz w:val="18"/>
                  <w:szCs w:val="18"/>
                  <w:rtl/>
                  <w:lang w:bidi="ar-SY"/>
                </w:rPr>
                <w:t>الناتجة</w:t>
              </w:r>
            </w:ins>
            <w:ins w:id="404" w:author="Ghiath" w:date="2022-11-25T17:06:00Z">
              <w:r w:rsidRPr="00E12915">
                <w:rPr>
                  <w:spacing w:val="-2"/>
                  <w:sz w:val="18"/>
                  <w:szCs w:val="18"/>
                  <w:rtl/>
                  <w:lang w:bidi="ar-SY"/>
                </w:rPr>
                <w:t xml:space="preserve"> في</w:t>
              </w:r>
            </w:ins>
            <w:ins w:id="405" w:author="Elbahnassawy, Ganat" w:date="2023-01-13T16:38:00Z">
              <w:r w:rsidRPr="00E12915">
                <w:rPr>
                  <w:rFonts w:hint="eastAsia"/>
                  <w:spacing w:val="-2"/>
                  <w:sz w:val="18"/>
                  <w:szCs w:val="18"/>
                  <w:rtl/>
                  <w:lang w:bidi="ar-SY"/>
                </w:rPr>
                <w:t> </w:t>
              </w:r>
            </w:ins>
            <w:ins w:id="406" w:author="Ghiath" w:date="2022-11-25T17:06:00Z">
              <w:r w:rsidRPr="00E12915">
                <w:rPr>
                  <w:spacing w:val="-2"/>
                  <w:sz w:val="18"/>
                  <w:szCs w:val="18"/>
                  <w:rtl/>
                  <w:lang w:bidi="ar-SY"/>
                </w:rPr>
                <w:t>أي نقطة في مدار الساتل</w:t>
              </w:r>
            </w:ins>
            <w:ins w:id="407" w:author="Elbahnassawy, Ganat" w:date="2023-01-13T16:46:00Z">
              <w:r w:rsidRPr="00E12915">
                <w:rPr>
                  <w:rFonts w:hint="cs"/>
                  <w:spacing w:val="-2"/>
                  <w:sz w:val="18"/>
                  <w:szCs w:val="18"/>
                  <w:rtl/>
                  <w:lang w:bidi="ar-SY"/>
                </w:rPr>
                <w:t> </w:t>
              </w:r>
            </w:ins>
            <w:ins w:id="408" w:author="Ghiath" w:date="2022-12-05T15:48:00Z">
              <w:r w:rsidRPr="00E12915">
                <w:rPr>
                  <w:spacing w:val="-2"/>
                  <w:sz w:val="18"/>
                  <w:szCs w:val="18"/>
                  <w:lang w:bidi="ar-SY"/>
                </w:rPr>
                <w:t>GSO</w:t>
              </w:r>
            </w:ins>
            <w:ins w:id="409" w:author="Ghiath" w:date="2022-11-25T17:06:00Z">
              <w:r w:rsidRPr="00E12915">
                <w:rPr>
                  <w:spacing w:val="-2"/>
                  <w:sz w:val="18"/>
                  <w:szCs w:val="18"/>
                  <w:rtl/>
                  <w:lang w:bidi="ar-SY"/>
                </w:rPr>
                <w:t xml:space="preserve"> </w:t>
              </w:r>
            </w:ins>
            <w:ins w:id="410" w:author="Ghiath" w:date="2022-12-02T12:29:00Z">
              <w:r w:rsidRPr="00E12915">
                <w:rPr>
                  <w:rFonts w:hint="cs"/>
                  <w:spacing w:val="-2"/>
                  <w:sz w:val="18"/>
                  <w:szCs w:val="18"/>
                  <w:rtl/>
                  <w:lang w:bidi="ar-SY"/>
                </w:rPr>
                <w:t>جراء الإرسالات</w:t>
              </w:r>
            </w:ins>
            <w:ins w:id="411" w:author="Ghiath" w:date="2022-11-25T17:06:00Z">
              <w:r w:rsidRPr="00E12915">
                <w:rPr>
                  <w:spacing w:val="-2"/>
                  <w:sz w:val="18"/>
                  <w:szCs w:val="18"/>
                  <w:rtl/>
                  <w:lang w:bidi="ar-SY"/>
                </w:rPr>
                <w:t xml:space="preserve"> من جميع العمليات المشتركة فضاء-</w:t>
              </w:r>
            </w:ins>
            <w:ins w:id="412" w:author="Ghiath" w:date="2022-12-02T12:29:00Z">
              <w:r w:rsidRPr="00E12915">
                <w:rPr>
                  <w:rFonts w:hint="cs"/>
                  <w:spacing w:val="-2"/>
                  <w:sz w:val="18"/>
                  <w:szCs w:val="18"/>
                  <w:rtl/>
                  <w:lang w:bidi="ar-SY"/>
                </w:rPr>
                <w:t>فضاء</w:t>
              </w:r>
            </w:ins>
            <w:ins w:id="413" w:author="Ghiath" w:date="2022-11-25T17:06:00Z">
              <w:r w:rsidRPr="00E12915">
                <w:rPr>
                  <w:spacing w:val="-2"/>
                  <w:sz w:val="18"/>
                  <w:szCs w:val="18"/>
                  <w:rtl/>
                  <w:lang w:bidi="ar-SY"/>
                </w:rPr>
                <w:t xml:space="preserve"> و</w:t>
              </w:r>
            </w:ins>
            <w:ins w:id="414" w:author="Madrane, Badiáa [2]" w:date="2023-03-09T12:42:00Z">
              <w:r w:rsidRPr="00E12915">
                <w:rPr>
                  <w:rFonts w:hint="eastAsia"/>
                  <w:spacing w:val="-2"/>
                  <w:sz w:val="18"/>
                  <w:szCs w:val="18"/>
                  <w:rtl/>
                  <w:lang w:bidi="ar-SY"/>
                </w:rPr>
                <w:t>الوصلات</w:t>
              </w:r>
              <w:r w:rsidRPr="00E12915">
                <w:rPr>
                  <w:spacing w:val="-2"/>
                  <w:sz w:val="18"/>
                  <w:szCs w:val="18"/>
                  <w:rtl/>
                  <w:lang w:bidi="ar-SY"/>
                </w:rPr>
                <w:t xml:space="preserve"> أرض-فضاء </w:t>
              </w:r>
            </w:ins>
            <w:ins w:id="415" w:author="Ghiath" w:date="2022-12-02T12:30:00Z">
              <w:r w:rsidRPr="00E12915">
                <w:rPr>
                  <w:spacing w:val="-2"/>
                  <w:sz w:val="18"/>
                  <w:szCs w:val="18"/>
                  <w:rtl/>
                  <w:lang w:bidi="ar-SY"/>
                </w:rPr>
                <w:t xml:space="preserve">يجب ألا تتجاوز </w:t>
              </w:r>
            </w:ins>
            <w:ins w:id="416" w:author="Ghiath" w:date="2022-11-25T17:06:00Z">
              <w:r w:rsidRPr="00E12915">
                <w:rPr>
                  <w:spacing w:val="-2"/>
                  <w:sz w:val="18"/>
                  <w:szCs w:val="18"/>
                  <w:rtl/>
                  <w:lang w:bidi="ar-SY"/>
                </w:rPr>
                <w:t>الحدود الواردة في</w:t>
              </w:r>
            </w:ins>
            <w:ins w:id="417" w:author="Arabic_GE" w:date="2023-04-13T12:34:00Z">
              <w:r>
                <w:rPr>
                  <w:rFonts w:hint="cs"/>
                  <w:spacing w:val="-2"/>
                  <w:sz w:val="18"/>
                  <w:szCs w:val="18"/>
                  <w:rtl/>
                  <w:lang w:bidi="ar-SY"/>
                </w:rPr>
                <w:t> </w:t>
              </w:r>
            </w:ins>
            <w:ins w:id="418" w:author="Ghiath" w:date="2022-11-25T17:06:00Z">
              <w:r w:rsidRPr="00E12915">
                <w:rPr>
                  <w:spacing w:val="-2"/>
                  <w:sz w:val="18"/>
                  <w:szCs w:val="18"/>
                  <w:rtl/>
                  <w:lang w:bidi="ar-SY"/>
                </w:rPr>
                <w:t>الجدول</w:t>
              </w:r>
            </w:ins>
            <w:ins w:id="419" w:author="Arabic_GE" w:date="2023-04-13T12:34:00Z">
              <w:r>
                <w:rPr>
                  <w:rFonts w:hint="cs"/>
                  <w:spacing w:val="-2"/>
                  <w:sz w:val="18"/>
                  <w:szCs w:val="18"/>
                  <w:rtl/>
                  <w:lang w:bidi="ar-SY"/>
                </w:rPr>
                <w:t> </w:t>
              </w:r>
            </w:ins>
            <w:ins w:id="420" w:author="Ghiath" w:date="2022-11-25T17:06:00Z">
              <w:r w:rsidRPr="00E12915">
                <w:rPr>
                  <w:b/>
                  <w:bCs/>
                  <w:spacing w:val="-2"/>
                  <w:sz w:val="18"/>
                  <w:szCs w:val="18"/>
                  <w:rtl/>
                  <w:lang w:bidi="ar-SY"/>
                </w:rPr>
                <w:t>22-2</w:t>
              </w:r>
            </w:ins>
          </w:p>
        </w:tc>
        <w:tc>
          <w:tcPr>
            <w:tcW w:w="829" w:type="dxa"/>
            <w:tcBorders>
              <w:top w:val="single" w:sz="4" w:space="0" w:color="auto"/>
              <w:left w:val="single" w:sz="12" w:space="0" w:color="auto"/>
              <w:bottom w:val="single" w:sz="4" w:space="0" w:color="auto"/>
              <w:right w:val="single" w:sz="12" w:space="0" w:color="auto"/>
            </w:tcBorders>
            <w:shd w:val="clear" w:color="auto" w:fill="auto"/>
            <w:vAlign w:val="center"/>
          </w:tcPr>
          <w:p w14:paraId="4C9DBC93" w14:textId="77777777" w:rsidR="00896352" w:rsidRPr="00DE3D82" w:rsidRDefault="00896352" w:rsidP="00896352">
            <w:pPr>
              <w:tabs>
                <w:tab w:val="left" w:pos="113"/>
                <w:tab w:val="left" w:pos="227"/>
                <w:tab w:val="left" w:pos="340"/>
                <w:tab w:val="left" w:pos="454"/>
              </w:tabs>
              <w:spacing w:before="60" w:after="60" w:line="240" w:lineRule="exact"/>
              <w:ind w:left="227" w:hanging="227"/>
              <w:rPr>
                <w:caps/>
                <w:sz w:val="18"/>
                <w:szCs w:val="18"/>
                <w:lang w:bidi="ar-EG"/>
              </w:rPr>
            </w:pPr>
          </w:p>
        </w:tc>
      </w:tr>
      <w:tr w:rsidR="00896352" w:rsidRPr="00DE3D82" w14:paraId="40A04481"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0502E73B"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5B6D84BE"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421" w:author="Elbahnassawy, Ganat" w:date="2022-10-25T12:01:00Z">
              <w:r w:rsidRPr="00DE3D82">
                <w:rPr>
                  <w:caps/>
                  <w:sz w:val="18"/>
                  <w:szCs w:val="18"/>
                  <w:lang w:bidi="ar-EG"/>
                </w:rPr>
                <w:t>.25.A</w:t>
              </w:r>
              <w:r w:rsidRPr="00DE3D82">
                <w:rPr>
                  <w:caps/>
                  <w:sz w:val="18"/>
                  <w:szCs w:val="18"/>
                  <w:rtl/>
                  <w:lang w:bidi="ar-EG"/>
                </w:rPr>
                <w:t>ب</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138A63B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3F200C2B"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4B7F994C"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7928E3F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30BEF930"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sz w:val="16"/>
                <w:szCs w:val="16"/>
              </w:rPr>
            </w:pPr>
            <w:ins w:id="422" w:author="Arabic_GE" w:date="2023-04-04T21:22:00Z">
              <w:r w:rsidRPr="00E12915">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296A7A95" w14:textId="77777777" w:rsidR="00896352" w:rsidRPr="00E12915" w:rsidDel="008C5109" w:rsidRDefault="00896352" w:rsidP="00896352">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74ED7F4A" w14:textId="77777777" w:rsidR="00896352" w:rsidRPr="00E12915"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56393FEE"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6D5665A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2686897E" w14:textId="77777777" w:rsidR="00896352" w:rsidRPr="00DE3D82" w:rsidRDefault="00896352" w:rsidP="00896352">
            <w:pPr>
              <w:ind w:left="170"/>
              <w:rPr>
                <w:spacing w:val="-2"/>
                <w:sz w:val="18"/>
                <w:szCs w:val="18"/>
                <w:rtl/>
                <w:lang w:bidi="ar-SY"/>
              </w:rPr>
            </w:pPr>
          </w:p>
        </w:tc>
        <w:tc>
          <w:tcPr>
            <w:tcW w:w="822" w:type="dxa"/>
          </w:tcPr>
          <w:p w14:paraId="125567BD" w14:textId="77777777" w:rsidR="00896352" w:rsidRPr="00DE3D82" w:rsidRDefault="00896352" w:rsidP="00896352">
            <w:pPr>
              <w:ind w:left="170"/>
              <w:rPr>
                <w:spacing w:val="-2"/>
                <w:sz w:val="18"/>
                <w:szCs w:val="18"/>
                <w:rtl/>
                <w:lang w:bidi="ar-SY"/>
              </w:rPr>
            </w:pPr>
          </w:p>
        </w:tc>
        <w:tc>
          <w:tcPr>
            <w:tcW w:w="822" w:type="dxa"/>
          </w:tcPr>
          <w:p w14:paraId="717983A4" w14:textId="77777777" w:rsidR="00896352" w:rsidRPr="00DE3D82" w:rsidRDefault="00896352" w:rsidP="00896352">
            <w:pPr>
              <w:ind w:left="170"/>
              <w:rPr>
                <w:spacing w:val="-2"/>
                <w:sz w:val="18"/>
                <w:szCs w:val="18"/>
                <w:rtl/>
                <w:lang w:bidi="ar-SY"/>
              </w:rPr>
            </w:pPr>
          </w:p>
        </w:tc>
        <w:tc>
          <w:tcPr>
            <w:tcW w:w="822" w:type="dxa"/>
            <w:tcBorders>
              <w:right w:val="double" w:sz="4" w:space="0" w:color="auto"/>
            </w:tcBorders>
          </w:tcPr>
          <w:p w14:paraId="5DBC1D71" w14:textId="77777777" w:rsidR="00896352" w:rsidRPr="00DE3D82" w:rsidRDefault="00896352" w:rsidP="00896352">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14C2636D" w14:textId="3CDB8B37" w:rsidR="00896352" w:rsidRPr="00DE3D82" w:rsidRDefault="00A432AB" w:rsidP="00896352">
            <w:pPr>
              <w:ind w:left="170"/>
              <w:rPr>
                <w:ins w:id="423" w:author="Arabic-LBA" w:date="2023-04-04T23:59:00Z"/>
                <w:spacing w:val="-2"/>
                <w:sz w:val="18"/>
                <w:szCs w:val="18"/>
                <w:rtl/>
                <w:lang w:bidi="ar-SY"/>
              </w:rPr>
            </w:pPr>
            <w:ins w:id="424" w:author="Arabic-LBA" w:date="2023-04-04T23:59:00Z">
              <w:r w:rsidRPr="00DE3D82">
                <w:rPr>
                  <w:spacing w:val="-2"/>
                  <w:sz w:val="18"/>
                  <w:szCs w:val="18"/>
                  <w:rtl/>
                  <w:lang w:bidi="ar-SY"/>
                </w:rPr>
                <w:t xml:space="preserve">التزام من الإدارة المبلغة </w:t>
              </w:r>
            </w:ins>
            <w:ins w:id="425" w:author="Arabic-LBA" w:date="2023-04-05T00:02:00Z">
              <w:r w:rsidRPr="00DE3D82">
                <w:rPr>
                  <w:spacing w:val="-2"/>
                  <w:sz w:val="18"/>
                  <w:szCs w:val="18"/>
                  <w:rtl/>
                  <w:lang w:bidi="ar-SY"/>
                </w:rPr>
                <w:t>بأنه،</w:t>
              </w:r>
            </w:ins>
            <w:ins w:id="426" w:author="Arabic-LBA" w:date="2023-04-04T23:59:00Z">
              <w:r w:rsidRPr="00DE3D82">
                <w:rPr>
                  <w:spacing w:val="-2"/>
                  <w:sz w:val="18"/>
                  <w:szCs w:val="18"/>
                  <w:rtl/>
                  <w:lang w:bidi="ar-SY"/>
                </w:rPr>
                <w:t xml:space="preserve"> عند تلقي تقرير عن التداخل غير </w:t>
              </w:r>
            </w:ins>
            <w:ins w:id="427" w:author="Arabic-LBA" w:date="2023-04-05T00:02:00Z">
              <w:r w:rsidRPr="00DE3D82">
                <w:rPr>
                  <w:spacing w:val="-2"/>
                  <w:sz w:val="18"/>
                  <w:szCs w:val="18"/>
                  <w:rtl/>
                  <w:lang w:bidi="ar-SY"/>
                </w:rPr>
                <w:t>المقبول</w:t>
              </w:r>
            </w:ins>
            <w:ins w:id="428" w:author="Arabic-LBA" w:date="2023-04-04T23:59:00Z">
              <w:r w:rsidRPr="00DE3D82">
                <w:rPr>
                  <w:spacing w:val="-2"/>
                  <w:sz w:val="18"/>
                  <w:szCs w:val="18"/>
                  <w:rtl/>
                  <w:lang w:bidi="ar-SY"/>
                </w:rPr>
                <w:t xml:space="preserve"> من محطة فضائية غير مستقرة بالنسبة إلى الأرض</w:t>
              </w:r>
            </w:ins>
            <w:ins w:id="429" w:author="Arabic-LBA" w:date="2023-04-05T00:02:00Z">
              <w:r w:rsidRPr="00DE3D82">
                <w:rPr>
                  <w:spacing w:val="-2"/>
                  <w:sz w:val="18"/>
                  <w:szCs w:val="18"/>
                  <w:rtl/>
                  <w:lang w:bidi="ar-SY"/>
                </w:rPr>
                <w:t xml:space="preserve"> تابعة لها</w:t>
              </w:r>
            </w:ins>
            <w:ins w:id="430" w:author="Arabic-LBA" w:date="2023-04-04T23:59:00Z">
              <w:r w:rsidRPr="00DE3D82">
                <w:rPr>
                  <w:spacing w:val="-2"/>
                  <w:sz w:val="18"/>
                  <w:szCs w:val="18"/>
                  <w:rtl/>
                  <w:lang w:bidi="ar-SY"/>
                </w:rPr>
                <w:t xml:space="preserve"> ترسل في نطاقات تردد </w:t>
              </w:r>
            </w:ins>
            <w:ins w:id="431" w:author="Arabic_GE" w:date="2023-04-05T07:12:00Z">
              <w:r w:rsidRPr="00DE3D82">
                <w:rPr>
                  <w:spacing w:val="-2"/>
                  <w:sz w:val="18"/>
                  <w:szCs w:val="18"/>
                  <w:rtl/>
                  <w:lang w:bidi="ar-SY"/>
                </w:rPr>
                <w:t xml:space="preserve">(27,5-30 </w:t>
              </w:r>
              <w:r w:rsidRPr="00DE3D82">
                <w:rPr>
                  <w:spacing w:val="-2"/>
                  <w:sz w:val="18"/>
                  <w:szCs w:val="18"/>
                  <w:lang w:bidi="ar-SY"/>
                </w:rPr>
                <w:t>GHz</w:t>
              </w:r>
              <w:r w:rsidRPr="00DE3D82">
                <w:rPr>
                  <w:spacing w:val="-2"/>
                  <w:sz w:val="18"/>
                  <w:szCs w:val="18"/>
                  <w:rtl/>
                  <w:lang w:bidi="ar-EG"/>
                </w:rPr>
                <w:t>)</w:t>
              </w:r>
            </w:ins>
            <w:ins w:id="432" w:author="Arabic-LBA" w:date="2023-04-04T23:59:00Z">
              <w:r w:rsidRPr="00DE3D82">
                <w:rPr>
                  <w:spacing w:val="-2"/>
                  <w:sz w:val="18"/>
                  <w:szCs w:val="18"/>
                  <w:rtl/>
                  <w:lang w:bidi="ar-SY"/>
                </w:rPr>
                <w:t>، فإن</w:t>
              </w:r>
            </w:ins>
            <w:ins w:id="433" w:author="Arabic-LBA" w:date="2023-04-05T00:03:00Z">
              <w:r w:rsidRPr="00DE3D82">
                <w:rPr>
                  <w:spacing w:val="-2"/>
                  <w:sz w:val="18"/>
                  <w:szCs w:val="18"/>
                  <w:rtl/>
                  <w:lang w:bidi="ar-SY"/>
                </w:rPr>
                <w:t>ها</w:t>
              </w:r>
            </w:ins>
            <w:ins w:id="434" w:author="Arabic-LBA" w:date="2023-04-04T23:59:00Z">
              <w:r w:rsidRPr="00DE3D82">
                <w:rPr>
                  <w:spacing w:val="-2"/>
                  <w:sz w:val="18"/>
                  <w:szCs w:val="18"/>
                  <w:rtl/>
                  <w:lang w:bidi="ar-SY"/>
                </w:rPr>
                <w:t xml:space="preserve"> ستتبع الإجراءات الواردة في</w:t>
              </w:r>
            </w:ins>
            <w:ins w:id="435" w:author="Arabic_GE" w:date="2023-04-13T12:34:00Z">
              <w:r>
                <w:rPr>
                  <w:rFonts w:hint="cs"/>
                  <w:spacing w:val="-2"/>
                  <w:sz w:val="18"/>
                  <w:szCs w:val="18"/>
                  <w:rtl/>
                  <w:lang w:bidi="ar-SY"/>
                </w:rPr>
                <w:t> </w:t>
              </w:r>
            </w:ins>
            <w:ins w:id="436" w:author="Arabic-LBA" w:date="2023-04-04T23:59:00Z">
              <w:r w:rsidRPr="00DE3D82">
                <w:rPr>
                  <w:spacing w:val="-2"/>
                  <w:sz w:val="18"/>
                  <w:szCs w:val="18"/>
                  <w:rtl/>
                  <w:lang w:bidi="ar-SY"/>
                </w:rPr>
                <w:t>الفقرة</w:t>
              </w:r>
            </w:ins>
            <w:ins w:id="437" w:author="Arabic_GE" w:date="2023-04-13T12:34:00Z">
              <w:r>
                <w:rPr>
                  <w:rFonts w:hint="cs"/>
                  <w:spacing w:val="-2"/>
                  <w:sz w:val="18"/>
                  <w:szCs w:val="18"/>
                  <w:rtl/>
                  <w:lang w:bidi="ar-SY"/>
                </w:rPr>
                <w:t> </w:t>
              </w:r>
            </w:ins>
            <w:ins w:id="438" w:author="Arabic-LBA" w:date="2023-04-04T23:59:00Z">
              <w:r w:rsidRPr="00DE3D82">
                <w:rPr>
                  <w:spacing w:val="-2"/>
                  <w:sz w:val="18"/>
                  <w:szCs w:val="18"/>
                  <w:rtl/>
                  <w:lang w:bidi="ar-SY"/>
                </w:rPr>
                <w:t xml:space="preserve">2 </w:t>
              </w:r>
            </w:ins>
            <w:ins w:id="439" w:author="Arabic-LBA" w:date="2023-04-05T00:04:00Z">
              <w:r w:rsidRPr="00DE3D82">
                <w:rPr>
                  <w:spacing w:val="-2"/>
                  <w:sz w:val="18"/>
                  <w:szCs w:val="18"/>
                  <w:rtl/>
                  <w:lang w:bidi="ar-SY"/>
                </w:rPr>
                <w:t xml:space="preserve">من </w:t>
              </w:r>
              <w:r w:rsidRPr="00DE3D82">
                <w:rPr>
                  <w:i/>
                  <w:iCs/>
                  <w:spacing w:val="-2"/>
                  <w:sz w:val="18"/>
                  <w:szCs w:val="18"/>
                  <w:rtl/>
                  <w:lang w:bidi="ar-SY"/>
                </w:rPr>
                <w:t>"يقرر كذلك"</w:t>
              </w:r>
              <w:r w:rsidRPr="00DE3D82">
                <w:rPr>
                  <w:spacing w:val="-2"/>
                  <w:sz w:val="18"/>
                  <w:szCs w:val="18"/>
                  <w:rtl/>
                  <w:lang w:bidi="ar-SY"/>
                </w:rPr>
                <w:t xml:space="preserve"> </w:t>
              </w:r>
            </w:ins>
            <w:ins w:id="440" w:author="Arabic-LBA" w:date="2023-04-04T23:59:00Z">
              <w:r w:rsidRPr="00DE3D82">
                <w:rPr>
                  <w:spacing w:val="-2"/>
                  <w:sz w:val="18"/>
                  <w:szCs w:val="18"/>
                  <w:rtl/>
                  <w:lang w:bidi="ar-SY"/>
                </w:rPr>
                <w:t xml:space="preserve">من القرار </w:t>
              </w:r>
            </w:ins>
            <w:ins w:id="441" w:author="Arabic-LBA" w:date="2023-04-05T00:06:00Z">
              <w:r w:rsidRPr="00DE3D82">
                <w:rPr>
                  <w:b/>
                  <w:bCs/>
                  <w:sz w:val="18"/>
                  <w:szCs w:val="18"/>
                </w:rPr>
                <w:t>[</w:t>
              </w:r>
            </w:ins>
            <w:ins w:id="442" w:author="Arabic_AA" w:date="2023-11-08T16:17:00Z">
              <w:r w:rsidR="00BE72CF">
                <w:rPr>
                  <w:b/>
                  <w:bCs/>
                  <w:sz w:val="18"/>
                  <w:szCs w:val="18"/>
                </w:rPr>
                <w:t>ACP-</w:t>
              </w:r>
            </w:ins>
            <w:ins w:id="443" w:author="Arabic-LBA" w:date="2023-04-05T00:06:00Z">
              <w:r w:rsidRPr="00DE3D82">
                <w:rPr>
                  <w:b/>
                  <w:bCs/>
                  <w:sz w:val="18"/>
                  <w:szCs w:val="18"/>
                </w:rPr>
                <w:t>A117-B] (WRC-23)</w:t>
              </w:r>
              <w:r w:rsidRPr="00DE3D82">
                <w:rPr>
                  <w:b/>
                  <w:bCs/>
                  <w:sz w:val="18"/>
                  <w:szCs w:val="18"/>
                  <w:rtl/>
                </w:rPr>
                <w:t>.</w:t>
              </w:r>
            </w:ins>
          </w:p>
          <w:p w14:paraId="006D0B3E" w14:textId="72F24A92" w:rsidR="00896352" w:rsidRPr="00DE3D82" w:rsidRDefault="00A432AB" w:rsidP="00896352">
            <w:pPr>
              <w:ind w:left="340"/>
              <w:rPr>
                <w:spacing w:val="-2"/>
                <w:sz w:val="18"/>
                <w:szCs w:val="18"/>
                <w:rtl/>
                <w:lang w:bidi="ar-SY"/>
              </w:rPr>
            </w:pPr>
            <w:ins w:id="444" w:author="Arabic-LBA" w:date="2023-04-04T23:59:00Z">
              <w:r w:rsidRPr="00DE3D82">
                <w:rPr>
                  <w:spacing w:val="-2"/>
                  <w:sz w:val="18"/>
                  <w:szCs w:val="18"/>
                  <w:rtl/>
                  <w:lang w:bidi="ar-SY"/>
                </w:rPr>
                <w:t>مطلوب فقط للإخطار عن المحطات الفضائية غير المستقرة بالنسبة إلى الأرض والمقدمة وفقا</w:t>
              </w:r>
            </w:ins>
            <w:ins w:id="445" w:author="Arabic-LBA" w:date="2023-04-05T00:17:00Z">
              <w:r w:rsidRPr="00DE3D82">
                <w:rPr>
                  <w:spacing w:val="-2"/>
                  <w:sz w:val="18"/>
                  <w:szCs w:val="18"/>
                  <w:rtl/>
                  <w:lang w:bidi="ar-SY"/>
                </w:rPr>
                <w:t>ً</w:t>
              </w:r>
            </w:ins>
            <w:ins w:id="446" w:author="Arabic-LBA" w:date="2023-04-04T23:59:00Z">
              <w:r w:rsidRPr="00DE3D82">
                <w:rPr>
                  <w:spacing w:val="-2"/>
                  <w:sz w:val="18"/>
                  <w:szCs w:val="18"/>
                  <w:rtl/>
                  <w:lang w:bidi="ar-SY"/>
                </w:rPr>
                <w:t xml:space="preserve"> للقرار </w:t>
              </w:r>
            </w:ins>
            <w:ins w:id="447" w:author="Arabic-LBA" w:date="2023-04-05T00:07:00Z">
              <w:r w:rsidRPr="00DE3D82">
                <w:rPr>
                  <w:b/>
                  <w:bCs/>
                  <w:sz w:val="18"/>
                  <w:szCs w:val="18"/>
                </w:rPr>
                <w:t>[</w:t>
              </w:r>
            </w:ins>
            <w:ins w:id="448" w:author="Arabic_AA" w:date="2023-11-08T16:17:00Z">
              <w:r w:rsidR="006F17E8">
                <w:rPr>
                  <w:b/>
                  <w:bCs/>
                  <w:sz w:val="18"/>
                  <w:szCs w:val="18"/>
                </w:rPr>
                <w:t>ACP-</w:t>
              </w:r>
            </w:ins>
            <w:ins w:id="449" w:author="Arabic-LBA" w:date="2023-04-05T00:07:00Z">
              <w:r w:rsidRPr="00DE3D82">
                <w:rPr>
                  <w:b/>
                  <w:bCs/>
                  <w:sz w:val="18"/>
                  <w:szCs w:val="18"/>
                </w:rPr>
                <w:t>A117-B] (WRC-23)</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7254F74D"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450" w:author="Elbahnassawy, Ganat" w:date="2022-10-25T12:01:00Z">
              <w:r w:rsidRPr="00DE3D82">
                <w:rPr>
                  <w:caps/>
                  <w:sz w:val="18"/>
                  <w:szCs w:val="18"/>
                  <w:lang w:bidi="ar-EG"/>
                </w:rPr>
                <w:t>.25.A</w:t>
              </w:r>
              <w:r w:rsidRPr="00DE3D82">
                <w:rPr>
                  <w:caps/>
                  <w:sz w:val="18"/>
                  <w:szCs w:val="18"/>
                  <w:rtl/>
                  <w:lang w:bidi="ar-EG"/>
                </w:rPr>
                <w:t>ب</w:t>
              </w:r>
            </w:ins>
          </w:p>
        </w:tc>
      </w:tr>
      <w:tr w:rsidR="00896352" w:rsidRPr="00DE3D82" w14:paraId="2F14A19B"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5F70CDB9"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591094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451" w:author="Arabic_GE" w:date="2023-04-04T21:21:00Z">
              <w:r w:rsidRPr="00DE3D82">
                <w:rPr>
                  <w:caps/>
                  <w:sz w:val="18"/>
                  <w:szCs w:val="18"/>
                  <w:lang w:bidi="ar-EG"/>
                </w:rPr>
                <w:t>.25.A</w:t>
              </w:r>
              <w:r w:rsidRPr="00DE3D82">
                <w:rPr>
                  <w:caps/>
                  <w:sz w:val="18"/>
                  <w:szCs w:val="18"/>
                  <w:rtl/>
                  <w:lang w:bidi="ar-EG"/>
                </w:rPr>
                <w:t>ج.</w:t>
              </w:r>
              <w:r w:rsidRPr="00DE3D82">
                <w:rPr>
                  <w:caps/>
                  <w:sz w:val="18"/>
                  <w:szCs w:val="18"/>
                  <w:lang w:bidi="ar-EG"/>
                </w:rPr>
                <w:t>1</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281D9ED1"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1362905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4748405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39D8D7D8"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4EDD4093"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sz w:val="16"/>
                <w:szCs w:val="16"/>
              </w:rPr>
            </w:pPr>
            <w:ins w:id="452" w:author="Arabic_GE" w:date="2023-04-04T21:22:00Z">
              <w:r w:rsidRPr="00E12915">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19032FB5" w14:textId="77777777" w:rsidR="00896352" w:rsidRPr="00E12915" w:rsidDel="008C5109" w:rsidRDefault="00896352" w:rsidP="00896352">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2A49E03D"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453" w:author="Arabic_GE" w:date="2023-04-04T21:22:00Z">
              <w:r w:rsidRPr="00E12915">
                <w:rPr>
                  <w:sz w:val="16"/>
                  <w:szCs w:val="16"/>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6F2C4173"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0FD7C8F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6444C29B" w14:textId="77777777" w:rsidR="00896352" w:rsidRPr="00DE3D82" w:rsidRDefault="00896352" w:rsidP="00896352">
            <w:pPr>
              <w:ind w:left="170"/>
              <w:rPr>
                <w:spacing w:val="-2"/>
                <w:sz w:val="18"/>
                <w:szCs w:val="18"/>
                <w:rtl/>
                <w:lang w:bidi="ar-SY"/>
              </w:rPr>
            </w:pPr>
          </w:p>
        </w:tc>
        <w:tc>
          <w:tcPr>
            <w:tcW w:w="822" w:type="dxa"/>
          </w:tcPr>
          <w:p w14:paraId="3CEA9438" w14:textId="77777777" w:rsidR="00896352" w:rsidRPr="00DE3D82" w:rsidRDefault="00896352" w:rsidP="00896352">
            <w:pPr>
              <w:ind w:left="170"/>
              <w:rPr>
                <w:spacing w:val="-2"/>
                <w:sz w:val="18"/>
                <w:szCs w:val="18"/>
                <w:rtl/>
                <w:lang w:bidi="ar-SY"/>
              </w:rPr>
            </w:pPr>
          </w:p>
        </w:tc>
        <w:tc>
          <w:tcPr>
            <w:tcW w:w="822" w:type="dxa"/>
          </w:tcPr>
          <w:p w14:paraId="0E44EF01" w14:textId="77777777" w:rsidR="00896352" w:rsidRPr="00DE3D82" w:rsidRDefault="00896352" w:rsidP="00896352">
            <w:pPr>
              <w:ind w:left="170"/>
              <w:rPr>
                <w:spacing w:val="-2"/>
                <w:sz w:val="18"/>
                <w:szCs w:val="18"/>
                <w:rtl/>
                <w:lang w:bidi="ar-SY"/>
              </w:rPr>
            </w:pPr>
          </w:p>
        </w:tc>
        <w:tc>
          <w:tcPr>
            <w:tcW w:w="822" w:type="dxa"/>
            <w:tcBorders>
              <w:right w:val="double" w:sz="4" w:space="0" w:color="auto"/>
            </w:tcBorders>
          </w:tcPr>
          <w:p w14:paraId="0591B7DB" w14:textId="77777777" w:rsidR="00896352" w:rsidRPr="00DE3D82" w:rsidRDefault="00896352" w:rsidP="00896352">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424712C4" w14:textId="77777777" w:rsidR="00896352" w:rsidRPr="00DE3D82" w:rsidRDefault="00A432AB" w:rsidP="00896352">
            <w:pPr>
              <w:ind w:left="170"/>
              <w:rPr>
                <w:spacing w:val="-2"/>
                <w:sz w:val="18"/>
                <w:szCs w:val="18"/>
                <w:rtl/>
                <w:lang w:bidi="ar-SY"/>
              </w:rPr>
            </w:pPr>
            <w:ins w:id="454" w:author="Arabic-LBA" w:date="2023-04-04T23:59:00Z">
              <w:r w:rsidRPr="00DE3D82">
                <w:rPr>
                  <w:spacing w:val="-2"/>
                  <w:sz w:val="18"/>
                  <w:szCs w:val="18"/>
                  <w:rtl/>
                  <w:lang w:bidi="ar-SY"/>
                </w:rPr>
                <w:t xml:space="preserve">زاوية منطقة الاستبعاد (بالدرجات)، الزاوية الدنيا لمدار الساتل المستقر بالنسبة إلى الأرض في محطة الإرسال الفضائية غير المستقرة بالنسبة إلى الأرض التي </w:t>
              </w:r>
            </w:ins>
            <w:ins w:id="455" w:author="Arabic-LBA" w:date="2023-04-05T00:11:00Z">
              <w:r w:rsidRPr="00DE3D82">
                <w:rPr>
                  <w:spacing w:val="-2"/>
                  <w:sz w:val="18"/>
                  <w:szCs w:val="18"/>
                  <w:rtl/>
                  <w:lang w:bidi="ar-SY"/>
                </w:rPr>
                <w:t>ستشغل فيها تحدد</w:t>
              </w:r>
            </w:ins>
            <w:ins w:id="456" w:author="Arabic-LBA" w:date="2023-04-04T23:59:00Z">
              <w:r w:rsidRPr="00DE3D82">
                <w:rPr>
                  <w:spacing w:val="-2"/>
                  <w:sz w:val="18"/>
                  <w:szCs w:val="18"/>
                  <w:rtl/>
                  <w:lang w:bidi="ar-SY"/>
                </w:rPr>
                <w:t xml:space="preserve"> </w:t>
              </w:r>
            </w:ins>
            <w:ins w:id="457" w:author="Arabic-LBA" w:date="2023-04-05T00:12:00Z">
              <w:r w:rsidRPr="00DE3D82">
                <w:rPr>
                  <w:spacing w:val="-2"/>
                  <w:sz w:val="18"/>
                  <w:szCs w:val="18"/>
                  <w:rtl/>
                  <w:lang w:bidi="ar-SY"/>
                </w:rPr>
                <w:t>عند</w:t>
              </w:r>
            </w:ins>
            <w:ins w:id="458" w:author="Arabic-LBA" w:date="2023-04-04T23:59:00Z">
              <w:r w:rsidRPr="00DE3D82">
                <w:rPr>
                  <w:spacing w:val="-2"/>
                  <w:sz w:val="18"/>
                  <w:szCs w:val="18"/>
                  <w:rtl/>
                  <w:lang w:bidi="ar-SY"/>
                </w:rPr>
                <w:t xml:space="preserve"> محطة الإرسال الفضائية غير المستقرة بالنسبة إلى الأرض</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3BA7CA9C"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459" w:author="Arabic_GE" w:date="2023-04-04T21:21:00Z">
              <w:r w:rsidRPr="00DE3D82">
                <w:rPr>
                  <w:caps/>
                  <w:sz w:val="18"/>
                  <w:szCs w:val="18"/>
                  <w:lang w:bidi="ar-EG"/>
                </w:rPr>
                <w:t>.25.A</w:t>
              </w:r>
              <w:r w:rsidRPr="00DE3D82">
                <w:rPr>
                  <w:caps/>
                  <w:sz w:val="18"/>
                  <w:szCs w:val="18"/>
                  <w:rtl/>
                  <w:lang w:bidi="ar-EG"/>
                </w:rPr>
                <w:t>ج.</w:t>
              </w:r>
              <w:r w:rsidRPr="00DE3D82">
                <w:rPr>
                  <w:caps/>
                  <w:sz w:val="18"/>
                  <w:szCs w:val="18"/>
                  <w:lang w:bidi="ar-EG"/>
                </w:rPr>
                <w:t>1</w:t>
              </w:r>
            </w:ins>
          </w:p>
        </w:tc>
      </w:tr>
      <w:tr w:rsidR="00896352" w:rsidRPr="00DE3D82" w14:paraId="2E62984F"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45889678"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2401474C"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460" w:author="Arabic_GE" w:date="2023-04-04T21:21:00Z">
              <w:r w:rsidRPr="00DE3D82">
                <w:rPr>
                  <w:caps/>
                  <w:sz w:val="18"/>
                  <w:szCs w:val="18"/>
                  <w:lang w:bidi="ar-EG"/>
                </w:rPr>
                <w:t>.25.A</w:t>
              </w:r>
              <w:r w:rsidRPr="00DE3D82">
                <w:rPr>
                  <w:caps/>
                  <w:sz w:val="18"/>
                  <w:szCs w:val="18"/>
                  <w:rtl/>
                  <w:lang w:bidi="ar-EG"/>
                </w:rPr>
                <w:t>ج.</w:t>
              </w:r>
              <w:r w:rsidRPr="00DE3D82">
                <w:rPr>
                  <w:caps/>
                  <w:sz w:val="18"/>
                  <w:szCs w:val="18"/>
                  <w:lang w:bidi="ar-EG"/>
                </w:rPr>
                <w:t>2</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6018EFF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37B9FFB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7594D3EB"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6992CB8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3F976000"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sz w:val="16"/>
                <w:szCs w:val="16"/>
              </w:rPr>
            </w:pPr>
            <w:ins w:id="461" w:author="Arabic_GE" w:date="2023-04-04T21:22:00Z">
              <w:r w:rsidRPr="00E12915">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2D4AA4EF" w14:textId="77777777" w:rsidR="00896352" w:rsidRPr="00E12915" w:rsidDel="008C5109" w:rsidRDefault="00896352" w:rsidP="00896352">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23A642DC"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Pr>
            </w:pPr>
            <w:ins w:id="462" w:author="Arabic_GE" w:date="2023-04-04T21:22:00Z">
              <w:r w:rsidRPr="00E12915">
                <w:rPr>
                  <w:sz w:val="16"/>
                  <w:szCs w:val="16"/>
                </w:rPr>
                <w:t>+</w:t>
              </w:r>
            </w:ins>
          </w:p>
        </w:tc>
        <w:tc>
          <w:tcPr>
            <w:tcW w:w="654" w:type="dxa"/>
            <w:tcBorders>
              <w:top w:val="single" w:sz="4" w:space="0" w:color="auto"/>
              <w:left w:val="nil"/>
              <w:bottom w:val="single" w:sz="4" w:space="0" w:color="auto"/>
              <w:right w:val="single" w:sz="4" w:space="0" w:color="auto"/>
            </w:tcBorders>
            <w:shd w:val="clear" w:color="auto" w:fill="auto"/>
            <w:vAlign w:val="center"/>
          </w:tcPr>
          <w:p w14:paraId="3C5FCA30"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1DC6C3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4030D047" w14:textId="77777777" w:rsidR="00896352" w:rsidRPr="00DE3D82" w:rsidRDefault="00896352" w:rsidP="00896352">
            <w:pPr>
              <w:ind w:left="170"/>
              <w:rPr>
                <w:spacing w:val="-2"/>
                <w:sz w:val="18"/>
                <w:szCs w:val="18"/>
                <w:rtl/>
                <w:lang w:bidi="ar-SY"/>
              </w:rPr>
            </w:pPr>
          </w:p>
        </w:tc>
        <w:tc>
          <w:tcPr>
            <w:tcW w:w="822" w:type="dxa"/>
          </w:tcPr>
          <w:p w14:paraId="2BB2FA27" w14:textId="77777777" w:rsidR="00896352" w:rsidRPr="00DE3D82" w:rsidRDefault="00896352" w:rsidP="00896352">
            <w:pPr>
              <w:ind w:left="170"/>
              <w:rPr>
                <w:spacing w:val="-2"/>
                <w:sz w:val="18"/>
                <w:szCs w:val="18"/>
                <w:rtl/>
                <w:lang w:bidi="ar-SY"/>
              </w:rPr>
            </w:pPr>
          </w:p>
        </w:tc>
        <w:tc>
          <w:tcPr>
            <w:tcW w:w="822" w:type="dxa"/>
          </w:tcPr>
          <w:p w14:paraId="0C337327" w14:textId="77777777" w:rsidR="00896352" w:rsidRPr="00DE3D82" w:rsidRDefault="00896352" w:rsidP="00896352">
            <w:pPr>
              <w:ind w:left="170"/>
              <w:rPr>
                <w:spacing w:val="-2"/>
                <w:sz w:val="18"/>
                <w:szCs w:val="18"/>
                <w:rtl/>
                <w:lang w:bidi="ar-SY"/>
              </w:rPr>
            </w:pPr>
          </w:p>
        </w:tc>
        <w:tc>
          <w:tcPr>
            <w:tcW w:w="822" w:type="dxa"/>
            <w:tcBorders>
              <w:right w:val="double" w:sz="4" w:space="0" w:color="auto"/>
            </w:tcBorders>
          </w:tcPr>
          <w:p w14:paraId="2CD54F80" w14:textId="77777777" w:rsidR="00896352" w:rsidRPr="00DE3D82" w:rsidRDefault="00896352" w:rsidP="00896352">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E579B0C" w14:textId="77777777" w:rsidR="00896352" w:rsidRPr="00DE3D82" w:rsidRDefault="00A432AB" w:rsidP="00896352">
            <w:pPr>
              <w:ind w:left="170"/>
              <w:rPr>
                <w:spacing w:val="-2"/>
                <w:sz w:val="18"/>
                <w:szCs w:val="18"/>
                <w:rtl/>
                <w:lang w:bidi="ar-SY"/>
              </w:rPr>
            </w:pPr>
            <w:ins w:id="463" w:author="Arabic-LBA" w:date="2023-04-05T00:00:00Z">
              <w:r w:rsidRPr="00DE3D82">
                <w:rPr>
                  <w:spacing w:val="-2"/>
                  <w:sz w:val="18"/>
                  <w:szCs w:val="18"/>
                  <w:rtl/>
                  <w:lang w:bidi="ar-SY"/>
                </w:rPr>
                <w:t xml:space="preserve">نمط القناع المحدد من حيث </w:t>
              </w:r>
              <w:r w:rsidRPr="00DE3D82">
                <w:rPr>
                  <w:spacing w:val="-2"/>
                  <w:sz w:val="18"/>
                  <w:szCs w:val="18"/>
                  <w:lang w:bidi="ar-SY"/>
                </w:rPr>
                <w:t>e.i.r.p.</w:t>
              </w:r>
              <w:r w:rsidRPr="00DE3D82">
                <w:rPr>
                  <w:spacing w:val="-2"/>
                  <w:sz w:val="18"/>
                  <w:szCs w:val="18"/>
                  <w:rtl/>
                  <w:lang w:bidi="ar-SY"/>
                </w:rPr>
                <w:t xml:space="preserve"> في عرض نطاق 40 </w:t>
              </w:r>
            </w:ins>
            <w:ins w:id="464" w:author="Arabic_GE" w:date="2023-04-05T07:12:00Z">
              <w:r w:rsidRPr="00DE3D82">
                <w:rPr>
                  <w:spacing w:val="-2"/>
                  <w:sz w:val="18"/>
                  <w:szCs w:val="18"/>
                  <w:lang w:bidi="ar-SY"/>
                </w:rPr>
                <w:t>k</w:t>
              </w:r>
            </w:ins>
            <w:ins w:id="465" w:author="Arabic-LBA" w:date="2023-04-05T00:12:00Z">
              <w:r w:rsidRPr="00DE3D82">
                <w:rPr>
                  <w:spacing w:val="-2"/>
                  <w:sz w:val="18"/>
                  <w:szCs w:val="18"/>
                  <w:lang w:bidi="ar-SY"/>
                </w:rPr>
                <w:t>Hz</w:t>
              </w:r>
            </w:ins>
            <w:ins w:id="466" w:author="Arabic-LBA" w:date="2023-04-05T00:00:00Z">
              <w:r w:rsidRPr="00DE3D82">
                <w:rPr>
                  <w:spacing w:val="-2"/>
                  <w:sz w:val="18"/>
                  <w:szCs w:val="18"/>
                  <w:rtl/>
                  <w:lang w:bidi="ar-SY"/>
                </w:rPr>
                <w:t xml:space="preserve"> كدالة للزاوية خارج المحور بين خط تسديد محطة الإرسال الفضائية غير المستقرة بالنسبة إلى الأرض والخط من محطة الإرسال الفضائية غير المستقرة بالنسبة إلى الأرض إلى نقطة على مدار الساتل المستقر بالنسبة إلى الأرض</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51E3E204"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467" w:author="Arabic_GE" w:date="2023-04-04T21:21:00Z">
              <w:r w:rsidRPr="00DE3D82">
                <w:rPr>
                  <w:caps/>
                  <w:sz w:val="18"/>
                  <w:szCs w:val="18"/>
                  <w:lang w:bidi="ar-EG"/>
                </w:rPr>
                <w:t>.25.A</w:t>
              </w:r>
              <w:r w:rsidRPr="00DE3D82">
                <w:rPr>
                  <w:caps/>
                  <w:sz w:val="18"/>
                  <w:szCs w:val="18"/>
                  <w:rtl/>
                  <w:lang w:bidi="ar-EG"/>
                </w:rPr>
                <w:t>ج.</w:t>
              </w:r>
              <w:r w:rsidRPr="00DE3D82">
                <w:rPr>
                  <w:caps/>
                  <w:sz w:val="18"/>
                  <w:szCs w:val="18"/>
                  <w:lang w:bidi="ar-EG"/>
                </w:rPr>
                <w:t>2</w:t>
              </w:r>
            </w:ins>
          </w:p>
        </w:tc>
      </w:tr>
      <w:tr w:rsidR="00896352" w:rsidRPr="00DE3D82" w14:paraId="48067772"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1779D4E9"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37E9A9B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468" w:author="Arabic_GE" w:date="2023-04-04T21:22:00Z">
              <w:r w:rsidRPr="00DE3D82">
                <w:rPr>
                  <w:caps/>
                  <w:sz w:val="18"/>
                  <w:szCs w:val="18"/>
                  <w:lang w:bidi="ar-EG"/>
                </w:rPr>
                <w:t>.25.A</w:t>
              </w:r>
              <w:r w:rsidRPr="00DE3D82">
                <w:rPr>
                  <w:caps/>
                  <w:sz w:val="18"/>
                  <w:szCs w:val="18"/>
                  <w:rtl/>
                  <w:lang w:bidi="ar-EG"/>
                </w:rPr>
                <w:t>د</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1A1FA3E0"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4ADE812C"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550E42A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1F211B4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54203541" w14:textId="77777777" w:rsidR="00896352" w:rsidRPr="00E12915" w:rsidRDefault="00896352" w:rsidP="00896352">
            <w:pPr>
              <w:tabs>
                <w:tab w:val="left" w:pos="113"/>
                <w:tab w:val="left" w:pos="227"/>
                <w:tab w:val="left" w:pos="340"/>
                <w:tab w:val="left" w:pos="454"/>
              </w:tabs>
              <w:spacing w:before="60" w:after="60" w:line="240" w:lineRule="exact"/>
              <w:ind w:left="227" w:hanging="227"/>
              <w:jc w:val="center"/>
              <w:rPr>
                <w:sz w:val="16"/>
                <w:szCs w:val="16"/>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72A7DCDF" w14:textId="77777777" w:rsidR="00896352" w:rsidRPr="00E12915" w:rsidDel="008C5109" w:rsidRDefault="00896352" w:rsidP="00896352">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2CD1442F" w14:textId="77777777" w:rsidR="00896352" w:rsidRPr="00E12915"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73318B93"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EC471B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614ABE10" w14:textId="77777777" w:rsidR="00896352" w:rsidRPr="00DE3D82" w:rsidRDefault="00896352" w:rsidP="00896352">
            <w:pPr>
              <w:ind w:left="170"/>
              <w:rPr>
                <w:spacing w:val="-2"/>
                <w:sz w:val="18"/>
                <w:szCs w:val="18"/>
                <w:rtl/>
                <w:lang w:bidi="ar-SY"/>
              </w:rPr>
            </w:pPr>
          </w:p>
        </w:tc>
        <w:tc>
          <w:tcPr>
            <w:tcW w:w="822" w:type="dxa"/>
          </w:tcPr>
          <w:p w14:paraId="0B6A4415" w14:textId="77777777" w:rsidR="00896352" w:rsidRPr="00DE3D82" w:rsidRDefault="00896352" w:rsidP="00896352">
            <w:pPr>
              <w:ind w:left="170"/>
              <w:rPr>
                <w:spacing w:val="-2"/>
                <w:sz w:val="18"/>
                <w:szCs w:val="18"/>
                <w:rtl/>
                <w:lang w:bidi="ar-SY"/>
              </w:rPr>
            </w:pPr>
          </w:p>
        </w:tc>
        <w:tc>
          <w:tcPr>
            <w:tcW w:w="822" w:type="dxa"/>
          </w:tcPr>
          <w:p w14:paraId="06C28C0F" w14:textId="77777777" w:rsidR="00896352" w:rsidRPr="00DE3D82" w:rsidRDefault="00896352" w:rsidP="00896352">
            <w:pPr>
              <w:ind w:left="170"/>
              <w:rPr>
                <w:spacing w:val="-2"/>
                <w:sz w:val="18"/>
                <w:szCs w:val="18"/>
                <w:rtl/>
                <w:lang w:bidi="ar-SY"/>
              </w:rPr>
            </w:pPr>
          </w:p>
        </w:tc>
        <w:tc>
          <w:tcPr>
            <w:tcW w:w="822" w:type="dxa"/>
            <w:tcBorders>
              <w:right w:val="double" w:sz="4" w:space="0" w:color="auto"/>
            </w:tcBorders>
          </w:tcPr>
          <w:p w14:paraId="7083D84A" w14:textId="77777777" w:rsidR="00896352" w:rsidRPr="00DE3D82" w:rsidRDefault="00896352" w:rsidP="00896352">
            <w:pPr>
              <w:ind w:left="170"/>
              <w:rPr>
                <w:spacing w:val="-2"/>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0D0D7B9B" w14:textId="0216BBE3" w:rsidR="00896352" w:rsidRPr="00DE3D82" w:rsidRDefault="00A432AB" w:rsidP="00896352">
            <w:pPr>
              <w:ind w:left="170"/>
              <w:rPr>
                <w:spacing w:val="-2"/>
                <w:sz w:val="18"/>
                <w:szCs w:val="18"/>
                <w:rtl/>
                <w:lang w:bidi="ar-SY"/>
              </w:rPr>
            </w:pPr>
            <w:ins w:id="469" w:author="Arabic-LBA" w:date="2023-04-05T00:00:00Z">
              <w:r w:rsidRPr="00DE3D82">
                <w:rPr>
                  <w:spacing w:val="-2"/>
                  <w:sz w:val="18"/>
                  <w:szCs w:val="18"/>
                  <w:rtl/>
                  <w:lang w:bidi="ar-SY"/>
                </w:rPr>
                <w:t xml:space="preserve">الامتثال لأحكام </w:t>
              </w:r>
            </w:ins>
            <w:ins w:id="470" w:author="Arabic-LBA" w:date="2023-04-05T00:13:00Z">
              <w:r w:rsidRPr="00DE3D82">
                <w:rPr>
                  <w:spacing w:val="-2"/>
                  <w:sz w:val="18"/>
                  <w:szCs w:val="18"/>
                  <w:rtl/>
                  <w:lang w:bidi="ar-SY"/>
                </w:rPr>
                <w:t xml:space="preserve">الفقرة </w:t>
              </w:r>
            </w:ins>
            <w:ins w:id="471" w:author="Mohamed El Sehemawi" w:date="2023-04-05T16:37:00Z">
              <w:r>
                <w:rPr>
                  <w:rFonts w:hint="cs"/>
                  <w:spacing w:val="-2"/>
                  <w:sz w:val="18"/>
                  <w:szCs w:val="18"/>
                  <w:rtl/>
                  <w:lang w:bidi="ar-SY"/>
                </w:rPr>
                <w:t>3</w:t>
              </w:r>
            </w:ins>
            <w:ins w:id="472" w:author="Arabic_GE" w:date="2023-04-13T12:34:00Z">
              <w:r>
                <w:rPr>
                  <w:rFonts w:hint="cs"/>
                  <w:spacing w:val="-2"/>
                  <w:sz w:val="18"/>
                  <w:szCs w:val="18"/>
                  <w:rtl/>
                  <w:lang w:bidi="ar-SY"/>
                </w:rPr>
                <w:t>.</w:t>
              </w:r>
            </w:ins>
            <w:ins w:id="473" w:author="Mohamed El Sehemawi" w:date="2023-04-05T16:37:00Z">
              <w:r>
                <w:rPr>
                  <w:rFonts w:hint="cs"/>
                  <w:spacing w:val="-2"/>
                  <w:sz w:val="18"/>
                  <w:szCs w:val="18"/>
                  <w:rtl/>
                  <w:lang w:bidi="ar-SY"/>
                </w:rPr>
                <w:t>3</w:t>
              </w:r>
            </w:ins>
            <w:ins w:id="474" w:author="Arabic-LBA" w:date="2023-04-05T00:13:00Z">
              <w:r w:rsidRPr="00DE3D82">
                <w:rPr>
                  <w:spacing w:val="-2"/>
                  <w:sz w:val="18"/>
                  <w:szCs w:val="18"/>
                  <w:rtl/>
                  <w:lang w:bidi="ar-SY"/>
                </w:rPr>
                <w:t xml:space="preserve"> من</w:t>
              </w:r>
            </w:ins>
            <w:ins w:id="475" w:author="Arabic_GE" w:date="2023-04-05T07:13:00Z">
              <w:r w:rsidRPr="00DE3D82">
                <w:rPr>
                  <w:spacing w:val="-2"/>
                  <w:sz w:val="18"/>
                  <w:szCs w:val="18"/>
                  <w:rtl/>
                  <w:lang w:bidi="ar-SY"/>
                </w:rPr>
                <w:t xml:space="preserve"> </w:t>
              </w:r>
            </w:ins>
            <w:ins w:id="476" w:author="Arabic-LBA" w:date="2023-04-05T00:13:00Z">
              <w:r w:rsidRPr="00DE3D82">
                <w:rPr>
                  <w:spacing w:val="-2"/>
                  <w:sz w:val="18"/>
                  <w:szCs w:val="18"/>
                  <w:rtl/>
                  <w:lang w:bidi="ar-SY"/>
                </w:rPr>
                <w:t>"</w:t>
              </w:r>
              <w:r w:rsidRPr="00DE3D82">
                <w:rPr>
                  <w:i/>
                  <w:iCs/>
                  <w:spacing w:val="-2"/>
                  <w:sz w:val="18"/>
                  <w:szCs w:val="18"/>
                  <w:rtl/>
                  <w:lang w:bidi="ar-SY"/>
                </w:rPr>
                <w:t>يقرر</w:t>
              </w:r>
              <w:r w:rsidRPr="00DE3D82">
                <w:rPr>
                  <w:spacing w:val="-2"/>
                  <w:sz w:val="18"/>
                  <w:szCs w:val="18"/>
                  <w:rtl/>
                  <w:lang w:bidi="ar-SY"/>
                </w:rPr>
                <w:t>"</w:t>
              </w:r>
            </w:ins>
            <w:ins w:id="477" w:author="Arabic-LBA" w:date="2023-04-05T00:00:00Z">
              <w:r w:rsidRPr="00DE3D82">
                <w:rPr>
                  <w:spacing w:val="-2"/>
                  <w:sz w:val="18"/>
                  <w:szCs w:val="18"/>
                  <w:rtl/>
                  <w:lang w:bidi="ar-SY"/>
                </w:rPr>
                <w:t xml:space="preserve"> من القرار </w:t>
              </w:r>
              <w:r w:rsidRPr="00DE3D82">
                <w:rPr>
                  <w:b/>
                  <w:bCs/>
                  <w:spacing w:val="-2"/>
                  <w:sz w:val="18"/>
                  <w:szCs w:val="18"/>
                  <w:lang w:bidi="ar-SY"/>
                </w:rPr>
                <w:t>[</w:t>
              </w:r>
            </w:ins>
            <w:ins w:id="478" w:author="Arabic_AA" w:date="2023-11-08T16:18:00Z">
              <w:r w:rsidR="006F17E8">
                <w:rPr>
                  <w:b/>
                  <w:bCs/>
                  <w:spacing w:val="-2"/>
                  <w:sz w:val="18"/>
                  <w:szCs w:val="18"/>
                  <w:lang w:bidi="ar-SY"/>
                </w:rPr>
                <w:t>ACP-</w:t>
              </w:r>
            </w:ins>
            <w:ins w:id="479" w:author="Arabic-LBA" w:date="2023-04-05T00:00:00Z">
              <w:r w:rsidRPr="00DE3D82">
                <w:rPr>
                  <w:b/>
                  <w:bCs/>
                  <w:spacing w:val="-2"/>
                  <w:sz w:val="18"/>
                  <w:szCs w:val="18"/>
                  <w:lang w:bidi="ar-SY"/>
                </w:rPr>
                <w:t>A117-B] (WRC 23</w:t>
              </w:r>
            </w:ins>
            <w:ins w:id="480" w:author="Arabic_GE" w:date="2023-04-05T07:13:00Z">
              <w:r w:rsidRPr="00DE3D82">
                <w:rPr>
                  <w:b/>
                  <w:bCs/>
                  <w:spacing w:val="-2"/>
                  <w:sz w:val="18"/>
                  <w:szCs w:val="18"/>
                  <w:lang w:bidi="ar-SY"/>
                </w:rPr>
                <w:t>)</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594BB25D"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481" w:author="Arabic_GE" w:date="2023-04-04T21:21:00Z">
              <w:r w:rsidRPr="00DE3D82">
                <w:rPr>
                  <w:caps/>
                  <w:sz w:val="18"/>
                  <w:szCs w:val="18"/>
                  <w:lang w:bidi="ar-EG"/>
                </w:rPr>
                <w:t>.25.A</w:t>
              </w:r>
            </w:ins>
            <w:ins w:id="482" w:author="Arabic_GE" w:date="2023-04-04T21:22:00Z">
              <w:r w:rsidRPr="00DE3D82">
                <w:rPr>
                  <w:caps/>
                  <w:sz w:val="18"/>
                  <w:szCs w:val="18"/>
                  <w:rtl/>
                  <w:lang w:bidi="ar-EG"/>
                </w:rPr>
                <w:t>د</w:t>
              </w:r>
            </w:ins>
          </w:p>
        </w:tc>
      </w:tr>
      <w:tr w:rsidR="00896352" w:rsidRPr="00DE3D82" w14:paraId="779481C3" w14:textId="77777777" w:rsidTr="00896352">
        <w:trPr>
          <w:cantSplit/>
          <w:jc w:val="center"/>
        </w:trPr>
        <w:tc>
          <w:tcPr>
            <w:tcW w:w="439" w:type="dxa"/>
            <w:tcBorders>
              <w:top w:val="single" w:sz="4" w:space="0" w:color="auto"/>
              <w:left w:val="single" w:sz="12" w:space="0" w:color="auto"/>
              <w:bottom w:val="single" w:sz="4" w:space="0" w:color="auto"/>
              <w:right w:val="single" w:sz="12" w:space="0" w:color="auto"/>
            </w:tcBorders>
            <w:shd w:val="clear" w:color="auto" w:fill="auto"/>
            <w:vAlign w:val="center"/>
          </w:tcPr>
          <w:p w14:paraId="3B212C3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713" w:type="dxa"/>
            <w:tcBorders>
              <w:top w:val="single" w:sz="4" w:space="0" w:color="auto"/>
              <w:left w:val="double" w:sz="6" w:space="0" w:color="auto"/>
              <w:bottom w:val="single" w:sz="4" w:space="0" w:color="auto"/>
              <w:right w:val="double" w:sz="6" w:space="0" w:color="auto"/>
            </w:tcBorders>
            <w:shd w:val="clear" w:color="auto" w:fill="auto"/>
          </w:tcPr>
          <w:p w14:paraId="02A98DED"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caps/>
                <w:sz w:val="18"/>
                <w:szCs w:val="18"/>
                <w:lang w:bidi="ar-EG"/>
              </w:rPr>
            </w:pPr>
            <w:ins w:id="483" w:author="Arabic_GE" w:date="2023-04-04T21:22:00Z">
              <w:r w:rsidRPr="00DE3D82">
                <w:rPr>
                  <w:caps/>
                  <w:sz w:val="18"/>
                  <w:szCs w:val="18"/>
                  <w:lang w:bidi="ar-EG"/>
                </w:rPr>
                <w:t>.25.A</w:t>
              </w:r>
              <w:r w:rsidRPr="00DE3D82">
                <w:rPr>
                  <w:caps/>
                  <w:sz w:val="18"/>
                  <w:szCs w:val="18"/>
                  <w:rtl/>
                  <w:lang w:bidi="ar-EG"/>
                </w:rPr>
                <w:t>د.</w:t>
              </w:r>
              <w:r w:rsidRPr="00DE3D82">
                <w:rPr>
                  <w:caps/>
                  <w:sz w:val="18"/>
                  <w:szCs w:val="18"/>
                  <w:lang w:bidi="ar-EG"/>
                </w:rPr>
                <w:t>1</w:t>
              </w:r>
            </w:ins>
          </w:p>
        </w:tc>
        <w:tc>
          <w:tcPr>
            <w:tcW w:w="628" w:type="dxa"/>
            <w:tcBorders>
              <w:top w:val="single" w:sz="4" w:space="0" w:color="auto"/>
              <w:left w:val="nil"/>
              <w:bottom w:val="single" w:sz="4" w:space="0" w:color="auto"/>
              <w:right w:val="single" w:sz="4" w:space="0" w:color="auto"/>
            </w:tcBorders>
            <w:shd w:val="clear" w:color="auto" w:fill="auto"/>
            <w:vAlign w:val="center"/>
          </w:tcPr>
          <w:p w14:paraId="3DB67811"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93" w:type="dxa"/>
            <w:tcBorders>
              <w:top w:val="single" w:sz="4" w:space="0" w:color="auto"/>
              <w:left w:val="nil"/>
              <w:bottom w:val="single" w:sz="4" w:space="0" w:color="auto"/>
              <w:right w:val="single" w:sz="4" w:space="0" w:color="auto"/>
            </w:tcBorders>
            <w:shd w:val="clear" w:color="auto" w:fill="auto"/>
            <w:vAlign w:val="center"/>
          </w:tcPr>
          <w:p w14:paraId="1C28FC2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29" w:type="dxa"/>
            <w:tcBorders>
              <w:top w:val="single" w:sz="4" w:space="0" w:color="auto"/>
              <w:left w:val="nil"/>
              <w:bottom w:val="single" w:sz="4" w:space="0" w:color="auto"/>
              <w:right w:val="single" w:sz="4" w:space="0" w:color="auto"/>
            </w:tcBorders>
            <w:shd w:val="clear" w:color="auto" w:fill="auto"/>
            <w:vAlign w:val="center"/>
          </w:tcPr>
          <w:p w14:paraId="6B5DEB5C"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11" w:type="dxa"/>
            <w:tcBorders>
              <w:top w:val="single" w:sz="4" w:space="0" w:color="auto"/>
              <w:left w:val="nil"/>
              <w:bottom w:val="single" w:sz="4" w:space="0" w:color="auto"/>
              <w:right w:val="single" w:sz="4" w:space="0" w:color="auto"/>
            </w:tcBorders>
            <w:shd w:val="clear" w:color="auto" w:fill="auto"/>
            <w:vAlign w:val="center"/>
          </w:tcPr>
          <w:p w14:paraId="0D1B130C"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508" w:type="dxa"/>
            <w:tcBorders>
              <w:top w:val="single" w:sz="4" w:space="0" w:color="auto"/>
              <w:left w:val="nil"/>
              <w:bottom w:val="single" w:sz="4" w:space="0" w:color="auto"/>
              <w:right w:val="single" w:sz="4" w:space="0" w:color="auto"/>
            </w:tcBorders>
            <w:shd w:val="clear" w:color="auto" w:fill="auto"/>
            <w:vAlign w:val="center"/>
          </w:tcPr>
          <w:p w14:paraId="62B6791E" w14:textId="77777777" w:rsidR="00896352" w:rsidRPr="00E12915" w:rsidRDefault="00A432AB" w:rsidP="00896352">
            <w:pPr>
              <w:tabs>
                <w:tab w:val="left" w:pos="113"/>
                <w:tab w:val="left" w:pos="227"/>
                <w:tab w:val="left" w:pos="340"/>
                <w:tab w:val="left" w:pos="454"/>
              </w:tabs>
              <w:spacing w:before="60" w:after="60" w:line="240" w:lineRule="exact"/>
              <w:ind w:left="227" w:hanging="227"/>
              <w:jc w:val="center"/>
              <w:rPr>
                <w:sz w:val="16"/>
                <w:szCs w:val="16"/>
              </w:rPr>
            </w:pPr>
            <w:ins w:id="484" w:author="Arabic_GE" w:date="2023-04-04T21:22:00Z">
              <w:r w:rsidRPr="00E12915">
                <w:rPr>
                  <w:sz w:val="16"/>
                  <w:szCs w:val="16"/>
                </w:rPr>
                <w:t>+</w:t>
              </w:r>
            </w:ins>
          </w:p>
        </w:tc>
        <w:tc>
          <w:tcPr>
            <w:tcW w:w="703" w:type="dxa"/>
            <w:tcBorders>
              <w:top w:val="single" w:sz="4" w:space="0" w:color="auto"/>
              <w:left w:val="nil"/>
              <w:bottom w:val="single" w:sz="4" w:space="0" w:color="auto"/>
              <w:right w:val="single" w:sz="4" w:space="0" w:color="auto"/>
            </w:tcBorders>
            <w:shd w:val="clear" w:color="auto" w:fill="auto"/>
            <w:vAlign w:val="center"/>
          </w:tcPr>
          <w:p w14:paraId="0D5151DD" w14:textId="77777777" w:rsidR="00896352" w:rsidRPr="00E12915" w:rsidDel="008C5109" w:rsidRDefault="00896352" w:rsidP="00896352">
            <w:pPr>
              <w:tabs>
                <w:tab w:val="left" w:pos="113"/>
                <w:tab w:val="left" w:pos="227"/>
                <w:tab w:val="left" w:pos="340"/>
                <w:tab w:val="left" w:pos="454"/>
              </w:tabs>
              <w:spacing w:before="60" w:after="60" w:line="240" w:lineRule="exact"/>
              <w:ind w:left="227" w:hanging="227"/>
              <w:jc w:val="center"/>
              <w:rPr>
                <w:sz w:val="18"/>
                <w:szCs w:val="18"/>
              </w:rPr>
            </w:pPr>
          </w:p>
        </w:tc>
        <w:tc>
          <w:tcPr>
            <w:tcW w:w="704" w:type="dxa"/>
            <w:tcBorders>
              <w:top w:val="single" w:sz="4" w:space="0" w:color="auto"/>
              <w:left w:val="nil"/>
              <w:bottom w:val="single" w:sz="4" w:space="0" w:color="auto"/>
              <w:right w:val="single" w:sz="4" w:space="0" w:color="auto"/>
            </w:tcBorders>
            <w:shd w:val="clear" w:color="auto" w:fill="auto"/>
            <w:vAlign w:val="center"/>
          </w:tcPr>
          <w:p w14:paraId="03BE3639" w14:textId="77777777" w:rsidR="00896352" w:rsidRPr="00E12915"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3332DF42" w14:textId="77777777" w:rsidR="00896352" w:rsidRPr="00DE3D82" w:rsidDel="008C5109" w:rsidRDefault="00896352" w:rsidP="00896352">
            <w:pPr>
              <w:tabs>
                <w:tab w:val="left" w:pos="113"/>
                <w:tab w:val="left" w:pos="227"/>
                <w:tab w:val="left" w:pos="340"/>
                <w:tab w:val="left" w:pos="454"/>
              </w:tabs>
              <w:spacing w:before="60" w:after="60" w:line="240" w:lineRule="exact"/>
              <w:ind w:left="227" w:hanging="227"/>
              <w:jc w:val="center"/>
              <w:rPr>
                <w:b/>
                <w:bCs/>
                <w:sz w:val="18"/>
                <w:szCs w:val="18"/>
              </w:rPr>
            </w:pPr>
          </w:p>
        </w:tc>
        <w:tc>
          <w:tcPr>
            <w:tcW w:w="696" w:type="dxa"/>
            <w:tcBorders>
              <w:top w:val="single" w:sz="4" w:space="0" w:color="auto"/>
              <w:left w:val="single" w:sz="4" w:space="0" w:color="auto"/>
              <w:bottom w:val="single" w:sz="4" w:space="0" w:color="auto"/>
              <w:right w:val="double" w:sz="4" w:space="0" w:color="auto"/>
            </w:tcBorders>
            <w:vAlign w:val="center"/>
          </w:tcPr>
          <w:p w14:paraId="41ABA372"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0AA164A" w14:textId="77777777" w:rsidR="00896352" w:rsidRPr="000C20D4" w:rsidRDefault="00896352" w:rsidP="00896352">
            <w:pPr>
              <w:ind w:left="170"/>
              <w:rPr>
                <w:sz w:val="18"/>
                <w:szCs w:val="18"/>
                <w:rtl/>
                <w:lang w:bidi="ar-SY"/>
              </w:rPr>
            </w:pPr>
          </w:p>
        </w:tc>
        <w:tc>
          <w:tcPr>
            <w:tcW w:w="822" w:type="dxa"/>
          </w:tcPr>
          <w:p w14:paraId="482618D5" w14:textId="77777777" w:rsidR="00896352" w:rsidRPr="000C20D4" w:rsidRDefault="00896352" w:rsidP="00896352">
            <w:pPr>
              <w:ind w:left="170"/>
              <w:rPr>
                <w:sz w:val="18"/>
                <w:szCs w:val="18"/>
                <w:rtl/>
                <w:lang w:bidi="ar-SY"/>
              </w:rPr>
            </w:pPr>
          </w:p>
        </w:tc>
        <w:tc>
          <w:tcPr>
            <w:tcW w:w="822" w:type="dxa"/>
          </w:tcPr>
          <w:p w14:paraId="78937845" w14:textId="77777777" w:rsidR="00896352" w:rsidRPr="000C20D4" w:rsidRDefault="00896352" w:rsidP="00896352">
            <w:pPr>
              <w:ind w:left="170"/>
              <w:rPr>
                <w:sz w:val="18"/>
                <w:szCs w:val="18"/>
                <w:rtl/>
                <w:lang w:bidi="ar-SY"/>
              </w:rPr>
            </w:pPr>
          </w:p>
        </w:tc>
        <w:tc>
          <w:tcPr>
            <w:tcW w:w="822" w:type="dxa"/>
            <w:tcBorders>
              <w:right w:val="double" w:sz="4" w:space="0" w:color="auto"/>
            </w:tcBorders>
          </w:tcPr>
          <w:p w14:paraId="4C79E78D" w14:textId="77777777" w:rsidR="00896352" w:rsidRPr="000C20D4" w:rsidRDefault="00896352" w:rsidP="00896352">
            <w:pPr>
              <w:ind w:left="170"/>
              <w:rPr>
                <w:sz w:val="18"/>
                <w:szCs w:val="18"/>
                <w:rtl/>
                <w:lang w:bidi="ar-SY"/>
              </w:rPr>
            </w:pPr>
          </w:p>
        </w:tc>
        <w:tc>
          <w:tcPr>
            <w:tcW w:w="4723" w:type="dxa"/>
            <w:tcBorders>
              <w:top w:val="single" w:sz="4" w:space="0" w:color="auto"/>
              <w:left w:val="double" w:sz="4" w:space="0" w:color="auto"/>
              <w:bottom w:val="single" w:sz="4" w:space="0" w:color="auto"/>
              <w:right w:val="double" w:sz="6" w:space="0" w:color="auto"/>
            </w:tcBorders>
            <w:shd w:val="clear" w:color="auto" w:fill="auto"/>
          </w:tcPr>
          <w:p w14:paraId="7BB4E90E" w14:textId="5D5B42FD" w:rsidR="00896352" w:rsidRPr="000C20D4" w:rsidRDefault="00A432AB" w:rsidP="00896352">
            <w:pPr>
              <w:ind w:left="170"/>
              <w:rPr>
                <w:ins w:id="485" w:author="Arabic-LBA" w:date="2023-04-05T00:01:00Z"/>
                <w:sz w:val="18"/>
                <w:szCs w:val="18"/>
                <w:rtl/>
                <w:lang w:bidi="ar-SY"/>
              </w:rPr>
            </w:pPr>
            <w:ins w:id="486" w:author="Arabic-LBA" w:date="2023-04-05T00:01:00Z">
              <w:r w:rsidRPr="000C20D4">
                <w:rPr>
                  <w:sz w:val="18"/>
                  <w:szCs w:val="18"/>
                  <w:rtl/>
                  <w:lang w:bidi="ar-SY"/>
                </w:rPr>
                <w:t xml:space="preserve">التزام من الإدارة المبلغة </w:t>
              </w:r>
            </w:ins>
            <w:ins w:id="487" w:author="Arabic-LBA" w:date="2023-04-05T00:14:00Z">
              <w:r w:rsidRPr="000C20D4">
                <w:rPr>
                  <w:sz w:val="18"/>
                  <w:szCs w:val="18"/>
                  <w:rtl/>
                  <w:lang w:bidi="ar-SY"/>
                </w:rPr>
                <w:t xml:space="preserve">بشأن </w:t>
              </w:r>
            </w:ins>
            <w:ins w:id="488" w:author="Arabic-LBA" w:date="2023-04-05T00:01:00Z">
              <w:r w:rsidRPr="000C20D4">
                <w:rPr>
                  <w:sz w:val="18"/>
                  <w:szCs w:val="18"/>
                  <w:rtl/>
                  <w:lang w:bidi="ar-SY"/>
                </w:rPr>
                <w:t xml:space="preserve">نظام </w:t>
              </w:r>
            </w:ins>
            <w:ins w:id="489" w:author="Arabic-LBA" w:date="2023-04-05T00:14:00Z">
              <w:r w:rsidRPr="000C20D4">
                <w:rPr>
                  <w:sz w:val="18"/>
                  <w:szCs w:val="18"/>
                  <w:lang w:bidi="ar-SY"/>
                </w:rPr>
                <w:t>FSS</w:t>
              </w:r>
              <w:r w:rsidRPr="000C20D4">
                <w:rPr>
                  <w:sz w:val="18"/>
                  <w:szCs w:val="18"/>
                  <w:rtl/>
                  <w:lang w:bidi="ar-SY"/>
                </w:rPr>
                <w:t xml:space="preserve"> غير مستقرة بالنسبة إلى الأرض</w:t>
              </w:r>
            </w:ins>
            <w:ins w:id="490" w:author="Arabic-LBA" w:date="2023-04-05T00:01:00Z">
              <w:r w:rsidRPr="000C20D4">
                <w:rPr>
                  <w:sz w:val="18"/>
                  <w:szCs w:val="18"/>
                  <w:lang w:bidi="ar-SY"/>
                </w:rPr>
                <w:t xml:space="preserve"> </w:t>
              </w:r>
              <w:r w:rsidRPr="000C20D4">
                <w:rPr>
                  <w:sz w:val="18"/>
                  <w:szCs w:val="18"/>
                  <w:rtl/>
                  <w:lang w:bidi="ar-SY"/>
                </w:rPr>
                <w:t xml:space="preserve">مع ذروة مدارية تقل عن </w:t>
              </w:r>
            </w:ins>
            <w:ins w:id="491" w:author="Arabic-SA" w:date="2023-05-05T10:16:00Z">
              <w:r w:rsidRPr="000C20D4">
                <w:rPr>
                  <w:sz w:val="18"/>
                  <w:szCs w:val="18"/>
                  <w:lang w:bidi="ar-SY"/>
                </w:rPr>
                <w:t>km </w:t>
              </w:r>
              <w:r w:rsidRPr="000C20D4">
                <w:rPr>
                  <w:sz w:val="18"/>
                  <w:szCs w:val="18"/>
                  <w:lang w:bidi="ar-EG"/>
                </w:rPr>
                <w:t>20 000</w:t>
              </w:r>
              <w:r w:rsidRPr="000C20D4">
                <w:rPr>
                  <w:rFonts w:hint="cs"/>
                  <w:sz w:val="18"/>
                  <w:szCs w:val="18"/>
                  <w:rtl/>
                  <w:lang w:bidi="ar-EG"/>
                </w:rPr>
                <w:t xml:space="preserve"> </w:t>
              </w:r>
            </w:ins>
            <w:ins w:id="492" w:author="Arabic-LBA" w:date="2023-04-05T00:15:00Z">
              <w:r w:rsidRPr="000C20D4">
                <w:rPr>
                  <w:sz w:val="18"/>
                  <w:szCs w:val="18"/>
                  <w:rtl/>
                  <w:lang w:bidi="ar-SY"/>
                </w:rPr>
                <w:t>و</w:t>
              </w:r>
              <w:r w:rsidRPr="000C20D4">
                <w:rPr>
                  <w:sz w:val="18"/>
                  <w:szCs w:val="18"/>
                  <w:rtl/>
                  <w:lang w:bidi="ar-EG"/>
                </w:rPr>
                <w:t>يتواصل مع</w:t>
              </w:r>
            </w:ins>
            <w:ins w:id="493" w:author="Arabic-LBA" w:date="2023-04-05T00:01:00Z">
              <w:r w:rsidRPr="000C20D4">
                <w:rPr>
                  <w:sz w:val="18"/>
                  <w:szCs w:val="18"/>
                  <w:rtl/>
                  <w:lang w:bidi="ar-SY"/>
                </w:rPr>
                <w:t xml:space="preserve"> بمحطات فضائية غير مستقرة بالنسبة إلى الأرض في نطاقي التردد</w:t>
              </w:r>
            </w:ins>
            <w:ins w:id="494" w:author="Arabic_GE" w:date="2023-04-05T07:14:00Z">
              <w:r w:rsidRPr="000C20D4">
                <w:rPr>
                  <w:sz w:val="18"/>
                  <w:szCs w:val="18"/>
                  <w:rtl/>
                  <w:lang w:bidi="ar-SY"/>
                </w:rPr>
                <w:t xml:space="preserve"> </w:t>
              </w:r>
            </w:ins>
            <w:ins w:id="495" w:author="Arabic-SA" w:date="2023-05-05T10:17:00Z">
              <w:r w:rsidRPr="000C20D4">
                <w:rPr>
                  <w:sz w:val="18"/>
                  <w:szCs w:val="18"/>
                  <w:lang w:bidi="ar-SY"/>
                </w:rPr>
                <w:t>GHz 18,6</w:t>
              </w:r>
            </w:ins>
            <w:ins w:id="496" w:author="Arabic-SA" w:date="2023-05-05T10:18:00Z">
              <w:r w:rsidRPr="000C20D4">
                <w:rPr>
                  <w:sz w:val="18"/>
                  <w:szCs w:val="18"/>
                  <w:lang w:bidi="ar-SY"/>
                </w:rPr>
                <w:noBreakHyphen/>
                <w:t>18,3</w:t>
              </w:r>
              <w:r w:rsidRPr="000C20D4">
                <w:rPr>
                  <w:rFonts w:hint="cs"/>
                  <w:sz w:val="18"/>
                  <w:szCs w:val="18"/>
                  <w:rtl/>
                  <w:lang w:bidi="ar-EG"/>
                </w:rPr>
                <w:t xml:space="preserve"> </w:t>
              </w:r>
            </w:ins>
            <w:ins w:id="497" w:author="Arabic-LBA" w:date="2023-04-05T00:01:00Z">
              <w:r w:rsidRPr="000C20D4">
                <w:rPr>
                  <w:sz w:val="18"/>
                  <w:szCs w:val="18"/>
                  <w:rtl/>
                  <w:lang w:bidi="ar-SY"/>
                </w:rPr>
                <w:t>و</w:t>
              </w:r>
            </w:ins>
            <w:ins w:id="498" w:author="Arabic_GE" w:date="2023-04-05T07:14:00Z">
              <w:r w:rsidRPr="000C20D4">
                <w:rPr>
                  <w:sz w:val="18"/>
                  <w:szCs w:val="18"/>
                  <w:rtl/>
                  <w:lang w:bidi="ar-SY"/>
                </w:rPr>
                <w:t>18,8</w:t>
              </w:r>
            </w:ins>
            <w:ins w:id="499" w:author="Arabic-SA" w:date="2023-05-05T10:18:00Z">
              <w:r w:rsidRPr="000C20D4">
                <w:rPr>
                  <w:sz w:val="18"/>
                  <w:szCs w:val="18"/>
                  <w:lang w:bidi="ar-SY"/>
                </w:rPr>
                <w:noBreakHyphen/>
              </w:r>
            </w:ins>
            <w:ins w:id="500" w:author="Arabic_GE" w:date="2023-04-05T07:14:00Z">
              <w:r w:rsidRPr="000C20D4">
                <w:rPr>
                  <w:sz w:val="18"/>
                  <w:szCs w:val="18"/>
                  <w:rtl/>
                  <w:lang w:bidi="ar-SY"/>
                </w:rPr>
                <w:t xml:space="preserve">19,1 </w:t>
              </w:r>
            </w:ins>
            <w:ins w:id="501" w:author="Arabic-LBA" w:date="2023-04-05T00:01:00Z">
              <w:r w:rsidRPr="000C20D4">
                <w:rPr>
                  <w:sz w:val="18"/>
                  <w:szCs w:val="18"/>
                  <w:lang w:bidi="ar-SY"/>
                </w:rPr>
                <w:t>GHz</w:t>
              </w:r>
              <w:r w:rsidRPr="000C20D4">
                <w:rPr>
                  <w:sz w:val="18"/>
                  <w:szCs w:val="18"/>
                  <w:rtl/>
                  <w:lang w:bidi="ar-SY"/>
                </w:rPr>
                <w:t xml:space="preserve"> بأن </w:t>
              </w:r>
            </w:ins>
            <w:ins w:id="502" w:author="Arabic-LBA" w:date="2023-04-05T00:16:00Z">
              <w:r w:rsidRPr="000C20D4">
                <w:rPr>
                  <w:sz w:val="18"/>
                  <w:szCs w:val="18"/>
                  <w:rtl/>
                  <w:lang w:bidi="ar-SY"/>
                </w:rPr>
                <w:t xml:space="preserve">تتوافق </w:t>
              </w:r>
            </w:ins>
            <w:ins w:id="503" w:author="Arabic-LBA" w:date="2023-04-05T00:01:00Z">
              <w:r w:rsidRPr="000C20D4">
                <w:rPr>
                  <w:sz w:val="18"/>
                  <w:szCs w:val="18"/>
                  <w:rtl/>
                  <w:lang w:bidi="ar-SY"/>
                </w:rPr>
                <w:t>كثافة تدفق القدرة (</w:t>
              </w:r>
              <w:r w:rsidRPr="000C20D4">
                <w:rPr>
                  <w:sz w:val="18"/>
                  <w:szCs w:val="18"/>
                  <w:lang w:bidi="ar-SY"/>
                </w:rPr>
                <w:t>pfd</w:t>
              </w:r>
              <w:r w:rsidRPr="000C20D4">
                <w:rPr>
                  <w:sz w:val="18"/>
                  <w:szCs w:val="18"/>
                  <w:rtl/>
                  <w:lang w:bidi="ar-SY"/>
                </w:rPr>
                <w:t xml:space="preserve">) مع حدود كثافة تدفق القدرة على سطح الأرض المحددة في الملحق 3 للقرار </w:t>
              </w:r>
              <w:r w:rsidRPr="000C20D4">
                <w:rPr>
                  <w:b/>
                  <w:bCs/>
                  <w:sz w:val="18"/>
                  <w:szCs w:val="18"/>
                  <w:lang w:bidi="ar-SY"/>
                </w:rPr>
                <w:t>[</w:t>
              </w:r>
            </w:ins>
            <w:ins w:id="504" w:author="Arabic_AA" w:date="2023-11-08T16:18:00Z">
              <w:r w:rsidR="006F17E8">
                <w:rPr>
                  <w:b/>
                  <w:bCs/>
                  <w:sz w:val="18"/>
                  <w:szCs w:val="18"/>
                  <w:lang w:bidi="ar-SY"/>
                </w:rPr>
                <w:t>A</w:t>
              </w:r>
            </w:ins>
            <w:ins w:id="505" w:author="Arabic_AA" w:date="2023-11-08T16:19:00Z">
              <w:r w:rsidR="006F17E8">
                <w:rPr>
                  <w:b/>
                  <w:bCs/>
                  <w:sz w:val="18"/>
                  <w:szCs w:val="18"/>
                  <w:lang w:bidi="ar-SY"/>
                </w:rPr>
                <w:t>CP-</w:t>
              </w:r>
            </w:ins>
            <w:ins w:id="506" w:author="Arabic-LBA" w:date="2023-04-05T00:01:00Z">
              <w:r w:rsidRPr="000C20D4">
                <w:rPr>
                  <w:b/>
                  <w:bCs/>
                  <w:sz w:val="18"/>
                  <w:szCs w:val="18"/>
                  <w:lang w:bidi="ar-SY"/>
                </w:rPr>
                <w:t>AI117-B] (WRC 23)</w:t>
              </w:r>
            </w:ins>
          </w:p>
          <w:p w14:paraId="665DC04F" w14:textId="761912D0" w:rsidR="00896352" w:rsidRPr="00DE3D82" w:rsidRDefault="00A432AB" w:rsidP="00896352">
            <w:pPr>
              <w:ind w:left="340"/>
              <w:rPr>
                <w:spacing w:val="-2"/>
                <w:sz w:val="18"/>
                <w:szCs w:val="18"/>
                <w:rtl/>
                <w:lang w:bidi="ar-SY"/>
              </w:rPr>
            </w:pPr>
            <w:ins w:id="507" w:author="Arabic-LBA" w:date="2023-04-05T00:01:00Z">
              <w:r w:rsidRPr="00DE3D82">
                <w:rPr>
                  <w:spacing w:val="-2"/>
                  <w:sz w:val="18"/>
                  <w:szCs w:val="18"/>
                  <w:rtl/>
                  <w:lang w:bidi="ar-SY"/>
                </w:rPr>
                <w:t>مطلوب فقط للإخطار عن المحطات الفضائية غير المستقرة بالنسبة إلى الأرض والمقدمة وفقا</w:t>
              </w:r>
            </w:ins>
            <w:ins w:id="508" w:author="Arabic-LBA" w:date="2023-04-05T00:16:00Z">
              <w:r w:rsidRPr="00DE3D82">
                <w:rPr>
                  <w:spacing w:val="-2"/>
                  <w:sz w:val="18"/>
                  <w:szCs w:val="18"/>
                  <w:rtl/>
                  <w:lang w:bidi="ar-SY"/>
                </w:rPr>
                <w:t>ً</w:t>
              </w:r>
            </w:ins>
            <w:ins w:id="509" w:author="Arabic-LBA" w:date="2023-04-05T00:01:00Z">
              <w:r w:rsidRPr="00DE3D82">
                <w:rPr>
                  <w:spacing w:val="-2"/>
                  <w:sz w:val="18"/>
                  <w:szCs w:val="18"/>
                  <w:rtl/>
                  <w:lang w:bidi="ar-SY"/>
                </w:rPr>
                <w:t xml:space="preserve"> للقرار </w:t>
              </w:r>
              <w:r w:rsidRPr="00DE3D82">
                <w:rPr>
                  <w:b/>
                  <w:bCs/>
                  <w:spacing w:val="-2"/>
                  <w:sz w:val="18"/>
                  <w:szCs w:val="18"/>
                  <w:lang w:bidi="ar-SY"/>
                </w:rPr>
                <w:t>[</w:t>
              </w:r>
            </w:ins>
            <w:ins w:id="510" w:author="Arabic_AA" w:date="2023-11-08T16:19:00Z">
              <w:r w:rsidR="00654EA5">
                <w:rPr>
                  <w:b/>
                  <w:bCs/>
                  <w:spacing w:val="-2"/>
                  <w:sz w:val="18"/>
                  <w:szCs w:val="18"/>
                  <w:lang w:bidi="ar-SY"/>
                </w:rPr>
                <w:t>ACP-</w:t>
              </w:r>
            </w:ins>
            <w:ins w:id="511" w:author="Arabic-LBA" w:date="2023-04-05T00:01:00Z">
              <w:r w:rsidRPr="00DE3D82">
                <w:rPr>
                  <w:b/>
                  <w:bCs/>
                  <w:spacing w:val="-2"/>
                  <w:sz w:val="18"/>
                  <w:szCs w:val="18"/>
                  <w:lang w:bidi="ar-SY"/>
                </w:rPr>
                <w:t>AI117-B] (WRC-23</w:t>
              </w:r>
            </w:ins>
            <w:ins w:id="512" w:author="Arabic-LBA" w:date="2023-04-05T00:07:00Z">
              <w:r w:rsidRPr="00DE3D82">
                <w:rPr>
                  <w:b/>
                  <w:bCs/>
                  <w:spacing w:val="-2"/>
                  <w:sz w:val="18"/>
                  <w:szCs w:val="18"/>
                  <w:lang w:val="fr-FR" w:bidi="ar-SY"/>
                </w:rPr>
                <w:t>)</w:t>
              </w:r>
            </w:ins>
          </w:p>
        </w:tc>
        <w:tc>
          <w:tcPr>
            <w:tcW w:w="829" w:type="dxa"/>
            <w:tcBorders>
              <w:top w:val="single" w:sz="4" w:space="0" w:color="auto"/>
              <w:left w:val="single" w:sz="12" w:space="0" w:color="auto"/>
              <w:bottom w:val="single" w:sz="4" w:space="0" w:color="auto"/>
              <w:right w:val="single" w:sz="12" w:space="0" w:color="auto"/>
            </w:tcBorders>
            <w:shd w:val="clear" w:color="auto" w:fill="auto"/>
          </w:tcPr>
          <w:p w14:paraId="35A78B37" w14:textId="77777777" w:rsidR="00896352" w:rsidRPr="00DE3D82" w:rsidRDefault="00A432AB" w:rsidP="00896352">
            <w:pPr>
              <w:tabs>
                <w:tab w:val="left" w:pos="113"/>
                <w:tab w:val="left" w:pos="227"/>
                <w:tab w:val="left" w:pos="340"/>
                <w:tab w:val="left" w:pos="454"/>
              </w:tabs>
              <w:spacing w:before="60" w:after="60" w:line="240" w:lineRule="exact"/>
              <w:ind w:left="227" w:hanging="227"/>
              <w:rPr>
                <w:caps/>
                <w:sz w:val="18"/>
                <w:szCs w:val="18"/>
                <w:lang w:bidi="ar-EG"/>
              </w:rPr>
            </w:pPr>
            <w:ins w:id="513" w:author="Arabic_GE" w:date="2023-04-04T21:22:00Z">
              <w:r w:rsidRPr="00DE3D82">
                <w:rPr>
                  <w:caps/>
                  <w:sz w:val="18"/>
                  <w:szCs w:val="18"/>
                  <w:lang w:bidi="ar-EG"/>
                </w:rPr>
                <w:t>.25.A</w:t>
              </w:r>
              <w:r w:rsidRPr="00DE3D82">
                <w:rPr>
                  <w:caps/>
                  <w:sz w:val="18"/>
                  <w:szCs w:val="18"/>
                  <w:rtl/>
                  <w:lang w:bidi="ar-EG"/>
                </w:rPr>
                <w:t>د.</w:t>
              </w:r>
              <w:r w:rsidRPr="00DE3D82">
                <w:rPr>
                  <w:caps/>
                  <w:sz w:val="18"/>
                  <w:szCs w:val="18"/>
                  <w:lang w:bidi="ar-EG"/>
                </w:rPr>
                <w:t>1</w:t>
              </w:r>
            </w:ins>
          </w:p>
        </w:tc>
      </w:tr>
    </w:tbl>
    <w:p w14:paraId="17430C4E" w14:textId="77777777" w:rsidR="004E782F" w:rsidRDefault="004E782F"/>
    <w:p w14:paraId="023BC68F" w14:textId="77777777" w:rsidR="004E782F" w:rsidRDefault="004E782F">
      <w:pPr>
        <w:pStyle w:val="Reasons"/>
      </w:pPr>
    </w:p>
    <w:p w14:paraId="4A3D1498" w14:textId="77777777" w:rsidR="004E782F" w:rsidRDefault="00A432AB">
      <w:pPr>
        <w:pStyle w:val="Proposal"/>
      </w:pPr>
      <w:r>
        <w:t>MOD</w:t>
      </w:r>
      <w:r>
        <w:tab/>
        <w:t>INS/117A17/10</w:t>
      </w:r>
      <w:r>
        <w:rPr>
          <w:vanish/>
          <w:color w:val="7F7F7F" w:themeColor="text1" w:themeTint="80"/>
          <w:vertAlign w:val="superscript"/>
        </w:rPr>
        <w:t>#1900</w:t>
      </w:r>
    </w:p>
    <w:p w14:paraId="244BF15A" w14:textId="77777777" w:rsidR="00896352" w:rsidRPr="00DE3D82" w:rsidRDefault="00A432AB" w:rsidP="00896352">
      <w:pPr>
        <w:pStyle w:val="TableNo"/>
        <w:spacing w:before="0"/>
        <w:ind w:right="12472"/>
        <w:rPr>
          <w:b/>
          <w:bCs/>
          <w:sz w:val="18"/>
          <w:szCs w:val="24"/>
        </w:rPr>
      </w:pPr>
      <w:r w:rsidRPr="00DE3D82">
        <w:rPr>
          <w:b/>
          <w:bCs/>
          <w:rtl/>
        </w:rPr>
        <w:t xml:space="preserve">الجـدول </w:t>
      </w:r>
      <w:r w:rsidRPr="00DE3D82">
        <w:rPr>
          <w:b/>
          <w:bCs/>
        </w:rPr>
        <w:t>C</w:t>
      </w:r>
    </w:p>
    <w:p w14:paraId="1076C3EB" w14:textId="77777777" w:rsidR="00896352" w:rsidRPr="00DE3D82" w:rsidRDefault="00A432AB" w:rsidP="00896352">
      <w:pPr>
        <w:pStyle w:val="Tabletitle"/>
        <w:ind w:right="12472"/>
        <w:rPr>
          <w:color w:val="000000"/>
          <w:rtl/>
          <w:lang w:bidi="ar-EG"/>
        </w:rPr>
      </w:pPr>
      <w:r w:rsidRPr="00DE3D82">
        <w:rPr>
          <w:rtl/>
        </w:rPr>
        <w:t>الخصائص الواجب توفيرها لكل مجموعة</w:t>
      </w:r>
      <w:r w:rsidRPr="00DE3D82">
        <w:rPr>
          <w:rtl/>
        </w:rPr>
        <w:br/>
        <w:t>من تخصيصات التردد في حالة حزمة هوائي ساتل</w:t>
      </w:r>
      <w:r w:rsidRPr="00DE3D82">
        <w:rPr>
          <w:rtl/>
        </w:rPr>
        <w:br/>
        <w:t>أو هوائي محطة أرضية أو محطة فلك راديوي</w:t>
      </w:r>
      <w:r w:rsidRPr="00DE3D82">
        <w:rPr>
          <w:b w:val="0"/>
          <w:sz w:val="16"/>
          <w:szCs w:val="16"/>
        </w:rPr>
        <w:t>(Rev.WRC</w:t>
      </w:r>
      <w:r w:rsidRPr="00DE3D82">
        <w:rPr>
          <w:b w:val="0"/>
          <w:sz w:val="16"/>
          <w:szCs w:val="16"/>
        </w:rPr>
        <w:noBreakHyphen/>
      </w:r>
      <w:del w:id="514" w:author="Arabic_GE" w:date="2023-05-12T13:20:00Z">
        <w:r w:rsidDel="007509E0">
          <w:rPr>
            <w:b w:val="0"/>
            <w:sz w:val="16"/>
            <w:szCs w:val="16"/>
          </w:rPr>
          <w:delText>19</w:delText>
        </w:r>
      </w:del>
      <w:ins w:id="515" w:author="Arabic_GE" w:date="2023-05-12T13:20:00Z">
        <w:r>
          <w:rPr>
            <w:b w:val="0"/>
            <w:sz w:val="16"/>
            <w:szCs w:val="16"/>
          </w:rPr>
          <w:t>23</w:t>
        </w:r>
      </w:ins>
      <w:r w:rsidRPr="00DE3D82">
        <w:rPr>
          <w:b w:val="0"/>
          <w:sz w:val="16"/>
          <w:szCs w:val="16"/>
        </w:rPr>
        <w:t>)</w:t>
      </w:r>
      <w:r w:rsidRPr="00DE3D82">
        <w:rPr>
          <w:sz w:val="16"/>
          <w:szCs w:val="16"/>
        </w:rPr>
        <w:t>     </w:t>
      </w:r>
    </w:p>
    <w:tbl>
      <w:tblPr>
        <w:tblW w:w="5000" w:type="pct"/>
        <w:jc w:val="center"/>
        <w:tblLayout w:type="fixed"/>
        <w:tblLook w:val="0000" w:firstRow="0" w:lastRow="0" w:firstColumn="0" w:lastColumn="0" w:noHBand="0" w:noVBand="0"/>
      </w:tblPr>
      <w:tblGrid>
        <w:gridCol w:w="589"/>
        <w:gridCol w:w="1065"/>
        <w:gridCol w:w="918"/>
        <w:gridCol w:w="858"/>
        <w:gridCol w:w="919"/>
        <w:gridCol w:w="888"/>
        <w:gridCol w:w="710"/>
        <w:gridCol w:w="1049"/>
        <w:gridCol w:w="1050"/>
        <w:gridCol w:w="962"/>
        <w:gridCol w:w="1036"/>
        <w:gridCol w:w="827"/>
        <w:gridCol w:w="827"/>
        <w:gridCol w:w="827"/>
        <w:gridCol w:w="827"/>
        <w:gridCol w:w="8026"/>
        <w:gridCol w:w="1266"/>
      </w:tblGrid>
      <w:tr w:rsidR="00896352" w:rsidRPr="00DE3D82" w14:paraId="606E48F9" w14:textId="77777777" w:rsidTr="00896352">
        <w:trPr>
          <w:cantSplit/>
          <w:trHeight w:val="3254"/>
          <w:jc w:val="center"/>
        </w:trPr>
        <w:tc>
          <w:tcPr>
            <w:tcW w:w="58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746C705"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الفلك الراديوي</w:t>
            </w:r>
          </w:p>
        </w:tc>
        <w:tc>
          <w:tcPr>
            <w:tcW w:w="1059"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314DCA95"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caps/>
                <w:position w:val="2"/>
                <w:sz w:val="18"/>
                <w:szCs w:val="18"/>
                <w:lang w:bidi="ar-EG"/>
              </w:rPr>
            </w:pPr>
            <w:r w:rsidRPr="00DE3D82">
              <w:rPr>
                <w:b/>
                <w:bCs/>
                <w:position w:val="2"/>
                <w:szCs w:val="18"/>
                <w:rtl/>
              </w:rPr>
              <w:t>بنود التذييل</w:t>
            </w:r>
          </w:p>
        </w:tc>
        <w:tc>
          <w:tcPr>
            <w:tcW w:w="913" w:type="dxa"/>
            <w:tcBorders>
              <w:top w:val="single" w:sz="12" w:space="0" w:color="auto"/>
              <w:left w:val="nil"/>
              <w:bottom w:val="single" w:sz="12" w:space="0" w:color="auto"/>
              <w:right w:val="single" w:sz="4" w:space="0" w:color="auto"/>
            </w:tcBorders>
            <w:shd w:val="clear" w:color="auto" w:fill="auto"/>
            <w:textDirection w:val="btLr"/>
            <w:vAlign w:val="center"/>
          </w:tcPr>
          <w:p w14:paraId="10617FB6"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 xml:space="preserve">بطاقة تبليغ مقدمة بشأن شبكة ساتلية في الخدمة الثابتة الساتلية بموجب التذييل </w:t>
            </w:r>
            <w:r w:rsidRPr="00DE3D82">
              <w:rPr>
                <w:b/>
                <w:bCs/>
                <w:position w:val="2"/>
                <w:szCs w:val="18"/>
              </w:rPr>
              <w:t>30B</w:t>
            </w:r>
            <w:r w:rsidRPr="00DE3D82">
              <w:rPr>
                <w:b/>
                <w:bCs/>
                <w:position w:val="2"/>
                <w:szCs w:val="18"/>
                <w:rtl/>
              </w:rPr>
              <w:t xml:space="preserve"> (المادتان </w:t>
            </w:r>
            <w:r w:rsidRPr="00DE3D82">
              <w:rPr>
                <w:b/>
                <w:bCs/>
                <w:position w:val="2"/>
                <w:szCs w:val="18"/>
              </w:rPr>
              <w:t>6</w:t>
            </w:r>
            <w:r w:rsidRPr="00DE3D82">
              <w:rPr>
                <w:b/>
                <w:bCs/>
                <w:position w:val="2"/>
                <w:szCs w:val="18"/>
                <w:rtl/>
              </w:rPr>
              <w:t xml:space="preserve"> و</w:t>
            </w:r>
            <w:r w:rsidRPr="00DE3D82">
              <w:rPr>
                <w:b/>
                <w:bCs/>
                <w:position w:val="2"/>
                <w:szCs w:val="18"/>
              </w:rPr>
              <w:t>8</w:t>
            </w:r>
            <w:r w:rsidRPr="00DE3D82">
              <w:rPr>
                <w:b/>
                <w:bCs/>
                <w:position w:val="2"/>
                <w:szCs w:val="18"/>
                <w:rtl/>
              </w:rPr>
              <w:t>)</w:t>
            </w:r>
          </w:p>
        </w:tc>
        <w:tc>
          <w:tcPr>
            <w:tcW w:w="853" w:type="dxa"/>
            <w:tcBorders>
              <w:top w:val="single" w:sz="12" w:space="0" w:color="auto"/>
              <w:left w:val="nil"/>
              <w:bottom w:val="single" w:sz="12" w:space="0" w:color="auto"/>
              <w:right w:val="single" w:sz="4" w:space="0" w:color="auto"/>
            </w:tcBorders>
            <w:shd w:val="clear" w:color="auto" w:fill="auto"/>
            <w:textDirection w:val="btLr"/>
            <w:vAlign w:val="center"/>
          </w:tcPr>
          <w:p w14:paraId="076D2AD5"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 xml:space="preserve">بطاقة تبليغ مقدمة بشأن شبكة ساتلية (وصلة تغذية) بموجب التذييل </w:t>
            </w:r>
            <w:r w:rsidRPr="00DE3D82">
              <w:rPr>
                <w:b/>
                <w:bCs/>
                <w:position w:val="2"/>
                <w:szCs w:val="18"/>
              </w:rPr>
              <w:t>30A</w:t>
            </w:r>
            <w:r w:rsidRPr="00DE3D82">
              <w:rPr>
                <w:b/>
                <w:bCs/>
                <w:position w:val="2"/>
                <w:szCs w:val="18"/>
                <w:rtl/>
              </w:rPr>
              <w:t xml:space="preserve"> (المادتان </w:t>
            </w:r>
            <w:r w:rsidRPr="00DE3D82">
              <w:rPr>
                <w:b/>
                <w:bCs/>
                <w:position w:val="2"/>
                <w:szCs w:val="18"/>
              </w:rPr>
              <w:t>4</w:t>
            </w:r>
            <w:r w:rsidRPr="00DE3D82">
              <w:rPr>
                <w:b/>
                <w:bCs/>
                <w:position w:val="2"/>
                <w:szCs w:val="18"/>
                <w:rtl/>
              </w:rPr>
              <w:t xml:space="preserve"> و</w:t>
            </w:r>
            <w:r w:rsidRPr="00DE3D82">
              <w:rPr>
                <w:b/>
                <w:bCs/>
                <w:position w:val="2"/>
                <w:szCs w:val="18"/>
              </w:rPr>
              <w:t>5</w:t>
            </w:r>
            <w:r w:rsidRPr="00DE3D82">
              <w:rPr>
                <w:b/>
                <w:bCs/>
                <w:position w:val="2"/>
                <w:szCs w:val="18"/>
                <w:rtl/>
              </w:rPr>
              <w:t>)</w:t>
            </w:r>
          </w:p>
        </w:tc>
        <w:tc>
          <w:tcPr>
            <w:tcW w:w="914" w:type="dxa"/>
            <w:tcBorders>
              <w:top w:val="single" w:sz="12" w:space="0" w:color="auto"/>
              <w:left w:val="nil"/>
              <w:bottom w:val="single" w:sz="12" w:space="0" w:color="auto"/>
              <w:right w:val="single" w:sz="4" w:space="0" w:color="auto"/>
            </w:tcBorders>
            <w:shd w:val="clear" w:color="auto" w:fill="auto"/>
            <w:textDirection w:val="btLr"/>
            <w:vAlign w:val="center"/>
          </w:tcPr>
          <w:p w14:paraId="0210EC53"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spacing w:val="-2"/>
                <w:position w:val="2"/>
                <w:szCs w:val="18"/>
                <w:rtl/>
              </w:rPr>
              <w:t xml:space="preserve">بطاقة تبليغ مقدمة بشأن شبكة ساتلية في الخدمة الإذاعية الساتلية بموجب التذييل </w:t>
            </w:r>
            <w:r w:rsidRPr="00DE3D82">
              <w:rPr>
                <w:b/>
                <w:bCs/>
                <w:spacing w:val="-2"/>
                <w:position w:val="2"/>
                <w:szCs w:val="18"/>
              </w:rPr>
              <w:t>30</w:t>
            </w:r>
            <w:r w:rsidRPr="00DE3D82">
              <w:rPr>
                <w:b/>
                <w:bCs/>
                <w:spacing w:val="-2"/>
                <w:position w:val="2"/>
                <w:szCs w:val="18"/>
              </w:rPr>
              <w:br/>
            </w:r>
            <w:r w:rsidRPr="00DE3D82">
              <w:rPr>
                <w:b/>
                <w:bCs/>
                <w:spacing w:val="-2"/>
                <w:position w:val="2"/>
                <w:szCs w:val="18"/>
                <w:rtl/>
              </w:rPr>
              <w:t xml:space="preserve">(المادتان </w:t>
            </w:r>
            <w:r w:rsidRPr="00DE3D82">
              <w:rPr>
                <w:b/>
                <w:bCs/>
                <w:spacing w:val="-2"/>
                <w:position w:val="2"/>
                <w:szCs w:val="18"/>
              </w:rPr>
              <w:t>4</w:t>
            </w:r>
            <w:r w:rsidRPr="00DE3D82">
              <w:rPr>
                <w:b/>
                <w:bCs/>
                <w:spacing w:val="-2"/>
                <w:position w:val="2"/>
                <w:szCs w:val="18"/>
                <w:rtl/>
              </w:rPr>
              <w:t xml:space="preserve"> و</w:t>
            </w:r>
            <w:r w:rsidRPr="00DE3D82">
              <w:rPr>
                <w:b/>
                <w:bCs/>
                <w:spacing w:val="-2"/>
                <w:position w:val="2"/>
                <w:szCs w:val="18"/>
              </w:rPr>
              <w:t>5</w:t>
            </w:r>
            <w:r w:rsidRPr="00DE3D82">
              <w:rPr>
                <w:b/>
                <w:bCs/>
                <w:spacing w:val="-2"/>
                <w:position w:val="2"/>
                <w:szCs w:val="18"/>
                <w:rtl/>
              </w:rPr>
              <w:t>)</w:t>
            </w:r>
          </w:p>
        </w:tc>
        <w:tc>
          <w:tcPr>
            <w:tcW w:w="883" w:type="dxa"/>
            <w:tcBorders>
              <w:top w:val="single" w:sz="12" w:space="0" w:color="auto"/>
              <w:left w:val="nil"/>
              <w:bottom w:val="single" w:sz="12" w:space="0" w:color="auto"/>
              <w:right w:val="single" w:sz="4" w:space="0" w:color="auto"/>
            </w:tcBorders>
            <w:shd w:val="clear" w:color="auto" w:fill="auto"/>
            <w:textDirection w:val="btLr"/>
            <w:vAlign w:val="center"/>
          </w:tcPr>
          <w:p w14:paraId="5E46CF71"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 xml:space="preserve">تبليغ أو تنسيق بشأن محطة أرضية (بما في ذلك التبليغ بموجب التذييلين </w:t>
            </w:r>
            <w:r w:rsidRPr="00DE3D82">
              <w:rPr>
                <w:b/>
                <w:bCs/>
                <w:position w:val="2"/>
                <w:szCs w:val="18"/>
              </w:rPr>
              <w:t>30A</w:t>
            </w:r>
            <w:r w:rsidRPr="00DE3D82">
              <w:rPr>
                <w:b/>
                <w:bCs/>
                <w:position w:val="2"/>
                <w:szCs w:val="18"/>
                <w:rtl/>
              </w:rPr>
              <w:t xml:space="preserve"> أو </w:t>
            </w:r>
            <w:r w:rsidRPr="00DE3D82">
              <w:rPr>
                <w:b/>
                <w:bCs/>
                <w:position w:val="2"/>
                <w:szCs w:val="18"/>
              </w:rPr>
              <w:t>30B</w:t>
            </w:r>
            <w:r w:rsidRPr="00DE3D82">
              <w:rPr>
                <w:b/>
                <w:bCs/>
                <w:position w:val="2"/>
                <w:szCs w:val="18"/>
                <w:rtl/>
              </w:rPr>
              <w:t>)</w:t>
            </w:r>
          </w:p>
        </w:tc>
        <w:tc>
          <w:tcPr>
            <w:tcW w:w="706" w:type="dxa"/>
            <w:tcBorders>
              <w:top w:val="single" w:sz="12" w:space="0" w:color="auto"/>
              <w:left w:val="nil"/>
              <w:bottom w:val="single" w:sz="12" w:space="0" w:color="auto"/>
              <w:right w:val="single" w:sz="4" w:space="0" w:color="auto"/>
            </w:tcBorders>
            <w:shd w:val="clear" w:color="auto" w:fill="auto"/>
            <w:textDirection w:val="btLr"/>
            <w:vAlign w:val="center"/>
          </w:tcPr>
          <w:p w14:paraId="5D911118"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spacing w:val="-6"/>
                <w:szCs w:val="18"/>
                <w:rtl/>
              </w:rPr>
              <w:t>تبليغ أو تنسيق بشأن شبكة ساتلية أو نظام ساتلي غير مستقرة/غير مستقر بالنسبة إلى الأرض</w:t>
            </w:r>
          </w:p>
        </w:tc>
        <w:tc>
          <w:tcPr>
            <w:tcW w:w="1043" w:type="dxa"/>
            <w:tcBorders>
              <w:top w:val="single" w:sz="12" w:space="0" w:color="auto"/>
              <w:left w:val="nil"/>
              <w:bottom w:val="single" w:sz="12" w:space="0" w:color="auto"/>
              <w:right w:val="single" w:sz="4" w:space="0" w:color="auto"/>
            </w:tcBorders>
            <w:shd w:val="clear" w:color="auto" w:fill="auto"/>
            <w:textDirection w:val="btLr"/>
            <w:vAlign w:val="center"/>
          </w:tcPr>
          <w:p w14:paraId="2149BDE8"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spacing w:val="-6"/>
                <w:szCs w:val="18"/>
                <w:rtl/>
              </w:rPr>
              <w:t xml:space="preserve">تبليغ أو تنسيق بشأن شبكة ساتلية مستقرة بالنسبة إلى الأرض (بما في ذلك وظائف العمليات الفضائية بموجب المادة </w:t>
            </w:r>
            <w:r w:rsidRPr="00DE3D82">
              <w:rPr>
                <w:b/>
                <w:bCs/>
                <w:spacing w:val="-6"/>
                <w:szCs w:val="18"/>
              </w:rPr>
              <w:t>2A</w:t>
            </w:r>
            <w:r w:rsidRPr="00DE3D82">
              <w:rPr>
                <w:b/>
                <w:bCs/>
                <w:spacing w:val="-6"/>
                <w:szCs w:val="18"/>
                <w:rtl/>
              </w:rPr>
              <w:t xml:space="preserve"> من التذييلين </w:t>
            </w:r>
            <w:r w:rsidRPr="00DE3D82">
              <w:rPr>
                <w:b/>
                <w:bCs/>
                <w:spacing w:val="-6"/>
                <w:szCs w:val="18"/>
              </w:rPr>
              <w:t>30</w:t>
            </w:r>
            <w:r w:rsidRPr="00DE3D82">
              <w:rPr>
                <w:b/>
                <w:bCs/>
                <w:spacing w:val="-6"/>
                <w:szCs w:val="18"/>
                <w:rtl/>
              </w:rPr>
              <w:t xml:space="preserve"> أو </w:t>
            </w:r>
            <w:r w:rsidRPr="00DE3D82">
              <w:rPr>
                <w:b/>
                <w:bCs/>
                <w:spacing w:val="-6"/>
                <w:szCs w:val="18"/>
              </w:rPr>
              <w:t>30A</w:t>
            </w:r>
            <w:r w:rsidRPr="00DE3D82">
              <w:rPr>
                <w:b/>
                <w:bCs/>
                <w:spacing w:val="-6"/>
                <w:szCs w:val="18"/>
                <w:rtl/>
              </w:rPr>
              <w:t>)</w:t>
            </w:r>
          </w:p>
        </w:tc>
        <w:tc>
          <w:tcPr>
            <w:tcW w:w="1044" w:type="dxa"/>
            <w:tcBorders>
              <w:top w:val="single" w:sz="12" w:space="0" w:color="auto"/>
              <w:left w:val="nil"/>
              <w:bottom w:val="single" w:sz="12" w:space="0" w:color="auto"/>
              <w:right w:val="single" w:sz="4" w:space="0" w:color="auto"/>
            </w:tcBorders>
            <w:shd w:val="clear" w:color="auto" w:fill="auto"/>
            <w:textDirection w:val="btLr"/>
            <w:vAlign w:val="center"/>
          </w:tcPr>
          <w:p w14:paraId="25072E3F"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نشر مسبق بشأن شبكة ساتلية أو نظام ساتلي</w:t>
            </w:r>
            <w:r w:rsidRPr="00DE3D82">
              <w:rPr>
                <w:b/>
                <w:bCs/>
                <w:position w:val="2"/>
                <w:szCs w:val="18"/>
                <w:rtl/>
              </w:rPr>
              <w:br/>
              <w:t xml:space="preserve">غير مستقرة/غير مستقر بالنسبة إلى الأرض غير خاضعة/غير خاضع للتنسيق بموجب القسم </w:t>
            </w:r>
            <w:r w:rsidRPr="00DE3D82">
              <w:rPr>
                <w:b/>
                <w:bCs/>
                <w:position w:val="2"/>
                <w:szCs w:val="18"/>
              </w:rPr>
              <w:t>II</w:t>
            </w:r>
            <w:r w:rsidRPr="00DE3D82">
              <w:rPr>
                <w:b/>
                <w:bCs/>
                <w:position w:val="2"/>
                <w:szCs w:val="18"/>
                <w:rtl/>
              </w:rPr>
              <w:t xml:space="preserve"> من المادة </w:t>
            </w:r>
            <w:r w:rsidRPr="00DE3D82">
              <w:rPr>
                <w:b/>
                <w:bCs/>
                <w:position w:val="2"/>
                <w:szCs w:val="18"/>
              </w:rPr>
              <w:t>9</w:t>
            </w:r>
          </w:p>
        </w:tc>
        <w:tc>
          <w:tcPr>
            <w:tcW w:w="957" w:type="dxa"/>
            <w:tcBorders>
              <w:top w:val="single" w:sz="12" w:space="0" w:color="auto"/>
              <w:left w:val="nil"/>
              <w:bottom w:val="single" w:sz="12" w:space="0" w:color="auto"/>
              <w:right w:val="single" w:sz="4" w:space="0" w:color="auto"/>
            </w:tcBorders>
            <w:shd w:val="clear" w:color="auto" w:fill="auto"/>
            <w:textDirection w:val="btLr"/>
            <w:vAlign w:val="center"/>
          </w:tcPr>
          <w:p w14:paraId="1F85ECDF"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نشر مسبق بشأن شبكة ساتلية أو نظام ساتلي</w:t>
            </w:r>
            <w:r w:rsidRPr="00DE3D82">
              <w:rPr>
                <w:b/>
                <w:bCs/>
                <w:position w:val="2"/>
                <w:szCs w:val="18"/>
                <w:rtl/>
              </w:rPr>
              <w:br/>
              <w:t xml:space="preserve">غير مستقرة/غير مستقر بالنسبة إلى الأرض خاضعة/خاضع للتنسيق بموجب القسم </w:t>
            </w:r>
            <w:r w:rsidRPr="00DE3D82">
              <w:rPr>
                <w:b/>
                <w:bCs/>
                <w:position w:val="2"/>
                <w:szCs w:val="18"/>
              </w:rPr>
              <w:t>II</w:t>
            </w:r>
            <w:r w:rsidRPr="00DE3D82">
              <w:rPr>
                <w:b/>
                <w:bCs/>
                <w:position w:val="2"/>
                <w:szCs w:val="18"/>
                <w:rtl/>
              </w:rPr>
              <w:t xml:space="preserve"> من المادة </w:t>
            </w:r>
            <w:r w:rsidRPr="00DE3D82">
              <w:rPr>
                <w:b/>
                <w:bCs/>
                <w:position w:val="2"/>
                <w:szCs w:val="18"/>
              </w:rPr>
              <w:t>9</w:t>
            </w:r>
          </w:p>
        </w:tc>
        <w:tc>
          <w:tcPr>
            <w:tcW w:w="1030" w:type="dxa"/>
            <w:tcBorders>
              <w:top w:val="single" w:sz="12" w:space="0" w:color="auto"/>
              <w:left w:val="single" w:sz="4" w:space="0" w:color="auto"/>
              <w:bottom w:val="single" w:sz="12" w:space="0" w:color="auto"/>
              <w:right w:val="double" w:sz="4" w:space="0" w:color="auto"/>
            </w:tcBorders>
            <w:textDirection w:val="btLr"/>
            <w:vAlign w:val="center"/>
          </w:tcPr>
          <w:p w14:paraId="6FDCF383" w14:textId="77777777" w:rsidR="00896352" w:rsidRPr="00DE3D82" w:rsidRDefault="00A432AB" w:rsidP="00896352">
            <w:pPr>
              <w:tabs>
                <w:tab w:val="left" w:pos="113"/>
                <w:tab w:val="left" w:pos="227"/>
                <w:tab w:val="left" w:pos="340"/>
                <w:tab w:val="left" w:pos="454"/>
              </w:tabs>
              <w:spacing w:before="20" w:after="20" w:line="180" w:lineRule="exact"/>
              <w:ind w:left="230" w:hanging="230"/>
              <w:jc w:val="center"/>
              <w:rPr>
                <w:rFonts w:eastAsiaTheme="minorEastAsia"/>
                <w:b/>
                <w:bCs/>
                <w:position w:val="2"/>
                <w:sz w:val="18"/>
                <w:szCs w:val="18"/>
              </w:rPr>
            </w:pPr>
            <w:r w:rsidRPr="00DE3D82">
              <w:rPr>
                <w:b/>
                <w:bCs/>
                <w:position w:val="2"/>
                <w:szCs w:val="18"/>
                <w:rtl/>
              </w:rPr>
              <w:t>نشر مسبق بشأن شبكة ساتلية مستقرة بالنسبة إلى الأرض</w:t>
            </w:r>
          </w:p>
        </w:tc>
        <w:tc>
          <w:tcPr>
            <w:tcW w:w="822" w:type="dxa"/>
            <w:tcBorders>
              <w:left w:val="double" w:sz="4" w:space="0" w:color="auto"/>
            </w:tcBorders>
          </w:tcPr>
          <w:p w14:paraId="0A76D3E4"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Pr>
          <w:p w14:paraId="0BAB8981"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Pr>
          <w:p w14:paraId="4EC6CBC4"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b/>
                <w:bCs/>
                <w:i/>
                <w:iCs/>
                <w:position w:val="2"/>
                <w:sz w:val="18"/>
                <w:szCs w:val="18"/>
              </w:rPr>
            </w:pPr>
          </w:p>
        </w:tc>
        <w:tc>
          <w:tcPr>
            <w:tcW w:w="822" w:type="dxa"/>
            <w:tcBorders>
              <w:right w:val="double" w:sz="4" w:space="0" w:color="auto"/>
            </w:tcBorders>
          </w:tcPr>
          <w:p w14:paraId="3B83F6FE" w14:textId="77777777" w:rsidR="00896352" w:rsidRPr="00DE3D82" w:rsidRDefault="00896352" w:rsidP="00896352">
            <w:pPr>
              <w:tabs>
                <w:tab w:val="left" w:pos="113"/>
                <w:tab w:val="left" w:pos="227"/>
                <w:tab w:val="left" w:pos="340"/>
                <w:tab w:val="left" w:pos="454"/>
              </w:tabs>
              <w:spacing w:before="40" w:after="40" w:line="240" w:lineRule="exact"/>
              <w:ind w:left="170"/>
              <w:jc w:val="center"/>
              <w:rPr>
                <w:b/>
                <w:bCs/>
                <w:i/>
                <w:iCs/>
                <w:position w:val="2"/>
                <w:sz w:val="18"/>
                <w:szCs w:val="18"/>
              </w:rPr>
            </w:pPr>
          </w:p>
        </w:tc>
        <w:tc>
          <w:tcPr>
            <w:tcW w:w="7981" w:type="dxa"/>
            <w:tcBorders>
              <w:top w:val="single" w:sz="12" w:space="0" w:color="auto"/>
              <w:left w:val="double" w:sz="4" w:space="0" w:color="auto"/>
              <w:bottom w:val="single" w:sz="12" w:space="0" w:color="auto"/>
              <w:right w:val="double" w:sz="6" w:space="0" w:color="auto"/>
            </w:tcBorders>
            <w:shd w:val="clear" w:color="auto" w:fill="auto"/>
            <w:vAlign w:val="center"/>
          </w:tcPr>
          <w:p w14:paraId="50A7517A" w14:textId="77777777" w:rsidR="00896352" w:rsidRPr="00DE3D82" w:rsidRDefault="00A432AB" w:rsidP="00896352">
            <w:pPr>
              <w:tabs>
                <w:tab w:val="left" w:pos="113"/>
                <w:tab w:val="left" w:pos="227"/>
                <w:tab w:val="left" w:pos="340"/>
                <w:tab w:val="left" w:pos="454"/>
              </w:tabs>
              <w:spacing w:before="40" w:after="40" w:line="240" w:lineRule="exact"/>
              <w:ind w:left="170"/>
              <w:jc w:val="center"/>
              <w:rPr>
                <w:rFonts w:eastAsiaTheme="minorEastAsia"/>
                <w:b/>
                <w:bCs/>
                <w:position w:val="2"/>
                <w:sz w:val="18"/>
                <w:szCs w:val="18"/>
                <w:rtl/>
              </w:rPr>
            </w:pPr>
            <w:r w:rsidRPr="00DE3D82">
              <w:rPr>
                <w:b/>
                <w:bCs/>
                <w:i/>
                <w:iCs/>
                <w:position w:val="2"/>
                <w:sz w:val="18"/>
                <w:szCs w:val="18"/>
              </w:rPr>
              <w:t>C</w:t>
            </w:r>
            <w:r w:rsidRPr="00DE3D82">
              <w:rPr>
                <w:b/>
                <w:bCs/>
                <w:i/>
                <w:iCs/>
                <w:position w:val="2"/>
                <w:sz w:val="18"/>
                <w:szCs w:val="18"/>
                <w:rtl/>
              </w:rPr>
              <w:t xml:space="preserve"> - الخصائص الواجب توفيرها لكل مجموعة من تخصيصات التردد </w:t>
            </w:r>
            <w:r w:rsidRPr="00DE3D82">
              <w:rPr>
                <w:b/>
                <w:bCs/>
                <w:i/>
                <w:iCs/>
                <w:position w:val="2"/>
                <w:sz w:val="18"/>
                <w:szCs w:val="18"/>
                <w:rtl/>
              </w:rPr>
              <w:br/>
              <w:t>في حالة حزمة هوائي ساتل أو هوائي محطة أرضية أو محطة فلك راديوي</w:t>
            </w:r>
          </w:p>
        </w:tc>
        <w:tc>
          <w:tcPr>
            <w:tcW w:w="1259" w:type="dxa"/>
            <w:tcBorders>
              <w:top w:val="single" w:sz="12" w:space="0" w:color="auto"/>
              <w:left w:val="nil"/>
              <w:bottom w:val="single" w:sz="12" w:space="0" w:color="auto"/>
              <w:right w:val="single" w:sz="12" w:space="0" w:color="auto"/>
            </w:tcBorders>
            <w:shd w:val="clear" w:color="auto" w:fill="auto"/>
            <w:textDirection w:val="btLr"/>
            <w:vAlign w:val="center"/>
          </w:tcPr>
          <w:p w14:paraId="3DEDA20B" w14:textId="77777777" w:rsidR="00896352" w:rsidRPr="00DE3D82" w:rsidRDefault="00A432AB" w:rsidP="00896352">
            <w:pPr>
              <w:tabs>
                <w:tab w:val="left" w:pos="113"/>
                <w:tab w:val="left" w:pos="227"/>
                <w:tab w:val="left" w:pos="340"/>
                <w:tab w:val="left" w:pos="454"/>
              </w:tabs>
              <w:spacing w:before="40" w:after="40" w:line="240" w:lineRule="exact"/>
              <w:ind w:left="227" w:hanging="227"/>
              <w:jc w:val="center"/>
              <w:rPr>
                <w:rFonts w:eastAsiaTheme="minorEastAsia"/>
                <w:b/>
                <w:bCs/>
                <w:caps/>
                <w:position w:val="2"/>
                <w:sz w:val="18"/>
                <w:szCs w:val="18"/>
                <w:lang w:bidi="ar-EG"/>
              </w:rPr>
            </w:pPr>
            <w:r w:rsidRPr="00DE3D82">
              <w:rPr>
                <w:b/>
                <w:bCs/>
                <w:position w:val="2"/>
                <w:sz w:val="18"/>
                <w:szCs w:val="18"/>
                <w:rtl/>
              </w:rPr>
              <w:t>بنود التذييل</w:t>
            </w:r>
          </w:p>
        </w:tc>
      </w:tr>
      <w:tr w:rsidR="00896352" w:rsidRPr="00DE3D82" w14:paraId="10AEC117" w14:textId="77777777" w:rsidTr="00896352">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01F2758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4D93027F"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r w:rsidRPr="00DE3D82">
              <w:rPr>
                <w:rFonts w:eastAsiaTheme="minorEastAsia"/>
                <w:sz w:val="18"/>
                <w:szCs w:val="18"/>
                <w:rtl/>
                <w:lang w:bidi="ar-EG"/>
              </w:rPr>
              <w:t xml:space="preserve">... </w:t>
            </w:r>
          </w:p>
        </w:tc>
        <w:tc>
          <w:tcPr>
            <w:tcW w:w="913" w:type="dxa"/>
            <w:tcBorders>
              <w:top w:val="single" w:sz="4" w:space="0" w:color="auto"/>
              <w:left w:val="nil"/>
              <w:bottom w:val="single" w:sz="4" w:space="0" w:color="auto"/>
              <w:right w:val="single" w:sz="4" w:space="0" w:color="auto"/>
            </w:tcBorders>
            <w:shd w:val="clear" w:color="auto" w:fill="auto"/>
          </w:tcPr>
          <w:p w14:paraId="1BD3AF2A"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853" w:type="dxa"/>
            <w:tcBorders>
              <w:top w:val="single" w:sz="4" w:space="0" w:color="auto"/>
              <w:left w:val="nil"/>
              <w:bottom w:val="single" w:sz="4" w:space="0" w:color="auto"/>
              <w:right w:val="single" w:sz="4" w:space="0" w:color="auto"/>
            </w:tcBorders>
            <w:shd w:val="clear" w:color="auto" w:fill="auto"/>
          </w:tcPr>
          <w:p w14:paraId="22F38D64"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914" w:type="dxa"/>
            <w:tcBorders>
              <w:top w:val="single" w:sz="4" w:space="0" w:color="auto"/>
              <w:left w:val="nil"/>
              <w:bottom w:val="single" w:sz="4" w:space="0" w:color="auto"/>
              <w:right w:val="single" w:sz="4" w:space="0" w:color="auto"/>
            </w:tcBorders>
            <w:shd w:val="clear" w:color="auto" w:fill="auto"/>
          </w:tcPr>
          <w:p w14:paraId="7483F27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04F9C7D4"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706" w:type="dxa"/>
            <w:tcBorders>
              <w:top w:val="single" w:sz="4" w:space="0" w:color="auto"/>
              <w:left w:val="nil"/>
              <w:bottom w:val="single" w:sz="4" w:space="0" w:color="auto"/>
              <w:right w:val="single" w:sz="4" w:space="0" w:color="auto"/>
            </w:tcBorders>
            <w:shd w:val="clear" w:color="auto" w:fill="auto"/>
          </w:tcPr>
          <w:p w14:paraId="7D73C895"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1043" w:type="dxa"/>
            <w:tcBorders>
              <w:top w:val="single" w:sz="4" w:space="0" w:color="auto"/>
              <w:left w:val="nil"/>
              <w:bottom w:val="single" w:sz="4" w:space="0" w:color="auto"/>
              <w:right w:val="single" w:sz="4" w:space="0" w:color="auto"/>
            </w:tcBorders>
            <w:shd w:val="clear" w:color="auto" w:fill="auto"/>
          </w:tcPr>
          <w:p w14:paraId="5DE301A6"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1044" w:type="dxa"/>
            <w:tcBorders>
              <w:top w:val="single" w:sz="4" w:space="0" w:color="auto"/>
              <w:left w:val="nil"/>
              <w:bottom w:val="single" w:sz="4" w:space="0" w:color="auto"/>
              <w:right w:val="single" w:sz="4" w:space="0" w:color="auto"/>
            </w:tcBorders>
            <w:shd w:val="clear" w:color="auto" w:fill="auto"/>
          </w:tcPr>
          <w:p w14:paraId="68C33184"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957" w:type="dxa"/>
            <w:tcBorders>
              <w:top w:val="single" w:sz="4" w:space="0" w:color="auto"/>
              <w:left w:val="nil"/>
              <w:bottom w:val="single" w:sz="4" w:space="0" w:color="auto"/>
              <w:right w:val="single" w:sz="4" w:space="0" w:color="auto"/>
            </w:tcBorders>
            <w:shd w:val="clear" w:color="auto" w:fill="auto"/>
          </w:tcPr>
          <w:p w14:paraId="234F8A98"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1030" w:type="dxa"/>
            <w:tcBorders>
              <w:top w:val="single" w:sz="4" w:space="0" w:color="auto"/>
              <w:left w:val="single" w:sz="4" w:space="0" w:color="auto"/>
              <w:bottom w:val="single" w:sz="4" w:space="0" w:color="auto"/>
              <w:right w:val="double" w:sz="4" w:space="0" w:color="auto"/>
            </w:tcBorders>
          </w:tcPr>
          <w:p w14:paraId="3D84A37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DE3D82">
              <w:rPr>
                <w:rFonts w:eastAsiaTheme="minorEastAsia"/>
                <w:sz w:val="18"/>
                <w:szCs w:val="18"/>
                <w:rtl/>
                <w:lang w:bidi="ar-EG"/>
              </w:rPr>
              <w:t xml:space="preserve">... </w:t>
            </w:r>
          </w:p>
        </w:tc>
        <w:tc>
          <w:tcPr>
            <w:tcW w:w="822" w:type="dxa"/>
            <w:tcBorders>
              <w:left w:val="double" w:sz="4" w:space="0" w:color="auto"/>
            </w:tcBorders>
          </w:tcPr>
          <w:p w14:paraId="247EDEB3"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Pr>
          <w:p w14:paraId="323238CB"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Pr>
          <w:p w14:paraId="4BB98D53"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286F913B" w14:textId="77777777" w:rsidR="00896352" w:rsidRPr="00DE3D82" w:rsidRDefault="00896352" w:rsidP="00896352">
            <w:pPr>
              <w:tabs>
                <w:tab w:val="left" w:pos="454"/>
              </w:tabs>
              <w:spacing w:before="60" w:after="60" w:line="240" w:lineRule="exact"/>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5B23435F" w14:textId="77777777" w:rsidR="00896352" w:rsidRPr="00DE3D82" w:rsidRDefault="00A432AB" w:rsidP="00896352">
            <w:pPr>
              <w:tabs>
                <w:tab w:val="left" w:pos="454"/>
              </w:tabs>
              <w:spacing w:before="60" w:after="60" w:line="240" w:lineRule="exact"/>
              <w:ind w:left="170"/>
              <w:rPr>
                <w:rFonts w:eastAsiaTheme="minorEastAsia"/>
                <w:sz w:val="18"/>
                <w:szCs w:val="18"/>
                <w:rtl/>
                <w:lang w:bidi="ar-EG"/>
              </w:rPr>
            </w:pPr>
            <w:r w:rsidRPr="00DE3D82">
              <w:rPr>
                <w:rFonts w:eastAsiaTheme="minorEastAsia"/>
                <w:sz w:val="18"/>
                <w:szCs w:val="18"/>
                <w:rtl/>
                <w:lang w:bidi="ar-EG"/>
              </w:rPr>
              <w:t>...</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72DC8387"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sz w:val="18"/>
                <w:szCs w:val="18"/>
                <w:lang w:bidi="ar-EG"/>
              </w:rPr>
            </w:pPr>
            <w:r w:rsidRPr="00DE3D82">
              <w:rPr>
                <w:rFonts w:eastAsiaTheme="minorEastAsia"/>
                <w:sz w:val="18"/>
                <w:szCs w:val="18"/>
                <w:rtl/>
                <w:lang w:bidi="ar-EG"/>
              </w:rPr>
              <w:t xml:space="preserve">... </w:t>
            </w:r>
          </w:p>
        </w:tc>
      </w:tr>
      <w:tr w:rsidR="00896352" w:rsidRPr="00DE3D82" w14:paraId="464754BD" w14:textId="77777777" w:rsidTr="00896352">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1B324A54"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735A2A1E"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r w:rsidRPr="00DE3D82">
              <w:rPr>
                <w:rFonts w:eastAsiaTheme="minorEastAsia"/>
                <w:b/>
                <w:bCs/>
                <w:sz w:val="18"/>
                <w:szCs w:val="18"/>
                <w:lang w:bidi="ar-EG"/>
              </w:rPr>
              <w:t>11.C</w:t>
            </w:r>
          </w:p>
        </w:tc>
        <w:tc>
          <w:tcPr>
            <w:tcW w:w="8343" w:type="dxa"/>
            <w:gridSpan w:val="9"/>
            <w:tcBorders>
              <w:top w:val="single" w:sz="4" w:space="0" w:color="auto"/>
              <w:left w:val="nil"/>
              <w:bottom w:val="single" w:sz="4" w:space="0" w:color="auto"/>
              <w:right w:val="double" w:sz="4" w:space="0" w:color="auto"/>
            </w:tcBorders>
            <w:shd w:val="clear" w:color="auto" w:fill="BFBFBF" w:themeFill="background1" w:themeFillShade="BF"/>
            <w:vAlign w:val="center"/>
          </w:tcPr>
          <w:p w14:paraId="650EA42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7DBD461C" w14:textId="77777777" w:rsidR="00896352" w:rsidRPr="00DE3D82" w:rsidRDefault="00896352" w:rsidP="00896352">
            <w:pPr>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Pr>
          <w:p w14:paraId="6137925C" w14:textId="77777777" w:rsidR="00896352" w:rsidRPr="00DE3D82" w:rsidRDefault="00896352" w:rsidP="00896352">
            <w:pPr>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Pr>
          <w:p w14:paraId="2BF6CCBB" w14:textId="77777777" w:rsidR="00896352" w:rsidRPr="00DE3D82" w:rsidRDefault="00896352" w:rsidP="00896352">
            <w:pPr>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822" w:type="dxa"/>
            <w:tcBorders>
              <w:right w:val="double" w:sz="4" w:space="0" w:color="auto"/>
            </w:tcBorders>
          </w:tcPr>
          <w:p w14:paraId="3618FEB2" w14:textId="77777777" w:rsidR="00896352" w:rsidRPr="00DE3D82" w:rsidRDefault="00896352" w:rsidP="00896352">
            <w:pPr>
              <w:tabs>
                <w:tab w:val="left" w:pos="113"/>
                <w:tab w:val="left" w:pos="227"/>
                <w:tab w:val="left" w:pos="340"/>
                <w:tab w:val="left" w:pos="454"/>
              </w:tabs>
              <w:spacing w:before="20" w:after="40" w:line="240" w:lineRule="exact"/>
              <w:ind w:left="227" w:hanging="227"/>
              <w:rPr>
                <w:rFonts w:eastAsia="Calibri"/>
                <w:b/>
                <w:bCs/>
                <w:sz w:val="18"/>
                <w:szCs w:val="18"/>
                <w:rtl/>
                <w:lang w:val="en-GB"/>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77EFC78E" w14:textId="77777777" w:rsidR="00896352" w:rsidRPr="00DE3D82" w:rsidRDefault="00A432AB" w:rsidP="00896352">
            <w:pPr>
              <w:tabs>
                <w:tab w:val="left" w:pos="113"/>
                <w:tab w:val="left" w:pos="227"/>
                <w:tab w:val="left" w:pos="340"/>
                <w:tab w:val="left" w:pos="454"/>
              </w:tabs>
              <w:spacing w:before="20" w:after="40" w:line="240" w:lineRule="exact"/>
              <w:ind w:left="227" w:hanging="227"/>
              <w:rPr>
                <w:rFonts w:eastAsia="Calibri"/>
                <w:b/>
                <w:bCs/>
                <w:sz w:val="18"/>
                <w:szCs w:val="18"/>
                <w:lang w:val="en-GB"/>
              </w:rPr>
            </w:pPr>
            <w:r w:rsidRPr="00DE3D82">
              <w:rPr>
                <w:rFonts w:eastAsia="Calibri"/>
                <w:b/>
                <w:bCs/>
                <w:sz w:val="18"/>
                <w:szCs w:val="18"/>
                <w:rtl/>
                <w:lang w:val="en-GB"/>
              </w:rPr>
              <w:t>منطقة أو مناطق الخدمة</w:t>
            </w:r>
          </w:p>
          <w:p w14:paraId="44C78B12" w14:textId="77777777" w:rsidR="00896352" w:rsidRPr="00DE3D82" w:rsidRDefault="00A432AB" w:rsidP="00896352">
            <w:pPr>
              <w:ind w:left="510"/>
              <w:rPr>
                <w:rFonts w:eastAsiaTheme="minorEastAsia"/>
                <w:i/>
                <w:iCs/>
                <w:sz w:val="18"/>
                <w:szCs w:val="18"/>
                <w:rtl/>
                <w:lang w:bidi="ar-EG"/>
              </w:rPr>
            </w:pPr>
            <w:r w:rsidRPr="00DE3D82">
              <w:rPr>
                <w:rFonts w:eastAsia="Calibri"/>
                <w:i/>
                <w:iCs/>
                <w:sz w:val="18"/>
                <w:szCs w:val="18"/>
                <w:rtl/>
                <w:lang w:val="en-GB"/>
              </w:rPr>
              <w:t xml:space="preserve">لجميع التطبيقات الفضائية باستثناء </w:t>
            </w:r>
            <w:r w:rsidRPr="00DE3D82">
              <w:rPr>
                <w:rFonts w:eastAsia="Calibri"/>
                <w:i/>
                <w:iCs/>
                <w:sz w:val="18"/>
                <w:szCs w:val="18"/>
                <w:rtl/>
                <w:lang w:val="en-GB" w:bidi="ar-EG"/>
              </w:rPr>
              <w:t>أجهزة الاستشعار</w:t>
            </w:r>
            <w:r w:rsidRPr="00DE3D82">
              <w:rPr>
                <w:rFonts w:eastAsia="Calibri"/>
                <w:i/>
                <w:iCs/>
                <w:sz w:val="18"/>
                <w:szCs w:val="18"/>
                <w:rtl/>
                <w:lang w:val="en-GB"/>
              </w:rPr>
              <w:t xml:space="preserve"> النشيطة أو المنفعلة</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362F0E60"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b/>
                <w:bCs/>
                <w:sz w:val="18"/>
                <w:szCs w:val="18"/>
                <w:rtl/>
                <w:lang w:bidi="ar-EG"/>
              </w:rPr>
            </w:pPr>
            <w:r w:rsidRPr="00DE3D82">
              <w:rPr>
                <w:rFonts w:eastAsia="Calibri"/>
                <w:b/>
                <w:bCs/>
                <w:sz w:val="18"/>
                <w:szCs w:val="18"/>
                <w:lang w:val="en-GB" w:bidi="ar-EG"/>
              </w:rPr>
              <w:t>11.C</w:t>
            </w:r>
          </w:p>
        </w:tc>
      </w:tr>
      <w:tr w:rsidR="00896352" w:rsidRPr="00DE3D82" w14:paraId="5F7F98F0" w14:textId="77777777" w:rsidTr="00896352">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398AA4A9"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16DBC49C" w14:textId="77777777" w:rsidR="00896352" w:rsidRPr="00DE3D82" w:rsidRDefault="00A432AB" w:rsidP="00896352">
            <w:pPr>
              <w:tabs>
                <w:tab w:val="left" w:pos="113"/>
                <w:tab w:val="left" w:pos="227"/>
                <w:tab w:val="left" w:pos="340"/>
                <w:tab w:val="left" w:pos="454"/>
              </w:tabs>
              <w:spacing w:before="60" w:after="60" w:line="240" w:lineRule="exact"/>
              <w:ind w:left="227" w:hanging="227"/>
              <w:jc w:val="left"/>
              <w:rPr>
                <w:rFonts w:eastAsiaTheme="minorEastAsia"/>
                <w:sz w:val="18"/>
                <w:szCs w:val="18"/>
                <w:rtl/>
                <w:lang w:bidi="ar-EG"/>
              </w:rPr>
            </w:pPr>
            <w:r w:rsidRPr="00DE3D82">
              <w:rPr>
                <w:rFonts w:eastAsiaTheme="minorEastAsia"/>
                <w:sz w:val="18"/>
                <w:szCs w:val="18"/>
                <w:lang w:bidi="ar-EG"/>
              </w:rPr>
              <w:t>11.C</w:t>
            </w:r>
            <w:r w:rsidRPr="00DE3D82">
              <w:rPr>
                <w:rFonts w:eastAsiaTheme="minorEastAsia"/>
                <w:sz w:val="18"/>
                <w:szCs w:val="18"/>
                <w:rtl/>
                <w:lang w:bidi="ar-SY"/>
              </w:rPr>
              <w:t>.أ</w:t>
            </w:r>
          </w:p>
        </w:tc>
        <w:tc>
          <w:tcPr>
            <w:tcW w:w="913" w:type="dxa"/>
            <w:tcBorders>
              <w:top w:val="single" w:sz="4" w:space="0" w:color="auto"/>
              <w:left w:val="nil"/>
              <w:bottom w:val="single" w:sz="4" w:space="0" w:color="auto"/>
              <w:right w:val="single" w:sz="4" w:space="0" w:color="auto"/>
            </w:tcBorders>
            <w:shd w:val="clear" w:color="auto" w:fill="auto"/>
          </w:tcPr>
          <w:p w14:paraId="081246A7"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853" w:type="dxa"/>
            <w:tcBorders>
              <w:top w:val="single" w:sz="4" w:space="0" w:color="auto"/>
              <w:left w:val="nil"/>
              <w:bottom w:val="single" w:sz="4" w:space="0" w:color="auto"/>
              <w:right w:val="single" w:sz="4" w:space="0" w:color="auto"/>
            </w:tcBorders>
            <w:shd w:val="clear" w:color="auto" w:fill="auto"/>
          </w:tcPr>
          <w:p w14:paraId="402D2E10"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914" w:type="dxa"/>
            <w:tcBorders>
              <w:top w:val="single" w:sz="4" w:space="0" w:color="auto"/>
              <w:left w:val="nil"/>
              <w:bottom w:val="single" w:sz="4" w:space="0" w:color="auto"/>
              <w:right w:val="single" w:sz="4" w:space="0" w:color="auto"/>
            </w:tcBorders>
            <w:shd w:val="clear" w:color="auto" w:fill="auto"/>
          </w:tcPr>
          <w:p w14:paraId="204CFAE6"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883" w:type="dxa"/>
            <w:tcBorders>
              <w:top w:val="single" w:sz="4" w:space="0" w:color="auto"/>
              <w:left w:val="nil"/>
              <w:bottom w:val="single" w:sz="4" w:space="0" w:color="auto"/>
              <w:right w:val="single" w:sz="4" w:space="0" w:color="auto"/>
            </w:tcBorders>
            <w:shd w:val="clear" w:color="auto" w:fill="auto"/>
          </w:tcPr>
          <w:p w14:paraId="44421049"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706" w:type="dxa"/>
            <w:tcBorders>
              <w:top w:val="single" w:sz="4" w:space="0" w:color="auto"/>
              <w:left w:val="nil"/>
              <w:bottom w:val="single" w:sz="4" w:space="0" w:color="auto"/>
              <w:right w:val="single" w:sz="4" w:space="0" w:color="auto"/>
            </w:tcBorders>
            <w:shd w:val="clear" w:color="auto" w:fill="auto"/>
          </w:tcPr>
          <w:p w14:paraId="3577AC58"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1043" w:type="dxa"/>
            <w:tcBorders>
              <w:top w:val="single" w:sz="4" w:space="0" w:color="auto"/>
              <w:left w:val="nil"/>
              <w:bottom w:val="single" w:sz="4" w:space="0" w:color="auto"/>
              <w:right w:val="single" w:sz="4" w:space="0" w:color="auto"/>
            </w:tcBorders>
            <w:shd w:val="clear" w:color="auto" w:fill="auto"/>
          </w:tcPr>
          <w:p w14:paraId="4B1B6E0E"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1044" w:type="dxa"/>
            <w:tcBorders>
              <w:top w:val="single" w:sz="4" w:space="0" w:color="auto"/>
              <w:left w:val="nil"/>
              <w:bottom w:val="single" w:sz="4" w:space="0" w:color="auto"/>
              <w:right w:val="single" w:sz="4" w:space="0" w:color="auto"/>
            </w:tcBorders>
            <w:shd w:val="clear" w:color="auto" w:fill="auto"/>
          </w:tcPr>
          <w:p w14:paraId="7659F0DD" w14:textId="77777777" w:rsidR="00896352" w:rsidRPr="00DE3D82" w:rsidRDefault="00A432AB"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r w:rsidRPr="00DE3D82">
              <w:rPr>
                <w:b/>
                <w:bCs/>
                <w:sz w:val="18"/>
                <w:szCs w:val="18"/>
                <w:lang w:eastAsia="zh-CN"/>
              </w:rPr>
              <w:t>X</w:t>
            </w:r>
          </w:p>
        </w:tc>
        <w:tc>
          <w:tcPr>
            <w:tcW w:w="957" w:type="dxa"/>
            <w:tcBorders>
              <w:top w:val="single" w:sz="4" w:space="0" w:color="auto"/>
              <w:left w:val="nil"/>
              <w:bottom w:val="single" w:sz="4" w:space="0" w:color="auto"/>
              <w:right w:val="single" w:sz="4" w:space="0" w:color="auto"/>
            </w:tcBorders>
            <w:shd w:val="clear" w:color="auto" w:fill="auto"/>
          </w:tcPr>
          <w:p w14:paraId="737A500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1030" w:type="dxa"/>
            <w:tcBorders>
              <w:top w:val="single" w:sz="4" w:space="0" w:color="auto"/>
              <w:left w:val="single" w:sz="4" w:space="0" w:color="auto"/>
              <w:bottom w:val="single" w:sz="4" w:space="0" w:color="auto"/>
              <w:right w:val="double" w:sz="4" w:space="0" w:color="auto"/>
            </w:tcBorders>
          </w:tcPr>
          <w:p w14:paraId="365E405E"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EG"/>
              </w:rPr>
            </w:pPr>
          </w:p>
        </w:tc>
        <w:tc>
          <w:tcPr>
            <w:tcW w:w="822" w:type="dxa"/>
            <w:tcBorders>
              <w:left w:val="double" w:sz="4" w:space="0" w:color="auto"/>
            </w:tcBorders>
          </w:tcPr>
          <w:p w14:paraId="58D825CC" w14:textId="77777777" w:rsidR="00896352" w:rsidRPr="00DE3D82" w:rsidRDefault="00896352" w:rsidP="00896352">
            <w:pPr>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Pr>
          <w:p w14:paraId="772EE02B" w14:textId="77777777" w:rsidR="00896352" w:rsidRPr="00DE3D82" w:rsidRDefault="00896352" w:rsidP="00896352">
            <w:pPr>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Pr>
          <w:p w14:paraId="5C5AC263" w14:textId="77777777" w:rsidR="00896352" w:rsidRPr="00DE3D82" w:rsidRDefault="00896352" w:rsidP="00896352">
            <w:pPr>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822" w:type="dxa"/>
            <w:tcBorders>
              <w:right w:val="double" w:sz="4" w:space="0" w:color="auto"/>
            </w:tcBorders>
          </w:tcPr>
          <w:p w14:paraId="20E0380B" w14:textId="77777777" w:rsidR="00896352" w:rsidRPr="00DE3D82" w:rsidRDefault="00896352" w:rsidP="00896352">
            <w:pPr>
              <w:tabs>
                <w:tab w:val="left" w:pos="113"/>
                <w:tab w:val="left" w:pos="227"/>
                <w:tab w:val="left" w:pos="340"/>
                <w:tab w:val="left" w:pos="454"/>
              </w:tabs>
              <w:spacing w:before="60" w:after="60" w:line="240" w:lineRule="exact"/>
              <w:ind w:left="170"/>
              <w:jc w:val="left"/>
              <w:rPr>
                <w:spacing w:val="-2"/>
                <w:position w:val="2"/>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54D2BCEF" w14:textId="77777777" w:rsidR="00896352" w:rsidRPr="00DE3D82" w:rsidRDefault="00A432AB" w:rsidP="00896352">
            <w:pPr>
              <w:tabs>
                <w:tab w:val="left" w:pos="113"/>
                <w:tab w:val="left" w:pos="227"/>
                <w:tab w:val="left" w:pos="340"/>
                <w:tab w:val="left" w:pos="454"/>
              </w:tabs>
              <w:spacing w:before="60" w:after="60" w:line="240" w:lineRule="exact"/>
              <w:ind w:left="170"/>
              <w:jc w:val="left"/>
              <w:rPr>
                <w:rFonts w:eastAsia="Calibri"/>
                <w:sz w:val="18"/>
                <w:szCs w:val="18"/>
                <w:lang w:val="en-GB"/>
              </w:rPr>
            </w:pPr>
            <w:r w:rsidRPr="00DE3D82">
              <w:rPr>
                <w:spacing w:val="-2"/>
                <w:position w:val="2"/>
                <w:sz w:val="18"/>
                <w:szCs w:val="18"/>
                <w:rtl/>
                <w:lang w:bidi="ar-EG"/>
              </w:rPr>
              <w:t>منطقة</w:t>
            </w:r>
            <w:r w:rsidRPr="00DE3D82">
              <w:rPr>
                <w:rFonts w:eastAsia="Calibri"/>
                <w:sz w:val="18"/>
                <w:szCs w:val="18"/>
                <w:rtl/>
                <w:lang w:val="en-GB"/>
              </w:rPr>
              <w:t xml:space="preserve"> أو مناطق الخدمة لحزمة الساتل على سطح الأرض، عندما تكون محطات الاستقبال أو الإرسال المصاحبة محطات أرضية</w:t>
            </w:r>
          </w:p>
          <w:p w14:paraId="33A70CD8" w14:textId="77777777" w:rsidR="00896352" w:rsidRPr="00DE3D82" w:rsidRDefault="00A432AB" w:rsidP="00896352">
            <w:pPr>
              <w:tabs>
                <w:tab w:val="left" w:pos="113"/>
                <w:tab w:val="left" w:pos="227"/>
                <w:tab w:val="left" w:pos="340"/>
                <w:tab w:val="left" w:pos="454"/>
              </w:tabs>
              <w:spacing w:before="60" w:after="60" w:line="240" w:lineRule="exact"/>
              <w:ind w:left="340"/>
              <w:jc w:val="left"/>
              <w:rPr>
                <w:rFonts w:eastAsia="Calibri"/>
                <w:sz w:val="18"/>
                <w:szCs w:val="18"/>
                <w:lang w:val="en-GB"/>
              </w:rPr>
            </w:pPr>
            <w:r w:rsidRPr="00DE3D82">
              <w:rPr>
                <w:rFonts w:eastAsia="Calibri"/>
                <w:sz w:val="18"/>
                <w:szCs w:val="18"/>
                <w:rtl/>
                <w:lang w:val="en-GB"/>
              </w:rPr>
              <w:t xml:space="preserve">في حالة محطة فضائية مبلغ عنها وفقاً للتذييل </w:t>
            </w:r>
            <w:r w:rsidRPr="00DE3D82">
              <w:rPr>
                <w:rFonts w:eastAsia="Calibri"/>
                <w:b/>
                <w:bCs/>
                <w:sz w:val="18"/>
                <w:szCs w:val="18"/>
                <w:lang w:val="en-GB"/>
              </w:rPr>
              <w:t>30</w:t>
            </w:r>
            <w:r w:rsidRPr="00DE3D82">
              <w:rPr>
                <w:rFonts w:eastAsia="Calibri"/>
                <w:sz w:val="18"/>
                <w:szCs w:val="18"/>
                <w:rtl/>
                <w:lang w:val="en-GB"/>
              </w:rPr>
              <w:t xml:space="preserve"> أو </w:t>
            </w:r>
            <w:r w:rsidRPr="00DE3D82">
              <w:rPr>
                <w:rFonts w:eastAsia="Calibri"/>
                <w:b/>
                <w:bCs/>
                <w:sz w:val="18"/>
                <w:szCs w:val="18"/>
                <w:lang w:val="en-GB"/>
              </w:rPr>
              <w:t>30A</w:t>
            </w:r>
            <w:r w:rsidRPr="00DE3D82">
              <w:rPr>
                <w:rFonts w:eastAsia="Calibri"/>
                <w:sz w:val="18"/>
                <w:szCs w:val="18"/>
                <w:rtl/>
                <w:lang w:val="en-GB"/>
              </w:rPr>
              <w:t xml:space="preserve"> أو </w:t>
            </w:r>
            <w:r w:rsidRPr="00DE3D82">
              <w:rPr>
                <w:rFonts w:eastAsia="Calibri"/>
                <w:b/>
                <w:bCs/>
                <w:sz w:val="18"/>
                <w:szCs w:val="18"/>
                <w:lang w:val="en-GB"/>
              </w:rPr>
              <w:t>30B</w:t>
            </w:r>
            <w:r w:rsidRPr="00DE3D82">
              <w:rPr>
                <w:rFonts w:eastAsia="Calibri"/>
                <w:sz w:val="18"/>
                <w:szCs w:val="18"/>
                <w:rtl/>
                <w:lang w:val="en-GB"/>
              </w:rPr>
              <w:t>، بيان منطقة الخدمة محددة بمئة نقطة اختبار على الأكثر وبكفاف منطقة الخدمة على سطح الأرض أو محددة بزاوية ارتفاع دنيا</w:t>
            </w:r>
          </w:p>
          <w:p w14:paraId="2AA48327" w14:textId="77777777" w:rsidR="00896352" w:rsidRPr="00DE3D82" w:rsidRDefault="00A432AB" w:rsidP="00896352">
            <w:pPr>
              <w:ind w:left="340"/>
              <w:rPr>
                <w:rFonts w:eastAsiaTheme="minorEastAsia"/>
                <w:sz w:val="18"/>
                <w:szCs w:val="18"/>
                <w:rtl/>
                <w:lang w:bidi="ar-EG"/>
              </w:rPr>
            </w:pPr>
            <w:r w:rsidRPr="00DE3D82">
              <w:rPr>
                <w:rFonts w:eastAsia="Calibri"/>
                <w:i/>
                <w:iCs/>
                <w:spacing w:val="-4"/>
                <w:sz w:val="18"/>
                <w:szCs w:val="18"/>
                <w:rtl/>
                <w:lang w:val="en-GB"/>
              </w:rPr>
              <w:t>ملاحظة</w:t>
            </w:r>
            <w:r w:rsidRPr="00DE3D82">
              <w:rPr>
                <w:rFonts w:eastAsia="Calibri"/>
                <w:spacing w:val="-4"/>
                <w:sz w:val="18"/>
                <w:szCs w:val="18"/>
                <w:rtl/>
                <w:lang w:val="en-GB"/>
              </w:rPr>
              <w:t xml:space="preserve"> - </w:t>
            </w:r>
            <w:r w:rsidRPr="00DE3D82">
              <w:rPr>
                <w:rFonts w:eastAsia="Calibri"/>
                <w:color w:val="000000"/>
                <w:spacing w:val="-4"/>
                <w:sz w:val="18"/>
                <w:szCs w:val="18"/>
                <w:rtl/>
                <w:lang w:val="en-GB"/>
              </w:rPr>
              <w:t xml:space="preserve">عند إعادة إدراج تخصيص محول من تعيين في خطة التذييل </w:t>
            </w:r>
            <w:r w:rsidRPr="00DE3D82">
              <w:rPr>
                <w:rFonts w:eastAsia="Calibri"/>
                <w:b/>
                <w:bCs/>
                <w:color w:val="000000"/>
                <w:spacing w:val="-4"/>
                <w:sz w:val="18"/>
                <w:szCs w:val="18"/>
                <w:lang w:val="en-GB"/>
              </w:rPr>
              <w:t>30B</w:t>
            </w:r>
            <w:r w:rsidRPr="00DE3D82">
              <w:rPr>
                <w:rFonts w:eastAsia="Calibri"/>
                <w:color w:val="000000"/>
                <w:spacing w:val="-4"/>
                <w:sz w:val="18"/>
                <w:szCs w:val="18"/>
                <w:rtl/>
                <w:lang w:val="en-GB"/>
              </w:rPr>
              <w:t xml:space="preserve">، يمكن للإدارة </w:t>
            </w:r>
            <w:r w:rsidRPr="00DE3D82">
              <w:rPr>
                <w:rFonts w:eastAsia="Calibri"/>
                <w:color w:val="000000"/>
                <w:spacing w:val="4"/>
                <w:sz w:val="18"/>
                <w:szCs w:val="18"/>
                <w:rtl/>
                <w:lang w:val="en-GB"/>
              </w:rPr>
              <w:t xml:space="preserve">المبلغة أن تختار ما لا يزيد عن </w:t>
            </w:r>
            <w:r w:rsidRPr="00DE3D82">
              <w:rPr>
                <w:rFonts w:eastAsia="Calibri"/>
                <w:color w:val="000000"/>
                <w:spacing w:val="4"/>
                <w:sz w:val="18"/>
                <w:szCs w:val="18"/>
                <w:lang w:val="en-GB"/>
              </w:rPr>
              <w:t>20</w:t>
            </w:r>
            <w:r w:rsidRPr="00DE3D82">
              <w:rPr>
                <w:rFonts w:eastAsia="Calibri"/>
                <w:color w:val="000000"/>
                <w:spacing w:val="4"/>
                <w:sz w:val="18"/>
                <w:szCs w:val="18"/>
                <w:rtl/>
                <w:lang w:val="en-GB"/>
              </w:rPr>
              <w:t xml:space="preserve"> نقطة اختبار داخل أراضيها الوطنية بالنسبة للتعيين المعاد إدراجه</w:t>
            </w:r>
            <w:r w:rsidRPr="00DE3D82">
              <w:rPr>
                <w:rFonts w:eastAsia="Calibri"/>
                <w:color w:val="000000"/>
                <w:sz w:val="18"/>
                <w:szCs w:val="18"/>
                <w:lang w:val="en-GB"/>
              </w:rPr>
              <w:t>.</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044829FE"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sz w:val="18"/>
                <w:szCs w:val="18"/>
                <w:rtl/>
                <w:lang w:bidi="ar-SY"/>
              </w:rPr>
            </w:pPr>
            <w:r w:rsidRPr="00DE3D82">
              <w:rPr>
                <w:rFonts w:eastAsia="Calibri"/>
                <w:sz w:val="18"/>
                <w:szCs w:val="18"/>
                <w:lang w:val="en-GB" w:bidi="ar-EG"/>
              </w:rPr>
              <w:t>11.C</w:t>
            </w:r>
            <w:r w:rsidRPr="00DE3D82">
              <w:rPr>
                <w:rFonts w:eastAsia="Calibri"/>
                <w:sz w:val="18"/>
                <w:szCs w:val="18"/>
                <w:rtl/>
                <w:lang w:val="en-GB" w:bidi="ar-EG"/>
              </w:rPr>
              <w:t>.أ</w:t>
            </w:r>
          </w:p>
        </w:tc>
      </w:tr>
      <w:tr w:rsidR="00896352" w:rsidRPr="00DE3D82" w14:paraId="608B50A9" w14:textId="77777777" w:rsidTr="00896352">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3D1B1AB6" w14:textId="77777777" w:rsidR="00896352" w:rsidRPr="00DE3D82" w:rsidRDefault="00896352" w:rsidP="00896352">
            <w:pPr>
              <w:tabs>
                <w:tab w:val="left" w:pos="113"/>
                <w:tab w:val="left" w:pos="227"/>
                <w:tab w:val="left" w:pos="340"/>
                <w:tab w:val="left" w:pos="454"/>
              </w:tabs>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53DC84B1" w14:textId="77777777" w:rsidR="00896352" w:rsidRPr="00DE3D82" w:rsidRDefault="00A432AB" w:rsidP="00896352">
            <w:pPr>
              <w:tabs>
                <w:tab w:val="left" w:pos="113"/>
                <w:tab w:val="left" w:pos="227"/>
                <w:tab w:val="left" w:pos="340"/>
                <w:tab w:val="left" w:pos="454"/>
              </w:tabs>
              <w:ind w:left="227" w:hanging="227"/>
              <w:jc w:val="left"/>
              <w:rPr>
                <w:rFonts w:eastAsiaTheme="minorEastAsia"/>
                <w:sz w:val="18"/>
                <w:szCs w:val="18"/>
                <w:lang w:bidi="ar-SY"/>
              </w:rPr>
            </w:pPr>
            <w:ins w:id="516" w:author="Arabic-HS" w:date="2023-04-06T01:04:00Z">
              <w:r w:rsidRPr="00DE3D82">
                <w:rPr>
                  <w:rFonts w:eastAsiaTheme="minorEastAsia"/>
                  <w:sz w:val="18"/>
                  <w:szCs w:val="18"/>
                  <w:lang w:bidi="ar-SY"/>
                </w:rPr>
                <w:t>.11.C</w:t>
              </w:r>
              <w:r w:rsidRPr="00DE3D82">
                <w:rPr>
                  <w:rFonts w:eastAsiaTheme="minorEastAsia"/>
                  <w:sz w:val="18"/>
                  <w:szCs w:val="18"/>
                  <w:rtl/>
                  <w:lang w:bidi="ar-EG"/>
                </w:rPr>
                <w:t>أ</w:t>
              </w:r>
              <w:r w:rsidRPr="00DE3D82">
                <w:rPr>
                  <w:rFonts w:eastAsiaTheme="minorEastAsia"/>
                  <w:sz w:val="18"/>
                  <w:szCs w:val="18"/>
                  <w:lang w:bidi="ar-EG"/>
                </w:rPr>
                <w:t>1.</w:t>
              </w:r>
            </w:ins>
          </w:p>
        </w:tc>
        <w:tc>
          <w:tcPr>
            <w:tcW w:w="913" w:type="dxa"/>
            <w:tcBorders>
              <w:top w:val="single" w:sz="4" w:space="0" w:color="auto"/>
              <w:left w:val="nil"/>
              <w:bottom w:val="single" w:sz="4" w:space="0" w:color="auto"/>
              <w:right w:val="single" w:sz="4" w:space="0" w:color="auto"/>
            </w:tcBorders>
            <w:shd w:val="clear" w:color="auto" w:fill="auto"/>
          </w:tcPr>
          <w:p w14:paraId="4DDB6C91"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853" w:type="dxa"/>
            <w:tcBorders>
              <w:top w:val="single" w:sz="4" w:space="0" w:color="auto"/>
              <w:left w:val="nil"/>
              <w:bottom w:val="single" w:sz="4" w:space="0" w:color="auto"/>
              <w:right w:val="single" w:sz="4" w:space="0" w:color="auto"/>
            </w:tcBorders>
            <w:shd w:val="clear" w:color="auto" w:fill="auto"/>
          </w:tcPr>
          <w:p w14:paraId="75E0D096"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4CAF097F"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883" w:type="dxa"/>
            <w:tcBorders>
              <w:top w:val="single" w:sz="4" w:space="0" w:color="auto"/>
              <w:left w:val="nil"/>
              <w:bottom w:val="single" w:sz="4" w:space="0" w:color="auto"/>
              <w:right w:val="single" w:sz="4" w:space="0" w:color="auto"/>
            </w:tcBorders>
            <w:shd w:val="clear" w:color="auto" w:fill="auto"/>
          </w:tcPr>
          <w:p w14:paraId="720C227A"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706" w:type="dxa"/>
            <w:tcBorders>
              <w:top w:val="single" w:sz="4" w:space="0" w:color="auto"/>
              <w:left w:val="nil"/>
              <w:bottom w:val="single" w:sz="4" w:space="0" w:color="auto"/>
              <w:right w:val="single" w:sz="4" w:space="0" w:color="auto"/>
            </w:tcBorders>
            <w:shd w:val="clear" w:color="auto" w:fill="auto"/>
          </w:tcPr>
          <w:p w14:paraId="56939E40"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1043" w:type="dxa"/>
            <w:tcBorders>
              <w:top w:val="single" w:sz="4" w:space="0" w:color="auto"/>
              <w:left w:val="nil"/>
              <w:bottom w:val="single" w:sz="4" w:space="0" w:color="auto"/>
              <w:right w:val="single" w:sz="4" w:space="0" w:color="auto"/>
            </w:tcBorders>
            <w:shd w:val="clear" w:color="auto" w:fill="auto"/>
          </w:tcPr>
          <w:p w14:paraId="782AE7DF"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1044" w:type="dxa"/>
            <w:tcBorders>
              <w:top w:val="single" w:sz="4" w:space="0" w:color="auto"/>
              <w:left w:val="nil"/>
              <w:bottom w:val="single" w:sz="4" w:space="0" w:color="auto"/>
              <w:right w:val="single" w:sz="4" w:space="0" w:color="auto"/>
            </w:tcBorders>
            <w:shd w:val="clear" w:color="auto" w:fill="auto"/>
          </w:tcPr>
          <w:p w14:paraId="210E420F"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957" w:type="dxa"/>
            <w:tcBorders>
              <w:top w:val="single" w:sz="4" w:space="0" w:color="auto"/>
              <w:left w:val="nil"/>
              <w:bottom w:val="single" w:sz="4" w:space="0" w:color="auto"/>
              <w:right w:val="single" w:sz="4" w:space="0" w:color="auto"/>
            </w:tcBorders>
            <w:shd w:val="clear" w:color="auto" w:fill="auto"/>
          </w:tcPr>
          <w:p w14:paraId="3B091097"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1030" w:type="dxa"/>
            <w:tcBorders>
              <w:top w:val="single" w:sz="4" w:space="0" w:color="auto"/>
              <w:left w:val="single" w:sz="4" w:space="0" w:color="auto"/>
              <w:bottom w:val="single" w:sz="4" w:space="0" w:color="auto"/>
              <w:right w:val="double" w:sz="4" w:space="0" w:color="auto"/>
            </w:tcBorders>
          </w:tcPr>
          <w:p w14:paraId="65CE5435" w14:textId="77777777" w:rsidR="00896352" w:rsidRPr="00DE3D82" w:rsidRDefault="00896352" w:rsidP="00896352">
            <w:pPr>
              <w:tabs>
                <w:tab w:val="left" w:pos="113"/>
                <w:tab w:val="left" w:pos="227"/>
                <w:tab w:val="left" w:pos="340"/>
                <w:tab w:val="left" w:pos="454"/>
              </w:tabs>
              <w:ind w:left="227" w:hanging="227"/>
              <w:jc w:val="center"/>
              <w:rPr>
                <w:rFonts w:eastAsiaTheme="minorEastAsia"/>
                <w:b/>
                <w:bCs/>
                <w:sz w:val="18"/>
                <w:szCs w:val="18"/>
              </w:rPr>
            </w:pPr>
          </w:p>
        </w:tc>
        <w:tc>
          <w:tcPr>
            <w:tcW w:w="822" w:type="dxa"/>
            <w:tcBorders>
              <w:left w:val="double" w:sz="4" w:space="0" w:color="auto"/>
            </w:tcBorders>
          </w:tcPr>
          <w:p w14:paraId="37816FEA" w14:textId="77777777" w:rsidR="00896352" w:rsidRPr="00DE3D82" w:rsidRDefault="00896352" w:rsidP="00896352">
            <w:pPr>
              <w:tabs>
                <w:tab w:val="left" w:pos="113"/>
                <w:tab w:val="left" w:pos="227"/>
                <w:tab w:val="left" w:pos="340"/>
                <w:tab w:val="left" w:pos="454"/>
              </w:tabs>
              <w:ind w:left="170"/>
              <w:rPr>
                <w:rFonts w:eastAsiaTheme="minorEastAsia"/>
                <w:sz w:val="18"/>
                <w:szCs w:val="18"/>
                <w:rtl/>
                <w:lang w:bidi="ar-EG"/>
              </w:rPr>
            </w:pPr>
          </w:p>
        </w:tc>
        <w:tc>
          <w:tcPr>
            <w:tcW w:w="822" w:type="dxa"/>
          </w:tcPr>
          <w:p w14:paraId="7BAF24BE" w14:textId="77777777" w:rsidR="00896352" w:rsidRPr="00DE3D82" w:rsidRDefault="00896352" w:rsidP="00896352">
            <w:pPr>
              <w:tabs>
                <w:tab w:val="left" w:pos="113"/>
                <w:tab w:val="left" w:pos="227"/>
                <w:tab w:val="left" w:pos="340"/>
                <w:tab w:val="left" w:pos="454"/>
              </w:tabs>
              <w:ind w:left="170"/>
              <w:rPr>
                <w:rFonts w:eastAsiaTheme="minorEastAsia"/>
                <w:sz w:val="18"/>
                <w:szCs w:val="18"/>
                <w:rtl/>
                <w:lang w:bidi="ar-EG"/>
              </w:rPr>
            </w:pPr>
          </w:p>
        </w:tc>
        <w:tc>
          <w:tcPr>
            <w:tcW w:w="822" w:type="dxa"/>
          </w:tcPr>
          <w:p w14:paraId="09218AD5" w14:textId="77777777" w:rsidR="00896352" w:rsidRPr="00DE3D82" w:rsidRDefault="00896352" w:rsidP="00896352">
            <w:pPr>
              <w:tabs>
                <w:tab w:val="left" w:pos="113"/>
                <w:tab w:val="left" w:pos="227"/>
                <w:tab w:val="left" w:pos="340"/>
                <w:tab w:val="left" w:pos="454"/>
              </w:tabs>
              <w:ind w:left="170"/>
              <w:rPr>
                <w:rFonts w:eastAsiaTheme="minorEastAsia"/>
                <w:sz w:val="18"/>
                <w:szCs w:val="18"/>
                <w:rtl/>
                <w:lang w:bidi="ar-EG"/>
              </w:rPr>
            </w:pPr>
          </w:p>
        </w:tc>
        <w:tc>
          <w:tcPr>
            <w:tcW w:w="822" w:type="dxa"/>
            <w:tcBorders>
              <w:right w:val="double" w:sz="4" w:space="0" w:color="auto"/>
            </w:tcBorders>
          </w:tcPr>
          <w:p w14:paraId="66D7BFF4" w14:textId="77777777" w:rsidR="00896352" w:rsidRPr="00DE3D82" w:rsidRDefault="00896352" w:rsidP="00896352">
            <w:pPr>
              <w:tabs>
                <w:tab w:val="left" w:pos="113"/>
                <w:tab w:val="left" w:pos="227"/>
                <w:tab w:val="left" w:pos="340"/>
                <w:tab w:val="left" w:pos="454"/>
              </w:tabs>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7DEBE4C7" w14:textId="77777777" w:rsidR="00896352" w:rsidRPr="00DE3D82" w:rsidRDefault="00A432AB" w:rsidP="00896352">
            <w:pPr>
              <w:tabs>
                <w:tab w:val="left" w:pos="113"/>
                <w:tab w:val="left" w:pos="227"/>
                <w:tab w:val="left" w:pos="340"/>
                <w:tab w:val="left" w:pos="454"/>
              </w:tabs>
              <w:ind w:left="170"/>
              <w:rPr>
                <w:ins w:id="517" w:author="Arabic-HS" w:date="2023-04-06T01:04:00Z"/>
                <w:rFonts w:eastAsiaTheme="minorEastAsia"/>
                <w:sz w:val="18"/>
                <w:szCs w:val="18"/>
                <w:rtl/>
                <w:lang w:bidi="ar-EG"/>
              </w:rPr>
            </w:pPr>
            <w:ins w:id="518" w:author="Arabic-HS" w:date="2023-04-06T01:04:00Z">
              <w:r w:rsidRPr="00DE3D82">
                <w:rPr>
                  <w:rFonts w:eastAsiaTheme="minorEastAsia"/>
                  <w:sz w:val="18"/>
                  <w:szCs w:val="18"/>
                  <w:rtl/>
                  <w:lang w:bidi="ar-EG"/>
                </w:rPr>
                <w:t>الخيار 1:</w:t>
              </w:r>
            </w:ins>
          </w:p>
          <w:p w14:paraId="5DB4B122" w14:textId="77777777" w:rsidR="00896352" w:rsidRPr="00DE3D82" w:rsidRDefault="00A432AB" w:rsidP="00896352">
            <w:pPr>
              <w:tabs>
                <w:tab w:val="left" w:pos="113"/>
                <w:tab w:val="left" w:pos="227"/>
                <w:tab w:val="left" w:pos="340"/>
                <w:tab w:val="left" w:pos="454"/>
              </w:tabs>
              <w:ind w:left="170"/>
              <w:rPr>
                <w:ins w:id="519" w:author="Arabic-HS" w:date="2023-04-06T01:04:00Z"/>
                <w:rFonts w:eastAsiaTheme="minorEastAsia"/>
                <w:sz w:val="18"/>
                <w:szCs w:val="18"/>
                <w:rtl/>
                <w:lang w:bidi="ar-EG"/>
              </w:rPr>
            </w:pPr>
            <w:ins w:id="520" w:author="Arabic-HS" w:date="2023-04-06T01:04:00Z">
              <w:r w:rsidRPr="00DE3D82">
                <w:rPr>
                  <w:rFonts w:eastAsiaTheme="minorEastAsia"/>
                  <w:sz w:val="18"/>
                  <w:szCs w:val="18"/>
                  <w:rtl/>
                  <w:lang w:bidi="ar-EG"/>
                </w:rPr>
                <w:t xml:space="preserve">مناطق حزمة الساتل على سطح الأرض، عندما تكون محطات الإرسال [أو الاستقبال] المصاحبة محطات فضائية </w:t>
              </w:r>
            </w:ins>
          </w:p>
          <w:p w14:paraId="77FC5584" w14:textId="77777777" w:rsidR="00896352" w:rsidRPr="00DE3D82" w:rsidRDefault="00A432AB" w:rsidP="00896352">
            <w:pPr>
              <w:ind w:left="170"/>
              <w:rPr>
                <w:ins w:id="521" w:author="Arabic-HS" w:date="2023-04-06T01:04:00Z"/>
                <w:rFonts w:eastAsiaTheme="minorEastAsia"/>
                <w:sz w:val="18"/>
                <w:szCs w:val="18"/>
                <w:rtl/>
                <w:lang w:bidi="ar-EG"/>
              </w:rPr>
            </w:pPr>
            <w:ins w:id="522" w:author="Arabic-HS" w:date="2023-04-06T01:04:00Z">
              <w:r w:rsidRPr="00DE3D82">
                <w:rPr>
                  <w:rFonts w:eastAsiaTheme="minorEastAsia"/>
                  <w:sz w:val="18"/>
                  <w:szCs w:val="18"/>
                  <w:rtl/>
                  <w:lang w:bidi="ar-EG"/>
                </w:rPr>
                <w:t>الخيار 2:</w:t>
              </w:r>
            </w:ins>
          </w:p>
          <w:p w14:paraId="2669A5EF" w14:textId="77777777" w:rsidR="00896352" w:rsidRPr="00DE3D82" w:rsidRDefault="00A432AB" w:rsidP="00896352">
            <w:pPr>
              <w:ind w:left="170"/>
              <w:rPr>
                <w:ins w:id="523" w:author="Arabic-HS" w:date="2023-04-06T01:04:00Z"/>
                <w:rFonts w:eastAsiaTheme="minorEastAsia"/>
                <w:sz w:val="18"/>
                <w:szCs w:val="18"/>
                <w:rtl/>
                <w:lang w:bidi="ar-EG"/>
              </w:rPr>
            </w:pPr>
            <w:ins w:id="524" w:author="Arabic-HS" w:date="2023-04-06T01:04:00Z">
              <w:r w:rsidRPr="00DE3D82">
                <w:rPr>
                  <w:rFonts w:eastAsiaTheme="minorEastAsia"/>
                  <w:sz w:val="18"/>
                  <w:szCs w:val="18"/>
                  <w:rtl/>
                  <w:lang w:bidi="ar-EG"/>
                </w:rPr>
                <w:t xml:space="preserve">بالنسبة </w:t>
              </w:r>
            </w:ins>
            <w:ins w:id="525" w:author="Arabic_GE" w:date="2023-04-13T13:20:00Z">
              <w:r>
                <w:rPr>
                  <w:rFonts w:eastAsiaTheme="minorEastAsia" w:hint="cs"/>
                  <w:sz w:val="18"/>
                  <w:szCs w:val="18"/>
                  <w:rtl/>
                  <w:lang w:bidi="ar-EG"/>
                </w:rPr>
                <w:t xml:space="preserve">إلى </w:t>
              </w:r>
            </w:ins>
            <w:ins w:id="526" w:author="Arabic-HS" w:date="2023-04-06T01:04:00Z">
              <w:r w:rsidRPr="00DE3D82">
                <w:rPr>
                  <w:rFonts w:eastAsiaTheme="minorEastAsia"/>
                  <w:sz w:val="18"/>
                  <w:szCs w:val="18"/>
                  <w:rtl/>
                  <w:lang w:bidi="ar-EG"/>
                </w:rPr>
                <w:t xml:space="preserve">حالة الوصلات من الساتل إلى الساتل في نطاقات التردد 18,1-18,6 </w:t>
              </w:r>
              <w:r w:rsidRPr="00DE3D82">
                <w:rPr>
                  <w:rFonts w:eastAsiaTheme="minorEastAsia"/>
                  <w:sz w:val="18"/>
                  <w:szCs w:val="18"/>
                  <w:lang w:bidi="ar-EG"/>
                </w:rPr>
                <w:t>GHz</w:t>
              </w:r>
              <w:r w:rsidRPr="00DE3D82">
                <w:rPr>
                  <w:rFonts w:eastAsiaTheme="minorEastAsia"/>
                  <w:sz w:val="18"/>
                  <w:szCs w:val="18"/>
                  <w:rtl/>
                  <w:lang w:bidi="ar-EG"/>
                </w:rPr>
                <w:t xml:space="preserve"> و18,8-20,2 </w:t>
              </w:r>
              <w:r w:rsidRPr="00DE3D82">
                <w:rPr>
                  <w:rFonts w:eastAsiaTheme="minorEastAsia"/>
                  <w:sz w:val="18"/>
                  <w:szCs w:val="18"/>
                  <w:lang w:bidi="ar-EG"/>
                </w:rPr>
                <w:t>GHz</w:t>
              </w:r>
              <w:r w:rsidRPr="00DE3D82">
                <w:rPr>
                  <w:rFonts w:eastAsiaTheme="minorEastAsia"/>
                  <w:sz w:val="18"/>
                  <w:szCs w:val="18"/>
                  <w:rtl/>
                  <w:lang w:bidi="ar-EG"/>
                </w:rPr>
                <w:t xml:space="preserve"> و27,5-30 </w:t>
              </w:r>
              <w:r w:rsidRPr="00DE3D82">
                <w:rPr>
                  <w:rFonts w:eastAsiaTheme="minorEastAsia"/>
                  <w:sz w:val="18"/>
                  <w:szCs w:val="18"/>
                  <w:lang w:bidi="ar-EG"/>
                </w:rPr>
                <w:t>GHz</w:t>
              </w:r>
              <w:r w:rsidRPr="00DE3D82">
                <w:rPr>
                  <w:rFonts w:eastAsiaTheme="minorEastAsia"/>
                  <w:sz w:val="18"/>
                  <w:szCs w:val="18"/>
                  <w:rtl/>
                  <w:lang w:bidi="ar-EG"/>
                </w:rPr>
                <w:t xml:space="preserve">، يتم وصف منطقة الخدمة بنقاط ساتلية فرعية على أرض المحطة الفضائية المرسلة في النطاق 27,5-30 </w:t>
              </w:r>
              <w:r w:rsidRPr="00DE3D82">
                <w:rPr>
                  <w:rFonts w:eastAsiaTheme="minorEastAsia"/>
                  <w:sz w:val="18"/>
                  <w:szCs w:val="18"/>
                  <w:lang w:bidi="ar-EG"/>
                </w:rPr>
                <w:t>GHz</w:t>
              </w:r>
              <w:r w:rsidRPr="00DE3D82">
                <w:rPr>
                  <w:rFonts w:eastAsiaTheme="minorEastAsia"/>
                  <w:sz w:val="18"/>
                  <w:szCs w:val="18"/>
                  <w:rtl/>
                  <w:lang w:bidi="ar-EG"/>
                </w:rPr>
                <w:t xml:space="preserve"> أو محطة استقبال فضائية في النطاقين 18,1-18,6 </w:t>
              </w:r>
              <w:r w:rsidRPr="00DE3D82">
                <w:rPr>
                  <w:rFonts w:eastAsiaTheme="minorEastAsia"/>
                  <w:sz w:val="18"/>
                  <w:szCs w:val="18"/>
                  <w:lang w:bidi="ar-EG"/>
                </w:rPr>
                <w:t>GHz</w:t>
              </w:r>
              <w:r w:rsidRPr="00DE3D82">
                <w:rPr>
                  <w:rFonts w:eastAsiaTheme="minorEastAsia"/>
                  <w:sz w:val="18"/>
                  <w:szCs w:val="18"/>
                  <w:rtl/>
                  <w:lang w:bidi="ar-EG"/>
                </w:rPr>
                <w:t xml:space="preserve">، 18,8-20,2 </w:t>
              </w:r>
              <w:r w:rsidRPr="00DE3D82">
                <w:rPr>
                  <w:rFonts w:eastAsiaTheme="minorEastAsia"/>
                  <w:sz w:val="18"/>
                  <w:szCs w:val="18"/>
                  <w:lang w:bidi="ar-EG"/>
                </w:rPr>
                <w:t>GHz</w:t>
              </w:r>
              <w:r w:rsidRPr="00DE3D82">
                <w:rPr>
                  <w:rFonts w:eastAsiaTheme="minorEastAsia"/>
                  <w:sz w:val="18"/>
                  <w:szCs w:val="18"/>
                  <w:rtl/>
                  <w:lang w:bidi="ar-EG"/>
                </w:rPr>
                <w:t>.</w:t>
              </w:r>
            </w:ins>
          </w:p>
          <w:p w14:paraId="3E0F9AC4" w14:textId="77777777" w:rsidR="00896352" w:rsidRPr="00DE3D82" w:rsidRDefault="00A432AB" w:rsidP="00896352">
            <w:pPr>
              <w:tabs>
                <w:tab w:val="left" w:pos="113"/>
                <w:tab w:val="left" w:pos="227"/>
                <w:tab w:val="left" w:pos="340"/>
                <w:tab w:val="left" w:pos="454"/>
              </w:tabs>
              <w:ind w:left="340"/>
              <w:rPr>
                <w:rFonts w:eastAsiaTheme="minorEastAsia"/>
                <w:sz w:val="18"/>
                <w:szCs w:val="18"/>
                <w:rtl/>
                <w:lang w:bidi="ar-EG"/>
              </w:rPr>
            </w:pPr>
            <w:ins w:id="527" w:author="Arabic-HS" w:date="2023-04-06T01:04:00Z">
              <w:r w:rsidRPr="00DE3D82">
                <w:rPr>
                  <w:rFonts w:eastAsiaTheme="minorEastAsia"/>
                  <w:sz w:val="18"/>
                  <w:szCs w:val="18"/>
                  <w:rtl/>
                  <w:lang w:bidi="ar-EG"/>
                </w:rPr>
                <w:t xml:space="preserve">مطلوب للمحطات الفضائية في </w:t>
              </w:r>
              <w:r w:rsidRPr="00DE3D82">
                <w:rPr>
                  <w:spacing w:val="-6"/>
                  <w:sz w:val="18"/>
                  <w:szCs w:val="18"/>
                  <w:rtl/>
                  <w:lang w:bidi="ar-EG"/>
                </w:rPr>
                <w:t>[</w:t>
              </w:r>
              <w:r w:rsidRPr="00DE3D82">
                <w:rPr>
                  <w:i/>
                  <w:iCs/>
                  <w:spacing w:val="-6"/>
                  <w:sz w:val="18"/>
                  <w:szCs w:val="18"/>
                  <w:rtl/>
                </w:rPr>
                <w:t xml:space="preserve">البديل </w:t>
              </w:r>
              <w:r w:rsidRPr="00DE3D82">
                <w:rPr>
                  <w:i/>
                  <w:iCs/>
                  <w:spacing w:val="-6"/>
                  <w:sz w:val="18"/>
                  <w:szCs w:val="18"/>
                </w:rPr>
                <w:t>FSS</w:t>
              </w:r>
              <w:r w:rsidRPr="00DE3D82">
                <w:rPr>
                  <w:i/>
                  <w:iCs/>
                  <w:spacing w:val="-6"/>
                  <w:sz w:val="18"/>
                  <w:szCs w:val="18"/>
                  <w:rtl/>
                </w:rPr>
                <w:t>:</w:t>
              </w:r>
              <w:r w:rsidRPr="00DE3D82">
                <w:rPr>
                  <w:spacing w:val="-6"/>
                  <w:sz w:val="18"/>
                  <w:szCs w:val="18"/>
                  <w:rtl/>
                  <w:lang w:bidi="ar-EG"/>
                </w:rPr>
                <w:t xml:space="preserve"> الخدمة الثابتة الساتلية (فضاء-فضاء)][</w:t>
              </w:r>
              <w:r w:rsidRPr="00DE3D82">
                <w:rPr>
                  <w:i/>
                  <w:iCs/>
                  <w:spacing w:val="-6"/>
                  <w:sz w:val="18"/>
                  <w:szCs w:val="18"/>
                  <w:rtl/>
                </w:rPr>
                <w:t xml:space="preserve">البديل </w:t>
              </w:r>
              <w:r w:rsidRPr="00DE3D82">
                <w:rPr>
                  <w:i/>
                  <w:iCs/>
                  <w:spacing w:val="-6"/>
                  <w:sz w:val="18"/>
                  <w:szCs w:val="18"/>
                </w:rPr>
                <w:t>ISS</w:t>
              </w:r>
              <w:r w:rsidRPr="00DE3D82">
                <w:rPr>
                  <w:i/>
                  <w:iCs/>
                  <w:spacing w:val="-6"/>
                  <w:sz w:val="18"/>
                  <w:szCs w:val="18"/>
                  <w:rtl/>
                  <w:lang w:bidi="ar-EG"/>
                </w:rPr>
                <w:t>:</w:t>
              </w:r>
              <w:r w:rsidRPr="00DE3D82">
                <w:rPr>
                  <w:spacing w:val="-6"/>
                  <w:sz w:val="18"/>
                  <w:szCs w:val="18"/>
                  <w:rtl/>
                  <w:lang w:bidi="ar-EG"/>
                </w:rPr>
                <w:t xml:space="preserve"> خدمة </w:t>
              </w:r>
            </w:ins>
            <w:ins w:id="528" w:author="Arabic-SA" w:date="2023-05-05T08:36:00Z">
              <w:r>
                <w:rPr>
                  <w:rFonts w:hint="cs"/>
                  <w:spacing w:val="-6"/>
                  <w:sz w:val="18"/>
                  <w:szCs w:val="18"/>
                  <w:rtl/>
                  <w:lang w:bidi="ar-EG"/>
                </w:rPr>
                <w:t xml:space="preserve">ما </w:t>
              </w:r>
            </w:ins>
            <w:ins w:id="529" w:author="Arabic-HS" w:date="2023-04-06T01:04:00Z">
              <w:r w:rsidRPr="00DE3D82">
                <w:rPr>
                  <w:spacing w:val="-6"/>
                  <w:sz w:val="18"/>
                  <w:szCs w:val="18"/>
                  <w:rtl/>
                </w:rPr>
                <w:t>بين السواتل</w:t>
              </w:r>
              <w:r w:rsidRPr="00DE3D82">
                <w:rPr>
                  <w:spacing w:val="-6"/>
                  <w:sz w:val="18"/>
                  <w:szCs w:val="18"/>
                  <w:rtl/>
                  <w:lang w:bidi="ar-EG"/>
                </w:rPr>
                <w:t>]</w:t>
              </w:r>
              <w:r w:rsidRPr="00DE3D82">
                <w:rPr>
                  <w:spacing w:val="-6"/>
                  <w:sz w:val="18"/>
                  <w:szCs w:val="18"/>
                  <w:rtl/>
                </w:rPr>
                <w:t xml:space="preserve"> </w:t>
              </w:r>
              <w:r w:rsidRPr="00DE3D82">
                <w:rPr>
                  <w:rFonts w:eastAsiaTheme="minorEastAsia"/>
                  <w:sz w:val="18"/>
                  <w:szCs w:val="18"/>
                  <w:rtl/>
                  <w:lang w:bidi="ar-EG"/>
                </w:rPr>
                <w:t xml:space="preserve">التي ترسل في النطاقات 18,1-18,6 </w:t>
              </w:r>
              <w:r w:rsidRPr="00DE3D82">
                <w:rPr>
                  <w:rFonts w:eastAsiaTheme="minorEastAsia"/>
                  <w:sz w:val="18"/>
                  <w:szCs w:val="18"/>
                  <w:lang w:bidi="ar-EG"/>
                </w:rPr>
                <w:t>GHz</w:t>
              </w:r>
              <w:r w:rsidRPr="00DE3D82">
                <w:rPr>
                  <w:rFonts w:eastAsiaTheme="minorEastAsia"/>
                  <w:sz w:val="18"/>
                  <w:szCs w:val="18"/>
                  <w:rtl/>
                  <w:lang w:bidi="ar-EG"/>
                </w:rPr>
                <w:t xml:space="preserve"> و18,8-20,2 </w:t>
              </w:r>
              <w:r w:rsidRPr="00DE3D82">
                <w:rPr>
                  <w:rFonts w:eastAsiaTheme="minorEastAsia"/>
                  <w:sz w:val="18"/>
                  <w:szCs w:val="18"/>
                  <w:lang w:val="fr-FR" w:bidi="ar-EG"/>
                </w:rPr>
                <w:t>.</w:t>
              </w:r>
              <w:r w:rsidRPr="00DE3D82">
                <w:rPr>
                  <w:rFonts w:eastAsiaTheme="minorEastAsia"/>
                  <w:sz w:val="18"/>
                  <w:szCs w:val="18"/>
                  <w:lang w:bidi="ar-EG"/>
                </w:rPr>
                <w:t>GHz</w:t>
              </w:r>
            </w:ins>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77B11BFA" w14:textId="77777777" w:rsidR="00896352" w:rsidRPr="00DE3D82" w:rsidRDefault="00A432AB" w:rsidP="00896352">
            <w:pPr>
              <w:tabs>
                <w:tab w:val="left" w:pos="113"/>
                <w:tab w:val="left" w:pos="227"/>
                <w:tab w:val="left" w:pos="340"/>
                <w:tab w:val="left" w:pos="454"/>
              </w:tabs>
              <w:ind w:left="227" w:hanging="227"/>
              <w:rPr>
                <w:rFonts w:eastAsiaTheme="minorEastAsia"/>
                <w:sz w:val="18"/>
                <w:szCs w:val="18"/>
                <w:lang w:bidi="ar-SY"/>
              </w:rPr>
            </w:pPr>
            <w:ins w:id="530" w:author="Arabic-HS" w:date="2023-04-06T01:04:00Z">
              <w:r w:rsidRPr="00DE3D82">
                <w:rPr>
                  <w:rFonts w:eastAsiaTheme="minorEastAsia"/>
                  <w:sz w:val="18"/>
                  <w:szCs w:val="18"/>
                  <w:lang w:bidi="ar-SY"/>
                </w:rPr>
                <w:t>.11.C</w:t>
              </w:r>
              <w:r w:rsidRPr="00DE3D82">
                <w:rPr>
                  <w:rFonts w:eastAsiaTheme="minorEastAsia"/>
                  <w:sz w:val="18"/>
                  <w:szCs w:val="18"/>
                  <w:rtl/>
                  <w:lang w:bidi="ar-EG"/>
                </w:rPr>
                <w:t>أ</w:t>
              </w:r>
              <w:r w:rsidRPr="00DE3D82">
                <w:rPr>
                  <w:rFonts w:eastAsiaTheme="minorEastAsia"/>
                  <w:sz w:val="18"/>
                  <w:szCs w:val="18"/>
                  <w:lang w:bidi="ar-EG"/>
                </w:rPr>
                <w:t>1.</w:t>
              </w:r>
            </w:ins>
          </w:p>
        </w:tc>
      </w:tr>
      <w:tr w:rsidR="00896352" w:rsidRPr="00DE3D82" w14:paraId="22967AAC" w14:textId="77777777" w:rsidTr="00896352">
        <w:trPr>
          <w:cantSplit/>
          <w:jc w:val="center"/>
        </w:trPr>
        <w:tc>
          <w:tcPr>
            <w:tcW w:w="586" w:type="dxa"/>
            <w:tcBorders>
              <w:top w:val="single" w:sz="4" w:space="0" w:color="auto"/>
              <w:left w:val="single" w:sz="12" w:space="0" w:color="auto"/>
              <w:bottom w:val="single" w:sz="4" w:space="0" w:color="auto"/>
              <w:right w:val="single" w:sz="12" w:space="0" w:color="auto"/>
            </w:tcBorders>
            <w:shd w:val="clear" w:color="auto" w:fill="auto"/>
            <w:vAlign w:val="center"/>
          </w:tcPr>
          <w:p w14:paraId="5BA25390" w14:textId="77777777" w:rsidR="00896352" w:rsidRPr="00DE3D82" w:rsidRDefault="00896352" w:rsidP="00896352">
            <w:pPr>
              <w:tabs>
                <w:tab w:val="left" w:pos="113"/>
                <w:tab w:val="left" w:pos="227"/>
                <w:tab w:val="left" w:pos="340"/>
                <w:tab w:val="left" w:pos="454"/>
              </w:tabs>
              <w:spacing w:before="60" w:after="60" w:line="240" w:lineRule="exact"/>
              <w:ind w:left="227" w:hanging="227"/>
              <w:rPr>
                <w:rFonts w:eastAsiaTheme="minorEastAsia"/>
                <w:sz w:val="18"/>
                <w:szCs w:val="18"/>
              </w:rPr>
            </w:pPr>
          </w:p>
        </w:tc>
        <w:tc>
          <w:tcPr>
            <w:tcW w:w="1059" w:type="dxa"/>
            <w:tcBorders>
              <w:top w:val="single" w:sz="4" w:space="0" w:color="auto"/>
              <w:left w:val="double" w:sz="6" w:space="0" w:color="auto"/>
              <w:bottom w:val="single" w:sz="4" w:space="0" w:color="auto"/>
              <w:right w:val="double" w:sz="6" w:space="0" w:color="auto"/>
            </w:tcBorders>
            <w:shd w:val="clear" w:color="auto" w:fill="auto"/>
          </w:tcPr>
          <w:p w14:paraId="7D6C91ED" w14:textId="77777777" w:rsidR="00896352" w:rsidRPr="00DE3D82" w:rsidRDefault="00896352" w:rsidP="00896352">
            <w:pPr>
              <w:tabs>
                <w:tab w:val="left" w:pos="113"/>
                <w:tab w:val="left" w:pos="227"/>
                <w:tab w:val="left" w:pos="340"/>
                <w:tab w:val="left" w:pos="454"/>
              </w:tabs>
              <w:spacing w:before="60" w:after="60" w:line="240" w:lineRule="exact"/>
              <w:ind w:left="227" w:hanging="227"/>
              <w:jc w:val="left"/>
              <w:rPr>
                <w:rFonts w:eastAsiaTheme="minorEastAsia"/>
                <w:sz w:val="18"/>
                <w:szCs w:val="18"/>
                <w:lang w:bidi="ar-EG"/>
              </w:rPr>
            </w:pPr>
          </w:p>
        </w:tc>
        <w:tc>
          <w:tcPr>
            <w:tcW w:w="913" w:type="dxa"/>
            <w:tcBorders>
              <w:top w:val="single" w:sz="4" w:space="0" w:color="auto"/>
              <w:left w:val="nil"/>
              <w:bottom w:val="single" w:sz="4" w:space="0" w:color="auto"/>
              <w:right w:val="single" w:sz="4" w:space="0" w:color="auto"/>
            </w:tcBorders>
            <w:shd w:val="clear" w:color="auto" w:fill="auto"/>
          </w:tcPr>
          <w:p w14:paraId="49273067"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3" w:type="dxa"/>
            <w:tcBorders>
              <w:top w:val="single" w:sz="4" w:space="0" w:color="auto"/>
              <w:left w:val="nil"/>
              <w:bottom w:val="single" w:sz="4" w:space="0" w:color="auto"/>
              <w:right w:val="single" w:sz="4" w:space="0" w:color="auto"/>
            </w:tcBorders>
            <w:shd w:val="clear" w:color="auto" w:fill="auto"/>
          </w:tcPr>
          <w:p w14:paraId="7F78AA45"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5329048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83" w:type="dxa"/>
            <w:tcBorders>
              <w:top w:val="single" w:sz="4" w:space="0" w:color="auto"/>
              <w:left w:val="nil"/>
              <w:bottom w:val="single" w:sz="4" w:space="0" w:color="auto"/>
              <w:right w:val="single" w:sz="4" w:space="0" w:color="auto"/>
            </w:tcBorders>
            <w:shd w:val="clear" w:color="auto" w:fill="auto"/>
          </w:tcPr>
          <w:p w14:paraId="679F01B6"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706" w:type="dxa"/>
            <w:tcBorders>
              <w:top w:val="single" w:sz="4" w:space="0" w:color="auto"/>
              <w:left w:val="nil"/>
              <w:bottom w:val="single" w:sz="4" w:space="0" w:color="auto"/>
              <w:right w:val="single" w:sz="4" w:space="0" w:color="auto"/>
            </w:tcBorders>
            <w:shd w:val="clear" w:color="auto" w:fill="auto"/>
          </w:tcPr>
          <w:p w14:paraId="5A11811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43" w:type="dxa"/>
            <w:tcBorders>
              <w:top w:val="single" w:sz="4" w:space="0" w:color="auto"/>
              <w:left w:val="nil"/>
              <w:bottom w:val="single" w:sz="4" w:space="0" w:color="auto"/>
              <w:right w:val="single" w:sz="4" w:space="0" w:color="auto"/>
            </w:tcBorders>
            <w:shd w:val="clear" w:color="auto" w:fill="auto"/>
          </w:tcPr>
          <w:p w14:paraId="6C91AD8F"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44" w:type="dxa"/>
            <w:tcBorders>
              <w:top w:val="single" w:sz="4" w:space="0" w:color="auto"/>
              <w:left w:val="nil"/>
              <w:bottom w:val="single" w:sz="4" w:space="0" w:color="auto"/>
              <w:right w:val="single" w:sz="4" w:space="0" w:color="auto"/>
            </w:tcBorders>
            <w:shd w:val="clear" w:color="auto" w:fill="auto"/>
          </w:tcPr>
          <w:p w14:paraId="2BBC4A3A"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57" w:type="dxa"/>
            <w:tcBorders>
              <w:top w:val="single" w:sz="4" w:space="0" w:color="auto"/>
              <w:left w:val="nil"/>
              <w:bottom w:val="single" w:sz="4" w:space="0" w:color="auto"/>
              <w:right w:val="single" w:sz="4" w:space="0" w:color="auto"/>
            </w:tcBorders>
            <w:shd w:val="clear" w:color="auto" w:fill="auto"/>
          </w:tcPr>
          <w:p w14:paraId="71784F89"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1030" w:type="dxa"/>
            <w:tcBorders>
              <w:top w:val="single" w:sz="4" w:space="0" w:color="auto"/>
              <w:left w:val="single" w:sz="4" w:space="0" w:color="auto"/>
              <w:bottom w:val="single" w:sz="4" w:space="0" w:color="auto"/>
              <w:right w:val="double" w:sz="4" w:space="0" w:color="auto"/>
            </w:tcBorders>
          </w:tcPr>
          <w:p w14:paraId="2F902B03" w14:textId="77777777" w:rsidR="00896352" w:rsidRPr="00DE3D82" w:rsidRDefault="00896352" w:rsidP="00896352">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22" w:type="dxa"/>
            <w:tcBorders>
              <w:left w:val="double" w:sz="4" w:space="0" w:color="auto"/>
            </w:tcBorders>
          </w:tcPr>
          <w:p w14:paraId="48CEEFD3"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45D35468"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Pr>
          <w:p w14:paraId="575A030E"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822" w:type="dxa"/>
            <w:tcBorders>
              <w:right w:val="double" w:sz="4" w:space="0" w:color="auto"/>
            </w:tcBorders>
          </w:tcPr>
          <w:p w14:paraId="333411CB" w14:textId="77777777" w:rsidR="00896352" w:rsidRPr="00DE3D82" w:rsidRDefault="00896352"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p>
        </w:tc>
        <w:tc>
          <w:tcPr>
            <w:tcW w:w="7981" w:type="dxa"/>
            <w:tcBorders>
              <w:top w:val="single" w:sz="4" w:space="0" w:color="auto"/>
              <w:left w:val="double" w:sz="4" w:space="0" w:color="auto"/>
              <w:bottom w:val="single" w:sz="4" w:space="0" w:color="auto"/>
              <w:right w:val="double" w:sz="6" w:space="0" w:color="auto"/>
            </w:tcBorders>
            <w:shd w:val="clear" w:color="auto" w:fill="auto"/>
          </w:tcPr>
          <w:p w14:paraId="6F9B6D30" w14:textId="77777777" w:rsidR="00896352" w:rsidRPr="00DE3D82" w:rsidRDefault="00A432AB" w:rsidP="00896352">
            <w:pPr>
              <w:tabs>
                <w:tab w:val="left" w:pos="113"/>
                <w:tab w:val="left" w:pos="227"/>
                <w:tab w:val="left" w:pos="340"/>
                <w:tab w:val="left" w:pos="454"/>
              </w:tabs>
              <w:spacing w:before="60" w:after="60" w:line="240" w:lineRule="exact"/>
              <w:ind w:left="170"/>
              <w:rPr>
                <w:rFonts w:eastAsiaTheme="minorEastAsia"/>
                <w:sz w:val="18"/>
                <w:szCs w:val="18"/>
                <w:rtl/>
                <w:lang w:bidi="ar-EG"/>
              </w:rPr>
            </w:pPr>
            <w:r w:rsidRPr="00DE3D82">
              <w:rPr>
                <w:rFonts w:eastAsiaTheme="minorEastAsia"/>
                <w:sz w:val="18"/>
                <w:szCs w:val="18"/>
                <w:rtl/>
                <w:lang w:bidi="ar-EG"/>
              </w:rPr>
              <w:t>...</w:t>
            </w:r>
          </w:p>
        </w:tc>
        <w:tc>
          <w:tcPr>
            <w:tcW w:w="1259" w:type="dxa"/>
            <w:tcBorders>
              <w:top w:val="single" w:sz="4" w:space="0" w:color="auto"/>
              <w:left w:val="single" w:sz="12" w:space="0" w:color="auto"/>
              <w:bottom w:val="single" w:sz="4" w:space="0" w:color="auto"/>
              <w:right w:val="single" w:sz="12" w:space="0" w:color="auto"/>
            </w:tcBorders>
            <w:shd w:val="clear" w:color="auto" w:fill="auto"/>
          </w:tcPr>
          <w:p w14:paraId="38B8BF7A" w14:textId="77777777" w:rsidR="00896352" w:rsidRPr="00DE3D82" w:rsidRDefault="00A432AB" w:rsidP="00896352">
            <w:pPr>
              <w:tabs>
                <w:tab w:val="left" w:pos="113"/>
                <w:tab w:val="left" w:pos="227"/>
                <w:tab w:val="left" w:pos="340"/>
                <w:tab w:val="left" w:pos="454"/>
              </w:tabs>
              <w:spacing w:before="60" w:after="60" w:line="240" w:lineRule="exact"/>
              <w:ind w:left="227" w:hanging="227"/>
              <w:rPr>
                <w:rFonts w:eastAsiaTheme="minorEastAsia"/>
                <w:sz w:val="18"/>
                <w:szCs w:val="18"/>
                <w:lang w:bidi="ar-EG"/>
              </w:rPr>
            </w:pPr>
            <w:r w:rsidRPr="00DE3D82">
              <w:rPr>
                <w:rFonts w:eastAsiaTheme="minorEastAsia"/>
                <w:sz w:val="18"/>
                <w:szCs w:val="18"/>
                <w:rtl/>
                <w:lang w:bidi="ar-EG"/>
              </w:rPr>
              <w:t xml:space="preserve">... </w:t>
            </w:r>
          </w:p>
        </w:tc>
      </w:tr>
    </w:tbl>
    <w:p w14:paraId="01ECD9AD" w14:textId="77777777" w:rsidR="004E782F" w:rsidRDefault="004E782F"/>
    <w:p w14:paraId="7667765F" w14:textId="77777777" w:rsidR="004E782F" w:rsidRDefault="004E782F">
      <w:pPr>
        <w:sectPr w:rsidR="004E782F">
          <w:headerReference w:type="even" r:id="rId21"/>
          <w:footerReference w:type="even" r:id="rId22"/>
          <w:pgSz w:w="23808" w:h="16840" w:orient="landscape" w:code="9"/>
          <w:pgMar w:top="851" w:right="567" w:bottom="567" w:left="567" w:header="720" w:footer="720" w:gutter="0"/>
          <w:cols w:space="720"/>
          <w:docGrid w:linePitch="299"/>
        </w:sectPr>
      </w:pPr>
    </w:p>
    <w:p w14:paraId="7A350103" w14:textId="77777777" w:rsidR="004E782F" w:rsidRDefault="004E782F">
      <w:pPr>
        <w:pStyle w:val="Reasons"/>
      </w:pPr>
    </w:p>
    <w:p w14:paraId="5E74D396" w14:textId="77777777" w:rsidR="004E782F" w:rsidRDefault="00A432AB">
      <w:pPr>
        <w:pStyle w:val="Proposal"/>
      </w:pPr>
      <w:r>
        <w:t>SUP</w:t>
      </w:r>
      <w:r>
        <w:tab/>
        <w:t>INS/117A17/11</w:t>
      </w:r>
      <w:r>
        <w:rPr>
          <w:vanish/>
          <w:color w:val="7F7F7F" w:themeColor="text1" w:themeTint="80"/>
          <w:vertAlign w:val="superscript"/>
        </w:rPr>
        <w:t>#1890</w:t>
      </w:r>
    </w:p>
    <w:p w14:paraId="42E6194D" w14:textId="77777777" w:rsidR="00896352" w:rsidRPr="00DE3D82" w:rsidRDefault="00A432AB" w:rsidP="00896352">
      <w:pPr>
        <w:pStyle w:val="ResNo"/>
        <w:rPr>
          <w:rtl/>
        </w:rPr>
      </w:pPr>
      <w:r w:rsidRPr="00DE3D82">
        <w:rPr>
          <w:rtl/>
        </w:rPr>
        <w:t xml:space="preserve">القرار </w:t>
      </w:r>
      <w:r w:rsidRPr="00DE3D82">
        <w:rPr>
          <w:rStyle w:val="href"/>
        </w:rPr>
        <w:t>773</w:t>
      </w:r>
      <w:r w:rsidRPr="00DE3D82">
        <w:t xml:space="preserve"> (WRC-19)</w:t>
      </w:r>
    </w:p>
    <w:p w14:paraId="106589D3" w14:textId="77777777" w:rsidR="00896352" w:rsidRDefault="00A432AB" w:rsidP="00896352">
      <w:pPr>
        <w:pStyle w:val="Restitle"/>
        <w:rPr>
          <w:lang w:val="en-GB"/>
        </w:rPr>
      </w:pPr>
      <w:r w:rsidRPr="00DE3D82">
        <w:rPr>
          <w:rtl/>
        </w:rPr>
        <w:t xml:space="preserve">دراسة المسائل التقنية والتشغيلية والأحكام التنظيمية المتعلقة </w:t>
      </w:r>
      <w:r w:rsidRPr="00DE3D82">
        <w:br/>
      </w:r>
      <w:r w:rsidRPr="00DE3D82">
        <w:rPr>
          <w:rtl/>
        </w:rPr>
        <w:t xml:space="preserve">بالوصلات بين السواتل في نطاقات التردد </w:t>
      </w:r>
      <w:r w:rsidRPr="00DE3D82">
        <w:t>GHz 12,7</w:t>
      </w:r>
      <w:r w:rsidRPr="00DE3D82">
        <w:noBreakHyphen/>
        <w:t>11,7</w:t>
      </w:r>
      <w:r w:rsidRPr="00DE3D82">
        <w:rPr>
          <w:rtl/>
        </w:rPr>
        <w:t xml:space="preserve"> </w:t>
      </w:r>
      <w:r w:rsidRPr="00DE3D82">
        <w:rPr>
          <w:rtl/>
          <w:lang w:bidi="ar-EG"/>
        </w:rPr>
        <w:t>و</w:t>
      </w:r>
      <w:r w:rsidRPr="00DE3D82">
        <w:t>GHz 18,6</w:t>
      </w:r>
      <w:r w:rsidRPr="00DE3D82">
        <w:noBreakHyphen/>
        <w:t>18,1</w:t>
      </w:r>
      <w:r w:rsidRPr="00DE3D82">
        <w:rPr>
          <w:rtl/>
        </w:rPr>
        <w:t xml:space="preserve"> و</w:t>
      </w:r>
      <w:r w:rsidRPr="00DE3D82">
        <w:rPr>
          <w:lang w:val="en-GB"/>
        </w:rPr>
        <w:t>GHz 20,2</w:t>
      </w:r>
      <w:r w:rsidRPr="00DE3D82">
        <w:rPr>
          <w:lang w:val="en-GB"/>
        </w:rPr>
        <w:noBreakHyphen/>
        <w:t>18,8</w:t>
      </w:r>
      <w:r w:rsidRPr="00DE3D82">
        <w:rPr>
          <w:rtl/>
          <w:lang w:val="en-GB" w:bidi="ar-EG"/>
        </w:rPr>
        <w:t xml:space="preserve"> </w:t>
      </w:r>
      <w:r w:rsidRPr="00DE3D82">
        <w:rPr>
          <w:rtl/>
        </w:rPr>
        <w:t>و</w:t>
      </w:r>
      <w:r w:rsidRPr="00DE3D82">
        <w:rPr>
          <w:lang w:val="en-GB"/>
        </w:rPr>
        <w:t>GHz 30</w:t>
      </w:r>
      <w:r w:rsidRPr="00DE3D82">
        <w:rPr>
          <w:lang w:val="en-GB"/>
        </w:rPr>
        <w:noBreakHyphen/>
        <w:t>27,5</w:t>
      </w:r>
    </w:p>
    <w:p w14:paraId="226517E1" w14:textId="77777777" w:rsidR="004E782F" w:rsidRDefault="004E782F">
      <w:pPr>
        <w:pStyle w:val="Reasons"/>
      </w:pPr>
    </w:p>
    <w:p w14:paraId="1B51DD5F" w14:textId="77777777" w:rsidR="004E782F" w:rsidRDefault="00A432AB">
      <w:pPr>
        <w:pStyle w:val="Proposal"/>
      </w:pPr>
      <w:r>
        <w:t>ADD</w:t>
      </w:r>
      <w:r>
        <w:tab/>
        <w:t>INS/117A17/12</w:t>
      </w:r>
      <w:r>
        <w:rPr>
          <w:vanish/>
          <w:color w:val="7F7F7F" w:themeColor="text1" w:themeTint="80"/>
          <w:vertAlign w:val="superscript"/>
        </w:rPr>
        <w:t>#1901</w:t>
      </w:r>
    </w:p>
    <w:p w14:paraId="2EA635B1" w14:textId="489FFD8F" w:rsidR="00896352" w:rsidRPr="00DE3D82" w:rsidRDefault="00A432AB" w:rsidP="00896352">
      <w:pPr>
        <w:pStyle w:val="ResNo"/>
        <w:rPr>
          <w:rtl/>
        </w:rPr>
      </w:pPr>
      <w:r w:rsidRPr="00DE3D82">
        <w:rPr>
          <w:rtl/>
        </w:rPr>
        <w:t xml:space="preserve">مشروع القرار الجديد </w:t>
      </w:r>
      <w:r w:rsidRPr="00DE3D82">
        <w:t>[</w:t>
      </w:r>
      <w:r w:rsidR="00BF7F3D">
        <w:t>ACP-</w:t>
      </w:r>
      <w:r w:rsidRPr="00DE3D82">
        <w:t>A117-B] (WRC-23)</w:t>
      </w:r>
    </w:p>
    <w:p w14:paraId="39669946" w14:textId="77777777" w:rsidR="00896352" w:rsidRPr="00DE3D82" w:rsidRDefault="00A432AB" w:rsidP="00896352">
      <w:pPr>
        <w:pStyle w:val="Restitle"/>
        <w:rPr>
          <w:rtl/>
        </w:rPr>
      </w:pPr>
      <w:r w:rsidRPr="00DE3D82">
        <w:rPr>
          <w:rtl/>
        </w:rPr>
        <w:t xml:space="preserve">استعمال نطاقات التردد </w:t>
      </w:r>
      <w:r w:rsidRPr="00DE3D82">
        <w:t>GHz 18,6-18,1</w:t>
      </w:r>
      <w:r w:rsidRPr="00DE3D82">
        <w:rPr>
          <w:rtl/>
        </w:rPr>
        <w:t xml:space="preserve"> </w:t>
      </w:r>
      <w:r w:rsidRPr="00DE3D82">
        <w:rPr>
          <w:rtl/>
          <w:lang w:bidi="ar-EG"/>
        </w:rPr>
        <w:t>و</w:t>
      </w:r>
      <w:r w:rsidRPr="00DE3D82">
        <w:rPr>
          <w:lang w:bidi="ar-EG"/>
        </w:rPr>
        <w:t>GHz 20,2</w:t>
      </w:r>
      <w:r w:rsidRPr="00DE3D82">
        <w:rPr>
          <w:lang w:bidi="ar-EG"/>
        </w:rPr>
        <w:noBreakHyphen/>
        <w:t>18,8</w:t>
      </w:r>
      <w:r w:rsidRPr="00DE3D82">
        <w:rPr>
          <w:rtl/>
          <w:lang w:bidi="ar-EG"/>
        </w:rPr>
        <w:t xml:space="preserve"> </w:t>
      </w:r>
      <w:r w:rsidRPr="00DE3D82">
        <w:rPr>
          <w:rtl/>
        </w:rPr>
        <w:t>و</w:t>
      </w:r>
      <w:r w:rsidRPr="00DE3D82">
        <w:t>GHz 30</w:t>
      </w:r>
      <w:r w:rsidRPr="00DE3D82">
        <w:noBreakHyphen/>
        <w:t>27,5</w:t>
      </w:r>
      <w:r w:rsidRPr="00DE3D82">
        <w:rPr>
          <w:rtl/>
          <w:lang w:bidi="ar-EG"/>
        </w:rPr>
        <w:t xml:space="preserve"> </w:t>
      </w:r>
      <w:r>
        <w:rPr>
          <w:rtl/>
          <w:lang w:bidi="ar-EG"/>
        </w:rPr>
        <w:br/>
      </w:r>
      <w:r w:rsidRPr="00DE3D82">
        <w:rPr>
          <w:rtl/>
        </w:rPr>
        <w:t>من أجل الإرسالات بين السواتل</w:t>
      </w:r>
    </w:p>
    <w:p w14:paraId="3012E155" w14:textId="77777777" w:rsidR="00896352" w:rsidRPr="00DE3D82" w:rsidRDefault="00A432AB" w:rsidP="00896352">
      <w:pPr>
        <w:pStyle w:val="Normalaftertitle"/>
        <w:rPr>
          <w:rtl/>
          <w:lang w:bidi="ar-SY"/>
        </w:rPr>
      </w:pPr>
      <w:r w:rsidRPr="00DE3D82">
        <w:rPr>
          <w:rtl/>
        </w:rPr>
        <w:t xml:space="preserve">إن المؤتمر العالمي للاتصالات الراديوية (دبي، </w:t>
      </w:r>
      <w:r w:rsidRPr="00DE3D82">
        <w:t>2023</w:t>
      </w:r>
      <w:r w:rsidRPr="00DE3D82">
        <w:rPr>
          <w:rtl/>
        </w:rPr>
        <w:t>)،</w:t>
      </w:r>
    </w:p>
    <w:p w14:paraId="5F5B379E" w14:textId="77777777" w:rsidR="00896352" w:rsidRPr="00DE3D82" w:rsidRDefault="00A432AB" w:rsidP="00896352">
      <w:pPr>
        <w:pStyle w:val="Call"/>
        <w:rPr>
          <w:rtl/>
        </w:rPr>
      </w:pPr>
      <w:r w:rsidRPr="00DE3D82">
        <w:rPr>
          <w:rtl/>
        </w:rPr>
        <w:t>إذ يضع في اعتباره</w:t>
      </w:r>
    </w:p>
    <w:p w14:paraId="49719C03" w14:textId="77777777" w:rsidR="00896352" w:rsidRPr="00DE3D82" w:rsidRDefault="00A432AB" w:rsidP="00896352">
      <w:pPr>
        <w:rPr>
          <w:rtl/>
          <w:lang w:bidi="ar-SY"/>
        </w:rPr>
      </w:pPr>
      <w:r w:rsidRPr="00DE3D82">
        <w:rPr>
          <w:i/>
          <w:iCs/>
          <w:rtl/>
        </w:rPr>
        <w:t> </w:t>
      </w:r>
      <w:proofErr w:type="gramStart"/>
      <w:r w:rsidRPr="00DE3D82">
        <w:rPr>
          <w:i/>
          <w:iCs/>
          <w:rtl/>
        </w:rPr>
        <w:t>أ )</w:t>
      </w:r>
      <w:proofErr w:type="gramEnd"/>
      <w:r w:rsidRPr="00DE3D82">
        <w:rPr>
          <w:rtl/>
        </w:rPr>
        <w:tab/>
        <w:t xml:space="preserve">أن هناك حاجة للمحطات الفضائية </w:t>
      </w:r>
      <w:r w:rsidRPr="00DE3D82">
        <w:rPr>
          <w:rtl/>
          <w:lang w:bidi="ar-SY"/>
        </w:rPr>
        <w:t>في المدارات</w:t>
      </w:r>
      <w:r w:rsidRPr="00DE3D82">
        <w:rPr>
          <w:rtl/>
        </w:rPr>
        <w:t xml:space="preserve"> غير المستقرة بالنسبة إلى الأرض (</w:t>
      </w:r>
      <w:r w:rsidRPr="00DE3D82">
        <w:t>non-GSO</w:t>
      </w:r>
      <w:r w:rsidRPr="00DE3D82">
        <w:rPr>
          <w:rtl/>
        </w:rPr>
        <w:t xml:space="preserve">) لتكون قادرة على ترحيل البيانات إلى الأرض، وأن جزءاً من هذه الحاجة يمكن تلبيته بتمكين المحطات الفضائية </w:t>
      </w:r>
      <w:r w:rsidRPr="00DE3D82">
        <w:t>non-GSO</w:t>
      </w:r>
      <w:r w:rsidRPr="00DE3D82">
        <w:rPr>
          <w:rtl/>
        </w:rPr>
        <w:t xml:space="preserve"> بالتواصل مع المحطات الفضائية [ </w:t>
      </w:r>
      <w:r w:rsidRPr="00DE3D82">
        <w:rPr>
          <w:i/>
          <w:iCs/>
          <w:rtl/>
        </w:rPr>
        <w:t>البديل </w:t>
      </w:r>
      <w:r w:rsidRPr="00DE3D82">
        <w:rPr>
          <w:i/>
          <w:iCs/>
        </w:rPr>
        <w:t>FSS</w:t>
      </w:r>
      <w:r w:rsidRPr="00DE3D82">
        <w:rPr>
          <w:i/>
          <w:iCs/>
          <w:rtl/>
          <w:lang w:bidi="ar-EG"/>
        </w:rPr>
        <w:t>:</w:t>
      </w:r>
      <w:r w:rsidRPr="00DE3D82">
        <w:rPr>
          <w:rtl/>
          <w:lang w:bidi="ar-EG"/>
        </w:rPr>
        <w:t xml:space="preserve"> </w:t>
      </w:r>
      <w:r w:rsidRPr="00DE3D82">
        <w:rPr>
          <w:rtl/>
        </w:rPr>
        <w:t>للخدمة الثابتة الساتلية (</w:t>
      </w:r>
      <w:r w:rsidRPr="00DE3D82">
        <w:t>FSS</w:t>
      </w:r>
      <w:r w:rsidRPr="00DE3D82">
        <w:rPr>
          <w:rtl/>
        </w:rPr>
        <w:t>)][ </w:t>
      </w:r>
      <w:r w:rsidRPr="00DE3D82">
        <w:rPr>
          <w:i/>
          <w:iCs/>
          <w:rtl/>
        </w:rPr>
        <w:t xml:space="preserve">البديل </w:t>
      </w:r>
      <w:r w:rsidRPr="00DE3D82">
        <w:rPr>
          <w:i/>
          <w:iCs/>
        </w:rPr>
        <w:t>ISS</w:t>
      </w:r>
      <w:r w:rsidRPr="00DE3D82">
        <w:rPr>
          <w:i/>
          <w:iCs/>
          <w:rtl/>
          <w:lang w:bidi="ar-EG"/>
        </w:rPr>
        <w:t>:</w:t>
      </w:r>
      <w:r w:rsidRPr="00DE3D82">
        <w:rPr>
          <w:rtl/>
          <w:lang w:bidi="ar-EG"/>
        </w:rPr>
        <w:t xml:space="preserve"> </w:t>
      </w:r>
      <w:r>
        <w:rPr>
          <w:rFonts w:hint="cs"/>
          <w:rtl/>
          <w:lang w:bidi="ar-EG"/>
        </w:rPr>
        <w:t>لخدمة ما</w:t>
      </w:r>
      <w:r w:rsidRPr="00DE3D82">
        <w:rPr>
          <w:rtl/>
          <w:lang w:bidi="ar-EG"/>
        </w:rPr>
        <w:t xml:space="preserve"> بين السواتل </w:t>
      </w:r>
      <w:r w:rsidRPr="00DE3D82">
        <w:rPr>
          <w:lang w:bidi="ar-EG"/>
        </w:rPr>
        <w:t>(ISS)</w:t>
      </w:r>
      <w:r w:rsidRPr="00DE3D82">
        <w:rPr>
          <w:rtl/>
        </w:rPr>
        <w:t>] العاملة في مدار ساتلي مستقر بالنسبة إلى الأرض (</w:t>
      </w:r>
      <w:r w:rsidRPr="00DE3D82">
        <w:t>GSO</w:t>
      </w:r>
      <w:r w:rsidRPr="00DE3D82">
        <w:rPr>
          <w:rtl/>
        </w:rPr>
        <w:t>) وفي مدار ساتلي غير مستقر بالنسبة إلى الأرض (</w:t>
      </w:r>
      <w:r w:rsidRPr="00DE3D82">
        <w:t>non-GSO</w:t>
      </w:r>
      <w:r w:rsidRPr="00DE3D82">
        <w:rPr>
          <w:rtl/>
        </w:rPr>
        <w:t xml:space="preserve">) </w:t>
      </w:r>
      <w:r w:rsidRPr="00DE3D82">
        <w:rPr>
          <w:spacing w:val="-4"/>
          <w:rtl/>
        </w:rPr>
        <w:t>في نطاقات التردد</w:t>
      </w:r>
      <w:r>
        <w:rPr>
          <w:rFonts w:hint="cs"/>
          <w:spacing w:val="-4"/>
          <w:rtl/>
        </w:rPr>
        <w:t> </w:t>
      </w:r>
      <w:r w:rsidRPr="00DE3D82">
        <w:rPr>
          <w:spacing w:val="-4"/>
        </w:rPr>
        <w:t>GHz 18,6</w:t>
      </w:r>
      <w:r>
        <w:rPr>
          <w:spacing w:val="-4"/>
        </w:rPr>
        <w:noBreakHyphen/>
      </w:r>
      <w:r w:rsidRPr="00DE3D82">
        <w:rPr>
          <w:spacing w:val="-4"/>
        </w:rPr>
        <w:t>18,1</w:t>
      </w:r>
      <w:r w:rsidRPr="00DE3D82">
        <w:rPr>
          <w:spacing w:val="-4"/>
          <w:rtl/>
          <w:lang w:bidi="ar-EG"/>
        </w:rPr>
        <w:t xml:space="preserve"> و</w:t>
      </w:r>
      <w:r w:rsidRPr="00DE3D82">
        <w:rPr>
          <w:spacing w:val="-4"/>
          <w:lang w:bidi="ar-EG"/>
        </w:rPr>
        <w:t>GHz 20,2</w:t>
      </w:r>
      <w:r w:rsidRPr="00DE3D82">
        <w:rPr>
          <w:spacing w:val="-4"/>
          <w:lang w:bidi="ar-EG"/>
        </w:rPr>
        <w:noBreakHyphen/>
        <w:t>18,8</w:t>
      </w:r>
      <w:r w:rsidRPr="00DE3D82">
        <w:rPr>
          <w:spacing w:val="-4"/>
          <w:rtl/>
          <w:lang w:bidi="ar-EG"/>
        </w:rPr>
        <w:t xml:space="preserve"> و</w:t>
      </w:r>
      <w:r w:rsidRPr="00DE3D82">
        <w:rPr>
          <w:spacing w:val="-4"/>
          <w:lang w:bidi="ar-EG"/>
        </w:rPr>
        <w:t>GHz 30</w:t>
      </w:r>
      <w:r w:rsidRPr="00DE3D82">
        <w:rPr>
          <w:spacing w:val="-4"/>
          <w:lang w:bidi="ar-EG"/>
        </w:rPr>
        <w:noBreakHyphen/>
        <w:t>27,5</w:t>
      </w:r>
      <w:r w:rsidRPr="00DE3D82">
        <w:rPr>
          <w:spacing w:val="-4"/>
          <w:rtl/>
        </w:rPr>
        <w:t>، أو</w:t>
      </w:r>
      <w:r w:rsidRPr="00DE3D82">
        <w:rPr>
          <w:spacing w:val="-4"/>
          <w:rtl/>
          <w:lang w:bidi="ar-SY"/>
        </w:rPr>
        <w:t xml:space="preserve"> في</w:t>
      </w:r>
      <w:r w:rsidRPr="00DE3D82">
        <w:rPr>
          <w:spacing w:val="-4"/>
          <w:rtl/>
        </w:rPr>
        <w:t> أجزاء منها</w:t>
      </w:r>
      <w:r w:rsidRPr="00DE3D82">
        <w:rPr>
          <w:spacing w:val="-4"/>
          <w:rtl/>
          <w:lang w:bidi="ar-SY"/>
        </w:rPr>
        <w:t>؛</w:t>
      </w:r>
    </w:p>
    <w:p w14:paraId="267B0359" w14:textId="77777777" w:rsidR="00896352" w:rsidRPr="00DE3D82" w:rsidRDefault="00A432AB" w:rsidP="00896352">
      <w:pPr>
        <w:rPr>
          <w:rtl/>
        </w:rPr>
      </w:pPr>
      <w:r w:rsidRPr="00DE3D82">
        <w:rPr>
          <w:i/>
          <w:iCs/>
          <w:rtl/>
        </w:rPr>
        <w:t xml:space="preserve"> ب)</w:t>
      </w:r>
      <w:r w:rsidRPr="00DE3D82">
        <w:rPr>
          <w:i/>
          <w:iCs/>
          <w:rtl/>
        </w:rPr>
        <w:tab/>
      </w:r>
      <w:r w:rsidRPr="00DE3D82">
        <w:rPr>
          <w:rtl/>
        </w:rPr>
        <w:t xml:space="preserve">أن لا حاجة لأن تكون الإدارة المسؤولة عن التبليغ عن المحطات الفضائية </w:t>
      </w:r>
      <w:r w:rsidRPr="00DE3D82">
        <w:t>non-GSO</w:t>
      </w:r>
      <w:r w:rsidRPr="00DE3D82">
        <w:rPr>
          <w:rtl/>
        </w:rPr>
        <w:t xml:space="preserve"> التي تتواصل مع المحطات الفضائية </w:t>
      </w:r>
      <w:r w:rsidRPr="00DE3D82">
        <w:t>GSO</w:t>
      </w:r>
      <w:r w:rsidRPr="00DE3D82">
        <w:rPr>
          <w:rtl/>
        </w:rPr>
        <w:t xml:space="preserve"> أو </w:t>
      </w:r>
      <w:r w:rsidRPr="00DE3D82">
        <w:t>non-GSO</w:t>
      </w:r>
      <w:r w:rsidRPr="00DE3D82">
        <w:rPr>
          <w:rtl/>
        </w:rPr>
        <w:t xml:space="preserve"> في </w:t>
      </w:r>
      <w:proofErr w:type="gramStart"/>
      <w:r w:rsidRPr="00DE3D82">
        <w:rPr>
          <w:rtl/>
        </w:rPr>
        <w:t>[ </w:t>
      </w:r>
      <w:r w:rsidRPr="00DE3D82">
        <w:rPr>
          <w:i/>
          <w:iCs/>
          <w:rtl/>
        </w:rPr>
        <w:t>البديل</w:t>
      </w:r>
      <w:proofErr w:type="gramEnd"/>
      <w:r w:rsidRPr="00DE3D82">
        <w:rPr>
          <w:i/>
          <w:iCs/>
          <w:rtl/>
        </w:rPr>
        <w:t> </w:t>
      </w:r>
      <w:r w:rsidRPr="00DE3D82">
        <w:rPr>
          <w:i/>
          <w:iCs/>
        </w:rPr>
        <w:t>FSS</w:t>
      </w:r>
      <w:r w:rsidRPr="00DE3D82">
        <w:rPr>
          <w:i/>
          <w:iCs/>
          <w:rtl/>
          <w:lang w:bidi="ar-EG"/>
        </w:rPr>
        <w:t>:</w:t>
      </w:r>
      <w:r w:rsidRPr="00DE3D82">
        <w:rPr>
          <w:rtl/>
          <w:lang w:bidi="ar-EG"/>
        </w:rPr>
        <w:t xml:space="preserve"> </w:t>
      </w:r>
      <w:r w:rsidRPr="00DE3D82">
        <w:rPr>
          <w:rtl/>
        </w:rPr>
        <w:t>الخدمة الثابتة الساتلية][ </w:t>
      </w:r>
      <w:r w:rsidRPr="00DE3D82">
        <w:rPr>
          <w:i/>
          <w:iCs/>
          <w:rtl/>
        </w:rPr>
        <w:t xml:space="preserve">البديل </w:t>
      </w:r>
      <w:r w:rsidRPr="00DE3D82">
        <w:rPr>
          <w:i/>
          <w:iCs/>
        </w:rPr>
        <w:t>ISS</w:t>
      </w:r>
      <w:r w:rsidRPr="00DE3D82">
        <w:rPr>
          <w:i/>
          <w:iCs/>
          <w:rtl/>
          <w:lang w:bidi="ar-EG"/>
        </w:rPr>
        <w:t>:</w:t>
      </w:r>
      <w:r w:rsidRPr="00DE3D82">
        <w:rPr>
          <w:rtl/>
          <w:lang w:bidi="ar-EG"/>
        </w:rPr>
        <w:t xml:space="preserve"> </w:t>
      </w:r>
      <w:r>
        <w:rPr>
          <w:rFonts w:hint="cs"/>
          <w:rtl/>
          <w:lang w:bidi="ar-EG"/>
        </w:rPr>
        <w:t>خدمة ما</w:t>
      </w:r>
      <w:r w:rsidRPr="00DE3D82">
        <w:rPr>
          <w:rtl/>
          <w:lang w:bidi="ar-EG"/>
        </w:rPr>
        <w:t xml:space="preserve"> بين السواتل </w:t>
      </w:r>
      <w:r w:rsidRPr="00DE3D82">
        <w:rPr>
          <w:lang w:bidi="ar-EG"/>
        </w:rPr>
        <w:t>(ISS)</w:t>
      </w:r>
      <w:r w:rsidRPr="00DE3D82">
        <w:rPr>
          <w:rtl/>
        </w:rPr>
        <w:t>] على ارتفاع أعلى هي نفس الإدارة التي بلّغت بالفعل عن التخصيصات في [ </w:t>
      </w:r>
      <w:r w:rsidRPr="00DE3D82">
        <w:rPr>
          <w:i/>
          <w:iCs/>
          <w:rtl/>
        </w:rPr>
        <w:t>البديل </w:t>
      </w:r>
      <w:r w:rsidRPr="00DE3D82">
        <w:rPr>
          <w:i/>
          <w:iCs/>
        </w:rPr>
        <w:t>FSS</w:t>
      </w:r>
      <w:r w:rsidRPr="00DE3D82">
        <w:rPr>
          <w:i/>
          <w:iCs/>
          <w:rtl/>
          <w:lang w:bidi="ar-EG"/>
        </w:rPr>
        <w:t xml:space="preserve">: </w:t>
      </w:r>
      <w:r w:rsidRPr="00DE3D82">
        <w:rPr>
          <w:rtl/>
        </w:rPr>
        <w:t>الخدمة الثابتة الساتلية][ </w:t>
      </w:r>
      <w:r w:rsidRPr="00DE3D82">
        <w:rPr>
          <w:i/>
          <w:iCs/>
          <w:rtl/>
        </w:rPr>
        <w:t xml:space="preserve">البديل </w:t>
      </w:r>
      <w:r w:rsidRPr="00DE3D82">
        <w:rPr>
          <w:i/>
          <w:iCs/>
        </w:rPr>
        <w:t>ISS</w:t>
      </w:r>
      <w:r w:rsidRPr="00DE3D82">
        <w:rPr>
          <w:i/>
          <w:iCs/>
          <w:rtl/>
          <w:lang w:bidi="ar-EG"/>
        </w:rPr>
        <w:t>:</w:t>
      </w:r>
      <w:r w:rsidRPr="00DE3D82">
        <w:rPr>
          <w:rtl/>
          <w:lang w:bidi="ar-EG"/>
        </w:rPr>
        <w:t xml:space="preserve"> </w:t>
      </w:r>
      <w:r>
        <w:rPr>
          <w:rFonts w:hint="cs"/>
          <w:rtl/>
          <w:lang w:bidi="ar-EG"/>
        </w:rPr>
        <w:t>خدمة ما </w:t>
      </w:r>
      <w:r w:rsidRPr="00DE3D82">
        <w:rPr>
          <w:rtl/>
          <w:lang w:bidi="ar-EG"/>
        </w:rPr>
        <w:t>بين السواتل </w:t>
      </w:r>
      <w:r w:rsidRPr="00DE3D82">
        <w:rPr>
          <w:lang w:bidi="ar-EG"/>
        </w:rPr>
        <w:t>(ISS)</w:t>
      </w:r>
      <w:r w:rsidRPr="00DE3D82">
        <w:rPr>
          <w:rtl/>
        </w:rPr>
        <w:t>]؛</w:t>
      </w:r>
    </w:p>
    <w:p w14:paraId="583C2228" w14:textId="77777777" w:rsidR="00896352" w:rsidRPr="00DE3D82" w:rsidRDefault="00A432AB" w:rsidP="00896352">
      <w:pPr>
        <w:rPr>
          <w:rtl/>
        </w:rPr>
      </w:pPr>
      <w:r w:rsidRPr="00DE3D82">
        <w:rPr>
          <w:i/>
          <w:iCs/>
          <w:rtl/>
        </w:rPr>
        <w:t>ج)</w:t>
      </w:r>
      <w:r w:rsidRPr="00DE3D82">
        <w:rPr>
          <w:i/>
          <w:iCs/>
          <w:rtl/>
        </w:rPr>
        <w:tab/>
      </w:r>
      <w:r w:rsidRPr="00DE3D82">
        <w:rPr>
          <w:rtl/>
        </w:rPr>
        <w:t xml:space="preserve">أن فرض حدود صارمة ضرورية لحماية الخدمات الأخرى من شأنه أن يوفر اليقين التنظيمي لكل من الإدارات المبلغة للمحطات الفضائية </w:t>
      </w:r>
      <w:r w:rsidRPr="00DE3D82">
        <w:t>non-GSO</w:t>
      </w:r>
      <w:r w:rsidRPr="00DE3D82">
        <w:rPr>
          <w:rtl/>
        </w:rPr>
        <w:t xml:space="preserve"> التي تتواصل مع المحطات الفضائية </w:t>
      </w:r>
      <w:proofErr w:type="gramStart"/>
      <w:r w:rsidRPr="00DE3D82">
        <w:rPr>
          <w:spacing w:val="-8"/>
          <w:rtl/>
        </w:rPr>
        <w:t>[ </w:t>
      </w:r>
      <w:r w:rsidRPr="00DE3D82">
        <w:rPr>
          <w:i/>
          <w:iCs/>
          <w:spacing w:val="-8"/>
          <w:rtl/>
        </w:rPr>
        <w:t>البديل</w:t>
      </w:r>
      <w:proofErr w:type="gramEnd"/>
      <w:r w:rsidRPr="00DE3D82">
        <w:rPr>
          <w:i/>
          <w:iCs/>
          <w:spacing w:val="-8"/>
          <w:rtl/>
        </w:rPr>
        <w:t> </w:t>
      </w:r>
      <w:r w:rsidRPr="00DE3D82">
        <w:rPr>
          <w:i/>
          <w:iCs/>
          <w:spacing w:val="-8"/>
        </w:rPr>
        <w:t>FSS</w:t>
      </w:r>
      <w:r w:rsidRPr="00DE3D82">
        <w:rPr>
          <w:i/>
          <w:iCs/>
          <w:spacing w:val="-8"/>
          <w:rtl/>
          <w:lang w:bidi="ar-EG"/>
        </w:rPr>
        <w:t>:</w:t>
      </w:r>
      <w:r w:rsidRPr="00DE3D82">
        <w:rPr>
          <w:spacing w:val="-8"/>
          <w:rtl/>
          <w:lang w:bidi="ar-EG"/>
        </w:rPr>
        <w:t xml:space="preserve"> </w:t>
      </w:r>
      <w:r w:rsidRPr="00DE3D82">
        <w:rPr>
          <w:rtl/>
        </w:rPr>
        <w:t>للخدمة الثابتة الساتلية]</w:t>
      </w:r>
      <w:r w:rsidRPr="00DE3D82">
        <w:rPr>
          <w:spacing w:val="-8"/>
          <w:rtl/>
        </w:rPr>
        <w:t>[ </w:t>
      </w:r>
      <w:r w:rsidRPr="00DE3D82">
        <w:rPr>
          <w:i/>
          <w:iCs/>
          <w:spacing w:val="-8"/>
          <w:rtl/>
        </w:rPr>
        <w:t xml:space="preserve">البديل </w:t>
      </w:r>
      <w:r w:rsidRPr="00DE3D82">
        <w:rPr>
          <w:i/>
          <w:iCs/>
          <w:spacing w:val="-8"/>
        </w:rPr>
        <w:t>ISS</w:t>
      </w:r>
      <w:r w:rsidRPr="00DE3D82">
        <w:rPr>
          <w:i/>
          <w:iCs/>
          <w:spacing w:val="-8"/>
          <w:rtl/>
          <w:lang w:bidi="ar-EG"/>
        </w:rPr>
        <w:t>:</w:t>
      </w:r>
      <w:r w:rsidRPr="00DE3D82">
        <w:rPr>
          <w:spacing w:val="-8"/>
          <w:rtl/>
          <w:lang w:bidi="ar-EG"/>
        </w:rPr>
        <w:t xml:space="preserve"> </w:t>
      </w:r>
      <w:r>
        <w:rPr>
          <w:rFonts w:hint="cs"/>
          <w:spacing w:val="-8"/>
          <w:rtl/>
          <w:lang w:bidi="ar-EG"/>
        </w:rPr>
        <w:t>خدمة ما بين</w:t>
      </w:r>
      <w:r w:rsidRPr="00DE3D82">
        <w:rPr>
          <w:spacing w:val="-8"/>
          <w:rtl/>
          <w:lang w:bidi="ar-EG"/>
        </w:rPr>
        <w:t xml:space="preserve"> السواتل </w:t>
      </w:r>
      <w:r w:rsidRPr="00DE3D82">
        <w:rPr>
          <w:spacing w:val="-8"/>
          <w:lang w:bidi="ar-EG"/>
        </w:rPr>
        <w:t>(ISS)</w:t>
      </w:r>
      <w:r w:rsidRPr="00DE3D82">
        <w:rPr>
          <w:spacing w:val="-8"/>
          <w:rtl/>
        </w:rPr>
        <w:t>]</w:t>
      </w:r>
      <w:r w:rsidRPr="00DE3D82">
        <w:rPr>
          <w:rtl/>
        </w:rPr>
        <w:t xml:space="preserve"> والخدمات المحتمل تأثرها؛</w:t>
      </w:r>
    </w:p>
    <w:p w14:paraId="15F7348C" w14:textId="77777777" w:rsidR="00896352" w:rsidRPr="00DE3D82" w:rsidRDefault="00A432AB" w:rsidP="00896352">
      <w:pPr>
        <w:rPr>
          <w:rtl/>
          <w:lang w:bidi="ar-EG"/>
        </w:rPr>
      </w:pPr>
      <w:proofErr w:type="gramStart"/>
      <w:r w:rsidRPr="00DE3D82">
        <w:rPr>
          <w:i/>
          <w:iCs/>
          <w:rtl/>
        </w:rPr>
        <w:t>د )</w:t>
      </w:r>
      <w:proofErr w:type="gramEnd"/>
      <w:r w:rsidRPr="00DE3D82">
        <w:rPr>
          <w:i/>
          <w:iCs/>
          <w:rtl/>
        </w:rPr>
        <w:tab/>
      </w:r>
      <w:r w:rsidRPr="00DE3D82">
        <w:rPr>
          <w:rtl/>
          <w:lang w:bidi="ar-EG"/>
        </w:rPr>
        <w:t>أن هناك اهتمام متزايد باستخدام الوصلات بين السواتل من أجل مجموعة شتى من التطبيقات؛</w:t>
      </w:r>
    </w:p>
    <w:p w14:paraId="47A7946F" w14:textId="77777777" w:rsidR="00896352" w:rsidRPr="00DE3D82" w:rsidRDefault="00A432AB" w:rsidP="00896352">
      <w:pPr>
        <w:rPr>
          <w:rtl/>
          <w:lang w:bidi="ar-EG"/>
        </w:rPr>
      </w:pPr>
      <w:proofErr w:type="gramStart"/>
      <w:r w:rsidRPr="00DE3D82">
        <w:rPr>
          <w:i/>
          <w:iCs/>
          <w:rtl/>
          <w:lang w:bidi="ar-EG"/>
        </w:rPr>
        <w:t>هـ )</w:t>
      </w:r>
      <w:proofErr w:type="gramEnd"/>
      <w:r w:rsidRPr="00DE3D82">
        <w:rPr>
          <w:i/>
          <w:iCs/>
          <w:rtl/>
          <w:lang w:bidi="ar-EG"/>
        </w:rPr>
        <w:tab/>
      </w:r>
      <w:r w:rsidRPr="00DE3D82">
        <w:rPr>
          <w:rtl/>
          <w:lang w:bidi="ar-EG"/>
        </w:rPr>
        <w:t xml:space="preserve">أن قطاع الاتصالات الراديوية في الاتحاد الدولي للاتصالات </w:t>
      </w:r>
      <w:r w:rsidRPr="00DE3D82">
        <w:rPr>
          <w:lang w:bidi="ar-EG"/>
        </w:rPr>
        <w:t>(ITU</w:t>
      </w:r>
      <w:r w:rsidRPr="00DE3D82">
        <w:rPr>
          <w:lang w:bidi="ar-EG"/>
        </w:rPr>
        <w:noBreakHyphen/>
        <w:t>R)</w:t>
      </w:r>
      <w:r w:rsidRPr="00DE3D82">
        <w:rPr>
          <w:rtl/>
          <w:lang w:bidi="ar-EG"/>
        </w:rPr>
        <w:t xml:space="preserve"> قام بإجراء دراسات تقاسم وتوافق بين الخدمات القائمة في نطاقات التردد 18,1-18,6 </w:t>
      </w:r>
      <w:r w:rsidRPr="00DE3D82">
        <w:rPr>
          <w:lang w:bidi="ar-EG"/>
        </w:rPr>
        <w:t>GHz</w:t>
      </w:r>
      <w:r w:rsidRPr="00DE3D82">
        <w:rPr>
          <w:rtl/>
          <w:lang w:bidi="ar-EG"/>
        </w:rPr>
        <w:t xml:space="preserve"> و18,8-20,2 و27,5-30 </w:t>
      </w:r>
      <w:r w:rsidRPr="00DE3D82">
        <w:rPr>
          <w:lang w:bidi="ar-EG"/>
        </w:rPr>
        <w:t>GHz</w:t>
      </w:r>
      <w:r w:rsidRPr="00DE3D82">
        <w:rPr>
          <w:rtl/>
          <w:lang w:bidi="ar-EG"/>
        </w:rPr>
        <w:t xml:space="preserve"> والنطاقات المجاورة والإرسالات بين السواتل  في </w:t>
      </w:r>
      <w:r w:rsidRPr="00DE3D82">
        <w:rPr>
          <w:spacing w:val="-8"/>
          <w:rtl/>
        </w:rPr>
        <w:t>[ </w:t>
      </w:r>
      <w:r w:rsidRPr="00DE3D82">
        <w:rPr>
          <w:i/>
          <w:iCs/>
          <w:spacing w:val="-8"/>
          <w:rtl/>
        </w:rPr>
        <w:t>البديل </w:t>
      </w:r>
      <w:r w:rsidRPr="00DE3D82">
        <w:rPr>
          <w:i/>
          <w:iCs/>
          <w:spacing w:val="-8"/>
        </w:rPr>
        <w:t>FSS</w:t>
      </w:r>
      <w:r w:rsidRPr="00DE3D82">
        <w:rPr>
          <w:i/>
          <w:iCs/>
          <w:spacing w:val="-8"/>
          <w:rtl/>
          <w:lang w:bidi="ar-EG"/>
        </w:rPr>
        <w:t xml:space="preserve">: </w:t>
      </w:r>
      <w:r w:rsidRPr="00DE3D82">
        <w:rPr>
          <w:rtl/>
        </w:rPr>
        <w:t>الخدمة الثابتة الساتلية]</w:t>
      </w:r>
      <w:r w:rsidRPr="00DE3D82">
        <w:rPr>
          <w:spacing w:val="-8"/>
          <w:rtl/>
        </w:rPr>
        <w:t>[ </w:t>
      </w:r>
      <w:r w:rsidRPr="00DE3D82">
        <w:rPr>
          <w:i/>
          <w:iCs/>
          <w:spacing w:val="-8"/>
          <w:rtl/>
        </w:rPr>
        <w:t xml:space="preserve">البديل </w:t>
      </w:r>
      <w:r w:rsidRPr="00DE3D82">
        <w:rPr>
          <w:i/>
          <w:iCs/>
          <w:spacing w:val="-8"/>
        </w:rPr>
        <w:t>ISS</w:t>
      </w:r>
      <w:r w:rsidRPr="00DE3D82">
        <w:rPr>
          <w:i/>
          <w:iCs/>
          <w:spacing w:val="-8"/>
          <w:rtl/>
          <w:lang w:bidi="ar-EG"/>
        </w:rPr>
        <w:t>:</w:t>
      </w:r>
      <w:r w:rsidRPr="00DE3D82">
        <w:rPr>
          <w:spacing w:val="-8"/>
          <w:rtl/>
          <w:lang w:bidi="ar-EG"/>
        </w:rPr>
        <w:t xml:space="preserve"> </w:t>
      </w:r>
      <w:r>
        <w:rPr>
          <w:rFonts w:hint="cs"/>
          <w:spacing w:val="-8"/>
          <w:rtl/>
          <w:lang w:bidi="ar-EG"/>
        </w:rPr>
        <w:t>خدمة ما</w:t>
      </w:r>
      <w:r w:rsidRPr="00DE3D82">
        <w:rPr>
          <w:spacing w:val="-8"/>
          <w:rtl/>
          <w:lang w:bidi="ar-EG"/>
        </w:rPr>
        <w:t xml:space="preserve"> بين السواتل</w:t>
      </w:r>
      <w:r w:rsidRPr="00DE3D82">
        <w:rPr>
          <w:spacing w:val="-8"/>
          <w:rtl/>
        </w:rPr>
        <w:t>]</w:t>
      </w:r>
      <w:r w:rsidRPr="00DE3D82">
        <w:rPr>
          <w:rtl/>
        </w:rPr>
        <w:t>؛</w:t>
      </w:r>
    </w:p>
    <w:p w14:paraId="02F63B4C" w14:textId="77777777" w:rsidR="00896352" w:rsidRPr="00F33B27" w:rsidRDefault="00A432AB" w:rsidP="00896352">
      <w:pPr>
        <w:rPr>
          <w:spacing w:val="-2"/>
          <w:rtl/>
          <w:lang w:bidi="ar-EG"/>
        </w:rPr>
      </w:pPr>
      <w:proofErr w:type="gramStart"/>
      <w:r w:rsidRPr="00F33B27">
        <w:rPr>
          <w:i/>
          <w:iCs/>
          <w:spacing w:val="-2"/>
          <w:rtl/>
          <w:lang w:bidi="ar-EG"/>
        </w:rPr>
        <w:t>و )</w:t>
      </w:r>
      <w:proofErr w:type="gramEnd"/>
      <w:r w:rsidRPr="00F33B27">
        <w:rPr>
          <w:i/>
          <w:iCs/>
          <w:spacing w:val="-2"/>
          <w:rtl/>
          <w:lang w:bidi="ar-EG"/>
        </w:rPr>
        <w:tab/>
      </w:r>
      <w:r w:rsidRPr="00F33B27">
        <w:rPr>
          <w:spacing w:val="-2"/>
          <w:rtl/>
          <w:lang w:bidi="ar-EG"/>
        </w:rPr>
        <w:t xml:space="preserve">أن هذه الدراسات استندت إلى مبادئ معينة تشمل تقييد استخدام نطاقات التردد في اتجاه معين وفقًا لتوزيعات الخدمة الثابتة الساتلية الحالية في نطاقات التردد هذه، واستخدام التحكم في الطاقة وإمكانيات توجيه الهوائي والامتثال لحدود </w:t>
      </w:r>
      <w:r w:rsidRPr="00F33B27">
        <w:rPr>
          <w:rFonts w:hint="cs"/>
          <w:spacing w:val="-2"/>
          <w:rtl/>
          <w:lang w:bidi="ar-EG"/>
        </w:rPr>
        <w:t xml:space="preserve">كثافة تدفق القدرة </w:t>
      </w:r>
      <w:r>
        <w:rPr>
          <w:rFonts w:hint="cs"/>
          <w:spacing w:val="-2"/>
          <w:rtl/>
          <w:lang w:bidi="ar-EG"/>
        </w:rPr>
        <w:t>المكافئة</w:t>
      </w:r>
      <w:r w:rsidRPr="00F33B27">
        <w:rPr>
          <w:spacing w:val="-2"/>
          <w:rtl/>
          <w:lang w:bidi="ar-EG"/>
        </w:rPr>
        <w:t xml:space="preserve"> </w:t>
      </w:r>
      <w:r w:rsidRPr="00F33B27">
        <w:rPr>
          <w:spacing w:val="-2"/>
          <w:lang w:bidi="ar-EG"/>
        </w:rPr>
        <w:t>(epfd)</w:t>
      </w:r>
      <w:r w:rsidRPr="00F33B27">
        <w:rPr>
          <w:spacing w:val="-2"/>
          <w:rtl/>
          <w:lang w:bidi="ar-EG"/>
        </w:rPr>
        <w:t xml:space="preserve"> وال</w:t>
      </w:r>
      <w:r w:rsidRPr="00F33B27">
        <w:rPr>
          <w:rFonts w:hint="cs"/>
          <w:spacing w:val="-2"/>
          <w:rtl/>
          <w:lang w:bidi="ar-EG"/>
        </w:rPr>
        <w:t>قدرة المشعة المكافئة المتناحية</w:t>
      </w:r>
      <w:r w:rsidRPr="00F33B27">
        <w:rPr>
          <w:spacing w:val="-2"/>
          <w:rtl/>
          <w:lang w:bidi="ar-EG"/>
        </w:rPr>
        <w:t xml:space="preserve"> </w:t>
      </w:r>
      <w:r w:rsidRPr="00F33B27">
        <w:rPr>
          <w:spacing w:val="-2"/>
          <w:lang w:bidi="ar-EG"/>
        </w:rPr>
        <w:t>(e.i.r.p.)</w:t>
      </w:r>
      <w:r w:rsidRPr="00F33B27">
        <w:rPr>
          <w:spacing w:val="-2"/>
          <w:rtl/>
          <w:lang w:bidi="ar-EG"/>
        </w:rPr>
        <w:t xml:space="preserve"> خارج المحور المعمول بها لحماية الخدمات القائمة؛</w:t>
      </w:r>
    </w:p>
    <w:p w14:paraId="3B4D8556" w14:textId="77777777" w:rsidR="00896352" w:rsidRPr="00DE3D82" w:rsidRDefault="00A432AB" w:rsidP="00896352">
      <w:pPr>
        <w:rPr>
          <w:rtl/>
          <w:lang w:bidi="ar-EG"/>
        </w:rPr>
      </w:pPr>
      <w:proofErr w:type="gramStart"/>
      <w:r w:rsidRPr="00DE3D82">
        <w:rPr>
          <w:i/>
          <w:iCs/>
          <w:rtl/>
          <w:lang w:bidi="ar-EG"/>
        </w:rPr>
        <w:t>ز )</w:t>
      </w:r>
      <w:proofErr w:type="gramEnd"/>
      <w:r w:rsidRPr="00DE3D82">
        <w:rPr>
          <w:i/>
          <w:iCs/>
          <w:rtl/>
          <w:lang w:bidi="ar-EG"/>
        </w:rPr>
        <w:tab/>
      </w:r>
      <w:r w:rsidRPr="00DE3D82">
        <w:rPr>
          <w:rtl/>
          <w:lang w:bidi="ar-EG"/>
        </w:rPr>
        <w:t xml:space="preserve">أن نطاقات التردد 18,1-18,6 </w:t>
      </w:r>
      <w:r w:rsidRPr="00DE3D82">
        <w:rPr>
          <w:lang w:bidi="ar-EG"/>
        </w:rPr>
        <w:t>GHz</w:t>
      </w:r>
      <w:r w:rsidRPr="00DE3D82">
        <w:rPr>
          <w:rtl/>
          <w:lang w:bidi="ar-EG"/>
        </w:rPr>
        <w:t xml:space="preserve"> (فضاء-أرض) و18,8-20,2 </w:t>
      </w:r>
      <w:r w:rsidRPr="00DE3D82">
        <w:rPr>
          <w:lang w:bidi="ar-EG"/>
        </w:rPr>
        <w:t>GHz</w:t>
      </w:r>
      <w:r w:rsidRPr="00DE3D82">
        <w:rPr>
          <w:rtl/>
          <w:lang w:bidi="ar-EG"/>
        </w:rPr>
        <w:t xml:space="preserve"> (فضاء-أرض) و27,5-30 </w:t>
      </w:r>
      <w:r w:rsidRPr="00DE3D82">
        <w:rPr>
          <w:lang w:bidi="ar-EG"/>
        </w:rPr>
        <w:t>GHz</w:t>
      </w:r>
      <w:r w:rsidRPr="00DE3D82">
        <w:rPr>
          <w:rtl/>
          <w:lang w:bidi="ar-EG"/>
        </w:rPr>
        <w:t xml:space="preserve"> (أرض</w:t>
      </w:r>
      <w:r>
        <w:rPr>
          <w:rtl/>
          <w:lang w:bidi="ar-EG"/>
        </w:rPr>
        <w:noBreakHyphen/>
      </w:r>
      <w:r w:rsidRPr="00DE3D82">
        <w:rPr>
          <w:rtl/>
          <w:lang w:bidi="ar-EG"/>
        </w:rPr>
        <w:t>فضاء) موزّعة أيضاً لخدمات أرض وفضائية تستعملها مجموعة متنوعة من الأنظمة المختلفة وأنه لا بد من حماية هذه الخدمات القائمة وتطورها في المستقبل، دون فرض قيود لا مبرر لها، من تشغيل الوصلات بين السواتل،</w:t>
      </w:r>
    </w:p>
    <w:p w14:paraId="28010CF6" w14:textId="77777777" w:rsidR="00896352" w:rsidRPr="00DE3D82" w:rsidRDefault="00A432AB" w:rsidP="00896352">
      <w:pPr>
        <w:pStyle w:val="Call"/>
        <w:rPr>
          <w:rtl/>
        </w:rPr>
      </w:pPr>
      <w:r w:rsidRPr="00DE3D82">
        <w:rPr>
          <w:rtl/>
        </w:rPr>
        <w:t>وإذ يدرك</w:t>
      </w:r>
    </w:p>
    <w:p w14:paraId="4B5B063E" w14:textId="77777777" w:rsidR="00896352" w:rsidRPr="00DE3D82" w:rsidRDefault="00A432AB" w:rsidP="00896352">
      <w:pPr>
        <w:rPr>
          <w:rtl/>
        </w:rPr>
      </w:pPr>
      <w:r w:rsidRPr="00DE3D82">
        <w:rPr>
          <w:i/>
          <w:iCs/>
          <w:rtl/>
        </w:rPr>
        <w:t> </w:t>
      </w:r>
      <w:proofErr w:type="gramStart"/>
      <w:r w:rsidRPr="00DE3D82">
        <w:rPr>
          <w:i/>
          <w:iCs/>
          <w:rtl/>
        </w:rPr>
        <w:t>أ )</w:t>
      </w:r>
      <w:proofErr w:type="gramEnd"/>
      <w:r w:rsidRPr="00DE3D82">
        <w:rPr>
          <w:rtl/>
        </w:rPr>
        <w:tab/>
        <w:t>أن أي إجراء يُتخذ بموجب هذا القرار فيما يتعلق ب</w:t>
      </w:r>
      <w:r w:rsidRPr="00DE3D82">
        <w:rPr>
          <w:rtl/>
          <w:lang w:bidi="ar-EG"/>
        </w:rPr>
        <w:t>الوصلات بين السواتل</w:t>
      </w:r>
      <w:r w:rsidRPr="00DE3D82">
        <w:rPr>
          <w:rtl/>
        </w:rPr>
        <w:t xml:space="preserve"> ليس له أي تأثير على متطلبات التنسيق مع الخدمات الأخرى الخاضعة للتنسيق خلاف ذلك ، بغض النظر عن تاريخ الاستلام؛</w:t>
      </w:r>
    </w:p>
    <w:p w14:paraId="29464E3E" w14:textId="77777777" w:rsidR="00BF7F3D" w:rsidRDefault="00A432AB" w:rsidP="00896352">
      <w:pPr>
        <w:rPr>
          <w:rtl/>
          <w:lang w:bidi="ar-EG"/>
        </w:rPr>
      </w:pPr>
      <w:r w:rsidRPr="00DE3D82">
        <w:rPr>
          <w:i/>
          <w:iCs/>
          <w:spacing w:val="-6"/>
          <w:rtl/>
        </w:rPr>
        <w:t>ب)</w:t>
      </w:r>
      <w:r w:rsidRPr="00DE3D82">
        <w:rPr>
          <w:spacing w:val="-6"/>
          <w:rtl/>
        </w:rPr>
        <w:tab/>
      </w:r>
      <w:r w:rsidRPr="00DE3D82">
        <w:rPr>
          <w:rtl/>
        </w:rPr>
        <w:t xml:space="preserve">أن أي إجراء يُتخذ بموجب هذا القرار ليس له أي تأثير على التاريخ الأصلي لاستلام تخصيصات التردد للشبكة الساتلية </w:t>
      </w:r>
      <w:r w:rsidRPr="00DE3D82">
        <w:t>GSO FSS</w:t>
      </w:r>
      <w:r w:rsidRPr="00DE3D82">
        <w:rPr>
          <w:rtl/>
        </w:rPr>
        <w:t xml:space="preserve"> أو النظام </w:t>
      </w:r>
      <w:r w:rsidRPr="00DE3D82">
        <w:t>non-GSO FSS</w:t>
      </w:r>
      <w:r w:rsidRPr="00DE3D82">
        <w:rPr>
          <w:rtl/>
        </w:rPr>
        <w:t xml:space="preserve"> الذي تتواصل معه المحطات الفضائية </w:t>
      </w:r>
      <w:r w:rsidRPr="00DE3D82">
        <w:t>non-GSO</w:t>
      </w:r>
      <w:r w:rsidRPr="00DE3D82">
        <w:rPr>
          <w:rtl/>
        </w:rPr>
        <w:t xml:space="preserve"> أو على متطلبات التنسيق لتلك الشبكة </w:t>
      </w:r>
      <w:r>
        <w:rPr>
          <w:rFonts w:hint="cs"/>
          <w:rtl/>
          <w:lang w:bidi="ar-EG"/>
        </w:rPr>
        <w:t>الساتلية</w:t>
      </w:r>
      <w:r w:rsidR="00BF7F3D">
        <w:rPr>
          <w:rFonts w:hint="cs"/>
          <w:rtl/>
          <w:lang w:bidi="ar-EG"/>
        </w:rPr>
        <w:t>؛</w:t>
      </w:r>
    </w:p>
    <w:p w14:paraId="7E0B604C" w14:textId="2BA4D115" w:rsidR="00896352" w:rsidRPr="00DE3D82" w:rsidRDefault="00BF7F3D" w:rsidP="007449B4">
      <w:pPr>
        <w:rPr>
          <w:rtl/>
        </w:rPr>
      </w:pPr>
      <w:r>
        <w:rPr>
          <w:rFonts w:hint="cs"/>
          <w:rtl/>
          <w:lang w:bidi="ar-EG"/>
        </w:rPr>
        <w:t>ج)</w:t>
      </w:r>
      <w:r>
        <w:rPr>
          <w:rtl/>
          <w:lang w:bidi="ar-EG"/>
        </w:rPr>
        <w:tab/>
      </w:r>
      <w:r w:rsidR="007449B4" w:rsidRPr="007449B4">
        <w:rPr>
          <w:rtl/>
        </w:rPr>
        <w:t xml:space="preserve">أن العناصر </w:t>
      </w:r>
      <w:r w:rsidR="007449B4" w:rsidRPr="007449B4">
        <w:rPr>
          <w:rFonts w:hint="cs"/>
          <w:rtl/>
        </w:rPr>
        <w:t>الضرورية التي</w:t>
      </w:r>
      <w:r w:rsidR="007449B4" w:rsidRPr="007449B4">
        <w:rPr>
          <w:rtl/>
        </w:rPr>
        <w:t xml:space="preserve"> تتألف من آلية إدارة التداخل ووظيفة مركز التحكم في الشبكة ومراقبتها</w:t>
      </w:r>
      <w:r w:rsidR="007449B4" w:rsidRPr="007449B4">
        <w:rPr>
          <w:rFonts w:hint="cs"/>
          <w:rtl/>
        </w:rPr>
        <w:t> </w:t>
      </w:r>
      <w:r w:rsidR="007449B4" w:rsidRPr="007449B4">
        <w:t>(NCMC)</w:t>
      </w:r>
      <w:r w:rsidR="007449B4" w:rsidRPr="007449B4">
        <w:rPr>
          <w:rFonts w:hint="cs"/>
          <w:rtl/>
          <w:lang w:bidi="ar-SY"/>
        </w:rPr>
        <w:t xml:space="preserve"> </w:t>
      </w:r>
      <w:r w:rsidR="007449B4" w:rsidRPr="007449B4">
        <w:rPr>
          <w:rtl/>
        </w:rPr>
        <w:t xml:space="preserve">وعلاقاتها فيما بينها وتسلسل الإجراءات، بالإضافة إلى الوقت المقدر لهذا الإجراء/لهذه الوظيفة، </w:t>
      </w:r>
      <w:r w:rsidR="007449B4" w:rsidRPr="007449B4">
        <w:rPr>
          <w:rFonts w:hint="cs"/>
          <w:rtl/>
        </w:rPr>
        <w:t>مطلوبة</w:t>
      </w:r>
      <w:r w:rsidR="007449B4" w:rsidRPr="007449B4">
        <w:rPr>
          <w:rtl/>
        </w:rPr>
        <w:t xml:space="preserve"> للتشغيل </w:t>
      </w:r>
      <w:r w:rsidR="007449B4" w:rsidRPr="007449B4">
        <w:rPr>
          <w:rFonts w:hint="cs"/>
          <w:rtl/>
        </w:rPr>
        <w:t>السليم</w:t>
      </w:r>
      <w:r w:rsidR="007449B4" w:rsidRPr="007449B4">
        <w:rPr>
          <w:rtl/>
        </w:rPr>
        <w:t xml:space="preserve"> والفعلي </w:t>
      </w:r>
      <w:r w:rsidR="007449B4" w:rsidRPr="007449B4">
        <w:rPr>
          <w:rtl/>
          <w:lang w:bidi="ar-SY"/>
        </w:rPr>
        <w:t>للمحطات غير المستقرة بالنسبة إلى الأرض الخاضعة لهذا البند من جدول الأعمال</w:t>
      </w:r>
      <w:r w:rsidR="007449B4" w:rsidRPr="007449B4">
        <w:rPr>
          <w:cs/>
          <w:lang w:bidi="ar-SY"/>
        </w:rPr>
        <w:t>‎</w:t>
      </w:r>
      <w:r w:rsidR="007449B4" w:rsidRPr="007449B4">
        <w:rPr>
          <w:rFonts w:hint="cs"/>
          <w:rtl/>
          <w:lang w:bidi="ar-SY"/>
        </w:rPr>
        <w:t>،</w:t>
      </w:r>
    </w:p>
    <w:p w14:paraId="157A3368" w14:textId="77777777" w:rsidR="00896352" w:rsidRPr="00DE3D82" w:rsidRDefault="00A432AB" w:rsidP="00896352">
      <w:pPr>
        <w:pStyle w:val="Call"/>
        <w:rPr>
          <w:rtl/>
        </w:rPr>
      </w:pPr>
      <w:r w:rsidRPr="00DE3D82">
        <w:rPr>
          <w:rtl/>
        </w:rPr>
        <w:t>يقرر</w:t>
      </w:r>
    </w:p>
    <w:p w14:paraId="0C12D08F" w14:textId="77777777" w:rsidR="00896352" w:rsidRPr="000C0CFA" w:rsidRDefault="00A432AB" w:rsidP="00896352">
      <w:pPr>
        <w:keepNext/>
        <w:keepLines/>
        <w:rPr>
          <w:spacing w:val="4"/>
          <w:rtl/>
          <w:lang w:bidi="ar-SY"/>
        </w:rPr>
      </w:pPr>
      <w:r w:rsidRPr="000C0CFA">
        <w:rPr>
          <w:spacing w:val="4"/>
          <w:rtl/>
        </w:rPr>
        <w:t>1</w:t>
      </w:r>
      <w:r w:rsidRPr="000C0CFA">
        <w:rPr>
          <w:spacing w:val="4"/>
          <w:rtl/>
        </w:rPr>
        <w:tab/>
        <w:t xml:space="preserve">أن تنطبق، بالنسبة </w:t>
      </w:r>
      <w:r w:rsidRPr="000C0CFA">
        <w:rPr>
          <w:rFonts w:hint="cs"/>
          <w:spacing w:val="4"/>
          <w:rtl/>
        </w:rPr>
        <w:t xml:space="preserve">إلى </w:t>
      </w:r>
      <w:r w:rsidRPr="000C0CFA">
        <w:rPr>
          <w:spacing w:val="4"/>
          <w:rtl/>
        </w:rPr>
        <w:t xml:space="preserve">محطة فضائية </w:t>
      </w:r>
      <w:r w:rsidRPr="000C0CFA">
        <w:rPr>
          <w:spacing w:val="4"/>
        </w:rPr>
        <w:t>non-GSO</w:t>
      </w:r>
      <w:r w:rsidRPr="000C0CFA">
        <w:rPr>
          <w:spacing w:val="4"/>
          <w:rtl/>
        </w:rPr>
        <w:t xml:space="preserve"> خاضعة لهذا القرار، تتواصل مع محطة فضائية </w:t>
      </w:r>
      <w:r w:rsidRPr="000C0CFA">
        <w:rPr>
          <w:spacing w:val="4"/>
        </w:rPr>
        <w:t>GSO FSS</w:t>
      </w:r>
      <w:r w:rsidRPr="000C0CFA">
        <w:rPr>
          <w:spacing w:val="4"/>
          <w:rtl/>
        </w:rPr>
        <w:t xml:space="preserve"> أو </w:t>
      </w:r>
      <w:r w:rsidRPr="000C0CFA">
        <w:rPr>
          <w:spacing w:val="4"/>
        </w:rPr>
        <w:t>non-GSO FSS</w:t>
      </w:r>
      <w:r w:rsidRPr="000C0CFA">
        <w:rPr>
          <w:spacing w:val="4"/>
          <w:rtl/>
        </w:rPr>
        <w:t xml:space="preserve"> ضمن نطاقات التردد </w:t>
      </w:r>
      <w:r w:rsidRPr="000C0CFA">
        <w:rPr>
          <w:spacing w:val="4"/>
        </w:rPr>
        <w:t>GHz 18,6</w:t>
      </w:r>
      <w:r w:rsidRPr="000C0CFA">
        <w:rPr>
          <w:spacing w:val="4"/>
        </w:rPr>
        <w:noBreakHyphen/>
        <w:t>18,1</w:t>
      </w:r>
      <w:r w:rsidRPr="000C0CFA">
        <w:rPr>
          <w:spacing w:val="4"/>
          <w:rtl/>
          <w:lang w:bidi="ar-EG"/>
        </w:rPr>
        <w:t xml:space="preserve"> و</w:t>
      </w:r>
      <w:r w:rsidRPr="000C0CFA">
        <w:rPr>
          <w:spacing w:val="4"/>
          <w:lang w:bidi="ar-EG"/>
        </w:rPr>
        <w:t>GHz 20,2</w:t>
      </w:r>
      <w:r w:rsidRPr="000C0CFA">
        <w:rPr>
          <w:spacing w:val="4"/>
          <w:lang w:bidi="ar-EG"/>
        </w:rPr>
        <w:noBreakHyphen/>
        <w:t>18,8</w:t>
      </w:r>
      <w:r w:rsidRPr="000C0CFA">
        <w:rPr>
          <w:spacing w:val="4"/>
          <w:rtl/>
          <w:lang w:bidi="ar-EG"/>
        </w:rPr>
        <w:t xml:space="preserve"> و</w:t>
      </w:r>
      <w:r w:rsidRPr="000C0CFA">
        <w:rPr>
          <w:spacing w:val="4"/>
          <w:lang w:bidi="ar-EG"/>
        </w:rPr>
        <w:t>GHz 30</w:t>
      </w:r>
      <w:r w:rsidRPr="000C0CFA">
        <w:rPr>
          <w:spacing w:val="4"/>
          <w:lang w:bidi="ar-EG"/>
        </w:rPr>
        <w:noBreakHyphen/>
        <w:t>27,5</w:t>
      </w:r>
      <w:r w:rsidRPr="000C0CFA">
        <w:rPr>
          <w:spacing w:val="4"/>
          <w:rtl/>
        </w:rPr>
        <w:t>، أو في أجزاء منها، الشروط</w:t>
      </w:r>
      <w:r>
        <w:rPr>
          <w:rFonts w:hint="cs"/>
          <w:spacing w:val="4"/>
          <w:rtl/>
        </w:rPr>
        <w:t> </w:t>
      </w:r>
      <w:r w:rsidRPr="000C0CFA">
        <w:rPr>
          <w:spacing w:val="4"/>
          <w:rtl/>
        </w:rPr>
        <w:t>التالية:</w:t>
      </w:r>
    </w:p>
    <w:p w14:paraId="48D7C522" w14:textId="77777777" w:rsidR="00896352" w:rsidRPr="00177C3A" w:rsidRDefault="00A432AB" w:rsidP="00F5217F">
      <w:pPr>
        <w:rPr>
          <w:rtl/>
        </w:rPr>
      </w:pPr>
      <w:r w:rsidRPr="00177C3A">
        <w:rPr>
          <w:rtl/>
        </w:rPr>
        <w:t>1.1</w:t>
      </w:r>
      <w:r w:rsidRPr="00177C3A">
        <w:rPr>
          <w:rtl/>
        </w:rPr>
        <w:tab/>
        <w:t xml:space="preserve">لن تشغّل المحطة الفضائية </w:t>
      </w:r>
      <w:r w:rsidRPr="00177C3A">
        <w:t>non-GSO</w:t>
      </w:r>
      <w:r w:rsidRPr="00177C3A">
        <w:rPr>
          <w:rtl/>
        </w:rPr>
        <w:t xml:space="preserve"> التي ترسل في نطاق التردد </w:t>
      </w:r>
      <w:r w:rsidRPr="00177C3A">
        <w:t>GHz 30</w:t>
      </w:r>
      <w:r w:rsidRPr="00177C3A">
        <w:noBreakHyphen/>
        <w:t>27,5</w:t>
      </w:r>
      <w:r w:rsidRPr="00177C3A">
        <w:rPr>
          <w:rtl/>
          <w:lang w:bidi="ar-EG"/>
        </w:rPr>
        <w:t xml:space="preserve"> </w:t>
      </w:r>
      <w:r w:rsidRPr="00177C3A">
        <w:rPr>
          <w:rtl/>
        </w:rPr>
        <w:t>وتستقبل في نطاقي التردد</w:t>
      </w:r>
      <w:r w:rsidRPr="00177C3A">
        <w:rPr>
          <w:rFonts w:hint="cs"/>
          <w:rtl/>
        </w:rPr>
        <w:t> </w:t>
      </w:r>
      <w:r w:rsidRPr="00177C3A">
        <w:t>GHz 18,6</w:t>
      </w:r>
      <w:r w:rsidRPr="00177C3A">
        <w:noBreakHyphen/>
        <w:t>18,1</w:t>
      </w:r>
      <w:r w:rsidRPr="00177C3A">
        <w:rPr>
          <w:rtl/>
          <w:lang w:bidi="ar-EG"/>
        </w:rPr>
        <w:t xml:space="preserve"> و</w:t>
      </w:r>
      <w:r w:rsidRPr="00177C3A">
        <w:rPr>
          <w:lang w:bidi="ar-EG"/>
        </w:rPr>
        <w:t>GHz 20,2</w:t>
      </w:r>
      <w:r w:rsidRPr="00177C3A">
        <w:rPr>
          <w:lang w:bidi="ar-EG"/>
        </w:rPr>
        <w:noBreakHyphen/>
        <w:t>18,8</w:t>
      </w:r>
      <w:r w:rsidRPr="00177C3A">
        <w:rPr>
          <w:rtl/>
        </w:rPr>
        <w:t xml:space="preserve">، أو في أجزاء منها، </w:t>
      </w:r>
      <w:r w:rsidRPr="00177C3A">
        <w:rPr>
          <w:rtl/>
          <w:lang w:bidi="ar-SY"/>
        </w:rPr>
        <w:t xml:space="preserve">سوى </w:t>
      </w:r>
      <w:r w:rsidRPr="00177C3A">
        <w:rPr>
          <w:rtl/>
        </w:rPr>
        <w:t>وصلات فضاء-فضاء عندما يكون ارتفاع الأوج لديها أقل من الحد الأدنى للارتفاع التشغيلي للمحطة الفضائية </w:t>
      </w:r>
      <w:r w:rsidRPr="00177C3A">
        <w:t>GSO FSS</w:t>
      </w:r>
      <w:r w:rsidRPr="00177C3A">
        <w:rPr>
          <w:rtl/>
        </w:rPr>
        <w:t xml:space="preserve"> أو </w:t>
      </w:r>
      <w:r w:rsidRPr="00177C3A">
        <w:t>non-GSO FSS</w:t>
      </w:r>
      <w:r w:rsidRPr="00177C3A">
        <w:rPr>
          <w:rtl/>
        </w:rPr>
        <w:t xml:space="preserve"> التي تتواصل معها، وعندما تكون الزاوية خارج النظير بين هذه المحطة الفضائية </w:t>
      </w:r>
      <w:r w:rsidRPr="00177C3A">
        <w:t>GSO FSS</w:t>
      </w:r>
      <w:r w:rsidRPr="00177C3A">
        <w:rPr>
          <w:rtl/>
        </w:rPr>
        <w:t xml:space="preserve"> أو </w:t>
      </w:r>
      <w:r w:rsidRPr="00177C3A">
        <w:t>non-GSO FSS</w:t>
      </w:r>
      <w:r w:rsidRPr="00177C3A">
        <w:rPr>
          <w:rtl/>
        </w:rPr>
        <w:t xml:space="preserve"> والمحطة الفضائية</w:t>
      </w:r>
      <w:r w:rsidRPr="00177C3A">
        <w:rPr>
          <w:rFonts w:hint="cs"/>
          <w:rtl/>
        </w:rPr>
        <w:t> </w:t>
      </w:r>
      <w:r w:rsidRPr="00177C3A">
        <w:t>non</w:t>
      </w:r>
      <w:r w:rsidRPr="00177C3A">
        <w:noBreakHyphen/>
        <w:t>GSO</w:t>
      </w:r>
      <w:r w:rsidRPr="00177C3A">
        <w:rPr>
          <w:rtl/>
        </w:rPr>
        <w:t xml:space="preserve"> التي تتواصل معها أقل من أو تساوي </w:t>
      </w:r>
      <w:r w:rsidRPr="00177C3A">
        <w:rPr>
          <w:rFonts w:ascii="Calibri" w:hAnsi="Calibri" w:cs="Calibri"/>
        </w:rPr>
        <w:t>θ</w:t>
      </w:r>
      <w:r w:rsidRPr="00177C3A">
        <w:rPr>
          <w:i/>
          <w:iCs/>
          <w:vertAlign w:val="subscript"/>
        </w:rPr>
        <w:t>Max</w:t>
      </w:r>
      <w:r w:rsidRPr="00177C3A">
        <w:rPr>
          <w:rtl/>
        </w:rPr>
        <w:t xml:space="preserve"> (على النحو المحدد في الملحق 1 بهذا القرار)؛</w:t>
      </w:r>
    </w:p>
    <w:p w14:paraId="18B27242" w14:textId="77777777" w:rsidR="00896352" w:rsidRPr="00DE3D82" w:rsidRDefault="00A432AB" w:rsidP="00F5217F">
      <w:pPr>
        <w:rPr>
          <w:rtl/>
        </w:rPr>
      </w:pPr>
      <w:r w:rsidRPr="00DE3D82">
        <w:t>2.1</w:t>
      </w:r>
      <w:r w:rsidRPr="00DE3D82">
        <w:rPr>
          <w:i/>
          <w:iCs/>
          <w:rtl/>
        </w:rPr>
        <w:tab/>
      </w:r>
      <w:r w:rsidRPr="00DE3D82">
        <w:rPr>
          <w:rtl/>
        </w:rPr>
        <w:t xml:space="preserve">لن تشغّل المحطة الفضائية </w:t>
      </w:r>
      <w:r w:rsidRPr="00DE3D82">
        <w:t>GSO/non-GSO FSS</w:t>
      </w:r>
      <w:r w:rsidRPr="00DE3D82">
        <w:rPr>
          <w:rtl/>
        </w:rPr>
        <w:t xml:space="preserve"> التي تستقبل في نطاق التردد </w:t>
      </w:r>
      <w:r w:rsidRPr="00DE3D82">
        <w:t>GHz 30</w:t>
      </w:r>
      <w:r w:rsidRPr="00DE3D82">
        <w:noBreakHyphen/>
        <w:t>27,5</w:t>
      </w:r>
      <w:r w:rsidRPr="00DE3D82">
        <w:rPr>
          <w:rtl/>
          <w:lang w:bidi="ar-EG"/>
        </w:rPr>
        <w:t xml:space="preserve"> </w:t>
      </w:r>
      <w:r w:rsidRPr="00DE3D82">
        <w:rPr>
          <w:rtl/>
        </w:rPr>
        <w:t>وترسل في</w:t>
      </w:r>
      <w:r>
        <w:rPr>
          <w:rFonts w:hint="cs"/>
          <w:rtl/>
        </w:rPr>
        <w:t> </w:t>
      </w:r>
      <w:r w:rsidRPr="00DE3D82">
        <w:rPr>
          <w:rtl/>
        </w:rPr>
        <w:t xml:space="preserve">نطاقي التردد </w:t>
      </w:r>
      <w:r w:rsidRPr="00DE3D82">
        <w:t>GHz 18,6</w:t>
      </w:r>
      <w:r w:rsidRPr="00DE3D82">
        <w:noBreakHyphen/>
        <w:t>18,1</w:t>
      </w:r>
      <w:r w:rsidRPr="00DE3D82">
        <w:rPr>
          <w:rtl/>
          <w:lang w:bidi="ar-EG"/>
        </w:rPr>
        <w:t xml:space="preserve"> و</w:t>
      </w:r>
      <w:r w:rsidRPr="00DE3D82">
        <w:rPr>
          <w:lang w:bidi="ar-EG"/>
        </w:rPr>
        <w:t>GHz 20,2</w:t>
      </w:r>
      <w:r w:rsidRPr="00DE3D82">
        <w:rPr>
          <w:lang w:bidi="ar-EG"/>
        </w:rPr>
        <w:noBreakHyphen/>
        <w:t>18,8</w:t>
      </w:r>
      <w:r w:rsidRPr="00DE3D82">
        <w:rPr>
          <w:rtl/>
        </w:rPr>
        <w:t>، أو في أجزاء منها، الوصلات فضاء</w:t>
      </w:r>
      <w:r w:rsidRPr="00DE3D82">
        <w:rPr>
          <w:rtl/>
        </w:rPr>
        <w:noBreakHyphen/>
        <w:t xml:space="preserve">فضاء إلا عندما يكون الحد الأدنى للارتفاع التشغيلي أعلى من ارتفاع أوج المحطة الفضائية </w:t>
      </w:r>
      <w:r w:rsidRPr="00DE3D82">
        <w:t>non-GSO</w:t>
      </w:r>
      <w:r w:rsidRPr="00DE3D82">
        <w:rPr>
          <w:rtl/>
        </w:rPr>
        <w:t xml:space="preserve"> التي تتواصل معها؛</w:t>
      </w:r>
    </w:p>
    <w:p w14:paraId="10D61DB4" w14:textId="77777777" w:rsidR="00896352" w:rsidRPr="00DE3D82" w:rsidRDefault="00A432AB" w:rsidP="00896352">
      <w:pPr>
        <w:rPr>
          <w:rtl/>
        </w:rPr>
      </w:pPr>
      <w:r w:rsidRPr="00DE3D82">
        <w:t>3.1</w:t>
      </w:r>
      <w:r w:rsidRPr="00DE3D82">
        <w:rPr>
          <w:rtl/>
        </w:rPr>
        <w:tab/>
      </w:r>
      <w:bookmarkStart w:id="531" w:name="_Hlk131538240"/>
      <w:r w:rsidRPr="00DE3D82">
        <w:rPr>
          <w:rtl/>
        </w:rPr>
        <w:t xml:space="preserve">أن يقتصر استخدام الوصلات بين السواتل من جانب محطات فضائية </w:t>
      </w:r>
      <w:r w:rsidRPr="00DE3D82">
        <w:t>GSO</w:t>
      </w:r>
      <w:r w:rsidRPr="00DE3D82">
        <w:rPr>
          <w:rtl/>
        </w:rPr>
        <w:t xml:space="preserve"> أو </w:t>
      </w:r>
      <w:r w:rsidRPr="00DE3D82">
        <w:t>non-GSO</w:t>
      </w:r>
      <w:r w:rsidRPr="00DE3D82">
        <w:rPr>
          <w:rtl/>
        </w:rPr>
        <w:t xml:space="preserve"> ترسل في نطاقات التردد 18,1-18,6 </w:t>
      </w:r>
      <w:r w:rsidRPr="00DE3D82">
        <w:t>GHz</w:t>
      </w:r>
      <w:r w:rsidRPr="00DE3D82">
        <w:rPr>
          <w:rtl/>
        </w:rPr>
        <w:t xml:space="preserve"> و18,8-20,2 </w:t>
      </w:r>
      <w:r w:rsidRPr="00DE3D82">
        <w:t>GHz</w:t>
      </w:r>
      <w:r w:rsidRPr="00DE3D82">
        <w:rPr>
          <w:rtl/>
        </w:rPr>
        <w:t xml:space="preserve"> وتستقبل في نطاق التردد 27,5-30 </w:t>
      </w:r>
      <w:r w:rsidRPr="00DE3D82">
        <w:t>GHz</w:t>
      </w:r>
      <w:r w:rsidRPr="00DE3D82">
        <w:rPr>
          <w:rtl/>
        </w:rPr>
        <w:t xml:space="preserve"> على الوصلات التي لديها تخصيصات مسجلة في التوزيعات ذات الصلة للخدمة </w:t>
      </w:r>
      <w:r w:rsidRPr="00DE3D82">
        <w:t>FSS</w:t>
      </w:r>
      <w:r w:rsidRPr="00DE3D82">
        <w:rPr>
          <w:rtl/>
        </w:rPr>
        <w:t xml:space="preserve"> (فضاء-أرض) و(أرض-فضاء) في هذه النطاقات؛</w:t>
      </w:r>
      <w:bookmarkEnd w:id="531"/>
    </w:p>
    <w:p w14:paraId="013E4010" w14:textId="77777777" w:rsidR="00896352" w:rsidRPr="00DE3D82" w:rsidRDefault="00A432AB" w:rsidP="00896352">
      <w:pPr>
        <w:rPr>
          <w:rtl/>
        </w:rPr>
      </w:pPr>
      <w:r w:rsidRPr="00DE3D82">
        <w:rPr>
          <w:rtl/>
        </w:rPr>
        <w:t>2</w:t>
      </w:r>
      <w:r w:rsidRPr="00DE3D82">
        <w:rPr>
          <w:rtl/>
        </w:rPr>
        <w:tab/>
        <w:t xml:space="preserve">أن تنطبق، بالنسبة </w:t>
      </w:r>
      <w:r>
        <w:rPr>
          <w:rFonts w:hint="cs"/>
          <w:rtl/>
        </w:rPr>
        <w:t xml:space="preserve">إلى </w:t>
      </w:r>
      <w:r w:rsidRPr="00DE3D82">
        <w:rPr>
          <w:rtl/>
        </w:rPr>
        <w:t xml:space="preserve">محطة فضائية </w:t>
      </w:r>
      <w:r w:rsidRPr="00DE3D82">
        <w:t>non-GSO</w:t>
      </w:r>
      <w:r w:rsidRPr="00DE3D82">
        <w:rPr>
          <w:rtl/>
        </w:rPr>
        <w:t xml:space="preserve"> ترسل في الاتجاه فضاء-فضاء في 27,5-30 </w:t>
      </w:r>
      <w:r w:rsidRPr="00DE3D82">
        <w:t>GHz</w:t>
      </w:r>
      <w:r w:rsidRPr="00DE3D82">
        <w:rPr>
          <w:rtl/>
        </w:rPr>
        <w:t>، الشروط التالية:</w:t>
      </w:r>
    </w:p>
    <w:p w14:paraId="4C2C45BB" w14:textId="77777777" w:rsidR="00896352" w:rsidRPr="00DE3D82" w:rsidRDefault="00A432AB" w:rsidP="00896352">
      <w:pPr>
        <w:rPr>
          <w:rtl/>
        </w:rPr>
      </w:pPr>
      <w:r w:rsidRPr="00DE3D82">
        <w:rPr>
          <w:rtl/>
        </w:rPr>
        <w:t>1.2</w:t>
      </w:r>
      <w:r w:rsidRPr="00DE3D82">
        <w:rPr>
          <w:rtl/>
        </w:rPr>
        <w:tab/>
        <w:t xml:space="preserve">ألا ترسل هذه المحطة الفضائية </w:t>
      </w:r>
      <w:r w:rsidRPr="00DE3D82">
        <w:t>non-GSO</w:t>
      </w:r>
      <w:r w:rsidRPr="00DE3D82">
        <w:rPr>
          <w:rtl/>
          <w:lang w:bidi="ar-EG"/>
        </w:rPr>
        <w:t xml:space="preserve"> إلا عندما تكون ضمن مخروط تقع قمته محطة استقبال فضائية</w:t>
      </w:r>
      <w:r>
        <w:rPr>
          <w:rFonts w:hint="cs"/>
          <w:rtl/>
          <w:lang w:bidi="ar-EG"/>
        </w:rPr>
        <w:t> </w:t>
      </w:r>
      <w:r w:rsidRPr="00DE3D82">
        <w:rPr>
          <w:lang w:bidi="ar-EG"/>
        </w:rPr>
        <w:t>GSO</w:t>
      </w:r>
      <w:r w:rsidRPr="00DE3D82">
        <w:rPr>
          <w:rtl/>
          <w:lang w:bidi="ar-EG"/>
        </w:rPr>
        <w:t xml:space="preserve"> أو </w:t>
      </w:r>
      <w:r w:rsidRPr="00DE3D82">
        <w:rPr>
          <w:lang w:bidi="ar-EG"/>
        </w:rPr>
        <w:t>non-GSO</w:t>
      </w:r>
      <w:r w:rsidRPr="00DE3D82">
        <w:rPr>
          <w:rtl/>
          <w:lang w:bidi="ar-EG"/>
        </w:rPr>
        <w:t xml:space="preserve"> وزاويتها </w:t>
      </w:r>
      <w:r w:rsidRPr="00DE3D82">
        <w:rPr>
          <w:rFonts w:ascii="Calibri" w:hAnsi="Calibri" w:cs="Calibri"/>
        </w:rPr>
        <w:t>θ</w:t>
      </w:r>
      <w:r w:rsidRPr="00B108DA">
        <w:rPr>
          <w:i/>
          <w:iCs/>
          <w:vertAlign w:val="subscript"/>
        </w:rPr>
        <w:t>Max</w:t>
      </w:r>
      <w:r w:rsidRPr="00DE3D82">
        <w:rPr>
          <w:rtl/>
        </w:rPr>
        <w:t xml:space="preserve"> </w:t>
      </w:r>
      <w:r w:rsidRPr="00DE3D82">
        <w:rPr>
          <w:rtl/>
          <w:lang w:bidi="ar-EG"/>
        </w:rPr>
        <w:t>(</w:t>
      </w:r>
      <w:r w:rsidRPr="00DE3D82">
        <w:rPr>
          <w:rtl/>
        </w:rPr>
        <w:t>على النحو المحدد في الملحق 1 بهذا القرار)؛</w:t>
      </w:r>
    </w:p>
    <w:p w14:paraId="597BFF4F" w14:textId="77777777" w:rsidR="00896352" w:rsidRPr="00DE3D82" w:rsidRDefault="00A432AB" w:rsidP="00896352">
      <w:pPr>
        <w:rPr>
          <w:rtl/>
          <w:lang w:bidi="ar-EG"/>
        </w:rPr>
      </w:pPr>
      <w:r w:rsidRPr="00DE3D82">
        <w:rPr>
          <w:rtl/>
        </w:rPr>
        <w:t>2.2</w:t>
      </w:r>
      <w:r w:rsidRPr="00DE3D82">
        <w:rPr>
          <w:rtl/>
        </w:rPr>
        <w:tab/>
      </w:r>
      <w:r w:rsidRPr="00DE3D82">
        <w:rPr>
          <w:rtl/>
          <w:lang w:bidi="ar-EG"/>
        </w:rPr>
        <w:t xml:space="preserve">أن تظل إرسالات هذه المحطة الفضائية </w:t>
      </w:r>
      <w:r w:rsidRPr="00DE3D82">
        <w:rPr>
          <w:lang w:bidi="ar-EG"/>
        </w:rPr>
        <w:t>non-GSO</w:t>
      </w:r>
      <w:r w:rsidRPr="00DE3D82">
        <w:rPr>
          <w:rtl/>
          <w:lang w:bidi="ar-EG"/>
        </w:rPr>
        <w:t xml:space="preserve"> ضمن مجموعة الخصائص المبلغ عنها/المسجلة للمحطات الأرضية المرسِلة ذات الصلة في الخدمة </w:t>
      </w:r>
      <w:r w:rsidRPr="00DE3D82">
        <w:rPr>
          <w:lang w:val="fr-CH" w:bidi="ar-EG"/>
        </w:rPr>
        <w:t>FSS</w:t>
      </w:r>
      <w:r w:rsidRPr="00DE3D82">
        <w:rPr>
          <w:rtl/>
          <w:lang w:bidi="ar-EG"/>
        </w:rPr>
        <w:t xml:space="preserve"> للشبكة </w:t>
      </w:r>
      <w:r w:rsidRPr="00DE3D82">
        <w:rPr>
          <w:lang w:bidi="ar-EG"/>
        </w:rPr>
        <w:t>GSO</w:t>
      </w:r>
      <w:r w:rsidRPr="00DE3D82">
        <w:rPr>
          <w:rtl/>
          <w:lang w:bidi="ar-EG"/>
        </w:rPr>
        <w:t xml:space="preserve"> في الخدمة </w:t>
      </w:r>
      <w:r w:rsidRPr="00DE3D82">
        <w:rPr>
          <w:lang w:bidi="ar-EG"/>
        </w:rPr>
        <w:t>FSS</w:t>
      </w:r>
      <w:r w:rsidRPr="00DE3D82">
        <w:rPr>
          <w:rtl/>
          <w:lang w:bidi="ar-EG"/>
        </w:rPr>
        <w:t xml:space="preserve"> أو النظام </w:t>
      </w:r>
      <w:r w:rsidRPr="00DE3D82">
        <w:rPr>
          <w:lang w:bidi="ar-EG"/>
        </w:rPr>
        <w:t>non-GSO</w:t>
      </w:r>
      <w:r w:rsidRPr="00DE3D82">
        <w:rPr>
          <w:rtl/>
          <w:lang w:bidi="ar-EG"/>
        </w:rPr>
        <w:t xml:space="preserve"> في الخدمة </w:t>
      </w:r>
      <w:r w:rsidRPr="00DE3D82">
        <w:rPr>
          <w:lang w:bidi="ar-EG"/>
        </w:rPr>
        <w:t>FSS</w:t>
      </w:r>
      <w:r w:rsidRPr="00DE3D82">
        <w:rPr>
          <w:rtl/>
          <w:lang w:bidi="ar-EG"/>
        </w:rPr>
        <w:t>؛</w:t>
      </w:r>
    </w:p>
    <w:p w14:paraId="04FE5FFB" w14:textId="77777777" w:rsidR="00896352" w:rsidRPr="00DE3D82" w:rsidRDefault="00A432AB" w:rsidP="00896352">
      <w:pPr>
        <w:rPr>
          <w:rtl/>
          <w:lang w:bidi="ar-EG"/>
        </w:rPr>
      </w:pPr>
      <w:r w:rsidRPr="00DE3D82">
        <w:rPr>
          <w:lang w:bidi="ar-EG"/>
        </w:rPr>
        <w:t>3.2</w:t>
      </w:r>
      <w:r w:rsidRPr="00DE3D82">
        <w:rPr>
          <w:rtl/>
          <w:lang w:bidi="ar-EG"/>
        </w:rPr>
        <w:tab/>
      </w:r>
      <w:r w:rsidRPr="00DE3D82">
        <w:rPr>
          <w:rtl/>
        </w:rPr>
        <w:t>(</w:t>
      </w:r>
      <w:r w:rsidRPr="00DE3D82">
        <w:rPr>
          <w:i/>
          <w:iCs/>
          <w:rtl/>
        </w:rPr>
        <w:t xml:space="preserve">الخيار </w:t>
      </w:r>
      <w:r w:rsidRPr="00DE3D82">
        <w:rPr>
          <w:i/>
          <w:iCs/>
        </w:rPr>
        <w:t>1</w:t>
      </w:r>
      <w:r w:rsidRPr="00DE3D82">
        <w:rPr>
          <w:rtl/>
        </w:rPr>
        <w:t xml:space="preserve">): </w:t>
      </w:r>
      <w:r w:rsidRPr="00DE3D82">
        <w:rPr>
          <w:rtl/>
          <w:lang w:bidi="ar-SY"/>
        </w:rPr>
        <w:t xml:space="preserve">أن تمتثل هذه المحطة </w:t>
      </w:r>
      <w:r w:rsidRPr="00DE3D82">
        <w:rPr>
          <w:rtl/>
          <w:lang w:bidi="ar-EG"/>
        </w:rPr>
        <w:t xml:space="preserve">الفضائية </w:t>
      </w:r>
      <w:r w:rsidRPr="00DE3D82">
        <w:rPr>
          <w:lang w:bidi="ar-EG"/>
        </w:rPr>
        <w:t>non-GSO</w:t>
      </w:r>
      <w:r w:rsidRPr="00DE3D82">
        <w:rPr>
          <w:rtl/>
          <w:lang w:bidi="ar-EG"/>
        </w:rPr>
        <w:t xml:space="preserve"> للأحكام الواردة في الملحق 2 بهذا القرار لحماية خدمات الأرض في نطاق التردد </w:t>
      </w:r>
      <w:r w:rsidRPr="00DE3D82">
        <w:rPr>
          <w:rtl/>
        </w:rPr>
        <w:t xml:space="preserve">27,5-29,5 </w:t>
      </w:r>
      <w:proofErr w:type="gramStart"/>
      <w:r w:rsidRPr="00DE3D82">
        <w:t>GHz</w:t>
      </w:r>
      <w:r w:rsidRPr="00DE3D82">
        <w:rPr>
          <w:rtl/>
          <w:lang w:bidi="ar-EG"/>
        </w:rPr>
        <w:t>؛</w:t>
      </w:r>
      <w:proofErr w:type="gramEnd"/>
    </w:p>
    <w:p w14:paraId="2DB4D157" w14:textId="77777777" w:rsidR="00896352" w:rsidRPr="00DE3D82" w:rsidRDefault="00A432AB" w:rsidP="00896352">
      <w:pPr>
        <w:rPr>
          <w:rtl/>
          <w:lang w:bidi="ar-EG"/>
        </w:rPr>
      </w:pPr>
      <w:r w:rsidRPr="00DE3D82">
        <w:rPr>
          <w:rtl/>
          <w:lang w:bidi="ar-EG"/>
        </w:rPr>
        <w:tab/>
      </w:r>
      <w:r w:rsidRPr="00DE3D82">
        <w:rPr>
          <w:rtl/>
        </w:rPr>
        <w:t>(</w:t>
      </w:r>
      <w:r w:rsidRPr="00DE3D82">
        <w:rPr>
          <w:i/>
          <w:iCs/>
          <w:rtl/>
        </w:rPr>
        <w:t>الخيار 2</w:t>
      </w:r>
      <w:r w:rsidRPr="00DE3D82">
        <w:rPr>
          <w:rtl/>
        </w:rPr>
        <w:t xml:space="preserve">): </w:t>
      </w:r>
      <w:r w:rsidRPr="00DE3D82">
        <w:rPr>
          <w:rtl/>
          <w:lang w:bidi="ar-SY"/>
        </w:rPr>
        <w:t xml:space="preserve">ألا تسبب هذه المحطة الفضائية غير المستقرة بالنسبة إلى الأرض تداخلاً غير مقبول على خدمات الأرض في نطاق التردد </w:t>
      </w:r>
      <w:r w:rsidRPr="00DE3D82">
        <w:rPr>
          <w:rtl/>
        </w:rPr>
        <w:t xml:space="preserve">27,5-29,5 </w:t>
      </w:r>
      <w:r w:rsidRPr="00DE3D82">
        <w:t>GHz</w:t>
      </w:r>
      <w:r w:rsidRPr="00DE3D82">
        <w:rPr>
          <w:rtl/>
          <w:lang w:bidi="ar-SY"/>
        </w:rPr>
        <w:t>، وينطبق الملحق 2 بهذا القرار؛</w:t>
      </w:r>
    </w:p>
    <w:p w14:paraId="0CCFB014" w14:textId="61F3F909" w:rsidR="00896352" w:rsidRDefault="00280523" w:rsidP="0092044A">
      <w:pPr>
        <w:rPr>
          <w:rtl/>
        </w:rPr>
      </w:pPr>
      <w:r w:rsidRPr="00280523">
        <w:rPr>
          <w:rFonts w:hint="cs"/>
          <w:b/>
          <w:bCs/>
          <w:rtl/>
        </w:rPr>
        <w:t>الأسباب:</w:t>
      </w:r>
      <w:r>
        <w:rPr>
          <w:rFonts w:hint="cs"/>
          <w:rtl/>
        </w:rPr>
        <w:t xml:space="preserve"> </w:t>
      </w:r>
      <w:r w:rsidR="00B33EB6">
        <w:tab/>
      </w:r>
      <w:r w:rsidR="0092044A" w:rsidRPr="0092044A">
        <w:rPr>
          <w:rtl/>
        </w:rPr>
        <w:t>يمكن لأعضاء جماعة آسيا والمحيط الهادئ للاتصالات قبول الخيار 1 أو الخيار 2.</w:t>
      </w:r>
      <w:r w:rsidR="0092044A" w:rsidRPr="0092044A">
        <w:rPr>
          <w:rtl/>
        </w:rPr>
        <w:tab/>
      </w:r>
    </w:p>
    <w:p w14:paraId="16A2AEF5" w14:textId="77777777" w:rsidR="00896352" w:rsidRPr="009D4EB4" w:rsidRDefault="00A432AB" w:rsidP="00896352">
      <w:pPr>
        <w:rPr>
          <w:rtl/>
          <w:lang w:val="en-CA" w:bidi="ar-EG"/>
        </w:rPr>
      </w:pPr>
      <w:r>
        <w:rPr>
          <w:lang w:val="en-CA"/>
        </w:rPr>
        <w:t>3.2</w:t>
      </w:r>
      <w:r w:rsidRPr="009D4EB4">
        <w:rPr>
          <w:rFonts w:hint="cs"/>
          <w:i/>
          <w:iCs/>
          <w:rtl/>
          <w:lang w:val="en-CA" w:bidi="ar-EG"/>
        </w:rPr>
        <w:t>مكرراً</w:t>
      </w:r>
      <w:r>
        <w:rPr>
          <w:rtl/>
          <w:lang w:val="en-CA" w:bidi="ar-EG"/>
        </w:rPr>
        <w:tab/>
      </w:r>
      <w:r w:rsidRPr="008131A1">
        <w:rPr>
          <w:rtl/>
          <w:lang w:val="en-CA" w:bidi="ar-EG"/>
        </w:rPr>
        <w:t xml:space="preserve">شرط عدم التسبب في تداخل غير مقبول على خدمات الأرض يجب ألا يعفي الإدارة المبلغة من التزامها على النحو الوارد في </w:t>
      </w:r>
      <w:r>
        <w:rPr>
          <w:rFonts w:hint="cs"/>
          <w:rtl/>
          <w:lang w:val="en-CA" w:bidi="ar-EG"/>
        </w:rPr>
        <w:t xml:space="preserve">الفقرة </w:t>
      </w:r>
      <w:r>
        <w:rPr>
          <w:lang w:val="en-CA" w:bidi="ar-EG"/>
        </w:rPr>
        <w:t>3.2</w:t>
      </w:r>
      <w:r>
        <w:rPr>
          <w:rFonts w:hint="cs"/>
          <w:rtl/>
          <w:lang w:val="en-CA" w:bidi="ar-EG"/>
        </w:rPr>
        <w:t xml:space="preserve"> من "</w:t>
      </w:r>
      <w:r w:rsidRPr="009D4EB4">
        <w:rPr>
          <w:i/>
          <w:iCs/>
          <w:rtl/>
          <w:lang w:val="en-CA" w:bidi="ar-EG"/>
        </w:rPr>
        <w:t>يقرر</w:t>
      </w:r>
      <w:r>
        <w:rPr>
          <w:rFonts w:hint="cs"/>
          <w:rtl/>
          <w:lang w:val="en-CA" w:bidi="ar-EG"/>
        </w:rPr>
        <w:t>"</w:t>
      </w:r>
      <w:r w:rsidRPr="008131A1">
        <w:rPr>
          <w:rtl/>
          <w:lang w:val="en-CA" w:bidi="ar-EG"/>
        </w:rPr>
        <w:t xml:space="preserve"> أعلاه</w:t>
      </w:r>
      <w:r>
        <w:rPr>
          <w:rFonts w:hint="cs"/>
          <w:rtl/>
          <w:lang w:val="en-CA" w:bidi="ar-EG"/>
        </w:rPr>
        <w:t>؛</w:t>
      </w:r>
    </w:p>
    <w:p w14:paraId="7A1EAF9D" w14:textId="77777777" w:rsidR="00896352" w:rsidRPr="00DE3D82" w:rsidRDefault="00A432AB" w:rsidP="00896352">
      <w:pPr>
        <w:rPr>
          <w:rtl/>
          <w:lang w:bidi="ar-EG"/>
        </w:rPr>
      </w:pPr>
      <w:r w:rsidRPr="00DE3D82">
        <w:rPr>
          <w:lang w:bidi="ar-EG"/>
        </w:rPr>
        <w:t>4.2</w:t>
      </w:r>
      <w:r w:rsidRPr="00DE3D82">
        <w:rPr>
          <w:rtl/>
          <w:lang w:bidi="ar-EG"/>
        </w:rPr>
        <w:tab/>
      </w:r>
      <w:r w:rsidRPr="00DE3D82">
        <w:rPr>
          <w:rtl/>
        </w:rPr>
        <w:t>(</w:t>
      </w:r>
      <w:r w:rsidRPr="00DE3D82">
        <w:rPr>
          <w:i/>
          <w:iCs/>
          <w:rtl/>
        </w:rPr>
        <w:t xml:space="preserve">الخيار </w:t>
      </w:r>
      <w:r w:rsidRPr="00DE3D82">
        <w:rPr>
          <w:i/>
          <w:iCs/>
        </w:rPr>
        <w:t>1</w:t>
      </w:r>
      <w:r w:rsidRPr="00DE3D82">
        <w:rPr>
          <w:rtl/>
        </w:rPr>
        <w:t xml:space="preserve">): </w:t>
      </w:r>
      <w:r w:rsidRPr="00DE3D82">
        <w:rPr>
          <w:rtl/>
          <w:lang w:bidi="ar-SY"/>
        </w:rPr>
        <w:t xml:space="preserve">أن تمتثل هذه المحطة الفضائية </w:t>
      </w:r>
      <w:r w:rsidRPr="00DE3D82">
        <w:rPr>
          <w:lang w:bidi="ar-SY"/>
        </w:rPr>
        <w:t>non-GSO</w:t>
      </w:r>
      <w:r w:rsidRPr="00DE3D82">
        <w:rPr>
          <w:rtl/>
          <w:lang w:bidi="ar-EG"/>
        </w:rPr>
        <w:t xml:space="preserve"> للأحكام الواردة في الملحق </w:t>
      </w:r>
      <w:r w:rsidRPr="00DE3D82">
        <w:rPr>
          <w:lang w:bidi="ar-EG"/>
        </w:rPr>
        <w:t>4</w:t>
      </w:r>
      <w:r w:rsidRPr="00DE3D82">
        <w:rPr>
          <w:rtl/>
          <w:lang w:bidi="ar-EG"/>
        </w:rPr>
        <w:t xml:space="preserve"> بهذا </w:t>
      </w:r>
      <w:proofErr w:type="gramStart"/>
      <w:r w:rsidRPr="00DE3D82">
        <w:rPr>
          <w:rtl/>
          <w:lang w:bidi="ar-EG"/>
        </w:rPr>
        <w:t>القرار؛</w:t>
      </w:r>
      <w:proofErr w:type="gramEnd"/>
    </w:p>
    <w:p w14:paraId="0644063C" w14:textId="7E1F067C" w:rsidR="00896352" w:rsidRDefault="00A432AB" w:rsidP="00896352">
      <w:pPr>
        <w:rPr>
          <w:lang w:bidi="ar-EG"/>
        </w:rPr>
      </w:pPr>
      <w:r w:rsidRPr="00DE3D82">
        <w:rPr>
          <w:rtl/>
          <w:lang w:bidi="ar-EG"/>
        </w:rPr>
        <w:tab/>
      </w:r>
      <w:r w:rsidRPr="00DE3D82">
        <w:rPr>
          <w:rtl/>
        </w:rPr>
        <w:t>(</w:t>
      </w:r>
      <w:r w:rsidRPr="00DE3D82">
        <w:rPr>
          <w:i/>
          <w:iCs/>
          <w:rtl/>
        </w:rPr>
        <w:t>الخيار 2</w:t>
      </w:r>
      <w:r w:rsidRPr="00DE3D82">
        <w:rPr>
          <w:rtl/>
        </w:rPr>
        <w:t xml:space="preserve">): </w:t>
      </w:r>
      <w:r w:rsidRPr="00DE3D82">
        <w:rPr>
          <w:rtl/>
          <w:lang w:bidi="ar-SY"/>
        </w:rPr>
        <w:t xml:space="preserve">ألا يتسبب هذا النظام </w:t>
      </w:r>
      <w:r w:rsidRPr="00DE3D82">
        <w:rPr>
          <w:lang w:bidi="ar-SY"/>
        </w:rPr>
        <w:t>non-GSO</w:t>
      </w:r>
      <w:r w:rsidRPr="00DE3D82">
        <w:rPr>
          <w:rtl/>
          <w:lang w:bidi="ar-EG"/>
        </w:rPr>
        <w:t xml:space="preserve"> في تداخل غير مقبول للأنظمة </w:t>
      </w:r>
      <w:r w:rsidRPr="00DE3D82">
        <w:rPr>
          <w:lang w:bidi="ar-SY"/>
        </w:rPr>
        <w:t>non-GSO</w:t>
      </w:r>
      <w:r w:rsidRPr="00DE3D82">
        <w:rPr>
          <w:rtl/>
          <w:lang w:bidi="ar-SY"/>
        </w:rPr>
        <w:t xml:space="preserve"> في الخدمة </w:t>
      </w:r>
      <w:r w:rsidRPr="00DE3D82">
        <w:rPr>
          <w:lang w:bidi="ar-SY"/>
        </w:rPr>
        <w:t>FSS</w:t>
      </w:r>
      <w:r w:rsidRPr="00DE3D82">
        <w:rPr>
          <w:rtl/>
          <w:lang w:bidi="ar-EG"/>
        </w:rPr>
        <w:t xml:space="preserve"> أو يفرض خلاف ذلك قيوداً على تشغيلها أو تطويرها، وأن يحمي المحطات الفضائية </w:t>
      </w:r>
      <w:r w:rsidRPr="00DE3D82">
        <w:rPr>
          <w:lang w:bidi="ar-SY"/>
        </w:rPr>
        <w:t>non-GSO</w:t>
      </w:r>
      <w:r w:rsidRPr="00DE3D82">
        <w:rPr>
          <w:rtl/>
          <w:lang w:bidi="ar-SY"/>
        </w:rPr>
        <w:t xml:space="preserve"> في الخدمة </w:t>
      </w:r>
      <w:r w:rsidRPr="00DE3D82">
        <w:rPr>
          <w:lang w:bidi="ar-SY"/>
        </w:rPr>
        <w:t>FSS</w:t>
      </w:r>
      <w:r w:rsidRPr="00DE3D82">
        <w:rPr>
          <w:rtl/>
          <w:lang w:bidi="ar-EG"/>
        </w:rPr>
        <w:t xml:space="preserve"> بالامتثال للأحكام الواردة في الملحق 4 بهذا القرار؛</w:t>
      </w:r>
    </w:p>
    <w:p w14:paraId="0792034F" w14:textId="42279054" w:rsidR="00AB2374" w:rsidRDefault="00AB2374" w:rsidP="00153EF3">
      <w:pPr>
        <w:rPr>
          <w:rtl/>
        </w:rPr>
      </w:pPr>
      <w:r w:rsidRPr="00280523">
        <w:rPr>
          <w:rFonts w:hint="cs"/>
          <w:b/>
          <w:bCs/>
          <w:rtl/>
        </w:rPr>
        <w:t>الأسباب:</w:t>
      </w:r>
      <w:r>
        <w:rPr>
          <w:rFonts w:hint="cs"/>
          <w:rtl/>
        </w:rPr>
        <w:t xml:space="preserve"> </w:t>
      </w:r>
      <w:r w:rsidR="00153EF3" w:rsidRPr="00153EF3">
        <w:rPr>
          <w:rtl/>
        </w:rPr>
        <w:t>وافق أعضاء جماعة آسيا والمحيط الهادئ للاتصالات على الإبقاء على الخيارين الواردين في الفقرة يقرر 4.2</w:t>
      </w:r>
      <w:r w:rsidR="00153EF3" w:rsidRPr="00153EF3">
        <w:rPr>
          <w:rtl/>
        </w:rPr>
        <w:tab/>
      </w:r>
    </w:p>
    <w:p w14:paraId="6D285460" w14:textId="7CA039A4" w:rsidR="007657DA" w:rsidRPr="004D2B11" w:rsidDel="00812F80" w:rsidRDefault="007657DA" w:rsidP="00812F80">
      <w:pPr>
        <w:rPr>
          <w:del w:id="532" w:author="Arabic_AA" w:date="2023-11-08T16:34:00Z"/>
          <w:spacing w:val="4"/>
          <w:rtl/>
          <w:lang w:bidi="ar-SY"/>
        </w:rPr>
      </w:pPr>
      <w:r w:rsidRPr="004D2B11">
        <w:rPr>
          <w:spacing w:val="4"/>
          <w:rtl/>
          <w:lang w:bidi="ar-SY"/>
        </w:rPr>
        <w:t>5.2</w:t>
      </w:r>
      <w:del w:id="533" w:author="Arabic_AA" w:date="2023-11-08T16:34:00Z">
        <w:r w:rsidRPr="004D2B11" w:rsidDel="00812F80">
          <w:rPr>
            <w:spacing w:val="4"/>
            <w:rtl/>
            <w:lang w:bidi="ar-SY"/>
          </w:rPr>
          <w:tab/>
        </w:r>
        <w:r w:rsidRPr="004D2B11" w:rsidDel="00812F80">
          <w:rPr>
            <w:i/>
            <w:iCs/>
            <w:spacing w:val="4"/>
            <w:rtl/>
          </w:rPr>
          <w:delText xml:space="preserve">الخيار </w:delText>
        </w:r>
        <w:r w:rsidRPr="004D2B11" w:rsidDel="00812F80">
          <w:rPr>
            <w:i/>
            <w:iCs/>
            <w:spacing w:val="4"/>
          </w:rPr>
          <w:delText>1</w:delText>
        </w:r>
        <w:r w:rsidRPr="004D2B11" w:rsidDel="00812F80">
          <w:rPr>
            <w:spacing w:val="4"/>
            <w:rtl/>
          </w:rPr>
          <w:delText xml:space="preserve">: </w:delText>
        </w:r>
        <w:r w:rsidRPr="004D2B11" w:rsidDel="00812F80">
          <w:rPr>
            <w:spacing w:val="4"/>
            <w:rtl/>
            <w:lang w:bidi="ar-SY"/>
          </w:rPr>
          <w:delText xml:space="preserve">ألا تنتج إرسالات هذه المحطة الفضائية </w:delText>
        </w:r>
        <w:r w:rsidRPr="004D2B11" w:rsidDel="00812F80">
          <w:rPr>
            <w:spacing w:val="4"/>
            <w:lang w:bidi="ar-SY"/>
          </w:rPr>
          <w:delText>non-GSO</w:delText>
        </w:r>
        <w:r w:rsidRPr="004D2B11" w:rsidDel="00812F80">
          <w:rPr>
            <w:spacing w:val="4"/>
            <w:rtl/>
            <w:lang w:bidi="ar-EG"/>
          </w:rPr>
          <w:delText xml:space="preserve"> كثافة تدفق للقدرة في أي نقطة في قوس المدار</w:delText>
        </w:r>
        <w:r w:rsidRPr="004D2B11" w:rsidDel="00812F80">
          <w:rPr>
            <w:rFonts w:hint="cs"/>
            <w:spacing w:val="4"/>
            <w:rtl/>
            <w:lang w:bidi="ar-EG"/>
          </w:rPr>
          <w:delText> </w:delText>
        </w:r>
        <w:r w:rsidRPr="004D2B11" w:rsidDel="00812F80">
          <w:rPr>
            <w:spacing w:val="4"/>
            <w:lang w:bidi="ar-EG"/>
          </w:rPr>
          <w:delText>GSO</w:delText>
        </w:r>
        <w:r w:rsidRPr="004D2B11" w:rsidDel="00812F80">
          <w:rPr>
            <w:spacing w:val="4"/>
            <w:rtl/>
            <w:lang w:bidi="ar-EG"/>
          </w:rPr>
          <w:delText xml:space="preserve"> أكبر من كثافة تدفق القدرة التي تنتجها المحطات الأرضية المرتبطة بالشبكة الساتلية/النظام الساتلي الذي تتواصل معها/معه</w:delText>
        </w:r>
        <w:r w:rsidRPr="004D2B11" w:rsidDel="00812F80">
          <w:rPr>
            <w:spacing w:val="4"/>
            <w:rtl/>
            <w:lang w:bidi="ar-SY"/>
          </w:rPr>
          <w:delText>؛</w:delText>
        </w:r>
      </w:del>
    </w:p>
    <w:p w14:paraId="35B0C0CE" w14:textId="1F0018F2" w:rsidR="00896352" w:rsidRPr="00565BA2" w:rsidRDefault="007657DA" w:rsidP="00565BA2">
      <w:pPr>
        <w:rPr>
          <w:lang w:bidi="ar-EG"/>
        </w:rPr>
      </w:pPr>
      <w:del w:id="534" w:author="Arabic_AA" w:date="2023-11-08T16:34:00Z">
        <w:r w:rsidRPr="00DE3D82" w:rsidDel="00812F80">
          <w:rPr>
            <w:rtl/>
            <w:lang w:bidi="ar-EG"/>
          </w:rPr>
          <w:tab/>
        </w:r>
        <w:r w:rsidRPr="00DE3D82" w:rsidDel="00812F80">
          <w:rPr>
            <w:i/>
            <w:iCs/>
            <w:rtl/>
          </w:rPr>
          <w:delText>الخيار 2</w:delText>
        </w:r>
        <w:r w:rsidRPr="00DE3D82" w:rsidDel="00812F80">
          <w:rPr>
            <w:rtl/>
          </w:rPr>
          <w:delText xml:space="preserve">: </w:delText>
        </w:r>
      </w:del>
      <w:r w:rsidR="00A432AB" w:rsidRPr="00565BA2">
        <w:rPr>
          <w:spacing w:val="-2"/>
          <w:highlight w:val="yellow"/>
          <w:rtl/>
        </w:rPr>
        <w:t xml:space="preserve">لن تنتج كثافة تدفق قدرة في أي نقطة في القوس </w:t>
      </w:r>
      <w:r w:rsidR="00A432AB" w:rsidRPr="00565BA2">
        <w:rPr>
          <w:spacing w:val="-2"/>
          <w:highlight w:val="yellow"/>
        </w:rPr>
        <w:t>GSO</w:t>
      </w:r>
      <w:r w:rsidR="00A432AB" w:rsidRPr="00565BA2">
        <w:rPr>
          <w:spacing w:val="-2"/>
          <w:highlight w:val="yellow"/>
          <w:rtl/>
        </w:rPr>
        <w:t xml:space="preserve"> أكبر من كثافة تدفق القدرة التي تنتجها المحطات الأرضية المرتبطة بالشبكة</w:t>
      </w:r>
      <w:r w:rsidR="00A432AB" w:rsidRPr="00565BA2">
        <w:rPr>
          <w:spacing w:val="-2"/>
          <w:highlight w:val="yellow"/>
          <w:rtl/>
          <w:lang w:bidi="ar-SY"/>
        </w:rPr>
        <w:t xml:space="preserve"> الساتلية</w:t>
      </w:r>
      <w:r w:rsidR="00A432AB" w:rsidRPr="00565BA2">
        <w:rPr>
          <w:spacing w:val="-2"/>
          <w:highlight w:val="yellow"/>
          <w:rtl/>
        </w:rPr>
        <w:t>/النظام الساتلي الذي تتواصل معها/معه</w:t>
      </w:r>
      <w:r w:rsidR="00A432AB" w:rsidRPr="00565BA2">
        <w:rPr>
          <w:spacing w:val="-2"/>
          <w:highlight w:val="yellow"/>
          <w:rtl/>
          <w:lang w:bidi="ar-EG"/>
        </w:rPr>
        <w:t xml:space="preserve"> على النحو المحدد في الملحق </w:t>
      </w:r>
      <w:r w:rsidR="00A432AB" w:rsidRPr="00565BA2">
        <w:rPr>
          <w:spacing w:val="-2"/>
          <w:highlight w:val="yellow"/>
          <w:lang w:val="en-CA" w:bidi="ar-EG"/>
        </w:rPr>
        <w:t>5</w:t>
      </w:r>
      <w:r w:rsidR="00A432AB" w:rsidRPr="00565BA2">
        <w:rPr>
          <w:spacing w:val="-2"/>
          <w:highlight w:val="yellow"/>
          <w:rtl/>
          <w:lang w:val="en-CA" w:bidi="ar-EG"/>
        </w:rPr>
        <w:t xml:space="preserve"> بهذا القرار؛</w:t>
      </w:r>
    </w:p>
    <w:p w14:paraId="079207FF" w14:textId="7C04D466" w:rsidR="00C414DD" w:rsidDel="00C414DD" w:rsidRDefault="00C414DD" w:rsidP="00C414DD">
      <w:pPr>
        <w:rPr>
          <w:del w:id="535" w:author="Moawad, Nouhad" w:date="2023-11-19T14:54:00Z"/>
          <w:rtl/>
        </w:rPr>
      </w:pPr>
      <w:del w:id="536" w:author="Moawad, Nouhad" w:date="2023-11-19T14:54:00Z">
        <w:r w:rsidRPr="00280523" w:rsidDel="00C414DD">
          <w:rPr>
            <w:rFonts w:hint="cs"/>
            <w:b/>
            <w:bCs/>
            <w:rtl/>
          </w:rPr>
          <w:delText>الأسباب:</w:delText>
        </w:r>
      </w:del>
      <w:ins w:id="537" w:author="Arabic_HS" w:date="2023-11-19T15:25:00Z">
        <w:r w:rsidR="00B33EB6" w:rsidDel="00B33EB6">
          <w:t xml:space="preserve"> </w:t>
        </w:r>
      </w:ins>
      <w:del w:id="538" w:author="Arabic_HS" w:date="2023-11-19T15:25:00Z">
        <w:r w:rsidR="00B33EB6" w:rsidDel="00B33EB6">
          <w:tab/>
        </w:r>
      </w:del>
      <w:del w:id="539" w:author="Moawad, Nouhad" w:date="2023-11-19T14:54:00Z">
        <w:r w:rsidRPr="0092044A" w:rsidDel="00C414DD">
          <w:rPr>
            <w:rtl/>
          </w:rPr>
          <w:delText>يمكن لأعضاء جماعة آسيا والمحيط الهادئ للاتصالات قبول الخيار 1 أو الخيار 2.</w:delText>
        </w:r>
        <w:r w:rsidRPr="0092044A" w:rsidDel="00C414DD">
          <w:rPr>
            <w:rtl/>
          </w:rPr>
          <w:tab/>
        </w:r>
      </w:del>
    </w:p>
    <w:p w14:paraId="58E165B8" w14:textId="77777777" w:rsidR="00896352" w:rsidRPr="00DE3D82" w:rsidRDefault="00A432AB" w:rsidP="00896352">
      <w:pPr>
        <w:keepNext/>
        <w:keepLines/>
        <w:rPr>
          <w:rtl/>
          <w:lang w:val="en-CA" w:bidi="ar-EG"/>
        </w:rPr>
      </w:pPr>
      <w:r w:rsidRPr="00DE3D82">
        <w:rPr>
          <w:rtl/>
          <w:lang w:val="en-CA" w:bidi="ar-EG"/>
        </w:rPr>
        <w:t>3</w:t>
      </w:r>
      <w:r w:rsidRPr="00DE3D82">
        <w:rPr>
          <w:rtl/>
          <w:lang w:val="en-CA" w:bidi="ar-EG"/>
        </w:rPr>
        <w:tab/>
      </w:r>
      <w:r w:rsidRPr="00DE3D82">
        <w:rPr>
          <w:rtl/>
        </w:rPr>
        <w:t xml:space="preserve">أن تنطبق، بالنسبة </w:t>
      </w:r>
      <w:r>
        <w:rPr>
          <w:rFonts w:hint="cs"/>
          <w:rtl/>
        </w:rPr>
        <w:t>إلى ال</w:t>
      </w:r>
      <w:r w:rsidRPr="00DE3D82">
        <w:rPr>
          <w:rtl/>
          <w:lang w:val="en-CA" w:bidi="ar-EG"/>
        </w:rPr>
        <w:t xml:space="preserve">محطة الفضائية التي ترسل في اتجاه فضاء-فضاء في نطاقي التردد 18,1-18,6 </w:t>
      </w:r>
      <w:r w:rsidRPr="00DE3D82">
        <w:t>GHz</w:t>
      </w:r>
      <w:r w:rsidRPr="00DE3D82">
        <w:rPr>
          <w:rtl/>
        </w:rPr>
        <w:t xml:space="preserve"> </w:t>
      </w:r>
      <w:r w:rsidRPr="00DE3D82">
        <w:rPr>
          <w:rtl/>
          <w:lang w:val="en-CA" w:bidi="ar-EG"/>
        </w:rPr>
        <w:t>و18,8</w:t>
      </w:r>
      <w:r w:rsidRPr="00DE3D82">
        <w:rPr>
          <w:rtl/>
          <w:lang w:val="en-CA" w:bidi="ar-EG"/>
        </w:rPr>
        <w:noBreakHyphen/>
        <w:t>20,2</w:t>
      </w:r>
      <w:r>
        <w:rPr>
          <w:rFonts w:hint="cs"/>
          <w:rtl/>
          <w:lang w:val="en-CA" w:bidi="ar-EG"/>
        </w:rPr>
        <w:t xml:space="preserve"> </w:t>
      </w:r>
      <w:r w:rsidRPr="00DE3D82">
        <w:t>GHz</w:t>
      </w:r>
      <w:r w:rsidRPr="00DE3D82">
        <w:rPr>
          <w:rtl/>
          <w:lang w:val="en-CA" w:bidi="ar-EG"/>
        </w:rPr>
        <w:t xml:space="preserve"> أو أجزاء منهما، الشرط التالي:</w:t>
      </w:r>
    </w:p>
    <w:p w14:paraId="5A08173D" w14:textId="77777777" w:rsidR="00896352" w:rsidRPr="00DE3D82" w:rsidRDefault="00A432AB" w:rsidP="00896352">
      <w:pPr>
        <w:rPr>
          <w:rtl/>
          <w:lang w:val="en-CA" w:bidi="ar-EG"/>
        </w:rPr>
      </w:pPr>
      <w:r w:rsidRPr="00DE3D82">
        <w:rPr>
          <w:rtl/>
          <w:lang w:val="en-CA" w:bidi="ar-EG"/>
        </w:rPr>
        <w:t>1.3</w:t>
      </w:r>
      <w:r w:rsidRPr="00DE3D82">
        <w:rPr>
          <w:rtl/>
          <w:lang w:val="en-CA" w:bidi="ar-EG"/>
        </w:rPr>
        <w:tab/>
      </w:r>
      <w:r w:rsidRPr="00DE3D82">
        <w:rPr>
          <w:rtl/>
        </w:rPr>
        <w:t xml:space="preserve">ألا ترسل هذه المحطة الفضائية </w:t>
      </w:r>
      <w:r w:rsidRPr="00DE3D82">
        <w:t>non-GSO</w:t>
      </w:r>
      <w:r w:rsidRPr="00DE3D82">
        <w:rPr>
          <w:rtl/>
          <w:lang w:bidi="ar-EG"/>
        </w:rPr>
        <w:t xml:space="preserve"> أو </w:t>
      </w:r>
      <w:r w:rsidRPr="00DE3D82">
        <w:rPr>
          <w:lang w:val="fr-FR" w:bidi="ar-EG"/>
        </w:rPr>
        <w:t>GSO</w:t>
      </w:r>
      <w:r w:rsidRPr="00DE3D82">
        <w:rPr>
          <w:rtl/>
          <w:lang w:val="fr-FR" w:bidi="ar-EG"/>
        </w:rPr>
        <w:t xml:space="preserve"> </w:t>
      </w:r>
      <w:r w:rsidRPr="00DE3D82">
        <w:rPr>
          <w:rtl/>
          <w:lang w:bidi="ar-EG"/>
        </w:rPr>
        <w:t xml:space="preserve">إلا عندما تكون ضمن مخروط تقع قمته محطة استقبال فضائية </w:t>
      </w:r>
      <w:r w:rsidRPr="00DE3D82">
        <w:rPr>
          <w:lang w:bidi="ar-EG"/>
        </w:rPr>
        <w:t>GSO</w:t>
      </w:r>
      <w:r w:rsidRPr="00DE3D82">
        <w:rPr>
          <w:rtl/>
          <w:lang w:bidi="ar-EG"/>
        </w:rPr>
        <w:t xml:space="preserve"> أو </w:t>
      </w:r>
      <w:r w:rsidRPr="00DE3D82">
        <w:rPr>
          <w:lang w:bidi="ar-EG"/>
        </w:rPr>
        <w:t>non-GSO</w:t>
      </w:r>
      <w:r w:rsidRPr="00DE3D82">
        <w:rPr>
          <w:rtl/>
          <w:lang w:bidi="ar-EG"/>
        </w:rPr>
        <w:t xml:space="preserve"> وزاويتها </w:t>
      </w:r>
      <w:r w:rsidRPr="00DE3D82">
        <w:rPr>
          <w:rFonts w:ascii="Calibri" w:hAnsi="Calibri" w:cs="Calibri"/>
        </w:rPr>
        <w:t>θ</w:t>
      </w:r>
      <w:r w:rsidRPr="00B108DA">
        <w:rPr>
          <w:i/>
          <w:iCs/>
          <w:vertAlign w:val="subscript"/>
        </w:rPr>
        <w:t>Max</w:t>
      </w:r>
      <w:r w:rsidRPr="00DE3D82">
        <w:rPr>
          <w:rtl/>
        </w:rPr>
        <w:t xml:space="preserve"> </w:t>
      </w:r>
      <w:r w:rsidRPr="00DE3D82">
        <w:rPr>
          <w:rtl/>
          <w:lang w:bidi="ar-EG"/>
        </w:rPr>
        <w:t>(</w:t>
      </w:r>
      <w:r w:rsidRPr="00DE3D82">
        <w:rPr>
          <w:rtl/>
        </w:rPr>
        <w:t>على النحو المحدد في الملحق 1 بهذا القرار)؛</w:t>
      </w:r>
    </w:p>
    <w:p w14:paraId="03705F5F" w14:textId="77777777" w:rsidR="00896352" w:rsidRPr="00DE3D82" w:rsidRDefault="00A432AB" w:rsidP="00896352">
      <w:pPr>
        <w:rPr>
          <w:rtl/>
          <w:lang w:bidi="ar-SY"/>
        </w:rPr>
      </w:pPr>
      <w:r w:rsidRPr="00DE3D82">
        <w:rPr>
          <w:rtl/>
          <w:lang w:val="en-CA" w:bidi="ar-EG"/>
        </w:rPr>
        <w:t>2.3</w:t>
      </w:r>
      <w:r w:rsidRPr="00DE3D82">
        <w:rPr>
          <w:rtl/>
          <w:lang w:val="en-CA" w:bidi="ar-EG"/>
        </w:rPr>
        <w:tab/>
      </w:r>
      <w:r w:rsidRPr="00DE3D82">
        <w:rPr>
          <w:rtl/>
          <w:lang w:bidi="ar-SY"/>
        </w:rPr>
        <w:t xml:space="preserve">يجب أن تظل هذه الإرسالات ضمن مجموعة </w:t>
      </w:r>
      <w:r w:rsidRPr="00DE3D82">
        <w:rPr>
          <w:rtl/>
          <w:lang w:bidi="ar-EG"/>
        </w:rPr>
        <w:t xml:space="preserve">الخصائص المبلغ عنها/المسجلة للأنظمة </w:t>
      </w:r>
      <w:r w:rsidRPr="00DE3D82">
        <w:rPr>
          <w:lang w:bidi="ar-EG"/>
        </w:rPr>
        <w:t>GSO</w:t>
      </w:r>
      <w:r w:rsidRPr="00DE3D82">
        <w:rPr>
          <w:rtl/>
          <w:lang w:bidi="ar-EG"/>
        </w:rPr>
        <w:t xml:space="preserve"> في الخدمة </w:t>
      </w:r>
      <w:r w:rsidRPr="00DE3D82">
        <w:rPr>
          <w:lang w:val="fr-CH" w:bidi="ar-EG"/>
        </w:rPr>
        <w:t>FSS</w:t>
      </w:r>
      <w:r w:rsidRPr="00DE3D82">
        <w:rPr>
          <w:rtl/>
          <w:lang w:bidi="ar-EG"/>
        </w:rPr>
        <w:t xml:space="preserve"> أو الأنظمة </w:t>
      </w:r>
      <w:r w:rsidRPr="00DE3D82">
        <w:rPr>
          <w:lang w:bidi="ar-EG"/>
        </w:rPr>
        <w:t>non-GSO</w:t>
      </w:r>
      <w:r w:rsidRPr="00DE3D82">
        <w:rPr>
          <w:rtl/>
          <w:lang w:bidi="ar-EG"/>
        </w:rPr>
        <w:t xml:space="preserve"> في الخدمة </w:t>
      </w:r>
      <w:r w:rsidRPr="00DE3D82">
        <w:rPr>
          <w:lang w:bidi="ar-EG"/>
        </w:rPr>
        <w:t>FSS</w:t>
      </w:r>
      <w:r w:rsidRPr="00DE3D82">
        <w:rPr>
          <w:rtl/>
          <w:lang w:bidi="ar-EG"/>
        </w:rPr>
        <w:t xml:space="preserve"> المرسِلة باتجاه المحطات الأرضية المصاحبة لها في الخدمة </w:t>
      </w:r>
      <w:r w:rsidRPr="00DE3D82">
        <w:rPr>
          <w:lang w:bidi="ar-EG"/>
        </w:rPr>
        <w:t>FSS</w:t>
      </w:r>
      <w:r w:rsidRPr="00DE3D82">
        <w:rPr>
          <w:rtl/>
          <w:lang w:bidi="ar-SY"/>
        </w:rPr>
        <w:t>؛</w:t>
      </w:r>
    </w:p>
    <w:p w14:paraId="09077BAF" w14:textId="77777777" w:rsidR="00896352" w:rsidRPr="00DE3D82" w:rsidRDefault="00A432AB" w:rsidP="00896352">
      <w:pPr>
        <w:rPr>
          <w:rtl/>
        </w:rPr>
      </w:pPr>
      <w:r w:rsidRPr="00DE3D82">
        <w:rPr>
          <w:rtl/>
          <w:lang w:val="en-CA" w:bidi="ar-EG"/>
        </w:rPr>
        <w:t>3.3</w:t>
      </w:r>
      <w:r w:rsidRPr="00DE3D82">
        <w:rPr>
          <w:rtl/>
          <w:lang w:val="en-CA" w:bidi="ar-EG"/>
        </w:rPr>
        <w:tab/>
      </w:r>
      <w:r w:rsidRPr="00DE3D82">
        <w:rPr>
          <w:rtl/>
        </w:rPr>
        <w:t>فيما يتعلق بخدمة استكشاف الأرض الساتلية (</w:t>
      </w:r>
      <w:r w:rsidRPr="00DE3D82">
        <w:t>EESS</w:t>
      </w:r>
      <w:r w:rsidRPr="00DE3D82">
        <w:rPr>
          <w:rtl/>
        </w:rPr>
        <w:t>) (المنفعلة) العاملة في نطاق التردد </w:t>
      </w:r>
      <w:r w:rsidRPr="00DE3D82">
        <w:t>GHz 18,8</w:t>
      </w:r>
      <w:r w:rsidRPr="00DE3D82">
        <w:noBreakHyphen/>
        <w:t>18,6</w:t>
      </w:r>
      <w:r w:rsidRPr="00DE3D82">
        <w:rPr>
          <w:rtl/>
        </w:rPr>
        <w:t xml:space="preserve">، يجب على أي نظام </w:t>
      </w:r>
      <w:r w:rsidRPr="00DE3D82">
        <w:t>non-GSO FSS</w:t>
      </w:r>
      <w:r w:rsidRPr="00DE3D82">
        <w:rPr>
          <w:rtl/>
        </w:rPr>
        <w:t xml:space="preserve"> ذي أوج مداري يقل عن 000 20 </w:t>
      </w:r>
      <w:r w:rsidRPr="00DE3D82">
        <w:t>km</w:t>
      </w:r>
      <w:r w:rsidRPr="00DE3D82">
        <w:rPr>
          <w:rtl/>
        </w:rPr>
        <w:t xml:space="preserve"> يرسل في</w:t>
      </w:r>
      <w:r w:rsidRPr="00DE3D82">
        <w:rPr>
          <w:rtl/>
          <w:lang w:bidi="ar-SY"/>
        </w:rPr>
        <w:t xml:space="preserve"> نطاقي</w:t>
      </w:r>
      <w:r w:rsidRPr="00DE3D82">
        <w:rPr>
          <w:rtl/>
        </w:rPr>
        <w:t xml:space="preserve"> التردد </w:t>
      </w:r>
      <w:r w:rsidRPr="00DE3D82">
        <w:rPr>
          <w:rtl/>
          <w:lang w:bidi="ar-EG"/>
        </w:rPr>
        <w:t xml:space="preserve">18,3-18,6 </w:t>
      </w:r>
      <w:r w:rsidRPr="00DE3D82">
        <w:rPr>
          <w:lang w:bidi="ar-EG"/>
        </w:rPr>
        <w:t>GHz</w:t>
      </w:r>
      <w:r w:rsidRPr="00DE3D82">
        <w:rPr>
          <w:rtl/>
          <w:lang w:bidi="ar-EG"/>
        </w:rPr>
        <w:t xml:space="preserve"> و18,8</w:t>
      </w:r>
      <w:r w:rsidRPr="00DE3D82">
        <w:rPr>
          <w:rtl/>
          <w:lang w:bidi="ar-EG"/>
        </w:rPr>
        <w:noBreakHyphen/>
        <w:t>19,1 </w:t>
      </w:r>
      <w:r w:rsidRPr="00DE3D82">
        <w:rPr>
          <w:lang w:bidi="ar-EG"/>
        </w:rPr>
        <w:t>GHz</w:t>
      </w:r>
      <w:r w:rsidRPr="00DE3D82">
        <w:rPr>
          <w:rtl/>
        </w:rPr>
        <w:t xml:space="preserve"> نحو المحطات الفضائية </w:t>
      </w:r>
      <w:r w:rsidRPr="00DE3D82">
        <w:t>non-GSO</w:t>
      </w:r>
      <w:r w:rsidRPr="00DE3D82">
        <w:rPr>
          <w:rtl/>
        </w:rPr>
        <w:t xml:space="preserve"> التي تسلم مكتب الاتصالات الراديوية </w:t>
      </w:r>
      <w:r w:rsidRPr="00DE3D82">
        <w:t>(BR)</w:t>
      </w:r>
      <w:r w:rsidRPr="00DE3D82">
        <w:rPr>
          <w:rtl/>
        </w:rPr>
        <w:t xml:space="preserve"> بشأنها معلومات التبليغ الكاملة بعد 1 يناير 2025، أن يمتثل للأحكام المبينة في الملحق 3 بهذا القرار؛</w:t>
      </w:r>
    </w:p>
    <w:p w14:paraId="3D1F3513" w14:textId="70958885" w:rsidR="00896352" w:rsidRDefault="00A432AB" w:rsidP="00C414DD">
      <w:r w:rsidRPr="009D4EB4">
        <w:rPr>
          <w:rtl/>
          <w:lang w:bidi="ar-EG"/>
        </w:rPr>
        <w:t>4.3</w:t>
      </w:r>
      <w:r w:rsidRPr="00DE3D82">
        <w:rPr>
          <w:i/>
          <w:iCs/>
          <w:rtl/>
          <w:lang w:bidi="ar-EG"/>
        </w:rPr>
        <w:tab/>
      </w:r>
      <w:r w:rsidRPr="00DE3D82">
        <w:rPr>
          <w:rtl/>
          <w:lang w:val="en-CA" w:bidi="ar-EG"/>
        </w:rPr>
        <w:t xml:space="preserve">فيما يتعلق بالوصلات فضاء-فضاء في نطاق التردد 19,3-19,7 </w:t>
      </w:r>
      <w:proofErr w:type="gramStart"/>
      <w:r w:rsidRPr="00DE3D82">
        <w:rPr>
          <w:lang w:val="en-CA" w:bidi="ar-EG"/>
        </w:rPr>
        <w:t>GHz</w:t>
      </w:r>
      <w:r w:rsidRPr="00DE3D82">
        <w:rPr>
          <w:rtl/>
          <w:lang w:val="en-CA" w:bidi="ar-EG"/>
        </w:rPr>
        <w:t>،</w:t>
      </w:r>
      <w:r w:rsidRPr="00DE3D82">
        <w:rPr>
          <w:rtl/>
        </w:rPr>
        <w:t>لن</w:t>
      </w:r>
      <w:proofErr w:type="gramEnd"/>
      <w:r w:rsidRPr="00DE3D82">
        <w:rPr>
          <w:rtl/>
        </w:rPr>
        <w:t xml:space="preserve"> تنتج المحطة الفضائية </w:t>
      </w:r>
      <w:r w:rsidRPr="00DE3D82">
        <w:t>GSO</w:t>
      </w:r>
      <w:r w:rsidRPr="00DE3D82">
        <w:rPr>
          <w:rtl/>
        </w:rPr>
        <w:t xml:space="preserve"> أو </w:t>
      </w:r>
      <w:r w:rsidRPr="00DE3D82">
        <w:t>non-GSO</w:t>
      </w:r>
      <w:r w:rsidRPr="00DE3D82">
        <w:rPr>
          <w:rtl/>
        </w:rPr>
        <w:t xml:space="preserve"> التي تتواصل مع محطة فضائية </w:t>
      </w:r>
      <w:r w:rsidRPr="00DE3D82">
        <w:t>non-GSO</w:t>
      </w:r>
      <w:r w:rsidRPr="00DE3D82">
        <w:rPr>
          <w:rtl/>
        </w:rPr>
        <w:t xml:space="preserve"> في نطاق التردد </w:t>
      </w:r>
      <w:r w:rsidRPr="00DE3D82">
        <w:t>19,3</w:t>
      </w:r>
      <w:r w:rsidRPr="00DE3D82">
        <w:rPr>
          <w:rtl/>
        </w:rPr>
        <w:t>-</w:t>
      </w:r>
      <w:r w:rsidRPr="00DE3D82">
        <w:t>19,7</w:t>
      </w:r>
      <w:r w:rsidRPr="00DE3D82">
        <w:rPr>
          <w:rtl/>
        </w:rPr>
        <w:t xml:space="preserve"> </w:t>
      </w:r>
      <w:r w:rsidRPr="00DE3D82">
        <w:t>GHz</w:t>
      </w:r>
      <w:r w:rsidRPr="00DE3D82">
        <w:rPr>
          <w:rtl/>
        </w:rPr>
        <w:t xml:space="preserve">، أو في جزء منه، كثافة تدفق قدرة على سطح الأرض باتجاه محطة بوابة ساتلية متنقلة </w:t>
      </w:r>
      <w:r w:rsidRPr="00DE3D82">
        <w:t>non-GSO</w:t>
      </w:r>
      <w:r w:rsidRPr="00DE3D82">
        <w:rPr>
          <w:rtl/>
        </w:rPr>
        <w:t xml:space="preserve"> </w:t>
      </w:r>
      <w:r w:rsidRPr="00B33EB6">
        <w:rPr>
          <w:rtl/>
        </w:rPr>
        <w:t>تتجاوز</w:t>
      </w:r>
      <w:r w:rsidRPr="00B33EB6">
        <w:rPr>
          <w:rFonts w:hint="cs"/>
          <w:rtl/>
        </w:rPr>
        <w:t> </w:t>
      </w:r>
      <w:r w:rsidRPr="00B33EB6">
        <w:t>–</w:t>
      </w:r>
      <w:r w:rsidRPr="00B33EB6">
        <w:rPr>
          <w:rtl/>
        </w:rPr>
        <w:t xml:space="preserve">148 </w:t>
      </w:r>
      <w:ins w:id="540" w:author="Moawad, Nouhad" w:date="2023-11-19T14:57:00Z">
        <w:r w:rsidR="00C414DD" w:rsidRPr="00B33EB6">
          <w:rPr>
            <w:rFonts w:hint="cs"/>
            <w:rtl/>
          </w:rPr>
          <w:t xml:space="preserve"> </w:t>
        </w:r>
      </w:ins>
      <w:r w:rsidRPr="00B33EB6">
        <w:t>dB</w:t>
      </w:r>
      <w:r w:rsidR="00C414DD" w:rsidRPr="00B33EB6">
        <w:rPr>
          <w:rFonts w:hint="cs"/>
          <w:rtl/>
        </w:rPr>
        <w:t xml:space="preserve"> أو </w:t>
      </w:r>
      <w:r w:rsidR="00C414DD" w:rsidRPr="00B33EB6">
        <w:rPr>
          <w:rtl/>
        </w:rPr>
        <w:t>يحدد لاحقاً</w:t>
      </w:r>
      <w:r w:rsidR="00C414DD" w:rsidRPr="00B33EB6">
        <w:rPr>
          <w:rFonts w:hint="cs"/>
          <w:rtl/>
        </w:rPr>
        <w:t xml:space="preserve"> </w:t>
      </w:r>
      <w:r w:rsidR="00C414DD" w:rsidRPr="00B33EB6">
        <w:t>(W/(m</w:t>
      </w:r>
      <w:r w:rsidR="00C414DD" w:rsidRPr="00B33EB6">
        <w:rPr>
          <w:vertAlign w:val="superscript"/>
        </w:rPr>
        <w:t>2</w:t>
      </w:r>
      <w:r w:rsidR="00C414DD" w:rsidRPr="00B33EB6">
        <w:t> · MHz))</w:t>
      </w:r>
      <w:r w:rsidRPr="00B33EB6">
        <w:rPr>
          <w:rtl/>
        </w:rPr>
        <w:t>.</w:t>
      </w:r>
      <w:r w:rsidRPr="00DE3D82">
        <w:rPr>
          <w:rtl/>
        </w:rPr>
        <w:t xml:space="preserve"> ويمكن تجاوز هذا الحد في موقع محطة بوابة ساتلية متنقلة </w:t>
      </w:r>
      <w:r w:rsidRPr="00DE3D82">
        <w:t>non-GSO</w:t>
      </w:r>
      <w:r w:rsidRPr="00DE3D82">
        <w:rPr>
          <w:rtl/>
        </w:rPr>
        <w:t xml:space="preserve"> في أي بلد وافقت إدارته على ذلك طالما لم تتغير هذه الحدود في التطبيقات عبر الحدود؛</w:t>
      </w:r>
    </w:p>
    <w:p w14:paraId="1D85C440" w14:textId="3472421A" w:rsidR="00DE5A17" w:rsidRPr="00DE5A17" w:rsidRDefault="00DE5A17" w:rsidP="00DE5A17">
      <w:pPr>
        <w:rPr>
          <w:rtl/>
        </w:rPr>
      </w:pPr>
      <w:r w:rsidRPr="00280523">
        <w:rPr>
          <w:rFonts w:hint="cs"/>
          <w:b/>
          <w:bCs/>
          <w:rtl/>
        </w:rPr>
        <w:t>الأسباب:</w:t>
      </w:r>
      <w:r w:rsidR="00B33EB6">
        <w:tab/>
      </w:r>
      <w:r w:rsidRPr="00DE5A17">
        <w:rPr>
          <w:rtl/>
          <w:lang w:bidi="ar-EG"/>
        </w:rPr>
        <w:t xml:space="preserve">يرى أعضاء جماعة آسيا والمحيط الهادئ للاتصالات أن حماية المحطة الأرضية لوصلة التغذية </w:t>
      </w:r>
      <w:r w:rsidRPr="00DE5A17">
        <w:rPr>
          <w:cs/>
          <w:lang w:bidi="ar-EG"/>
        </w:rPr>
        <w:t>‎</w:t>
      </w:r>
      <w:r w:rsidRPr="00DE5A17">
        <w:t>NGSO MSS</w:t>
      </w:r>
      <w:r w:rsidRPr="00DE5A17">
        <w:rPr>
          <w:rtl/>
          <w:lang w:bidi="ar-EG"/>
        </w:rPr>
        <w:t xml:space="preserve"> ‏المبلغ عنها </w:t>
      </w:r>
      <w:r w:rsidRPr="00DE5A17">
        <w:rPr>
          <w:rFonts w:hint="cs"/>
          <w:rtl/>
          <w:lang w:bidi="ar-EG"/>
        </w:rPr>
        <w:t xml:space="preserve">من خلال تطبيق حد صارم بقيمة </w:t>
      </w:r>
      <w:r w:rsidRPr="00DE5A17">
        <w:t>–</w:t>
      </w:r>
      <w:r w:rsidRPr="00DE5A17">
        <w:rPr>
          <w:rtl/>
        </w:rPr>
        <w:t xml:space="preserve">148 </w:t>
      </w:r>
      <w:proofErr w:type="gramStart"/>
      <w:r w:rsidRPr="00DE5A17">
        <w:t>dB(</w:t>
      </w:r>
      <w:proofErr w:type="gramEnd"/>
      <w:r w:rsidRPr="00DE5A17">
        <w:t>W/(m</w:t>
      </w:r>
      <w:r w:rsidRPr="00DE5A17">
        <w:rPr>
          <w:vertAlign w:val="superscript"/>
        </w:rPr>
        <w:t>2</w:t>
      </w:r>
      <w:r w:rsidRPr="00DE5A17">
        <w:t> · MHz))</w:t>
      </w:r>
      <w:r w:rsidRPr="00DE5A17">
        <w:rPr>
          <w:rFonts w:hint="cs"/>
          <w:rtl/>
        </w:rPr>
        <w:t>،</w:t>
      </w:r>
      <w:r w:rsidRPr="00DE5A17">
        <w:rPr>
          <w:rFonts w:hint="cs"/>
          <w:rtl/>
          <w:lang w:bidi="ar-EG"/>
        </w:rPr>
        <w:t xml:space="preserve"> يمكن مواصلة دراستها.</w:t>
      </w:r>
    </w:p>
    <w:p w14:paraId="5432F0FE" w14:textId="77777777" w:rsidR="00896352" w:rsidRPr="00DE3D82" w:rsidRDefault="00A432AB" w:rsidP="00896352">
      <w:pPr>
        <w:rPr>
          <w:rtl/>
          <w:lang w:bidi="ar-EG"/>
        </w:rPr>
      </w:pPr>
      <w:r w:rsidRPr="00DE3D82">
        <w:rPr>
          <w:rtl/>
          <w:lang w:bidi="ar-EG"/>
        </w:rPr>
        <w:t>4</w:t>
      </w:r>
      <w:r w:rsidRPr="00DE3D82">
        <w:rPr>
          <w:rtl/>
          <w:lang w:bidi="ar-EG"/>
        </w:rPr>
        <w:tab/>
        <w:t xml:space="preserve">أن المحطات الفضائية غير المستقرة بالنسبة إلى الأرض التي تستقبل في </w:t>
      </w:r>
      <w:r w:rsidRPr="00DE3D82">
        <w:rPr>
          <w:rtl/>
          <w:lang w:val="en-CA" w:bidi="ar-EG"/>
        </w:rPr>
        <w:t xml:space="preserve">نطاقي التردد 18,1-18,6 </w:t>
      </w:r>
      <w:r w:rsidRPr="00DE3D82">
        <w:rPr>
          <w:lang w:bidi="ar-EG"/>
        </w:rPr>
        <w:t>GHz</w:t>
      </w:r>
      <w:r w:rsidRPr="00DE3D82">
        <w:rPr>
          <w:rtl/>
          <w:lang w:bidi="ar-EG"/>
        </w:rPr>
        <w:t xml:space="preserve"> و18,8</w:t>
      </w:r>
      <w:r w:rsidRPr="00DE3D82">
        <w:rPr>
          <w:rtl/>
          <w:lang w:bidi="ar-EG"/>
        </w:rPr>
        <w:noBreakHyphen/>
        <w:t xml:space="preserve">20,2 </w:t>
      </w:r>
      <w:r w:rsidRPr="00DE3D82">
        <w:rPr>
          <w:lang w:bidi="ar-EG"/>
        </w:rPr>
        <w:t>GHz</w:t>
      </w:r>
      <w:r w:rsidRPr="00DE3D82">
        <w:rPr>
          <w:rtl/>
          <w:lang w:bidi="ar-EG"/>
        </w:rPr>
        <w:t xml:space="preserve"> </w:t>
      </w:r>
      <w:r w:rsidRPr="00DE3D82">
        <w:rPr>
          <w:rtl/>
          <w:lang w:val="en-CA" w:bidi="ar-EG"/>
        </w:rPr>
        <w:t>أو أجزاء منهما</w:t>
      </w:r>
      <w:r w:rsidRPr="00DE3D82">
        <w:rPr>
          <w:rtl/>
          <w:lang w:bidi="ar-EG"/>
        </w:rPr>
        <w:t xml:space="preserve"> لن تطالب بالحماية من شبكات وأنظمة الخدمة الثابتة الساتلية (</w:t>
      </w:r>
      <w:r w:rsidRPr="00DE3D82">
        <w:rPr>
          <w:lang w:bidi="ar-EG"/>
        </w:rPr>
        <w:t>FSS</w:t>
      </w:r>
      <w:r w:rsidRPr="00DE3D82">
        <w:rPr>
          <w:rtl/>
          <w:lang w:bidi="ar-EG"/>
        </w:rPr>
        <w:t>) والخدمة المتنقلة الساتلية (</w:t>
      </w:r>
      <w:r w:rsidRPr="00DE3D82">
        <w:rPr>
          <w:lang w:bidi="ar-EG"/>
        </w:rPr>
        <w:t>MSS</w:t>
      </w:r>
      <w:r w:rsidRPr="00DE3D82">
        <w:rPr>
          <w:rtl/>
          <w:lang w:bidi="ar-EG"/>
        </w:rPr>
        <w:t xml:space="preserve">) وخدمة </w:t>
      </w:r>
      <w:r w:rsidRPr="00DE3D82">
        <w:rPr>
          <w:lang w:bidi="ar-EG"/>
        </w:rPr>
        <w:t>MetSat</w:t>
      </w:r>
      <w:r w:rsidRPr="00DE3D82">
        <w:rPr>
          <w:rtl/>
          <w:lang w:bidi="ar-EG"/>
        </w:rPr>
        <w:t xml:space="preserve"> وكذلك خدمات الأرض العاملة في توافق مع لوائح الراديو؛</w:t>
      </w:r>
    </w:p>
    <w:p w14:paraId="41541983" w14:textId="77777777" w:rsidR="00896352" w:rsidRPr="00DE3D82" w:rsidRDefault="00A432AB" w:rsidP="00896352">
      <w:pPr>
        <w:rPr>
          <w:rtl/>
          <w:lang w:bidi="ar-EG"/>
        </w:rPr>
      </w:pPr>
      <w:r w:rsidRPr="00DE3D82">
        <w:rPr>
          <w:rtl/>
          <w:lang w:bidi="ar-EG"/>
        </w:rPr>
        <w:t>5</w:t>
      </w:r>
      <w:r w:rsidRPr="00DE3D82">
        <w:rPr>
          <w:rtl/>
          <w:lang w:bidi="ar-EG"/>
        </w:rPr>
        <w:tab/>
        <w:t xml:space="preserve">أن المحطات الفضائية التي تستقبل إرسالات فضاء-فضاء في نطاق التردد 27,5-30 </w:t>
      </w:r>
      <w:r w:rsidRPr="00DE3D82">
        <w:rPr>
          <w:lang w:bidi="ar-EG"/>
        </w:rPr>
        <w:t>GHz</w:t>
      </w:r>
      <w:r w:rsidRPr="00DE3D82">
        <w:rPr>
          <w:rtl/>
          <w:lang w:bidi="ar-EG"/>
        </w:rPr>
        <w:t xml:space="preserve"> من المحطات الفضائية</w:t>
      </w:r>
      <w:r>
        <w:rPr>
          <w:rFonts w:hint="cs"/>
          <w:rtl/>
          <w:lang w:bidi="ar-EG"/>
        </w:rPr>
        <w:t> </w:t>
      </w:r>
      <w:r w:rsidRPr="00DE3D82">
        <w:rPr>
          <w:lang w:bidi="ar-EG"/>
        </w:rPr>
        <w:t>non-GSO</w:t>
      </w:r>
      <w:r w:rsidRPr="00DE3D82">
        <w:rPr>
          <w:rtl/>
          <w:lang w:bidi="ar-EG"/>
        </w:rPr>
        <w:t xml:space="preserve"> لن تطالب بالحماية</w:t>
      </w:r>
      <w:r>
        <w:rPr>
          <w:rFonts w:hint="cs"/>
          <w:rtl/>
          <w:lang w:bidi="ar-EG"/>
        </w:rPr>
        <w:t>،</w:t>
      </w:r>
      <w:r w:rsidRPr="00DE3D82">
        <w:rPr>
          <w:rtl/>
          <w:lang w:bidi="ar-EG"/>
        </w:rPr>
        <w:t xml:space="preserve"> ل</w:t>
      </w:r>
      <w:r>
        <w:rPr>
          <w:rFonts w:hint="cs"/>
          <w:rtl/>
          <w:lang w:bidi="ar-EG"/>
        </w:rPr>
        <w:t>هذه ا</w:t>
      </w:r>
      <w:r w:rsidRPr="00DE3D82">
        <w:rPr>
          <w:rtl/>
          <w:lang w:bidi="ar-EG"/>
        </w:rPr>
        <w:t>لوصلات بين السواتل</w:t>
      </w:r>
      <w:r>
        <w:rPr>
          <w:rFonts w:hint="cs"/>
          <w:rtl/>
          <w:lang w:bidi="ar-EG"/>
        </w:rPr>
        <w:t>،</w:t>
      </w:r>
      <w:r w:rsidRPr="00DE3D82">
        <w:rPr>
          <w:rtl/>
          <w:lang w:bidi="ar-EG"/>
        </w:rPr>
        <w:t xml:space="preserve"> من شبكات وأنظمة الخدمة </w:t>
      </w:r>
      <w:r w:rsidRPr="00DE3D82">
        <w:rPr>
          <w:lang w:bidi="ar-EG"/>
        </w:rPr>
        <w:t>FSS</w:t>
      </w:r>
      <w:r w:rsidRPr="00DE3D82">
        <w:rPr>
          <w:rtl/>
          <w:lang w:bidi="ar-EG"/>
        </w:rPr>
        <w:t xml:space="preserve"> والخدمة </w:t>
      </w:r>
      <w:r w:rsidRPr="00DE3D82">
        <w:rPr>
          <w:lang w:bidi="ar-EG"/>
        </w:rPr>
        <w:t>MSS</w:t>
      </w:r>
      <w:r w:rsidRPr="00DE3D82">
        <w:rPr>
          <w:rtl/>
          <w:lang w:bidi="ar-EG"/>
        </w:rPr>
        <w:t xml:space="preserve"> وكذلك من الخدمات الأرضية التي تعمل طبقاً للوائح الراديو؛</w:t>
      </w:r>
    </w:p>
    <w:p w14:paraId="52639D3E" w14:textId="77777777" w:rsidR="00896352" w:rsidRPr="00DE3D82" w:rsidRDefault="00A432AB" w:rsidP="00896352">
      <w:pPr>
        <w:rPr>
          <w:rtl/>
          <w:lang w:bidi="ar-EG"/>
        </w:rPr>
      </w:pPr>
      <w:r w:rsidRPr="00DE3D82">
        <w:rPr>
          <w:rtl/>
          <w:lang w:bidi="ar-EG"/>
        </w:rPr>
        <w:t>6</w:t>
      </w:r>
      <w:r w:rsidRPr="00DE3D82">
        <w:rPr>
          <w:rtl/>
          <w:lang w:bidi="ar-EG"/>
        </w:rPr>
        <w:tab/>
      </w:r>
      <w:r w:rsidRPr="009D4EB4">
        <w:rPr>
          <w:spacing w:val="-4"/>
          <w:rtl/>
          <w:lang w:bidi="ar-EG"/>
        </w:rPr>
        <w:t xml:space="preserve">ألا تسبب التخصيصات للوصلات فضاء-فضاء في نطاقات التردد </w:t>
      </w:r>
      <w:r w:rsidRPr="009D4EB4">
        <w:rPr>
          <w:spacing w:val="-4"/>
          <w:rtl/>
          <w:lang w:val="en-CA" w:bidi="ar-EG"/>
        </w:rPr>
        <w:t xml:space="preserve">18,1-18,6 </w:t>
      </w:r>
      <w:r w:rsidRPr="009D4EB4">
        <w:rPr>
          <w:spacing w:val="-4"/>
          <w:lang w:bidi="ar-EG"/>
        </w:rPr>
        <w:t>GHz</w:t>
      </w:r>
      <w:r w:rsidRPr="009D4EB4">
        <w:rPr>
          <w:spacing w:val="-4"/>
          <w:rtl/>
          <w:lang w:bidi="ar-EG"/>
        </w:rPr>
        <w:t xml:space="preserve"> و18,8</w:t>
      </w:r>
      <w:r w:rsidRPr="009D4EB4">
        <w:rPr>
          <w:spacing w:val="-4"/>
          <w:rtl/>
          <w:lang w:bidi="ar-EG"/>
        </w:rPr>
        <w:noBreakHyphen/>
        <w:t xml:space="preserve">20,2 </w:t>
      </w:r>
      <w:r w:rsidRPr="009D4EB4">
        <w:rPr>
          <w:spacing w:val="-4"/>
          <w:lang w:bidi="ar-EG"/>
        </w:rPr>
        <w:t>GHz</w:t>
      </w:r>
      <w:r w:rsidRPr="009D4EB4">
        <w:rPr>
          <w:spacing w:val="-4"/>
          <w:rtl/>
          <w:lang w:bidi="ar-EG"/>
        </w:rPr>
        <w:t xml:space="preserve"> و27,5</w:t>
      </w:r>
      <w:r w:rsidRPr="009D4EB4">
        <w:rPr>
          <w:spacing w:val="-4"/>
          <w:rtl/>
          <w:lang w:bidi="ar-EG"/>
        </w:rPr>
        <w:noBreakHyphen/>
        <w:t>30 </w:t>
      </w:r>
      <w:r w:rsidRPr="009D4EB4">
        <w:rPr>
          <w:spacing w:val="-4"/>
          <w:lang w:bidi="ar-EG"/>
        </w:rPr>
        <w:t>GHz</w:t>
      </w:r>
      <w:r w:rsidRPr="009D4EB4">
        <w:rPr>
          <w:spacing w:val="-4"/>
          <w:rtl/>
          <w:lang w:bidi="ar-EG"/>
        </w:rPr>
        <w:t xml:space="preserve"> تداخلاً غير مقبول أو تطالب بالحماية من الخدمات </w:t>
      </w:r>
      <w:r w:rsidRPr="009D4EB4">
        <w:rPr>
          <w:spacing w:val="-4"/>
          <w:lang w:bidi="ar-EG"/>
        </w:rPr>
        <w:t>GSO FSS</w:t>
      </w:r>
      <w:r w:rsidRPr="009D4EB4">
        <w:rPr>
          <w:spacing w:val="-4"/>
          <w:rtl/>
          <w:lang w:bidi="ar-EG"/>
        </w:rPr>
        <w:t xml:space="preserve"> العاملة في نطاق التردد الموزع للخدمة الثابتة الساتلية</w:t>
      </w:r>
      <w:r w:rsidRPr="00DE3D82">
        <w:rPr>
          <w:rtl/>
          <w:lang w:bidi="ar-EG"/>
        </w:rPr>
        <w:t>؛</w:t>
      </w:r>
    </w:p>
    <w:p w14:paraId="52942784" w14:textId="50300242" w:rsidR="00896352" w:rsidRDefault="00A432AB" w:rsidP="00AF3A73">
      <w:pPr>
        <w:rPr>
          <w:lang w:bidi="ar-EG"/>
        </w:rPr>
      </w:pPr>
      <w:r w:rsidRPr="00DE3D82">
        <w:rPr>
          <w:rtl/>
          <w:lang w:bidi="ar-EG"/>
        </w:rPr>
        <w:t>7</w:t>
      </w:r>
      <w:r w:rsidRPr="00DE3D82">
        <w:rPr>
          <w:rtl/>
          <w:lang w:bidi="ar-EG"/>
        </w:rPr>
        <w:tab/>
      </w:r>
      <w:r w:rsidR="00AF3A73" w:rsidRPr="00AF3A73">
        <w:rPr>
          <w:rFonts w:hint="cs"/>
          <w:rtl/>
          <w:lang w:bidi="ar-EG"/>
        </w:rPr>
        <w:t>أ</w:t>
      </w:r>
      <w:r w:rsidR="00AF3A73" w:rsidRPr="00AF3A73">
        <w:rPr>
          <w:rtl/>
          <w:lang w:bidi="ar-EG"/>
        </w:rPr>
        <w:t>ن تكون الإدارة المبلغة مسؤولة تماما</w:t>
      </w:r>
      <w:r w:rsidR="00AF3A73" w:rsidRPr="00AF3A73">
        <w:rPr>
          <w:rFonts w:hint="cs"/>
          <w:rtl/>
          <w:lang w:bidi="ar-EG"/>
        </w:rPr>
        <w:t>ً</w:t>
      </w:r>
      <w:r w:rsidR="00AF3A73" w:rsidRPr="00AF3A73">
        <w:rPr>
          <w:rtl/>
          <w:lang w:bidi="ar-EG"/>
        </w:rPr>
        <w:t xml:space="preserve"> عن الإجراءات (الإجراءات) المناسبة والضرورية المتعلقة</w:t>
      </w:r>
      <w:r w:rsidR="00AF3A73" w:rsidRPr="00AF3A73">
        <w:rPr>
          <w:rFonts w:hint="cs"/>
          <w:rtl/>
          <w:lang w:bidi="ar-EG"/>
        </w:rPr>
        <w:t xml:space="preserve"> </w:t>
      </w:r>
      <w:r w:rsidR="00AF3A73" w:rsidRPr="00AF3A73">
        <w:rPr>
          <w:rtl/>
        </w:rPr>
        <w:t>آلية إدارة التداخل ووظيفة مركز التحكم في الشبكة ومراقبتها</w:t>
      </w:r>
      <w:r w:rsidR="00AF3A73" w:rsidRPr="00AF3A73">
        <w:rPr>
          <w:lang w:bidi="ar-EG"/>
        </w:rPr>
        <w:t xml:space="preserve"> (NCMC) </w:t>
      </w:r>
      <w:r w:rsidR="00AF3A73" w:rsidRPr="00AF3A73">
        <w:rPr>
          <w:rtl/>
        </w:rPr>
        <w:t xml:space="preserve">وعلاقاتها فيما بينها وتسلسل الإجراءات، بالإضافة إلى الوقت المقدر لهذا الإجراء/لهذه الوظيفة، </w:t>
      </w:r>
      <w:r w:rsidR="00AF3A73" w:rsidRPr="00AF3A73">
        <w:rPr>
          <w:rFonts w:hint="cs"/>
          <w:rtl/>
        </w:rPr>
        <w:t>مطلوبة</w:t>
      </w:r>
      <w:r w:rsidR="00AF3A73" w:rsidRPr="00AF3A73">
        <w:rPr>
          <w:rtl/>
        </w:rPr>
        <w:t xml:space="preserve"> للتشغيل </w:t>
      </w:r>
      <w:r w:rsidR="00AF3A73" w:rsidRPr="00AF3A73">
        <w:rPr>
          <w:rFonts w:hint="cs"/>
          <w:rtl/>
        </w:rPr>
        <w:t>السليم</w:t>
      </w:r>
      <w:r w:rsidR="00AF3A73" w:rsidRPr="00AF3A73">
        <w:rPr>
          <w:rtl/>
        </w:rPr>
        <w:t xml:space="preserve"> والفعلي </w:t>
      </w:r>
      <w:r w:rsidR="00AF3A73" w:rsidRPr="00AF3A73">
        <w:rPr>
          <w:rtl/>
          <w:lang w:bidi="ar-SY"/>
        </w:rPr>
        <w:t>للمحطات غير المستقرة بالنسبة إلى الأرض الخاضعة لهذا البند من جدول الأعمال</w:t>
      </w:r>
      <w:r w:rsidR="00AF3A73" w:rsidRPr="00AF3A73">
        <w:rPr>
          <w:rFonts w:hint="cs"/>
          <w:rtl/>
          <w:lang w:bidi="ar-SY"/>
        </w:rPr>
        <w:t xml:space="preserve"> بما يتماشى مع الفقرة </w:t>
      </w:r>
      <w:r w:rsidR="00AF3A73" w:rsidRPr="00AF3A73">
        <w:rPr>
          <w:rFonts w:hint="cs"/>
          <w:i/>
          <w:iCs/>
          <w:rtl/>
          <w:lang w:bidi="ar-SY"/>
        </w:rPr>
        <w:t>ج)</w:t>
      </w:r>
      <w:r w:rsidR="00AF3A73" w:rsidRPr="00AF3A73">
        <w:rPr>
          <w:rFonts w:hint="cs"/>
          <w:rtl/>
          <w:lang w:bidi="ar-SY"/>
        </w:rPr>
        <w:t xml:space="preserve"> من "</w:t>
      </w:r>
      <w:r w:rsidR="00AF3A73" w:rsidRPr="00AF3A73">
        <w:rPr>
          <w:rFonts w:hint="cs"/>
          <w:i/>
          <w:iCs/>
          <w:rtl/>
          <w:lang w:bidi="ar-SY"/>
        </w:rPr>
        <w:t>إذ يدرك</w:t>
      </w:r>
      <w:r w:rsidR="00AF3A73" w:rsidRPr="00AF3A73">
        <w:rPr>
          <w:rFonts w:hint="cs"/>
          <w:rtl/>
          <w:lang w:bidi="ar-SY"/>
        </w:rPr>
        <w:t>" أعلاه،</w:t>
      </w:r>
      <w:r w:rsidR="00AF3A73" w:rsidRPr="00AF3A73">
        <w:rPr>
          <w:rFonts w:hint="cs"/>
          <w:rtl/>
          <w:lang w:bidi="ar-EG"/>
        </w:rPr>
        <w:t xml:space="preserve"> و</w:t>
      </w:r>
      <w:r w:rsidR="00AF3A73" w:rsidRPr="00AF3A73">
        <w:rPr>
          <w:rtl/>
          <w:lang w:bidi="ar-EG"/>
        </w:rPr>
        <w:t>إن</w:t>
      </w:r>
      <w:r w:rsidR="00AF3A73" w:rsidRPr="00AF3A73">
        <w:rPr>
          <w:b/>
          <w:bCs/>
          <w:rtl/>
          <w:lang w:bidi="ar-EG"/>
        </w:rPr>
        <w:t xml:space="preserve"> </w:t>
      </w:r>
      <w:r w:rsidR="00AF3A73" w:rsidRPr="00AF3A73">
        <w:rPr>
          <w:rtl/>
          <w:lang w:bidi="ar-EG"/>
        </w:rPr>
        <w:t xml:space="preserve">تنفيذ هذا القرار مشروط بوضع وصف لنظام (أنظمة) إدارة التداخل، ومرافق </w:t>
      </w:r>
      <w:r w:rsidR="00AF3A73" w:rsidRPr="00AF3A73">
        <w:rPr>
          <w:rtl/>
        </w:rPr>
        <w:t xml:space="preserve">مركز التحكم في الشبكة ومراقبتها </w:t>
      </w:r>
      <w:r w:rsidR="00AF3A73" w:rsidRPr="00AF3A73">
        <w:rPr>
          <w:rtl/>
          <w:lang w:bidi="ar-EG"/>
        </w:rPr>
        <w:t>(</w:t>
      </w:r>
      <w:r w:rsidR="00AF3A73" w:rsidRPr="00AF3A73">
        <w:rPr>
          <w:lang w:bidi="ar-EG"/>
        </w:rPr>
        <w:t>NCMC</w:t>
      </w:r>
      <w:r w:rsidR="00AF3A73" w:rsidRPr="00AF3A73">
        <w:rPr>
          <w:rtl/>
          <w:lang w:bidi="ar-EG"/>
        </w:rPr>
        <w:t>)، والتعامل مع وقف الإرسال من أجل توفير حل مرضٍ للمشكلة</w:t>
      </w:r>
      <w:r w:rsidR="009C263B">
        <w:rPr>
          <w:rFonts w:hint="cs"/>
          <w:rtl/>
          <w:lang w:bidi="ar-EG"/>
        </w:rPr>
        <w:t>؛</w:t>
      </w:r>
    </w:p>
    <w:p w14:paraId="57D05AC3" w14:textId="77777777" w:rsidR="006C7B36" w:rsidRDefault="006C7B36" w:rsidP="006C7B36">
      <w:pPr>
        <w:rPr>
          <w:rtl/>
          <w:lang w:bidi="ar-EG"/>
        </w:rPr>
      </w:pPr>
      <w:r>
        <w:rPr>
          <w:lang w:bidi="ar-EG"/>
        </w:rPr>
        <w:t>8</w:t>
      </w:r>
      <w:r>
        <w:rPr>
          <w:rtl/>
          <w:lang w:bidi="ar-EG"/>
        </w:rPr>
        <w:tab/>
      </w:r>
      <w:r>
        <w:rPr>
          <w:rFonts w:hint="cs"/>
          <w:rtl/>
          <w:lang w:bidi="ar-EG"/>
        </w:rPr>
        <w:t>لتنفيذ الفقرة 6 من "</w:t>
      </w:r>
      <w:r w:rsidRPr="00F0443C">
        <w:rPr>
          <w:rFonts w:hint="cs"/>
          <w:i/>
          <w:iCs/>
          <w:rtl/>
          <w:lang w:bidi="ar-EG"/>
        </w:rPr>
        <w:t>يقرر</w:t>
      </w:r>
      <w:r w:rsidRPr="00953A9D">
        <w:rPr>
          <w:rFonts w:hint="cs"/>
          <w:rtl/>
          <w:lang w:bidi="ar-EG"/>
        </w:rPr>
        <w:t>"</w:t>
      </w:r>
      <w:r>
        <w:rPr>
          <w:rFonts w:hint="cs"/>
          <w:rtl/>
          <w:lang w:bidi="ar-EG"/>
        </w:rPr>
        <w:t xml:space="preserve">، يجب اتباع الإجراءات التالية: </w:t>
      </w:r>
    </w:p>
    <w:p w14:paraId="6F36D490" w14:textId="77777777" w:rsidR="006C7B36" w:rsidRDefault="006C7B36" w:rsidP="006C7B36">
      <w:pPr>
        <w:pStyle w:val="enumlev1"/>
        <w:rPr>
          <w:rtl/>
          <w:lang w:bidi="ar-EG"/>
        </w:rPr>
      </w:pPr>
      <w:r w:rsidRPr="000D4710">
        <w:rPr>
          <w:rFonts w:hint="cs"/>
          <w:i/>
          <w:iCs/>
          <w:rtl/>
          <w:lang w:bidi="ar-EG"/>
        </w:rPr>
        <w:t xml:space="preserve"> </w:t>
      </w:r>
      <w:proofErr w:type="gramStart"/>
      <w:r w:rsidRPr="000D4710">
        <w:rPr>
          <w:rFonts w:hint="cs"/>
          <w:i/>
          <w:iCs/>
          <w:rtl/>
          <w:lang w:bidi="ar-EG"/>
        </w:rPr>
        <w:t>أ )</w:t>
      </w:r>
      <w:proofErr w:type="gramEnd"/>
      <w:r>
        <w:rPr>
          <w:rtl/>
          <w:lang w:bidi="ar-EG"/>
        </w:rPr>
        <w:tab/>
      </w:r>
      <w:r>
        <w:rPr>
          <w:rFonts w:hint="cs"/>
          <w:rtl/>
          <w:lang w:bidi="ar-EG"/>
        </w:rPr>
        <w:t>يتعين على</w:t>
      </w:r>
      <w:r w:rsidRPr="00F0443C">
        <w:rPr>
          <w:rtl/>
          <w:lang w:bidi="ar-EG"/>
        </w:rPr>
        <w:t xml:space="preserve"> الإدارة المبلغة عن التخصيصات بين السواتل التي تقدم معلومات/عناصر بيانات </w:t>
      </w:r>
      <w:r>
        <w:rPr>
          <w:rFonts w:hint="cs"/>
          <w:rtl/>
          <w:lang w:bidi="ar-EG"/>
        </w:rPr>
        <w:t>بموجب</w:t>
      </w:r>
      <w:r w:rsidRPr="00F0443C">
        <w:rPr>
          <w:rtl/>
          <w:lang w:bidi="ar-EG"/>
        </w:rPr>
        <w:t xml:space="preserve"> التذييل </w:t>
      </w:r>
      <w:r w:rsidRPr="00F0443C">
        <w:rPr>
          <w:cs/>
          <w:lang w:bidi="ar-EG"/>
        </w:rPr>
        <w:t>‎</w:t>
      </w:r>
      <w:r w:rsidRPr="00122CC8">
        <w:rPr>
          <w:b/>
          <w:bCs/>
          <w:lang w:bidi="ar-EG"/>
        </w:rPr>
        <w:t>4</w:t>
      </w:r>
      <w:r w:rsidRPr="00F0443C">
        <w:rPr>
          <w:rtl/>
          <w:lang w:bidi="ar-EG"/>
        </w:rPr>
        <w:t xml:space="preserve"> ‏أن ترسل أيضا</w:t>
      </w:r>
      <w:r>
        <w:rPr>
          <w:rFonts w:hint="cs"/>
          <w:rtl/>
          <w:lang w:bidi="ar-EG"/>
        </w:rPr>
        <w:t>ً</w:t>
      </w:r>
      <w:r w:rsidRPr="00F0443C">
        <w:rPr>
          <w:rtl/>
          <w:lang w:bidi="ar-EG"/>
        </w:rPr>
        <w:t xml:space="preserve"> التزاما</w:t>
      </w:r>
      <w:r>
        <w:rPr>
          <w:rFonts w:hint="cs"/>
          <w:rtl/>
          <w:lang w:bidi="ar-EG"/>
        </w:rPr>
        <w:t>ً</w:t>
      </w:r>
      <w:r w:rsidRPr="00F0443C">
        <w:rPr>
          <w:rtl/>
          <w:lang w:bidi="ar-EG"/>
        </w:rPr>
        <w:t xml:space="preserve"> </w:t>
      </w:r>
      <w:r>
        <w:rPr>
          <w:rFonts w:hint="cs"/>
          <w:rtl/>
          <w:lang w:bidi="ar-EG"/>
        </w:rPr>
        <w:t>موضوعياً</w:t>
      </w:r>
      <w:r w:rsidRPr="00F0443C">
        <w:rPr>
          <w:rtl/>
          <w:lang w:bidi="ar-EG"/>
        </w:rPr>
        <w:t xml:space="preserve"> </w:t>
      </w:r>
      <w:r>
        <w:rPr>
          <w:rFonts w:hint="cs"/>
          <w:rtl/>
          <w:lang w:bidi="ar-EG"/>
        </w:rPr>
        <w:t>و</w:t>
      </w:r>
      <w:r w:rsidRPr="00F0443C">
        <w:rPr>
          <w:rtl/>
          <w:lang w:bidi="ar-EG"/>
        </w:rPr>
        <w:t>قابلا</w:t>
      </w:r>
      <w:r>
        <w:rPr>
          <w:rFonts w:hint="cs"/>
          <w:rtl/>
          <w:lang w:bidi="ar-EG"/>
        </w:rPr>
        <w:t>ً</w:t>
      </w:r>
      <w:r w:rsidRPr="00F0443C">
        <w:rPr>
          <w:rtl/>
          <w:lang w:bidi="ar-EG"/>
        </w:rPr>
        <w:t xml:space="preserve"> للقياس </w:t>
      </w:r>
      <w:r>
        <w:rPr>
          <w:rFonts w:hint="cs"/>
          <w:rtl/>
          <w:lang w:bidi="ar-EG"/>
        </w:rPr>
        <w:t>وقابلاً للتنفيذ بأنها تتعهد،</w:t>
      </w:r>
      <w:r w:rsidRPr="00F0443C">
        <w:rPr>
          <w:rtl/>
          <w:lang w:bidi="ar-EG"/>
        </w:rPr>
        <w:t xml:space="preserve"> في حالة الإبلاغ عن تداخل غير مقبول، </w:t>
      </w:r>
      <w:r>
        <w:rPr>
          <w:rFonts w:hint="cs"/>
          <w:rtl/>
          <w:lang w:bidi="ar-EG"/>
        </w:rPr>
        <w:t>بوقف</w:t>
      </w:r>
      <w:r w:rsidRPr="00F0443C">
        <w:rPr>
          <w:rtl/>
          <w:lang w:bidi="ar-EG"/>
        </w:rPr>
        <w:t xml:space="preserve"> </w:t>
      </w:r>
      <w:r>
        <w:rPr>
          <w:rFonts w:hint="cs"/>
          <w:rtl/>
          <w:lang w:bidi="ar-EG"/>
        </w:rPr>
        <w:t xml:space="preserve">التداخل على الفور أو تخفيضه </w:t>
      </w:r>
      <w:r w:rsidRPr="00F0443C">
        <w:rPr>
          <w:rtl/>
          <w:lang w:bidi="ar-EG"/>
        </w:rPr>
        <w:t>إلى مستوى مقبول</w:t>
      </w:r>
      <w:r>
        <w:rPr>
          <w:rFonts w:hint="cs"/>
          <w:rtl/>
          <w:lang w:bidi="ar-EG"/>
        </w:rPr>
        <w:t>؛</w:t>
      </w:r>
    </w:p>
    <w:p w14:paraId="25857D78" w14:textId="77777777" w:rsidR="006C7B36" w:rsidRPr="006C7B36" w:rsidRDefault="006C7B36" w:rsidP="006C7B36">
      <w:pPr>
        <w:pStyle w:val="enumlev1"/>
        <w:rPr>
          <w:rtl/>
          <w:lang w:bidi="ar-EG"/>
        </w:rPr>
      </w:pPr>
      <w:r>
        <w:rPr>
          <w:rFonts w:hint="cs"/>
          <w:i/>
          <w:iCs/>
          <w:rtl/>
          <w:lang w:bidi="ar-EG"/>
        </w:rPr>
        <w:t>ب</w:t>
      </w:r>
      <w:r w:rsidRPr="000D4710">
        <w:rPr>
          <w:rFonts w:hint="cs"/>
          <w:i/>
          <w:iCs/>
          <w:rtl/>
          <w:lang w:bidi="ar-EG"/>
        </w:rPr>
        <w:t>)</w:t>
      </w:r>
      <w:r>
        <w:rPr>
          <w:rtl/>
          <w:lang w:bidi="ar-EG"/>
        </w:rPr>
        <w:tab/>
      </w:r>
      <w:r w:rsidRPr="00122CC8">
        <w:rPr>
          <w:rtl/>
          <w:lang w:bidi="ar-EG"/>
        </w:rPr>
        <w:t xml:space="preserve">في الالتزام، </w:t>
      </w:r>
      <w:r>
        <w:rPr>
          <w:rFonts w:hint="cs"/>
          <w:rtl/>
          <w:lang w:bidi="ar-EG"/>
        </w:rPr>
        <w:t>تذكر</w:t>
      </w:r>
      <w:r w:rsidRPr="00122CC8">
        <w:rPr>
          <w:rtl/>
          <w:lang w:bidi="ar-EG"/>
        </w:rPr>
        <w:t xml:space="preserve"> الإدارة المبلغة</w:t>
      </w:r>
      <w:r>
        <w:rPr>
          <w:rFonts w:hint="cs"/>
          <w:rtl/>
          <w:lang w:bidi="ar-EG"/>
        </w:rPr>
        <w:t xml:space="preserve"> </w:t>
      </w:r>
      <w:r w:rsidRPr="00122CC8">
        <w:rPr>
          <w:rtl/>
          <w:lang w:bidi="ar-EG"/>
        </w:rPr>
        <w:t>أنه في حالة عدم اتخاذ أي إجراء فيما يتعلق بالالتزام المشار إليه في</w:t>
      </w:r>
      <w:r>
        <w:rPr>
          <w:rFonts w:hint="cs"/>
          <w:rtl/>
          <w:lang w:bidi="ar-EG"/>
        </w:rPr>
        <w:t xml:space="preserve"> </w:t>
      </w:r>
      <w:proofErr w:type="gramStart"/>
      <w:r>
        <w:rPr>
          <w:rFonts w:hint="cs"/>
          <w:rtl/>
          <w:lang w:bidi="ar-EG"/>
        </w:rPr>
        <w:t>الفقرة</w:t>
      </w:r>
      <w:r w:rsidRPr="00122CC8">
        <w:rPr>
          <w:rtl/>
          <w:lang w:bidi="ar-EG"/>
        </w:rPr>
        <w:t xml:space="preserve"> </w:t>
      </w:r>
      <w:r>
        <w:rPr>
          <w:rFonts w:hint="cs"/>
          <w:rtl/>
          <w:lang w:bidi="ar-EG"/>
        </w:rPr>
        <w:t xml:space="preserve"> </w:t>
      </w:r>
      <w:r w:rsidRPr="00953A9D">
        <w:rPr>
          <w:i/>
          <w:iCs/>
          <w:rtl/>
          <w:lang w:bidi="ar-EG"/>
        </w:rPr>
        <w:t>أ</w:t>
      </w:r>
      <w:proofErr w:type="gramEnd"/>
      <w:r w:rsidRPr="00953A9D">
        <w:rPr>
          <w:rFonts w:hint="cs"/>
          <w:i/>
          <w:iCs/>
          <w:rtl/>
          <w:lang w:bidi="ar-EG"/>
        </w:rPr>
        <w:t xml:space="preserve"> </w:t>
      </w:r>
      <w:r w:rsidRPr="00953A9D">
        <w:rPr>
          <w:i/>
          <w:iCs/>
          <w:rtl/>
          <w:lang w:bidi="ar-EG"/>
        </w:rPr>
        <w:t>)</w:t>
      </w:r>
      <w:r w:rsidRPr="00122CC8">
        <w:rPr>
          <w:rtl/>
          <w:lang w:bidi="ar-EG"/>
        </w:rPr>
        <w:t xml:space="preserve"> أعلاه، يرسل المكتب تذكيرا</w:t>
      </w:r>
      <w:r>
        <w:rPr>
          <w:rFonts w:hint="cs"/>
          <w:rtl/>
          <w:lang w:bidi="ar-EG"/>
        </w:rPr>
        <w:t>ً</w:t>
      </w:r>
      <w:r w:rsidRPr="00122CC8">
        <w:rPr>
          <w:rtl/>
          <w:lang w:bidi="ar-EG"/>
        </w:rPr>
        <w:t xml:space="preserve"> ويطلب من الإدارة الامتثال للمتطلبات المشار إليها في الالتزام</w:t>
      </w:r>
      <w:r>
        <w:rPr>
          <w:rFonts w:hint="cs"/>
          <w:rtl/>
          <w:lang w:bidi="ar-EG"/>
        </w:rPr>
        <w:t>؛</w:t>
      </w:r>
    </w:p>
    <w:p w14:paraId="5CD37D5C" w14:textId="1D969D41" w:rsidR="006C7B36" w:rsidRPr="006C7B36" w:rsidRDefault="006C7B36" w:rsidP="006C7B36">
      <w:pPr>
        <w:pStyle w:val="enumlev1"/>
        <w:rPr>
          <w:rtl/>
          <w:lang w:bidi="ar-EG"/>
        </w:rPr>
      </w:pPr>
      <w:r>
        <w:rPr>
          <w:rFonts w:hint="cs"/>
          <w:i/>
          <w:iCs/>
          <w:rtl/>
          <w:lang w:bidi="ar-EG"/>
        </w:rPr>
        <w:t>ج</w:t>
      </w:r>
      <w:r w:rsidRPr="000D4710">
        <w:rPr>
          <w:rFonts w:hint="cs"/>
          <w:i/>
          <w:iCs/>
          <w:rtl/>
          <w:lang w:bidi="ar-EG"/>
        </w:rPr>
        <w:t>)</w:t>
      </w:r>
      <w:r>
        <w:rPr>
          <w:rtl/>
          <w:lang w:bidi="ar-EG"/>
        </w:rPr>
        <w:tab/>
      </w:r>
      <w:r w:rsidRPr="009E4D21">
        <w:rPr>
          <w:rtl/>
          <w:lang w:bidi="ar-EG"/>
        </w:rPr>
        <w:t xml:space="preserve">‏إذا استمر التداخل بعد انقضاء فترة </w:t>
      </w:r>
      <w:r>
        <w:rPr>
          <w:rFonts w:hint="cs"/>
          <w:rtl/>
          <w:lang w:bidi="ar-EG"/>
        </w:rPr>
        <w:t>30</w:t>
      </w:r>
      <w:r w:rsidRPr="009E4D21">
        <w:rPr>
          <w:rtl/>
          <w:lang w:bidi="ar-EG"/>
        </w:rPr>
        <w:t xml:space="preserve"> يوما</w:t>
      </w:r>
      <w:r>
        <w:rPr>
          <w:rFonts w:hint="cs"/>
          <w:rtl/>
          <w:lang w:bidi="ar-EG"/>
        </w:rPr>
        <w:t>ً</w:t>
      </w:r>
      <w:r w:rsidRPr="009E4D21">
        <w:rPr>
          <w:rtl/>
          <w:lang w:bidi="ar-EG"/>
        </w:rPr>
        <w:t xml:space="preserve"> من تاريخ إرسال التذكير المذكور أعلاه، يقدم المكتب الحالة إلى الاجتماع اللاحق للجنة لوائح الراديو لاستعراضها واتخاذ </w:t>
      </w:r>
      <w:r>
        <w:rPr>
          <w:rFonts w:hint="cs"/>
          <w:rtl/>
          <w:lang w:bidi="ar-EG"/>
        </w:rPr>
        <w:t>ما يلزم من إجراء</w:t>
      </w:r>
      <w:r w:rsidRPr="009E4D21">
        <w:rPr>
          <w:rtl/>
          <w:lang w:bidi="ar-EG"/>
        </w:rPr>
        <w:t xml:space="preserve">، حسب </w:t>
      </w:r>
      <w:r>
        <w:rPr>
          <w:rFonts w:hint="cs"/>
          <w:rtl/>
          <w:lang w:bidi="ar-EG"/>
        </w:rPr>
        <w:t>الاقتضاء،</w:t>
      </w:r>
    </w:p>
    <w:p w14:paraId="2198906C" w14:textId="77777777" w:rsidR="00896352" w:rsidRPr="00DE3D82" w:rsidRDefault="00A432AB" w:rsidP="00896352">
      <w:pPr>
        <w:pStyle w:val="Call"/>
        <w:rPr>
          <w:rtl/>
        </w:rPr>
      </w:pPr>
      <w:r w:rsidRPr="00DE3D82">
        <w:rPr>
          <w:rtl/>
        </w:rPr>
        <w:t>يقرر كذلك</w:t>
      </w:r>
    </w:p>
    <w:p w14:paraId="74E95699" w14:textId="31F87CB8" w:rsidR="00896352" w:rsidRPr="00DE3D82" w:rsidRDefault="00A432AB" w:rsidP="00C414DD">
      <w:pPr>
        <w:keepNext/>
        <w:keepLines/>
        <w:rPr>
          <w:rtl/>
        </w:rPr>
      </w:pPr>
      <w:r w:rsidRPr="00DE3D82">
        <w:rPr>
          <w:rtl/>
        </w:rPr>
        <w:t>1</w:t>
      </w:r>
      <w:r w:rsidRPr="00DE3D82">
        <w:rPr>
          <w:rtl/>
        </w:rPr>
        <w:tab/>
        <w:t>أنه</w:t>
      </w:r>
      <w:r w:rsidR="00BA280B">
        <w:rPr>
          <w:rFonts w:hint="cs"/>
          <w:rtl/>
        </w:rPr>
        <w:t xml:space="preserve"> </w:t>
      </w:r>
      <w:r w:rsidR="00C414DD">
        <w:rPr>
          <w:rFonts w:hint="cs"/>
          <w:rtl/>
        </w:rPr>
        <w:t>أيضاً من أجل تنفيذ</w:t>
      </w:r>
      <w:r w:rsidRPr="00DE3D82">
        <w:rPr>
          <w:rtl/>
        </w:rPr>
        <w:t xml:space="preserve"> هذا القرار:</w:t>
      </w:r>
    </w:p>
    <w:p w14:paraId="36AC23D8" w14:textId="77777777" w:rsidR="00896352" w:rsidRPr="00DE3D82" w:rsidRDefault="00A432AB" w:rsidP="00896352">
      <w:pPr>
        <w:pStyle w:val="enumlev1"/>
        <w:rPr>
          <w:rtl/>
        </w:rPr>
      </w:pPr>
      <w:r w:rsidRPr="00DE3D82">
        <w:rPr>
          <w:i/>
          <w:iCs/>
          <w:rtl/>
        </w:rPr>
        <w:t> </w:t>
      </w:r>
      <w:proofErr w:type="gramStart"/>
      <w:r w:rsidRPr="00DE3D82">
        <w:rPr>
          <w:i/>
          <w:iCs/>
          <w:rtl/>
        </w:rPr>
        <w:t>أ )</w:t>
      </w:r>
      <w:proofErr w:type="gramEnd"/>
      <w:r w:rsidRPr="00DE3D82">
        <w:rPr>
          <w:rtl/>
        </w:rPr>
        <w:tab/>
        <w:t xml:space="preserve">يجب على الإدارة المبلغة للنظام </w:t>
      </w:r>
      <w:r w:rsidRPr="00DE3D82">
        <w:t>non-GSO</w:t>
      </w:r>
      <w:r w:rsidRPr="00DE3D82">
        <w:rPr>
          <w:rtl/>
        </w:rPr>
        <w:t xml:space="preserve"> الذي يختار تشغيل وصلات </w:t>
      </w:r>
      <w:r>
        <w:rPr>
          <w:rFonts w:hint="cs"/>
          <w:rtl/>
        </w:rPr>
        <w:t>خدمة ما</w:t>
      </w:r>
      <w:r w:rsidRPr="00DE3D82">
        <w:rPr>
          <w:rtl/>
        </w:rPr>
        <w:t xml:space="preserve"> بين السواتل ويستقبل في نطاقي التردد </w:t>
      </w:r>
      <w:r w:rsidRPr="00DE3D82">
        <w:t>GHz 28,6-27,5</w:t>
      </w:r>
      <w:r w:rsidRPr="00DE3D82">
        <w:rPr>
          <w:rtl/>
        </w:rPr>
        <w:t xml:space="preserve"> و</w:t>
      </w:r>
      <w:r w:rsidRPr="00DE3D82">
        <w:t>29,5</w:t>
      </w:r>
      <w:r w:rsidRPr="00DE3D82">
        <w:rPr>
          <w:rtl/>
        </w:rPr>
        <w:noBreakHyphen/>
      </w:r>
      <w:r w:rsidRPr="00DE3D82">
        <w:t>30,0</w:t>
      </w:r>
      <w:r w:rsidRPr="00DE3D82">
        <w:rPr>
          <w:rtl/>
        </w:rPr>
        <w:t> </w:t>
      </w:r>
      <w:r w:rsidRPr="00DE3D82">
        <w:t>GHz</w:t>
      </w:r>
      <w:r w:rsidRPr="00DE3D82">
        <w:rPr>
          <w:rtl/>
        </w:rPr>
        <w:t xml:space="preserve">، أن تبين لمكتب الاتصالات الراديوية التزامها بأن كثافة تدفق القدرة المكافئة الناتجة في أي نقطة في المدار الساتلي المستقر بالنسبة إلى الأرض جراء الإرسالات الصادرة عن جميع عمليات الإرسال فضاء-فضاء والمحطات الأرضية ذات الصلة لن تتجاوز الحدود الواردة في الجدول </w:t>
      </w:r>
      <w:r w:rsidRPr="00DE3D82">
        <w:rPr>
          <w:rStyle w:val="Artref"/>
          <w:b/>
          <w:bCs/>
          <w:rtl/>
        </w:rPr>
        <w:t>22-2</w:t>
      </w:r>
      <w:r w:rsidRPr="00DE3D82">
        <w:rPr>
          <w:rtl/>
        </w:rPr>
        <w:t>؛</w:t>
      </w:r>
    </w:p>
    <w:p w14:paraId="04E7DD7B" w14:textId="2E45C62C" w:rsidR="00896352" w:rsidRPr="007A76C3" w:rsidRDefault="00A432AB" w:rsidP="00896352">
      <w:pPr>
        <w:pStyle w:val="enumlev1"/>
        <w:rPr>
          <w:spacing w:val="2"/>
          <w:rtl/>
        </w:rPr>
      </w:pPr>
      <w:r w:rsidRPr="007A76C3">
        <w:rPr>
          <w:i/>
          <w:iCs/>
          <w:spacing w:val="2"/>
          <w:rtl/>
        </w:rPr>
        <w:t>ب)</w:t>
      </w:r>
      <w:r w:rsidRPr="007A76C3">
        <w:rPr>
          <w:spacing w:val="2"/>
          <w:rtl/>
        </w:rPr>
        <w:tab/>
      </w:r>
      <w:r w:rsidRPr="007A76C3">
        <w:rPr>
          <w:spacing w:val="2"/>
          <w:rtl/>
          <w:lang w:bidi="ar-SY"/>
        </w:rPr>
        <w:t xml:space="preserve">يجب على </w:t>
      </w:r>
      <w:r w:rsidRPr="007A76C3">
        <w:rPr>
          <w:spacing w:val="2"/>
          <w:rtl/>
        </w:rPr>
        <w:t xml:space="preserve">الإدارة المبلغة للمحطة/المحطات الفضائية </w:t>
      </w:r>
      <w:r w:rsidRPr="007A76C3">
        <w:rPr>
          <w:spacing w:val="2"/>
        </w:rPr>
        <w:t>non-GSO</w:t>
      </w:r>
      <w:r w:rsidRPr="007A76C3">
        <w:rPr>
          <w:spacing w:val="2"/>
          <w:rtl/>
        </w:rPr>
        <w:t xml:space="preserve"> التي ترسل في نطاق التردد </w:t>
      </w:r>
      <w:r w:rsidRPr="007A76C3">
        <w:rPr>
          <w:spacing w:val="2"/>
        </w:rPr>
        <w:t>GHz 30</w:t>
      </w:r>
      <w:r w:rsidRPr="007A76C3">
        <w:rPr>
          <w:spacing w:val="2"/>
        </w:rPr>
        <w:noBreakHyphen/>
        <w:t>27,5</w:t>
      </w:r>
      <w:r w:rsidRPr="007A76C3">
        <w:rPr>
          <w:spacing w:val="2"/>
          <w:rtl/>
          <w:lang w:bidi="ar-EG"/>
        </w:rPr>
        <w:t xml:space="preserve"> </w:t>
      </w:r>
      <w:r w:rsidRPr="007A76C3">
        <w:rPr>
          <w:spacing w:val="2"/>
          <w:rtl/>
        </w:rPr>
        <w:t xml:space="preserve">نحو شبكة </w:t>
      </w:r>
      <w:r w:rsidRPr="007A76C3">
        <w:rPr>
          <w:spacing w:val="2"/>
        </w:rPr>
        <w:t>GSO</w:t>
      </w:r>
      <w:r w:rsidRPr="007A76C3">
        <w:rPr>
          <w:spacing w:val="2"/>
          <w:rtl/>
        </w:rPr>
        <w:t xml:space="preserve"> وتستقبل في نطاقي التردد </w:t>
      </w:r>
      <w:r w:rsidRPr="007A76C3">
        <w:rPr>
          <w:spacing w:val="2"/>
        </w:rPr>
        <w:t>GHz 18,6</w:t>
      </w:r>
      <w:r w:rsidRPr="007A76C3">
        <w:rPr>
          <w:spacing w:val="2"/>
        </w:rPr>
        <w:noBreakHyphen/>
        <w:t>18,1</w:t>
      </w:r>
      <w:r w:rsidRPr="007A76C3">
        <w:rPr>
          <w:spacing w:val="2"/>
          <w:rtl/>
          <w:lang w:bidi="ar-EG"/>
        </w:rPr>
        <w:t xml:space="preserve"> و</w:t>
      </w:r>
      <w:r w:rsidRPr="007A76C3">
        <w:rPr>
          <w:spacing w:val="2"/>
          <w:lang w:bidi="ar-EG"/>
        </w:rPr>
        <w:t>GHz 20,2</w:t>
      </w:r>
      <w:r w:rsidRPr="007A76C3">
        <w:rPr>
          <w:spacing w:val="2"/>
          <w:lang w:bidi="ar-EG"/>
        </w:rPr>
        <w:noBreakHyphen/>
        <w:t>18,8</w:t>
      </w:r>
      <w:r w:rsidRPr="007A76C3">
        <w:rPr>
          <w:spacing w:val="2"/>
          <w:rtl/>
          <w:lang w:bidi="ar-EG"/>
        </w:rPr>
        <w:t xml:space="preserve"> </w:t>
      </w:r>
      <w:r w:rsidRPr="007A76C3">
        <w:rPr>
          <w:spacing w:val="2"/>
          <w:rtl/>
        </w:rPr>
        <w:t xml:space="preserve">أن ترسل إلى مكتب الاتصالات الراديوية المعلومات ذات الصلة بالتذييل </w:t>
      </w:r>
      <w:r w:rsidRPr="00BA280B">
        <w:rPr>
          <w:rStyle w:val="Appref"/>
          <w:b/>
          <w:bCs/>
          <w:spacing w:val="2"/>
          <w:rtl/>
        </w:rPr>
        <w:t>4</w:t>
      </w:r>
      <w:r w:rsidRPr="007A76C3">
        <w:rPr>
          <w:i/>
          <w:iCs/>
          <w:spacing w:val="2"/>
          <w:rtl/>
        </w:rPr>
        <w:t xml:space="preserve"> </w:t>
      </w:r>
      <w:r w:rsidRPr="007A76C3">
        <w:rPr>
          <w:spacing w:val="2"/>
          <w:rtl/>
        </w:rPr>
        <w:t xml:space="preserve">النشر المسبق التي تحتوي على خصائص المحطة/المحطات الفضائية </w:t>
      </w:r>
      <w:r w:rsidRPr="007A76C3">
        <w:rPr>
          <w:spacing w:val="2"/>
        </w:rPr>
        <w:t>non-GSO</w:t>
      </w:r>
      <w:r w:rsidRPr="007A76C3">
        <w:rPr>
          <w:spacing w:val="2"/>
          <w:rtl/>
        </w:rPr>
        <w:t xml:space="preserve"> والاسم المرتبط بالشبكة </w:t>
      </w:r>
      <w:r w:rsidRPr="007A76C3">
        <w:rPr>
          <w:spacing w:val="2"/>
        </w:rPr>
        <w:t>GSO FSS</w:t>
      </w:r>
      <w:r w:rsidRPr="007A76C3">
        <w:rPr>
          <w:spacing w:val="2"/>
          <w:rtl/>
        </w:rPr>
        <w:t xml:space="preserve"> المبلغ عنها التي تعتزم التواصل معها؛</w:t>
      </w:r>
    </w:p>
    <w:p w14:paraId="4E285A26" w14:textId="0202821E" w:rsidR="00896352" w:rsidRPr="00DE3D82" w:rsidRDefault="00A432AB" w:rsidP="00896352">
      <w:pPr>
        <w:pStyle w:val="enumlev1"/>
        <w:rPr>
          <w:rtl/>
        </w:rPr>
      </w:pPr>
      <w:r w:rsidRPr="00DE3D82">
        <w:rPr>
          <w:i/>
          <w:iCs/>
          <w:rtl/>
        </w:rPr>
        <w:t>ج)</w:t>
      </w:r>
      <w:r w:rsidRPr="00DE3D82">
        <w:rPr>
          <w:rtl/>
        </w:rPr>
        <w:tab/>
      </w:r>
      <w:r w:rsidRPr="00DE3D82">
        <w:rPr>
          <w:rtl/>
          <w:lang w:bidi="ar-SY"/>
        </w:rPr>
        <w:t>يجب على</w:t>
      </w:r>
      <w:r w:rsidRPr="00DE3D82">
        <w:rPr>
          <w:rtl/>
        </w:rPr>
        <w:t xml:space="preserve"> الإدارة المبلغة للمحطة/المحطات الفضائية </w:t>
      </w:r>
      <w:r w:rsidRPr="00DE3D82">
        <w:t>non-GSO</w:t>
      </w:r>
      <w:r w:rsidRPr="00DE3D82">
        <w:rPr>
          <w:rtl/>
        </w:rPr>
        <w:t xml:space="preserve"> التي ترسل في نطاقي التردد </w:t>
      </w:r>
      <w:r w:rsidRPr="00DE3D82">
        <w:t>GHz 29,1-27,5</w:t>
      </w:r>
      <w:r w:rsidRPr="00DE3D82">
        <w:rPr>
          <w:rtl/>
          <w:lang w:bidi="ar-EG"/>
        </w:rPr>
        <w:t xml:space="preserve"> و</w:t>
      </w:r>
      <w:r w:rsidRPr="00DE3D82">
        <w:rPr>
          <w:lang w:bidi="ar-EG"/>
        </w:rPr>
        <w:t>GHz 30,0</w:t>
      </w:r>
      <w:r w:rsidRPr="00DE3D82">
        <w:rPr>
          <w:lang w:bidi="ar-EG"/>
        </w:rPr>
        <w:noBreakHyphen/>
        <w:t>29,5</w:t>
      </w:r>
      <w:r w:rsidRPr="00DE3D82">
        <w:rPr>
          <w:rtl/>
          <w:lang w:bidi="ar-EG"/>
        </w:rPr>
        <w:t xml:space="preserve"> </w:t>
      </w:r>
      <w:r w:rsidRPr="00DE3D82">
        <w:rPr>
          <w:rtl/>
        </w:rPr>
        <w:t>باتجاه نظام</w:t>
      </w:r>
      <w:r w:rsidRPr="00DE3D82">
        <w:t>non-</w:t>
      </w:r>
      <w:proofErr w:type="gramStart"/>
      <w:r w:rsidRPr="00DE3D82">
        <w:t xml:space="preserve">GSO </w:t>
      </w:r>
      <w:r w:rsidRPr="00DE3D82">
        <w:rPr>
          <w:rtl/>
        </w:rPr>
        <w:t xml:space="preserve"> وتستقبل</w:t>
      </w:r>
      <w:proofErr w:type="gramEnd"/>
      <w:r w:rsidRPr="00DE3D82">
        <w:rPr>
          <w:rtl/>
        </w:rPr>
        <w:t xml:space="preserve"> في نطاقي التردد </w:t>
      </w:r>
      <w:r w:rsidRPr="00DE3D82">
        <w:t>GHz 18,6</w:t>
      </w:r>
      <w:r w:rsidRPr="00DE3D82">
        <w:noBreakHyphen/>
        <w:t>18,1</w:t>
      </w:r>
      <w:r w:rsidRPr="00DE3D82">
        <w:rPr>
          <w:rtl/>
          <w:lang w:bidi="ar-EG"/>
        </w:rPr>
        <w:t xml:space="preserve"> و</w:t>
      </w:r>
      <w:r w:rsidRPr="00DE3D82">
        <w:rPr>
          <w:lang w:bidi="ar-EG"/>
        </w:rPr>
        <w:t>GHz 20,2</w:t>
      </w:r>
      <w:r w:rsidRPr="00DE3D82">
        <w:rPr>
          <w:lang w:bidi="ar-EG"/>
        </w:rPr>
        <w:noBreakHyphen/>
        <w:t>18,8</w:t>
      </w:r>
      <w:r w:rsidRPr="00DE3D82">
        <w:rPr>
          <w:rtl/>
          <w:lang w:bidi="ar-EG"/>
        </w:rPr>
        <w:t xml:space="preserve"> </w:t>
      </w:r>
      <w:r w:rsidRPr="00DE3D82">
        <w:rPr>
          <w:rtl/>
        </w:rPr>
        <w:t xml:space="preserve">أن ترسل إلى مكتب الاتصالات الراديوية المعلومات ذات الصلة بالتذييل </w:t>
      </w:r>
      <w:r w:rsidRPr="007411C8">
        <w:rPr>
          <w:rStyle w:val="Appref"/>
          <w:b/>
          <w:bCs/>
          <w:rtl/>
        </w:rPr>
        <w:t>4</w:t>
      </w:r>
      <w:r w:rsidRPr="00DE3D82">
        <w:rPr>
          <w:rtl/>
        </w:rPr>
        <w:t xml:space="preserve"> النشر المسبق التي تحتوي على خصائص المحطة/المحطات الفضائية </w:t>
      </w:r>
      <w:r w:rsidRPr="00DE3D82">
        <w:t>non-GSO</w:t>
      </w:r>
      <w:r w:rsidRPr="00DE3D82">
        <w:rPr>
          <w:rtl/>
        </w:rPr>
        <w:t xml:space="preserve"> والاسم المرتبط بالشبكة</w:t>
      </w:r>
      <w:r>
        <w:rPr>
          <w:rFonts w:hint="cs"/>
          <w:rtl/>
        </w:rPr>
        <w:t> </w:t>
      </w:r>
      <w:r w:rsidRPr="00DE3D82">
        <w:t>GSO</w:t>
      </w:r>
      <w:r>
        <w:t> </w:t>
      </w:r>
      <w:r w:rsidRPr="00DE3D82">
        <w:t>FSS</w:t>
      </w:r>
      <w:r w:rsidRPr="00DE3D82">
        <w:rPr>
          <w:rtl/>
        </w:rPr>
        <w:t xml:space="preserve"> المبلغ عنها التي تعتزم التواصل معها؛</w:t>
      </w:r>
    </w:p>
    <w:p w14:paraId="7D1752EC" w14:textId="46CE7D84" w:rsidR="00896352" w:rsidRPr="00755695" w:rsidRDefault="00A432AB" w:rsidP="00896352">
      <w:pPr>
        <w:pStyle w:val="enumlev1"/>
        <w:rPr>
          <w:rtl/>
        </w:rPr>
      </w:pPr>
      <w:proofErr w:type="gramStart"/>
      <w:r w:rsidRPr="00755695">
        <w:rPr>
          <w:i/>
          <w:iCs/>
          <w:rtl/>
          <w:lang w:bidi="ar-EG"/>
        </w:rPr>
        <w:t>د </w:t>
      </w:r>
      <w:r w:rsidRPr="00755695">
        <w:rPr>
          <w:i/>
          <w:iCs/>
          <w:rtl/>
        </w:rPr>
        <w:t>)</w:t>
      </w:r>
      <w:proofErr w:type="gramEnd"/>
      <w:r w:rsidRPr="00755695">
        <w:rPr>
          <w:rtl/>
        </w:rPr>
        <w:tab/>
        <w:t xml:space="preserve">يجب على الإدارة المبلغة لمحطة الفضائية </w:t>
      </w:r>
      <w:r w:rsidRPr="00755695">
        <w:t>non-GSO</w:t>
      </w:r>
      <w:r w:rsidRPr="00755695">
        <w:rPr>
          <w:rtl/>
        </w:rPr>
        <w:t xml:space="preserve"> التي ترسل في الاتجاه فضاء-فضاء في نطاق التردد</w:t>
      </w:r>
      <w:r>
        <w:rPr>
          <w:rFonts w:hint="cs"/>
          <w:rtl/>
        </w:rPr>
        <w:t> </w:t>
      </w:r>
      <w:r w:rsidRPr="00755695">
        <w:t>GHz 30</w:t>
      </w:r>
      <w:r w:rsidRPr="00755695">
        <w:noBreakHyphen/>
        <w:t>27,5</w:t>
      </w:r>
      <w:r w:rsidRPr="00755695">
        <w:rPr>
          <w:rtl/>
          <w:lang w:bidi="ar-EG"/>
        </w:rPr>
        <w:t xml:space="preserve"> </w:t>
      </w:r>
      <w:r w:rsidRPr="00755695">
        <w:rPr>
          <w:rtl/>
        </w:rPr>
        <w:t>أن تقدم إلى مكتب الاتصالات الراديوية، عند تقديم بيانات التذييل </w:t>
      </w:r>
      <w:r w:rsidRPr="00755695">
        <w:rPr>
          <w:rStyle w:val="Appref"/>
          <w:rtl/>
        </w:rPr>
        <w:t>4</w:t>
      </w:r>
      <w:r w:rsidRPr="00755695">
        <w:rPr>
          <w:rtl/>
        </w:rPr>
        <w:t xml:space="preserve">، التزاماً موضوعياً وقابلاً للقياس والتنفيذ بأن الإدارة المبلغة سوف تتبع، عند تلقي تقرير عن تداخل غير مقبول، الإجراءات </w:t>
      </w:r>
      <w:r w:rsidR="00C414DD">
        <w:rPr>
          <w:rFonts w:hint="cs"/>
          <w:rtl/>
        </w:rPr>
        <w:t xml:space="preserve">على النحو </w:t>
      </w:r>
      <w:r w:rsidR="00C414DD">
        <w:rPr>
          <w:rtl/>
        </w:rPr>
        <w:t>الوارد</w:t>
      </w:r>
      <w:r w:rsidRPr="00755695">
        <w:rPr>
          <w:rtl/>
        </w:rPr>
        <w:t xml:space="preserve"> في</w:t>
      </w:r>
      <w:r>
        <w:rPr>
          <w:rFonts w:hint="cs"/>
          <w:rtl/>
        </w:rPr>
        <w:t> </w:t>
      </w:r>
      <w:r w:rsidRPr="00755695">
        <w:rPr>
          <w:rtl/>
        </w:rPr>
        <w:t>الفقرة</w:t>
      </w:r>
      <w:r>
        <w:rPr>
          <w:rFonts w:hint="cs"/>
          <w:rtl/>
        </w:rPr>
        <w:t> </w:t>
      </w:r>
      <w:r w:rsidRPr="00755695">
        <w:rPr>
          <w:rtl/>
        </w:rPr>
        <w:t>2 من "</w:t>
      </w:r>
      <w:r w:rsidRPr="00755695">
        <w:rPr>
          <w:i/>
          <w:iCs/>
          <w:rtl/>
        </w:rPr>
        <w:t>يقرر كذلك</w:t>
      </w:r>
      <w:r w:rsidRPr="00755695">
        <w:rPr>
          <w:rtl/>
        </w:rPr>
        <w:t>"؛</w:t>
      </w:r>
    </w:p>
    <w:p w14:paraId="02D50FE4" w14:textId="77777777" w:rsidR="00896352" w:rsidRPr="00DE3D82" w:rsidRDefault="00A432AB" w:rsidP="00896352">
      <w:pPr>
        <w:rPr>
          <w:rtl/>
        </w:rPr>
      </w:pPr>
      <w:r w:rsidRPr="00DE3D82">
        <w:rPr>
          <w:rtl/>
        </w:rPr>
        <w:t>2</w:t>
      </w:r>
      <w:r w:rsidRPr="00DE3D82">
        <w:rPr>
          <w:rtl/>
        </w:rPr>
        <w:tab/>
        <w:t xml:space="preserve">في حال تداخل غير مقبول ناجم عن إرسال محطة فضائية </w:t>
      </w:r>
      <w:r w:rsidRPr="00DE3D82">
        <w:t>non-GSO</w:t>
      </w:r>
      <w:r w:rsidRPr="00DE3D82">
        <w:rPr>
          <w:rtl/>
        </w:rPr>
        <w:t xml:space="preserve"> في نطاق التردد </w:t>
      </w:r>
      <w:r w:rsidRPr="00DE3D82">
        <w:rPr>
          <w:spacing w:val="-4"/>
        </w:rPr>
        <w:t>GHz 30</w:t>
      </w:r>
      <w:r w:rsidRPr="00DE3D82">
        <w:rPr>
          <w:spacing w:val="-4"/>
        </w:rPr>
        <w:noBreakHyphen/>
        <w:t>27,5</w:t>
      </w:r>
      <w:r w:rsidRPr="00DE3D82">
        <w:rPr>
          <w:spacing w:val="-4"/>
          <w:rtl/>
        </w:rPr>
        <w:t xml:space="preserve"> أو أجزاء منه؛</w:t>
      </w:r>
    </w:p>
    <w:p w14:paraId="42CF3D86" w14:textId="77777777" w:rsidR="00896352" w:rsidRPr="005871EF" w:rsidRDefault="00A432AB" w:rsidP="00896352">
      <w:pPr>
        <w:pStyle w:val="enumlev1"/>
        <w:rPr>
          <w:spacing w:val="2"/>
          <w:rtl/>
        </w:rPr>
      </w:pPr>
      <w:r w:rsidRPr="005871EF">
        <w:rPr>
          <w:i/>
          <w:iCs/>
          <w:spacing w:val="2"/>
          <w:rtl/>
        </w:rPr>
        <w:t xml:space="preserve"> </w:t>
      </w:r>
      <w:proofErr w:type="gramStart"/>
      <w:r w:rsidRPr="005871EF">
        <w:rPr>
          <w:i/>
          <w:iCs/>
          <w:spacing w:val="2"/>
          <w:rtl/>
        </w:rPr>
        <w:t>أ )</w:t>
      </w:r>
      <w:proofErr w:type="gramEnd"/>
      <w:r w:rsidRPr="005871EF">
        <w:rPr>
          <w:spacing w:val="2"/>
          <w:rtl/>
        </w:rPr>
        <w:tab/>
        <w:t xml:space="preserve">يجب على الإدارة المبلغة لتلك المحطة الفضائية </w:t>
      </w:r>
      <w:r w:rsidRPr="005871EF">
        <w:rPr>
          <w:spacing w:val="2"/>
        </w:rPr>
        <w:t>non-GSO</w:t>
      </w:r>
      <w:r w:rsidRPr="005871EF">
        <w:rPr>
          <w:spacing w:val="2"/>
          <w:rtl/>
        </w:rPr>
        <w:t xml:space="preserve"> أن تتعاون في التحقيق في هذه المسألة وأن توفر، في</w:t>
      </w:r>
      <w:r w:rsidRPr="005871EF">
        <w:rPr>
          <w:rFonts w:hint="cs"/>
          <w:spacing w:val="2"/>
          <w:rtl/>
        </w:rPr>
        <w:t> </w:t>
      </w:r>
      <w:r w:rsidRPr="005871EF">
        <w:rPr>
          <w:spacing w:val="2"/>
          <w:rtl/>
        </w:rPr>
        <w:t>حدود قدرتها، أي معلومات مطلوبة عن تشغيل المحطة الفضائية المرسلة وجهة اتصال لتقديم هذه</w:t>
      </w:r>
      <w:r>
        <w:rPr>
          <w:rFonts w:hint="cs"/>
          <w:spacing w:val="2"/>
          <w:rtl/>
        </w:rPr>
        <w:t> </w:t>
      </w:r>
      <w:r w:rsidRPr="005871EF">
        <w:rPr>
          <w:spacing w:val="2"/>
          <w:rtl/>
        </w:rPr>
        <w:t>المعلومات؛</w:t>
      </w:r>
    </w:p>
    <w:p w14:paraId="23781127" w14:textId="77777777" w:rsidR="00896352" w:rsidRPr="00DE3D82" w:rsidRDefault="00A432AB" w:rsidP="00896352">
      <w:pPr>
        <w:pStyle w:val="enumlev1"/>
        <w:rPr>
          <w:rtl/>
        </w:rPr>
      </w:pPr>
      <w:r w:rsidRPr="00DE3D82">
        <w:rPr>
          <w:i/>
          <w:iCs/>
          <w:rtl/>
        </w:rPr>
        <w:t>ب)</w:t>
      </w:r>
      <w:r w:rsidRPr="00DE3D82">
        <w:rPr>
          <w:rtl/>
        </w:rPr>
        <w:tab/>
        <w:t xml:space="preserve">يجب على الإدارة المبلغة لتلك المحطة الفضائية </w:t>
      </w:r>
      <w:r w:rsidRPr="00DE3D82">
        <w:t>non-GSO</w:t>
      </w:r>
      <w:r>
        <w:rPr>
          <w:rFonts w:hint="cs"/>
          <w:rtl/>
        </w:rPr>
        <w:t xml:space="preserve"> </w:t>
      </w:r>
      <w:r w:rsidRPr="00DE3D82">
        <w:rPr>
          <w:rtl/>
        </w:rPr>
        <w:t xml:space="preserve">وعلى الإدارة المبلغة للمحطة الفضائية </w:t>
      </w:r>
      <w:r w:rsidRPr="00DE3D82">
        <w:t>GSO</w:t>
      </w:r>
      <w:r w:rsidRPr="00DE3D82">
        <w:rPr>
          <w:rtl/>
        </w:rPr>
        <w:t xml:space="preserve"> أو</w:t>
      </w:r>
      <w:r>
        <w:rPr>
          <w:rFonts w:hint="cs"/>
          <w:rtl/>
        </w:rPr>
        <w:t> </w:t>
      </w:r>
      <w:r w:rsidRPr="00DE3D82">
        <w:t>non</w:t>
      </w:r>
      <w:r>
        <w:noBreakHyphen/>
      </w:r>
      <w:r w:rsidRPr="00DE3D82">
        <w:t>GSO</w:t>
      </w:r>
      <w:r>
        <w:rPr>
          <w:rFonts w:hint="cs"/>
          <w:rtl/>
        </w:rPr>
        <w:t xml:space="preserve"> </w:t>
      </w:r>
      <w:r w:rsidRPr="00DE3D82">
        <w:rPr>
          <w:rtl/>
          <w:lang w:bidi="ar-SY"/>
        </w:rPr>
        <w:t>التي تستقبل هذه الإرسالات فضاء-فضاء</w:t>
      </w:r>
      <w:r w:rsidRPr="00DE3D82" w:rsidDel="00FF1052">
        <w:rPr>
          <w:rtl/>
          <w:lang w:bidi="ar-SY"/>
        </w:rPr>
        <w:t xml:space="preserve"> </w:t>
      </w:r>
      <w:r w:rsidRPr="00DE3D82">
        <w:rPr>
          <w:rtl/>
        </w:rPr>
        <w:t>أن تتخذ، بشكل جماعي أو إفرادي، حسب مقتضى الحال، عند استلام تقرير بالتداخل غير المقبول، الإجراءات اللازمة لإزالة التداخل أو تخفيضه إلى سوية مقبولة؛</w:t>
      </w:r>
    </w:p>
    <w:p w14:paraId="5036DCFC" w14:textId="77777777" w:rsidR="00896352" w:rsidRPr="00DE3D82" w:rsidRDefault="00A432AB" w:rsidP="00896352">
      <w:pPr>
        <w:pStyle w:val="enumlev1"/>
        <w:rPr>
          <w:rtl/>
        </w:rPr>
      </w:pPr>
      <w:r w:rsidRPr="00DE3D82">
        <w:rPr>
          <w:i/>
          <w:iCs/>
          <w:rtl/>
        </w:rPr>
        <w:t>ج)</w:t>
      </w:r>
      <w:r w:rsidRPr="00DE3D82">
        <w:rPr>
          <w:i/>
          <w:iCs/>
          <w:rtl/>
        </w:rPr>
        <w:tab/>
      </w:r>
      <w:r w:rsidRPr="00DE3D82">
        <w:rPr>
          <w:rtl/>
        </w:rPr>
        <w:t>في حالة استمرار التداخل غير المقبول على الرغم من الالتزام الراسخ بإزالته، يُقدم التخصيص الذي يسبب التداخل إلى لجنة تنظيم الراديو لاستعراضه؛</w:t>
      </w:r>
    </w:p>
    <w:p w14:paraId="63C884E3" w14:textId="77777777" w:rsidR="00896352" w:rsidRPr="00DE3D82" w:rsidRDefault="00A432AB" w:rsidP="00896352">
      <w:pPr>
        <w:rPr>
          <w:rtl/>
        </w:rPr>
      </w:pPr>
      <w:r w:rsidRPr="00DE3D82">
        <w:rPr>
          <w:rtl/>
        </w:rPr>
        <w:t>3</w:t>
      </w:r>
      <w:r w:rsidRPr="00DE3D82">
        <w:rPr>
          <w:rtl/>
        </w:rPr>
        <w:tab/>
        <w:t xml:space="preserve">يجب على الإدارة المبلغة للشبكة أو النظام </w:t>
      </w:r>
      <w:r w:rsidRPr="00DE3D82">
        <w:t>GSO</w:t>
      </w:r>
      <w:r w:rsidRPr="00DE3D82">
        <w:rPr>
          <w:rtl/>
        </w:rPr>
        <w:t xml:space="preserve"> أو </w:t>
      </w:r>
      <w:r w:rsidRPr="00DE3D82">
        <w:t>non-GSO FSS</w:t>
      </w:r>
      <w:r w:rsidRPr="00DE3D82">
        <w:rPr>
          <w:rtl/>
        </w:rPr>
        <w:t xml:space="preserve"> </w:t>
      </w:r>
      <w:r w:rsidRPr="00DE3D82">
        <w:rPr>
          <w:rtl/>
          <w:lang w:bidi="ar-SY"/>
        </w:rPr>
        <w:t>التي تستقبل الإرسالات فضاء-فضاء</w:t>
      </w:r>
      <w:r w:rsidRPr="00DE3D82" w:rsidDel="00FF1052">
        <w:rPr>
          <w:rtl/>
          <w:lang w:bidi="ar-SY"/>
        </w:rPr>
        <w:t xml:space="preserve"> </w:t>
      </w:r>
      <w:r w:rsidRPr="00DE3D82">
        <w:rPr>
          <w:rtl/>
          <w:lang w:bidi="ar-SY"/>
        </w:rPr>
        <w:t>في</w:t>
      </w:r>
      <w:r>
        <w:rPr>
          <w:rFonts w:hint="cs"/>
          <w:rtl/>
          <w:lang w:bidi="ar-SY"/>
        </w:rPr>
        <w:t> </w:t>
      </w:r>
      <w:r w:rsidRPr="00DE3D82">
        <w:rPr>
          <w:rtl/>
          <w:lang w:bidi="ar-SY"/>
        </w:rPr>
        <w:t xml:space="preserve">نطاق التردد 27,5-30 </w:t>
      </w:r>
      <w:r w:rsidRPr="00DE3D82">
        <w:rPr>
          <w:lang w:bidi="ar-SY"/>
        </w:rPr>
        <w:t>GHz</w:t>
      </w:r>
      <w:r w:rsidRPr="00DE3D82" w:rsidDel="00FC2B32">
        <w:rPr>
          <w:rtl/>
          <w:lang w:bidi="ar-SY"/>
        </w:rPr>
        <w:t xml:space="preserve"> </w:t>
      </w:r>
      <w:r w:rsidRPr="00DE3D82">
        <w:rPr>
          <w:rtl/>
        </w:rPr>
        <w:t>أن تضمن ما يلي:</w:t>
      </w:r>
    </w:p>
    <w:p w14:paraId="1E9EF466" w14:textId="77777777" w:rsidR="00896352" w:rsidRPr="00DE3D82" w:rsidRDefault="00A432AB" w:rsidP="00896352">
      <w:pPr>
        <w:pStyle w:val="enumlev1"/>
        <w:rPr>
          <w:rtl/>
        </w:rPr>
      </w:pPr>
      <w:r w:rsidRPr="00DE3D82">
        <w:rPr>
          <w:i/>
          <w:iCs/>
          <w:rtl/>
        </w:rPr>
        <w:t xml:space="preserve"> </w:t>
      </w:r>
      <w:proofErr w:type="gramStart"/>
      <w:r w:rsidRPr="00DE3D82">
        <w:rPr>
          <w:i/>
          <w:iCs/>
          <w:rtl/>
        </w:rPr>
        <w:t>أ )</w:t>
      </w:r>
      <w:proofErr w:type="gramEnd"/>
      <w:r w:rsidRPr="00DE3D82">
        <w:rPr>
          <w:rtl/>
        </w:rPr>
        <w:t xml:space="preserve"> </w:t>
      </w:r>
      <w:r w:rsidRPr="00DE3D82">
        <w:rPr>
          <w:rtl/>
        </w:rPr>
        <w:tab/>
        <w:t xml:space="preserve">تستخدم المحطات الفضائية </w:t>
      </w:r>
      <w:r w:rsidRPr="00DE3D82">
        <w:t>non-GSO</w:t>
      </w:r>
      <w:r w:rsidRPr="00DE3D82">
        <w:rPr>
          <w:rtl/>
        </w:rPr>
        <w:t xml:space="preserve"> التي في نطاقات التردد هذه، تقنيات للحفاظ على دقة التوجيه مع المحطة الفضائية المستقبلة المرتبطة بها، وتجنب التعقب عير المقصود لمحط</w:t>
      </w:r>
      <w:r>
        <w:rPr>
          <w:rFonts w:hint="cs"/>
          <w:rtl/>
        </w:rPr>
        <w:t>ات</w:t>
      </w:r>
      <w:r w:rsidRPr="00DE3D82">
        <w:rPr>
          <w:rtl/>
        </w:rPr>
        <w:t xml:space="preserve"> فضائية </w:t>
      </w:r>
      <w:r w:rsidRPr="00DE3D82">
        <w:t>GSO</w:t>
      </w:r>
      <w:r w:rsidRPr="00DE3D82">
        <w:rPr>
          <w:rtl/>
        </w:rPr>
        <w:t xml:space="preserve"> مجاورة تابعة لأي إدارة مبلغة أو </w:t>
      </w:r>
      <w:r>
        <w:rPr>
          <w:rFonts w:hint="cs"/>
          <w:rtl/>
        </w:rPr>
        <w:t>محطات</w:t>
      </w:r>
      <w:r w:rsidRPr="00DE3D82">
        <w:rPr>
          <w:rtl/>
        </w:rPr>
        <w:t xml:space="preserve"> فضائية أخرى في نظام </w:t>
      </w:r>
      <w:r w:rsidRPr="00DE3D82">
        <w:t>non-GSO</w:t>
      </w:r>
      <w:r w:rsidRPr="00DE3D82">
        <w:rPr>
          <w:rtl/>
        </w:rPr>
        <w:t xml:space="preserve"> لأي إدارة مبلغة أخرى؛</w:t>
      </w:r>
    </w:p>
    <w:p w14:paraId="5312B12A" w14:textId="77777777" w:rsidR="00896352" w:rsidRPr="00DE3D82" w:rsidRDefault="00A432AB" w:rsidP="00896352">
      <w:pPr>
        <w:pStyle w:val="enumlev1"/>
        <w:rPr>
          <w:rtl/>
        </w:rPr>
      </w:pPr>
      <w:r w:rsidRPr="00DE3D82">
        <w:rPr>
          <w:i/>
          <w:iCs/>
          <w:rtl/>
        </w:rPr>
        <w:t>ب)</w:t>
      </w:r>
      <w:r w:rsidRPr="00DE3D82">
        <w:rPr>
          <w:rtl/>
        </w:rPr>
        <w:tab/>
        <w:t xml:space="preserve">تُتخذ جميع التدابير اللازمة بحيث تخضع محطات الإرسال الفضائية </w:t>
      </w:r>
      <w:r w:rsidRPr="00DE3D82">
        <w:t>non-GSO</w:t>
      </w:r>
      <w:r w:rsidRPr="00DE3D82">
        <w:rPr>
          <w:rtl/>
        </w:rPr>
        <w:t xml:space="preserve"> في نطاقات التردد هذه للمراقبة الدائمة والتحكم من خلال مركز التحكم بالشبكة ومراقبتها (</w:t>
      </w:r>
      <w:r w:rsidRPr="00DE3D82">
        <w:t>NCMC</w:t>
      </w:r>
      <w:r w:rsidRPr="00DE3D82">
        <w:rPr>
          <w:rtl/>
        </w:rPr>
        <w:t>) أو مرفق مكافئ، وتكون قادرة على الأقل على تلقي أوامر "تمكين الإرسال" و"تعطيل</w:t>
      </w:r>
      <w:r w:rsidRPr="00DE3D82">
        <w:rPr>
          <w:i/>
          <w:iCs/>
          <w:rtl/>
        </w:rPr>
        <w:t xml:space="preserve"> </w:t>
      </w:r>
      <w:r w:rsidRPr="00DE3D82">
        <w:rPr>
          <w:rtl/>
        </w:rPr>
        <w:t xml:space="preserve">الإرسال" من المركز </w:t>
      </w:r>
      <w:r w:rsidRPr="00DE3D82">
        <w:t>NCMC</w:t>
      </w:r>
      <w:r w:rsidRPr="00DE3D82">
        <w:rPr>
          <w:rtl/>
        </w:rPr>
        <w:t xml:space="preserve"> أو من مرفق مكافئ، والعمل بموجبها؛</w:t>
      </w:r>
    </w:p>
    <w:p w14:paraId="0F23765F" w14:textId="77777777" w:rsidR="00896352" w:rsidRPr="00DE3D82" w:rsidRDefault="00A432AB" w:rsidP="00896352">
      <w:pPr>
        <w:pStyle w:val="enumlev1"/>
        <w:rPr>
          <w:rtl/>
        </w:rPr>
      </w:pPr>
      <w:r w:rsidRPr="00DE3D82">
        <w:rPr>
          <w:i/>
          <w:iCs/>
          <w:rtl/>
        </w:rPr>
        <w:t>ج)</w:t>
      </w:r>
      <w:r w:rsidRPr="00DE3D82">
        <w:rPr>
          <w:rtl/>
        </w:rPr>
        <w:tab/>
        <w:t>يتم تعيين جهة اتصال دائمة لغرض تتبع أي حالات للتداخل غير المقبول من المحطات الفضائية </w:t>
      </w:r>
      <w:r w:rsidRPr="00DE3D82">
        <w:t>non</w:t>
      </w:r>
      <w:r w:rsidRPr="00DE3D82">
        <w:noBreakHyphen/>
        <w:t>GSO</w:t>
      </w:r>
      <w:r w:rsidRPr="00DE3D82">
        <w:rPr>
          <w:rtl/>
        </w:rPr>
        <w:t xml:space="preserve"> التي ترسل في نطاقات التردد هذه في </w:t>
      </w:r>
      <w:proofErr w:type="gramStart"/>
      <w:r w:rsidRPr="00DE3D82">
        <w:rPr>
          <w:rtl/>
        </w:rPr>
        <w:t>[ </w:t>
      </w:r>
      <w:r w:rsidRPr="00DE3D82">
        <w:rPr>
          <w:i/>
          <w:iCs/>
          <w:rtl/>
        </w:rPr>
        <w:t>البديل</w:t>
      </w:r>
      <w:proofErr w:type="gramEnd"/>
      <w:r w:rsidRPr="00DE3D82">
        <w:rPr>
          <w:i/>
          <w:iCs/>
          <w:rtl/>
        </w:rPr>
        <w:t> </w:t>
      </w:r>
      <w:r w:rsidRPr="00DE3D82">
        <w:rPr>
          <w:i/>
          <w:iCs/>
        </w:rPr>
        <w:t>FSS</w:t>
      </w:r>
      <w:r w:rsidRPr="00DE3D82">
        <w:rPr>
          <w:i/>
          <w:iCs/>
          <w:rtl/>
        </w:rPr>
        <w:t>:</w:t>
      </w:r>
      <w:r w:rsidRPr="00DE3D82">
        <w:rPr>
          <w:rtl/>
          <w:lang w:bidi="ar-EG"/>
        </w:rPr>
        <w:t xml:space="preserve"> </w:t>
      </w:r>
      <w:r w:rsidRPr="00DE3D82">
        <w:rPr>
          <w:rtl/>
        </w:rPr>
        <w:t xml:space="preserve">الخدمة </w:t>
      </w:r>
      <w:r w:rsidRPr="00DE3D82">
        <w:t>FSS</w:t>
      </w:r>
      <w:r w:rsidRPr="00DE3D82">
        <w:rPr>
          <w:rtl/>
        </w:rPr>
        <w:t xml:space="preserve"> (فضاء-فضاء)][</w:t>
      </w:r>
      <w:r>
        <w:rPr>
          <w:rFonts w:hint="eastAsia"/>
          <w:rtl/>
          <w:lang w:bidi="ar-EG"/>
        </w:rPr>
        <w:t> </w:t>
      </w:r>
      <w:r w:rsidRPr="00755695">
        <w:rPr>
          <w:i/>
          <w:iCs/>
          <w:rtl/>
        </w:rPr>
        <w:t xml:space="preserve">البديل </w:t>
      </w:r>
      <w:r w:rsidRPr="00755695">
        <w:rPr>
          <w:i/>
          <w:iCs/>
        </w:rPr>
        <w:t>ISS</w:t>
      </w:r>
      <w:r w:rsidRPr="00DE3D82">
        <w:rPr>
          <w:rtl/>
          <w:lang w:bidi="ar-EG"/>
        </w:rPr>
        <w:t xml:space="preserve">: الخدمة </w:t>
      </w:r>
      <w:r w:rsidRPr="00DE3D82">
        <w:rPr>
          <w:lang w:bidi="ar-EG"/>
        </w:rPr>
        <w:t>ISS</w:t>
      </w:r>
      <w:r w:rsidRPr="00DE3D82">
        <w:rPr>
          <w:rtl/>
        </w:rPr>
        <w:t>] والاستجابة على الفور لطلبات جهة الاتصال؛</w:t>
      </w:r>
    </w:p>
    <w:p w14:paraId="5E80D361" w14:textId="77777777" w:rsidR="00896352" w:rsidRPr="00DE3D82" w:rsidRDefault="00A432AB" w:rsidP="00896352">
      <w:pPr>
        <w:rPr>
          <w:rtl/>
        </w:rPr>
      </w:pPr>
      <w:r w:rsidRPr="00DE3D82">
        <w:rPr>
          <w:rtl/>
        </w:rPr>
        <w:t>4</w:t>
      </w:r>
      <w:r w:rsidRPr="00DE3D82">
        <w:rPr>
          <w:rtl/>
          <w:lang w:bidi="ar-SY"/>
        </w:rPr>
        <w:tab/>
      </w:r>
      <w:r w:rsidRPr="00DE3D82">
        <w:rPr>
          <w:rtl/>
        </w:rPr>
        <w:t>أن يعمد مكتب الاتصالات الراديوية، عند فحص المعلومات المقدمة من الإدارة المبلغة بموجب الفقرة 1</w:t>
      </w:r>
      <w:r w:rsidRPr="00DE3D82">
        <w:rPr>
          <w:i/>
          <w:iCs/>
          <w:rtl/>
        </w:rPr>
        <w:t>ب)</w:t>
      </w:r>
      <w:r w:rsidRPr="00DE3D82">
        <w:rPr>
          <w:rtl/>
        </w:rPr>
        <w:t xml:space="preserve"> أو</w:t>
      </w:r>
      <w:r>
        <w:rPr>
          <w:rFonts w:hint="cs"/>
          <w:rtl/>
        </w:rPr>
        <w:t> </w:t>
      </w:r>
      <w:r w:rsidRPr="00DE3D82">
        <w:rPr>
          <w:rtl/>
        </w:rPr>
        <w:t>1</w:t>
      </w:r>
      <w:r w:rsidRPr="00DE3D82">
        <w:rPr>
          <w:i/>
          <w:iCs/>
          <w:rtl/>
        </w:rPr>
        <w:t>ج)</w:t>
      </w:r>
      <w:r w:rsidRPr="00DE3D82">
        <w:rPr>
          <w:rtl/>
        </w:rPr>
        <w:t xml:space="preserve"> من "</w:t>
      </w:r>
      <w:r w:rsidRPr="00DE3D82">
        <w:rPr>
          <w:i/>
          <w:iCs/>
          <w:rtl/>
        </w:rPr>
        <w:t>يقرر كذلك</w:t>
      </w:r>
      <w:r w:rsidRPr="00DE3D82">
        <w:rPr>
          <w:rtl/>
        </w:rPr>
        <w:t>"، إذا لم يتم تحديد تخصيصات تردد مسجلة مع محطات أرضية نموذجية لنطاقات التردد ذات الصلة لشبكة </w:t>
      </w:r>
      <w:r w:rsidRPr="00DE3D82">
        <w:t>GSO FSS</w:t>
      </w:r>
      <w:r w:rsidRPr="00DE3D82">
        <w:rPr>
          <w:rtl/>
        </w:rPr>
        <w:t xml:space="preserve"> أو نظام </w:t>
      </w:r>
      <w:r w:rsidRPr="00DE3D82">
        <w:t>non</w:t>
      </w:r>
      <w:r w:rsidRPr="00DE3D82">
        <w:noBreakHyphen/>
        <w:t>GSO FSS</w:t>
      </w:r>
      <w:r w:rsidRPr="00DE3D82">
        <w:rPr>
          <w:rtl/>
        </w:rPr>
        <w:t xml:space="preserve"> تعتزم المحطة الفضائية </w:t>
      </w:r>
      <w:r w:rsidRPr="00DE3D82">
        <w:t>non-GSO</w:t>
      </w:r>
      <w:r w:rsidRPr="00DE3D82">
        <w:rPr>
          <w:rtl/>
        </w:rPr>
        <w:t xml:space="preserve"> التابعة للإدارة المبلغة التواصل معه، إلى إعادة المعلومات إلى الإدارة المبلغة بنتيجة غير م</w:t>
      </w:r>
      <w:r w:rsidRPr="00DE3D82">
        <w:rPr>
          <w:rtl/>
          <w:lang w:bidi="ar-EG"/>
        </w:rPr>
        <w:t>ؤ</w:t>
      </w:r>
      <w:r w:rsidRPr="00DE3D82">
        <w:rPr>
          <w:rtl/>
        </w:rPr>
        <w:t>اتية</w:t>
      </w:r>
      <w:r w:rsidRPr="00DE3D82">
        <w:rPr>
          <w:rtl/>
          <w:lang w:bidi="ar-SY"/>
        </w:rPr>
        <w:t>،</w:t>
      </w:r>
    </w:p>
    <w:p w14:paraId="0F3A2B46" w14:textId="77777777" w:rsidR="00896352" w:rsidRPr="00DE3D82" w:rsidRDefault="00A432AB" w:rsidP="00896352">
      <w:pPr>
        <w:pStyle w:val="Call"/>
      </w:pPr>
      <w:r w:rsidRPr="00DE3D82">
        <w:rPr>
          <w:rtl/>
        </w:rPr>
        <w:t>يكلف مدير مكتب الاتصالات الراديوية</w:t>
      </w:r>
    </w:p>
    <w:p w14:paraId="459AD9A5" w14:textId="77777777" w:rsidR="00896352" w:rsidRPr="00DE3D82" w:rsidRDefault="00A432AB" w:rsidP="00896352">
      <w:pPr>
        <w:rPr>
          <w:rtl/>
        </w:rPr>
      </w:pPr>
      <w:r w:rsidRPr="00DE3D82">
        <w:t>1</w:t>
      </w:r>
      <w:r w:rsidRPr="00DE3D82">
        <w:tab/>
      </w:r>
      <w:r w:rsidRPr="00DE3D82">
        <w:rPr>
          <w:rtl/>
          <w:lang w:bidi="ar-SY"/>
        </w:rPr>
        <w:t xml:space="preserve">بأن يتخذ </w:t>
      </w:r>
      <w:r w:rsidRPr="00DE3D82">
        <w:rPr>
          <w:rtl/>
        </w:rPr>
        <w:t xml:space="preserve">جميع التدابير اللازمة لتسهيل تنفيذ هذا القرار، إلى جانب تقديم أي مساعدة لحل إشكالات التداخل، عند </w:t>
      </w:r>
      <w:proofErr w:type="gramStart"/>
      <w:r w:rsidRPr="00DE3D82">
        <w:rPr>
          <w:rtl/>
        </w:rPr>
        <w:t>الاقتضاء؛</w:t>
      </w:r>
      <w:proofErr w:type="gramEnd"/>
    </w:p>
    <w:p w14:paraId="609C7824" w14:textId="77777777" w:rsidR="00896352" w:rsidRPr="00DE3D82" w:rsidRDefault="00A432AB" w:rsidP="00896352">
      <w:pPr>
        <w:rPr>
          <w:rtl/>
        </w:rPr>
      </w:pPr>
      <w:r w:rsidRPr="00DE3D82">
        <w:t>2</w:t>
      </w:r>
      <w:r w:rsidRPr="00DE3D82">
        <w:tab/>
      </w:r>
      <w:r w:rsidRPr="00DE3D82">
        <w:rPr>
          <w:rtl/>
        </w:rPr>
        <w:t xml:space="preserve">بأن يرفع تقريراً إلى المؤتمرات العالمية المقبلة للاتصالات الراديوية بشأن أي صعوبات أو أوجه عدم اتساق تصادَف في تنفيذ هذا </w:t>
      </w:r>
      <w:proofErr w:type="gramStart"/>
      <w:r w:rsidRPr="00DE3D82">
        <w:rPr>
          <w:rtl/>
        </w:rPr>
        <w:t>القرار؛</w:t>
      </w:r>
      <w:proofErr w:type="gramEnd"/>
    </w:p>
    <w:p w14:paraId="6DB9D7D0" w14:textId="77777777" w:rsidR="00896352" w:rsidRPr="00DE3D82" w:rsidRDefault="00A432AB" w:rsidP="00896352">
      <w:pPr>
        <w:rPr>
          <w:rtl/>
        </w:rPr>
      </w:pPr>
      <w:r w:rsidRPr="00DE3D82">
        <w:rPr>
          <w:rtl/>
        </w:rPr>
        <w:t>3</w:t>
      </w:r>
      <w:r w:rsidRPr="00DE3D82">
        <w:rPr>
          <w:rtl/>
        </w:rPr>
        <w:tab/>
        <w:t>بأن يستعمل المنهجية الواردة في التذييل للملحق 2 بهذا القرار عند تقييم الالتزام بحدود كثافة تدفق القدرة الواردة في الملحق 2؛</w:t>
      </w:r>
    </w:p>
    <w:p w14:paraId="4C0BC139" w14:textId="65A97F50" w:rsidR="00896352" w:rsidRPr="00DE3D82" w:rsidRDefault="00A432AB" w:rsidP="007411C8">
      <w:pPr>
        <w:rPr>
          <w:rtl/>
        </w:rPr>
      </w:pPr>
      <w:r w:rsidRPr="00DE3D82">
        <w:rPr>
          <w:rtl/>
        </w:rPr>
        <w:t>4</w:t>
      </w:r>
      <w:r w:rsidRPr="00DE3D82">
        <w:rPr>
          <w:rtl/>
        </w:rPr>
        <w:tab/>
        <w:t>بأن يستعمل المنهجية الواردة في التذييلات من 1 إلى 3 للملحق 5 بهذا القرار عند تقييم الالتزام بالملحق 5.</w:t>
      </w:r>
    </w:p>
    <w:p w14:paraId="7A00885C" w14:textId="2F18ACF1" w:rsidR="00896352" w:rsidRPr="00DE3D82" w:rsidRDefault="00A432AB" w:rsidP="00896352">
      <w:pPr>
        <w:pStyle w:val="AnnexNo"/>
        <w:rPr>
          <w:rtl/>
        </w:rPr>
      </w:pPr>
      <w:r w:rsidRPr="00DE3D82">
        <w:rPr>
          <w:rtl/>
        </w:rPr>
        <w:t xml:space="preserve">الملحق 1 بمشروع القرار الجديد </w:t>
      </w:r>
      <w:r w:rsidRPr="00DE3D82">
        <w:t>[</w:t>
      </w:r>
      <w:r w:rsidR="007411C8">
        <w:rPr>
          <w:lang w:val="en-US"/>
        </w:rPr>
        <w:t>ACP-</w:t>
      </w:r>
      <w:r w:rsidRPr="00DE3D82">
        <w:t>A117-B] (WRC-23)</w:t>
      </w:r>
    </w:p>
    <w:p w14:paraId="017C3DC4" w14:textId="77777777" w:rsidR="00896352" w:rsidRPr="00DE3D82" w:rsidRDefault="00A432AB" w:rsidP="00896352">
      <w:pPr>
        <w:pStyle w:val="Annextitle"/>
        <w:rPr>
          <w:rtl/>
        </w:rPr>
      </w:pPr>
      <w:r w:rsidRPr="00DE3D82">
        <w:rPr>
          <w:rtl/>
        </w:rPr>
        <w:t>تحديد الزاوية خارج النظير</w:t>
      </w:r>
    </w:p>
    <w:p w14:paraId="165A43ED" w14:textId="77777777" w:rsidR="00896352" w:rsidRPr="00DE3D82" w:rsidRDefault="00A432AB" w:rsidP="00896352">
      <w:pPr>
        <w:pStyle w:val="Normalaftertitle"/>
      </w:pPr>
      <w:r w:rsidRPr="00DE3D82">
        <w:rPr>
          <w:rtl/>
        </w:rPr>
        <w:t>1</w:t>
      </w:r>
      <w:r w:rsidRPr="00DE3D82">
        <w:rPr>
          <w:rtl/>
        </w:rPr>
        <w:tab/>
        <w:t xml:space="preserve">يجب على أي محطة فضائية </w:t>
      </w:r>
      <w:r w:rsidRPr="00DE3D82">
        <w:t>non-GSO</w:t>
      </w:r>
      <w:r w:rsidRPr="00DE3D82">
        <w:rPr>
          <w:rtl/>
        </w:rPr>
        <w:t xml:space="preserve"> ترسل في نطاق التردد </w:t>
      </w:r>
      <w:r w:rsidRPr="00DE3D82">
        <w:rPr>
          <w:lang w:bidi="ar-EG"/>
        </w:rPr>
        <w:t>GHz 30</w:t>
      </w:r>
      <w:r w:rsidRPr="00DE3D82">
        <w:rPr>
          <w:lang w:bidi="ar-EG"/>
        </w:rPr>
        <w:noBreakHyphen/>
        <w:t>27,5</w:t>
      </w:r>
      <w:r w:rsidRPr="00DE3D82">
        <w:rPr>
          <w:rtl/>
          <w:lang w:bidi="ar-EG"/>
        </w:rPr>
        <w:t xml:space="preserve"> </w:t>
      </w:r>
      <w:r w:rsidRPr="00DE3D82">
        <w:rPr>
          <w:rtl/>
        </w:rPr>
        <w:t xml:space="preserve">وتستقبل في نطاقي التردد </w:t>
      </w:r>
      <w:r w:rsidRPr="00DE3D82">
        <w:t>GHz 81,6</w:t>
      </w:r>
      <w:r w:rsidRPr="00DE3D82">
        <w:noBreakHyphen/>
        <w:t>18,1</w:t>
      </w:r>
      <w:r w:rsidRPr="00DE3D82">
        <w:rPr>
          <w:rtl/>
          <w:lang w:bidi="ar-EG"/>
        </w:rPr>
        <w:t xml:space="preserve"> و</w:t>
      </w:r>
      <w:r w:rsidRPr="00DE3D82">
        <w:rPr>
          <w:lang w:bidi="ar-EG"/>
        </w:rPr>
        <w:t>GHz 20,2</w:t>
      </w:r>
      <w:r w:rsidRPr="00DE3D82">
        <w:rPr>
          <w:lang w:bidi="ar-EG"/>
        </w:rPr>
        <w:noBreakHyphen/>
        <w:t>18,8</w:t>
      </w:r>
      <w:r w:rsidRPr="00DE3D82">
        <w:rPr>
          <w:rtl/>
          <w:lang w:bidi="ar-EG"/>
        </w:rPr>
        <w:t xml:space="preserve"> </w:t>
      </w:r>
      <w:r w:rsidRPr="00DE3D82">
        <w:rPr>
          <w:rtl/>
        </w:rPr>
        <w:t xml:space="preserve">أن تتواصل فقط مع محطة فضائية </w:t>
      </w:r>
      <w:r w:rsidRPr="00DE3D82">
        <w:t>GSO</w:t>
      </w:r>
      <w:r w:rsidRPr="00DE3D82">
        <w:rPr>
          <w:rtl/>
        </w:rPr>
        <w:t xml:space="preserve"> أو </w:t>
      </w:r>
      <w:r w:rsidRPr="00DE3D82">
        <w:t>non-GSO</w:t>
      </w:r>
      <w:r>
        <w:rPr>
          <w:rFonts w:hint="cs"/>
          <w:rtl/>
        </w:rPr>
        <w:t xml:space="preserve"> </w:t>
      </w:r>
      <w:r w:rsidRPr="00DE3D82">
        <w:rPr>
          <w:rtl/>
        </w:rPr>
        <w:t xml:space="preserve">عندما تكون الزاوية خارج النظير بين هذه المحطة الفضائية </w:t>
      </w:r>
      <w:r w:rsidRPr="00DE3D82">
        <w:t>GSO</w:t>
      </w:r>
      <w:r>
        <w:rPr>
          <w:rFonts w:hint="cs"/>
          <w:rtl/>
        </w:rPr>
        <w:t xml:space="preserve"> </w:t>
      </w:r>
      <w:r w:rsidRPr="00DE3D82">
        <w:rPr>
          <w:rtl/>
        </w:rPr>
        <w:t xml:space="preserve">والمحطة الفضائية </w:t>
      </w:r>
      <w:r w:rsidRPr="00DE3D82">
        <w:t>non-GSO</w:t>
      </w:r>
      <w:r w:rsidRPr="00DE3D82">
        <w:rPr>
          <w:rtl/>
        </w:rPr>
        <w:t xml:space="preserve"> التي تتواصل معها مساوية أو أصغر من:</w:t>
      </w:r>
    </w:p>
    <w:p w14:paraId="1FEC85A9"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36"/>
          <w:sz w:val="24"/>
          <w:szCs w:val="20"/>
          <w:lang w:val="en-GB"/>
        </w:rPr>
        <w:object w:dxaOrig="3320" w:dyaOrig="840" w14:anchorId="35137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540" o:spid="_x0000_i1025" type="#_x0000_t75" style="width:166.95pt;height:43.75pt" o:ole="">
            <v:imagedata r:id="rId23" o:title=""/>
          </v:shape>
          <o:OLEObject Type="Embed" ProgID="Equation.DSMT4" ShapeID="shape540" DrawAspect="Content" ObjectID="_1761912788" r:id="rId24"/>
        </w:object>
      </w:r>
    </w:p>
    <w:p w14:paraId="4FD069F7" w14:textId="77777777" w:rsidR="00896352" w:rsidRPr="00DE3D82" w:rsidRDefault="00A432AB" w:rsidP="00896352">
      <w:pPr>
        <w:rPr>
          <w:rtl/>
          <w:lang w:bidi="ar-SY"/>
        </w:rPr>
      </w:pPr>
      <w:r w:rsidRPr="00DE3D82">
        <w:rPr>
          <w:rtl/>
        </w:rPr>
        <w:t>حيث</w:t>
      </w:r>
    </w:p>
    <w:p w14:paraId="097E0874" w14:textId="77777777" w:rsidR="00896352" w:rsidRPr="00DE3D82" w:rsidRDefault="00A432AB" w:rsidP="00896352">
      <w:pPr>
        <w:pStyle w:val="Equationlegend"/>
        <w:bidi/>
        <w:rPr>
          <w:rtl/>
          <w:lang w:bidi="ar-SY"/>
        </w:rPr>
      </w:pPr>
      <w:r w:rsidRPr="00DE3D82">
        <w:rPr>
          <w:rtl/>
          <w:lang w:bidi="ar-SY"/>
        </w:rPr>
        <w:tab/>
      </w:r>
      <w:r w:rsidRPr="00DE3D82">
        <w:rPr>
          <w:i/>
          <w:iCs/>
        </w:rPr>
        <w:t>R</w:t>
      </w:r>
      <w:r w:rsidRPr="00DE3D82">
        <w:rPr>
          <w:i/>
          <w:iCs/>
          <w:vertAlign w:val="subscript"/>
        </w:rPr>
        <w:t>Earth</w:t>
      </w:r>
      <w:r w:rsidRPr="00DE3D82">
        <w:rPr>
          <w:i/>
          <w:iCs/>
          <w:vertAlign w:val="subscript"/>
          <w:rtl/>
        </w:rPr>
        <w:t xml:space="preserve"> </w:t>
      </w:r>
      <w:r w:rsidRPr="00DE3D82">
        <w:t>=</w:t>
      </w:r>
      <w:r w:rsidRPr="00DE3D82">
        <w:rPr>
          <w:rtl/>
          <w:lang w:bidi="ar-SY"/>
        </w:rPr>
        <w:tab/>
      </w:r>
      <w:r w:rsidRPr="00DE3D82">
        <w:t>km 6 378</w:t>
      </w:r>
    </w:p>
    <w:p w14:paraId="43171286" w14:textId="77777777" w:rsidR="00896352" w:rsidRPr="00DE3D82" w:rsidRDefault="00A432AB" w:rsidP="00896352">
      <w:pPr>
        <w:pStyle w:val="Equationlegend"/>
        <w:bidi/>
        <w:rPr>
          <w:rtl/>
        </w:rPr>
      </w:pPr>
      <w:r w:rsidRPr="00DE3D82">
        <w:rPr>
          <w:rtl/>
          <w:lang w:bidi="ar-SY"/>
        </w:rPr>
        <w:tab/>
      </w:r>
      <w:r w:rsidRPr="00DE3D82">
        <w:rPr>
          <w:i/>
          <w:iCs/>
        </w:rPr>
        <w:t>Alt</w:t>
      </w:r>
      <w:r w:rsidRPr="00DE3D82">
        <w:rPr>
          <w:i/>
          <w:iCs/>
          <w:vertAlign w:val="subscript"/>
        </w:rPr>
        <w:t>Higher</w:t>
      </w:r>
      <w:r w:rsidRPr="00DE3D82">
        <w:rPr>
          <w:i/>
          <w:iCs/>
          <w:vertAlign w:val="subscript"/>
          <w:rtl/>
        </w:rPr>
        <w:t xml:space="preserve"> </w:t>
      </w:r>
      <w:r w:rsidRPr="00DE3D82">
        <w:t>=</w:t>
      </w:r>
      <w:r w:rsidRPr="00DE3D82">
        <w:rPr>
          <w:rtl/>
          <w:lang w:bidi="ar-SY"/>
        </w:rPr>
        <w:tab/>
      </w:r>
      <w:r w:rsidRPr="00DE3D82">
        <w:rPr>
          <w:rtl/>
        </w:rPr>
        <w:t xml:space="preserve">ارتفاع المحطة الفضائية </w:t>
      </w:r>
      <w:r w:rsidRPr="00DE3D82">
        <w:t>non-GSO</w:t>
      </w:r>
      <w:r w:rsidRPr="00DE3D82">
        <w:rPr>
          <w:rtl/>
        </w:rPr>
        <w:t xml:space="preserve"> على ارتفاع مداري أعلى، بالكيلومترات.</w:t>
      </w:r>
    </w:p>
    <w:p w14:paraId="672E63FC" w14:textId="77777777" w:rsidR="00896352" w:rsidRDefault="00A432AB" w:rsidP="00896352">
      <w:pPr>
        <w:pStyle w:val="Figure"/>
        <w:rPr>
          <w:rtl/>
        </w:rPr>
      </w:pPr>
      <w:r>
        <w:rPr>
          <w:noProof/>
        </w:rPr>
        <w:drawing>
          <wp:inline distT="0" distB="0" distL="0" distR="0" wp14:anchorId="46B96A4D" wp14:editId="522FF7F2">
            <wp:extent cx="6120765" cy="3444240"/>
            <wp:effectExtent l="0" t="0" r="0" b="3810"/>
            <wp:docPr id="5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3444240"/>
                    </a:xfrm>
                    <a:prstGeom prst="rect">
                      <a:avLst/>
                    </a:prstGeom>
                    <a:noFill/>
                  </pic:spPr>
                </pic:pic>
              </a:graphicData>
            </a:graphic>
          </wp:inline>
        </w:drawing>
      </w:r>
    </w:p>
    <w:p w14:paraId="79BEBB6C" w14:textId="77777777" w:rsidR="00896352" w:rsidRPr="00DE3D82" w:rsidRDefault="00A432AB" w:rsidP="00896352">
      <w:pPr>
        <w:spacing w:before="240"/>
        <w:rPr>
          <w:rtl/>
        </w:rPr>
      </w:pPr>
      <w:r w:rsidRPr="00DE3D82">
        <w:rPr>
          <w:rtl/>
        </w:rPr>
        <w:t>2</w:t>
      </w:r>
      <w:r w:rsidRPr="00DE3D82">
        <w:rPr>
          <w:rtl/>
        </w:rPr>
        <w:tab/>
        <w:t xml:space="preserve">تتواصل محطة فضائية </w:t>
      </w:r>
      <w:r w:rsidRPr="00DE3D82">
        <w:t>non-GSO</w:t>
      </w:r>
      <w:r w:rsidRPr="00DE3D82">
        <w:rPr>
          <w:rtl/>
        </w:rPr>
        <w:t xml:space="preserve"> ترسل في نطاق التردد </w:t>
      </w:r>
      <w:r w:rsidRPr="00DE3D82">
        <w:t>GHz 30-27,5</w:t>
      </w:r>
      <w:r w:rsidRPr="00DE3D82">
        <w:rPr>
          <w:rtl/>
        </w:rPr>
        <w:t xml:space="preserve"> وتستقبل في نطاقي التردد </w:t>
      </w:r>
      <w:r w:rsidRPr="00DE3D82">
        <w:t>GHz 18,6</w:t>
      </w:r>
      <w:r w:rsidRPr="00DE3D82">
        <w:noBreakHyphen/>
        <w:t>18,1</w:t>
      </w:r>
      <w:r w:rsidRPr="00DE3D82">
        <w:rPr>
          <w:rtl/>
        </w:rPr>
        <w:t xml:space="preserve"> و</w:t>
      </w:r>
      <w:r w:rsidRPr="00DE3D82">
        <w:t>GHz 20,2-18,8</w:t>
      </w:r>
      <w:r w:rsidRPr="00DE3D82">
        <w:rPr>
          <w:rtl/>
        </w:rPr>
        <w:t xml:space="preserve"> فقط مع محطة فضائية </w:t>
      </w:r>
      <w:r w:rsidRPr="00DE3D82">
        <w:t>GSO</w:t>
      </w:r>
      <w:r w:rsidRPr="00DE3D82">
        <w:rPr>
          <w:rtl/>
        </w:rPr>
        <w:t xml:space="preserve"> عندما تكون زاوية الانحراف بين المحطة الفضائية </w:t>
      </w:r>
      <w:r w:rsidRPr="00DE3D82">
        <w:t>GSO</w:t>
      </w:r>
      <w:r w:rsidRPr="00DE3D82">
        <w:rPr>
          <w:rtl/>
        </w:rPr>
        <w:t xml:space="preserve"> والمحطة الفضائية </w:t>
      </w:r>
      <w:r>
        <w:t>non-GSO</w:t>
      </w:r>
      <w:r w:rsidRPr="00DE3D82">
        <w:rPr>
          <w:rtl/>
        </w:rPr>
        <w:t xml:space="preserve"> التي تتواصل معها تساوي أو أصغر من:</w:t>
      </w:r>
    </w:p>
    <w:p w14:paraId="674ADDC1" w14:textId="77777777" w:rsidR="00896352" w:rsidRPr="00DE3D82"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sz w:val="24"/>
          <w:szCs w:val="20"/>
          <w:lang w:val="en-GB"/>
        </w:rPr>
      </w:pPr>
      <w:r w:rsidRPr="00DE3D82">
        <w:rPr>
          <w:sz w:val="24"/>
          <w:szCs w:val="20"/>
          <w:lang w:val="en-GB"/>
        </w:rPr>
        <w:tab/>
      </w:r>
      <w:r w:rsidRPr="00DE3D82">
        <w:rPr>
          <w:sz w:val="24"/>
          <w:szCs w:val="20"/>
          <w:lang w:val="en-GB"/>
        </w:rPr>
        <w:tab/>
      </w:r>
      <w:r w:rsidRPr="00DE3D82">
        <w:rPr>
          <w:position w:val="-32"/>
          <w:sz w:val="24"/>
          <w:szCs w:val="20"/>
          <w:lang w:val="en-GB"/>
        </w:rPr>
        <w:object w:dxaOrig="3120" w:dyaOrig="760" w14:anchorId="7EDAA6B9">
          <v:shape id="shape548" o:spid="_x0000_i1026" type="#_x0000_t75" style="width:157.7pt;height:39.3pt" o:ole="">
            <v:imagedata r:id="rId26" o:title=""/>
          </v:shape>
          <o:OLEObject Type="Embed" ProgID="Equation.DSMT4" ShapeID="shape548" DrawAspect="Content" ObjectID="_1761912789" r:id="rId27"/>
        </w:object>
      </w:r>
    </w:p>
    <w:p w14:paraId="3E2A165F" w14:textId="77777777" w:rsidR="00896352" w:rsidRPr="00DE3D82" w:rsidRDefault="00A432AB" w:rsidP="00896352">
      <w:pPr>
        <w:rPr>
          <w:rtl/>
        </w:rPr>
      </w:pPr>
      <w:r w:rsidRPr="00DE3D82">
        <w:rPr>
          <w:rtl/>
        </w:rPr>
        <w:t>حيث:</w:t>
      </w:r>
    </w:p>
    <w:p w14:paraId="6FA90B82" w14:textId="77777777" w:rsidR="00896352" w:rsidRPr="00DE3D82" w:rsidRDefault="00A432AB" w:rsidP="00896352">
      <w:pPr>
        <w:pStyle w:val="Equationlegend"/>
        <w:bidi/>
        <w:rPr>
          <w:rtl/>
          <w:lang w:bidi="ar-SY"/>
        </w:rPr>
      </w:pPr>
      <w:r w:rsidRPr="00DE3D82">
        <w:rPr>
          <w:rtl/>
          <w:lang w:bidi="ar-SY"/>
        </w:rPr>
        <w:tab/>
      </w:r>
      <w:r w:rsidRPr="00DE3D82">
        <w:rPr>
          <w:i/>
          <w:iCs/>
        </w:rPr>
        <w:t>R</w:t>
      </w:r>
      <w:r w:rsidRPr="00DE3D82">
        <w:rPr>
          <w:i/>
          <w:iCs/>
          <w:vertAlign w:val="subscript"/>
        </w:rPr>
        <w:t>Earth</w:t>
      </w:r>
      <w:r w:rsidRPr="00DE3D82">
        <w:rPr>
          <w:i/>
          <w:iCs/>
          <w:vertAlign w:val="subscript"/>
          <w:rtl/>
        </w:rPr>
        <w:t xml:space="preserve"> </w:t>
      </w:r>
      <w:r w:rsidRPr="00DE3D82">
        <w:t>=</w:t>
      </w:r>
      <w:r w:rsidRPr="00DE3D82">
        <w:rPr>
          <w:rtl/>
          <w:lang w:bidi="ar-SY"/>
        </w:rPr>
        <w:tab/>
      </w:r>
      <w:r w:rsidRPr="00DE3D82">
        <w:t>km 6 378</w:t>
      </w:r>
    </w:p>
    <w:p w14:paraId="432B61A1" w14:textId="77777777" w:rsidR="00896352" w:rsidRPr="00DE3D82" w:rsidRDefault="00A432AB" w:rsidP="00896352">
      <w:pPr>
        <w:pStyle w:val="Equationlegend"/>
        <w:bidi/>
        <w:rPr>
          <w:rtl/>
        </w:rPr>
      </w:pPr>
      <w:r w:rsidRPr="00DE3D82">
        <w:rPr>
          <w:rtl/>
          <w:lang w:bidi="ar-SY"/>
        </w:rPr>
        <w:tab/>
      </w:r>
      <w:r w:rsidRPr="00DE3D82">
        <w:rPr>
          <w:i/>
          <w:iCs/>
        </w:rPr>
        <w:t>Alt</w:t>
      </w:r>
      <w:r w:rsidRPr="00DE3D82">
        <w:rPr>
          <w:i/>
          <w:iCs/>
          <w:vertAlign w:val="subscript"/>
        </w:rPr>
        <w:t>GSO</w:t>
      </w:r>
      <w:r w:rsidRPr="00DE3D82">
        <w:rPr>
          <w:i/>
          <w:iCs/>
          <w:vertAlign w:val="subscript"/>
          <w:rtl/>
        </w:rPr>
        <w:t xml:space="preserve"> </w:t>
      </w:r>
      <w:r w:rsidRPr="00DE3D82">
        <w:t>=</w:t>
      </w:r>
      <w:r w:rsidRPr="00DE3D82">
        <w:rPr>
          <w:rtl/>
          <w:lang w:bidi="ar-SY"/>
        </w:rPr>
        <w:tab/>
      </w:r>
      <w:r w:rsidRPr="00DE3D82">
        <w:rPr>
          <w:rtl/>
        </w:rPr>
        <w:t xml:space="preserve">ارتفاع المحطة الفضائية </w:t>
      </w:r>
      <w:r w:rsidRPr="00DE3D82">
        <w:t>GSO</w:t>
      </w:r>
      <w:r w:rsidRPr="00DE3D82">
        <w:rPr>
          <w:rtl/>
        </w:rPr>
        <w:t xml:space="preserve"> على ارتفاع مداري أعلى، بالكيلومترات.</w:t>
      </w:r>
    </w:p>
    <w:p w14:paraId="5F9D6697" w14:textId="3E9E7037" w:rsidR="00896352" w:rsidRPr="006D5414" w:rsidRDefault="006D5414" w:rsidP="006D5414">
      <w:pPr>
        <w:rPr>
          <w:rtl/>
          <w:lang w:bidi="ar-EG"/>
        </w:rPr>
      </w:pPr>
      <w:r w:rsidRPr="006D5414">
        <w:rPr>
          <w:rFonts w:hint="cs"/>
          <w:b/>
          <w:bCs/>
          <w:rtl/>
          <w:lang w:bidi="ar-EG"/>
        </w:rPr>
        <w:t>الأسباب:</w:t>
      </w:r>
      <w:r w:rsidRPr="006D5414">
        <w:rPr>
          <w:rFonts w:hint="cs"/>
          <w:rtl/>
          <w:lang w:bidi="ar-EG"/>
        </w:rPr>
        <w:t xml:space="preserve"> </w:t>
      </w:r>
      <w:r w:rsidRPr="006D5414">
        <w:rPr>
          <w:rtl/>
        </w:rPr>
        <w:t>‏يؤيد أعضاء جماعة آسيا والمحيط الهادئ للاتصالات الإبقاء على التشغيل بين السواتل ضمن مخروط التغطية</w:t>
      </w:r>
      <w:r w:rsidRPr="006D5414">
        <w:rPr>
          <w:cs/>
        </w:rPr>
        <w:t>‎</w:t>
      </w:r>
      <w:r w:rsidRPr="006D5414">
        <w:rPr>
          <w:rFonts w:hint="cs"/>
          <w:rtl/>
        </w:rPr>
        <w:t>.</w:t>
      </w:r>
    </w:p>
    <w:p w14:paraId="34758A45" w14:textId="65F07925" w:rsidR="00896352" w:rsidRPr="00DE3D82" w:rsidRDefault="006D5414" w:rsidP="00E07158">
      <w:pPr>
        <w:rPr>
          <w:rtl/>
        </w:rPr>
      </w:pPr>
      <w:r>
        <w:t>3</w:t>
      </w:r>
      <w:r w:rsidR="00A432AB" w:rsidRPr="00DE3D82">
        <w:rPr>
          <w:rtl/>
        </w:rPr>
        <w:tab/>
        <w:t xml:space="preserve">عندما تكون منطقة الخدمة المبلغ عنها للشبكة/النظام </w:t>
      </w:r>
      <w:r w:rsidR="00A432AB" w:rsidRPr="00DE3D82">
        <w:t>GSO</w:t>
      </w:r>
      <w:r w:rsidR="00A432AB" w:rsidRPr="00DE3D82">
        <w:rPr>
          <w:rtl/>
        </w:rPr>
        <w:t xml:space="preserve"> أو </w:t>
      </w:r>
      <w:r w:rsidR="00A432AB" w:rsidRPr="00DE3D82">
        <w:t>non</w:t>
      </w:r>
      <w:r w:rsidR="00A432AB">
        <w:noBreakHyphen/>
      </w:r>
      <w:r w:rsidR="00A432AB" w:rsidRPr="00DE3D82">
        <w:t>GSO</w:t>
      </w:r>
      <w:r w:rsidR="00A432AB">
        <w:rPr>
          <w:rFonts w:hint="cs"/>
          <w:rtl/>
        </w:rPr>
        <w:t xml:space="preserve"> </w:t>
      </w:r>
      <w:r w:rsidR="00A432AB" w:rsidRPr="00DE3D82">
        <w:rPr>
          <w:rtl/>
        </w:rPr>
        <w:t xml:space="preserve">على ارتفاع مداري أعلى غير عالمية، فإن الزاوية القصوى خارج النظير </w:t>
      </w:r>
      <w:proofErr w:type="spellStart"/>
      <w:r w:rsidR="00A432AB" w:rsidRPr="00DE3D82">
        <w:rPr>
          <w:rFonts w:ascii="Calibri" w:hAnsi="Calibri" w:cs="Calibri"/>
        </w:rPr>
        <w:t>θ</w:t>
      </w:r>
      <w:r w:rsidR="00A432AB" w:rsidRPr="00DE3D82">
        <w:rPr>
          <w:i/>
          <w:iCs/>
          <w:vertAlign w:val="subscript"/>
        </w:rPr>
        <w:t>Max</w:t>
      </w:r>
      <w:proofErr w:type="spellEnd"/>
      <w:r w:rsidR="00A432AB" w:rsidRPr="00DE3D82">
        <w:rPr>
          <w:rtl/>
        </w:rPr>
        <w:t xml:space="preserve"> تتفاوت عند كل سمت تبعاً لمنطقة الخدمة المبلغ عنها، ويكون هناك حد أقصى لزاوية معينة خارج النظير مرتبطة بكل سمت تبعاً لموقع شبكة/نظام الخدمة </w:t>
      </w:r>
      <w:r w:rsidR="00A432AB" w:rsidRPr="00DE3D82">
        <w:t>FSS</w:t>
      </w:r>
      <w:r w:rsidR="00A432AB" w:rsidRPr="00DE3D82">
        <w:rPr>
          <w:rtl/>
        </w:rPr>
        <w:t xml:space="preserve"> في الفضاء على ارتفاع مداري أعلى وللإحداثيات الجغرافية (خط الطول وخط العرض) لحدود منطقة الخدمة المبلغ عنها عند كل سمت، والتي تستخلص من حاوية قاعدة بيانات النظام البياني لإدارة التداخلات (</w:t>
      </w:r>
      <w:r w:rsidR="00A432AB" w:rsidRPr="00DE3D82">
        <w:t>GIMS</w:t>
      </w:r>
      <w:r w:rsidR="00A432AB" w:rsidRPr="00DE3D82">
        <w:rPr>
          <w:rtl/>
        </w:rPr>
        <w:t>) التي قُدمت إلى مكتب الاتصالات الراديوية عند التبليغ عن منطقة خدمة محددة غير عالمية.</w:t>
      </w:r>
    </w:p>
    <w:p w14:paraId="1C46439F"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50"/>
          <w:sz w:val="24"/>
          <w:szCs w:val="20"/>
          <w:lang w:val="en-GB"/>
        </w:rPr>
        <w:object w:dxaOrig="5260" w:dyaOrig="1120" w14:anchorId="148975AC">
          <v:shape id="shape553" o:spid="_x0000_i1027" type="#_x0000_t75" style="width:263.7pt;height:57.4pt" o:ole="">
            <v:imagedata r:id="rId28" o:title=""/>
          </v:shape>
          <o:OLEObject Type="Embed" ProgID="Equation.DSMT4" ShapeID="shape553" DrawAspect="Content" ObjectID="_1761912790" r:id="rId29"/>
        </w:object>
      </w:r>
    </w:p>
    <w:p w14:paraId="4E9CFA56" w14:textId="77777777" w:rsidR="00896352" w:rsidRPr="00DE3D82" w:rsidRDefault="00A432AB" w:rsidP="00896352">
      <w:pPr>
        <w:rPr>
          <w:rtl/>
        </w:rPr>
      </w:pPr>
      <w:r w:rsidRPr="00DE3D82">
        <w:rPr>
          <w:rtl/>
        </w:rPr>
        <w:t xml:space="preserve">عندما </w:t>
      </w:r>
      <w:r w:rsidRPr="00DE3D82">
        <w:rPr>
          <w:rtl/>
          <w:lang w:bidi="ar-SY"/>
        </w:rPr>
        <w:t>تكون</w:t>
      </w:r>
      <w:r w:rsidRPr="00DE3D82">
        <w:rPr>
          <w:rtl/>
        </w:rPr>
        <w:t>:</w:t>
      </w:r>
    </w:p>
    <w:p w14:paraId="773C8B55"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6"/>
          <w:sz w:val="24"/>
          <w:szCs w:val="20"/>
          <w:lang w:val="en-GB"/>
        </w:rPr>
        <w:object w:dxaOrig="4480" w:dyaOrig="540" w14:anchorId="7873F2B7">
          <v:shape id="shape556" o:spid="_x0000_i1028" type="#_x0000_t75" style="width:223.95pt;height:28.25pt" o:ole="">
            <v:imagedata r:id="rId30" o:title=""/>
          </v:shape>
          <o:OLEObject Type="Embed" ProgID="Equation.DSMT4" ShapeID="shape556" DrawAspect="Content" ObjectID="_1761912791" r:id="rId31"/>
        </w:object>
      </w:r>
    </w:p>
    <w:p w14:paraId="68BA30C4"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4"/>
          <w:sz w:val="24"/>
          <w:szCs w:val="20"/>
          <w:lang w:val="en-GB"/>
        </w:rPr>
        <w:object w:dxaOrig="4420" w:dyaOrig="400" w14:anchorId="13334F45">
          <v:shape id="shape559" o:spid="_x0000_i1029" type="#_x0000_t75" style="width:216.9pt;height:20.75pt" o:ole="">
            <v:imagedata r:id="rId32" o:title=""/>
          </v:shape>
          <o:OLEObject Type="Embed" ProgID="Equation.DSMT4" ShapeID="shape559" DrawAspect="Content" ObjectID="_1761912792" r:id="rId33"/>
        </w:object>
      </w:r>
    </w:p>
    <w:p w14:paraId="49EDB6D4"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4"/>
          <w:sz w:val="24"/>
          <w:szCs w:val="20"/>
          <w:lang w:val="en-GB"/>
        </w:rPr>
        <w:object w:dxaOrig="4300" w:dyaOrig="400" w14:anchorId="3274B60D">
          <v:shape id="shape562" o:spid="_x0000_i1030" type="#_x0000_t75" style="width:210.25pt;height:20.75pt" o:ole="">
            <v:imagedata r:id="rId34" o:title=""/>
          </v:shape>
          <o:OLEObject Type="Embed" ProgID="Equation.DSMT4" ShapeID="shape562" DrawAspect="Content" ObjectID="_1761912793" r:id="rId35"/>
        </w:object>
      </w:r>
    </w:p>
    <w:p w14:paraId="3F8BC4DF"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4"/>
          <w:sz w:val="24"/>
          <w:szCs w:val="20"/>
          <w:lang w:val="en-GB"/>
        </w:rPr>
        <w:object w:dxaOrig="2740" w:dyaOrig="400" w14:anchorId="4278DC1A">
          <v:shape id="shape565" o:spid="_x0000_i1031" type="#_x0000_t75" style="width:136.5pt;height:22.1pt" o:ole="">
            <v:imagedata r:id="rId36" o:title=""/>
          </v:shape>
          <o:OLEObject Type="Embed" ProgID="Equation.DSMT4" ShapeID="shape565" DrawAspect="Content" ObjectID="_1761912794" r:id="rId37"/>
        </w:object>
      </w:r>
    </w:p>
    <w:p w14:paraId="700C8164"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8"/>
          <w:sz w:val="24"/>
          <w:szCs w:val="20"/>
          <w:lang w:val="en-GB"/>
        </w:rPr>
        <w:object w:dxaOrig="4940" w:dyaOrig="480" w14:anchorId="31A0A0F2">
          <v:shape id="shape568" o:spid="_x0000_i1032" type="#_x0000_t75" style="width:272.55pt;height:24.3pt" o:ole="">
            <v:imagedata r:id="rId38" o:title=""/>
          </v:shape>
          <o:OLEObject Type="Embed" ProgID="Equation.DSMT4" ShapeID="shape568" DrawAspect="Content" ObjectID="_1761912795" r:id="rId39"/>
        </w:object>
      </w:r>
    </w:p>
    <w:p w14:paraId="2ACCC620"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8"/>
          <w:sz w:val="24"/>
          <w:szCs w:val="20"/>
          <w:lang w:val="en-GB"/>
        </w:rPr>
        <w:object w:dxaOrig="4819" w:dyaOrig="480" w14:anchorId="7A4B3309">
          <v:shape id="shape571" o:spid="_x0000_i1033" type="#_x0000_t75" style="width:268.55pt;height:24.75pt" o:ole="">
            <v:imagedata r:id="rId40" o:title=""/>
          </v:shape>
          <o:OLEObject Type="Embed" ProgID="Equation.DSMT4" ShapeID="shape571" DrawAspect="Content" ObjectID="_1761912796" r:id="rId41"/>
        </w:object>
      </w:r>
    </w:p>
    <w:p w14:paraId="0CD98994" w14:textId="77777777" w:rsidR="00896352" w:rsidRPr="00B108DA"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B108DA">
        <w:rPr>
          <w:rFonts w:ascii="Times New Roman" w:hAnsi="Times New Roman" w:cs="Times New Roman"/>
          <w:sz w:val="24"/>
          <w:szCs w:val="20"/>
          <w:lang w:val="en-GB"/>
        </w:rPr>
        <w:tab/>
      </w:r>
      <w:r w:rsidRPr="00B108DA">
        <w:rPr>
          <w:rFonts w:ascii="Times New Roman" w:hAnsi="Times New Roman" w:cs="Times New Roman"/>
          <w:sz w:val="24"/>
          <w:szCs w:val="20"/>
          <w:lang w:val="en-GB"/>
        </w:rPr>
        <w:tab/>
      </w:r>
      <w:r w:rsidRPr="00B108DA">
        <w:rPr>
          <w:rFonts w:ascii="Times New Roman" w:hAnsi="Times New Roman" w:cs="Times New Roman"/>
          <w:position w:val="-18"/>
          <w:sz w:val="24"/>
          <w:szCs w:val="20"/>
          <w:lang w:val="en-GB"/>
        </w:rPr>
        <w:object w:dxaOrig="3620" w:dyaOrig="480" w14:anchorId="31F1D948">
          <v:shape id="shape574" o:spid="_x0000_i1034" type="#_x0000_t75" style="width:201.4pt;height:24.75pt" o:ole="">
            <v:imagedata r:id="rId42" o:title=""/>
          </v:shape>
          <o:OLEObject Type="Embed" ProgID="Equation.DSMT4" ShapeID="shape574" DrawAspect="Content" ObjectID="_1761912797" r:id="rId43"/>
        </w:object>
      </w:r>
    </w:p>
    <w:p w14:paraId="107F9EFA" w14:textId="77777777" w:rsidR="00896352" w:rsidRPr="00DE3D82" w:rsidRDefault="00A432AB" w:rsidP="00896352">
      <w:pPr>
        <w:tabs>
          <w:tab w:val="clear" w:pos="1871"/>
          <w:tab w:val="clear" w:pos="2268"/>
          <w:tab w:val="center" w:pos="4820"/>
          <w:tab w:val="right" w:pos="9639"/>
        </w:tabs>
        <w:overflowPunct w:val="0"/>
        <w:autoSpaceDE w:val="0"/>
        <w:autoSpaceDN w:val="0"/>
        <w:adjustRightInd w:val="0"/>
        <w:spacing w:line="240" w:lineRule="auto"/>
        <w:jc w:val="left"/>
        <w:textAlignment w:val="baseline"/>
        <w:rPr>
          <w:rtl/>
          <w:lang w:bidi="ar-SY"/>
        </w:rPr>
      </w:pPr>
      <w:r w:rsidRPr="00DE3D82">
        <w:rPr>
          <w:rtl/>
        </w:rPr>
        <w:t>حيث:</w:t>
      </w:r>
    </w:p>
    <w:p w14:paraId="0B0296BE" w14:textId="77777777" w:rsidR="00896352" w:rsidRPr="00DE3D82" w:rsidRDefault="00A432AB" w:rsidP="00896352">
      <w:pPr>
        <w:pStyle w:val="Equationlegend"/>
        <w:bidi/>
        <w:rPr>
          <w:rtl/>
          <w:lang w:bidi="ar-SY"/>
        </w:rPr>
      </w:pPr>
      <w:r w:rsidRPr="00DE3D82">
        <w:tab/>
      </w:r>
      <m:oMath>
        <m:sSub>
          <m:sSubPr>
            <m:ctrlPr>
              <w:rPr>
                <w:rFonts w:ascii="Cambria Math" w:hAnsi="Cambria Math"/>
                <w:i/>
              </w:rPr>
            </m:ctrlPr>
          </m:sSubPr>
          <m:e>
            <m:r>
              <w:rPr>
                <w:rFonts w:ascii="Cambria Math" w:hAnsi="Cambria Math"/>
              </w:rPr>
              <m:t>lat</m:t>
            </m:r>
          </m:e>
          <m:sub>
            <m:r>
              <w:rPr>
                <w:rFonts w:ascii="Cambria Math" w:hAnsi="Cambria Math"/>
              </w:rPr>
              <m:t>sab</m:t>
            </m:r>
          </m:sub>
        </m:sSub>
        <m:d>
          <m:dPr>
            <m:ctrlPr>
              <w:rPr>
                <w:rFonts w:ascii="Cambria Math" w:hAnsi="Cambria Math"/>
                <w:i/>
              </w:rPr>
            </m:ctrlPr>
          </m:dPr>
          <m:e>
            <m:r>
              <w:rPr>
                <w:rFonts w:ascii="Cambria Math" w:hAnsi="Cambria Math"/>
              </w:rPr>
              <m:t>φ</m:t>
            </m:r>
          </m:e>
        </m:d>
      </m:oMath>
      <w:r w:rsidRPr="00DE3D82">
        <w:t xml:space="preserve"> =</w:t>
      </w:r>
      <w:r w:rsidRPr="00DE3D82">
        <w:tab/>
      </w:r>
      <w:bookmarkStart w:id="541" w:name="lt_pId1146"/>
      <w:r w:rsidRPr="00DE3D82">
        <w:rPr>
          <w:rtl/>
        </w:rPr>
        <w:t xml:space="preserve">خط عرض حدود منطقة الخدمة للسمت </w:t>
      </w:r>
      <w:r w:rsidRPr="00DE3D82">
        <w:rPr>
          <w:rFonts w:ascii="Calibri" w:hAnsi="Calibri" w:cs="Calibri"/>
        </w:rPr>
        <w:t>φ</w:t>
      </w:r>
      <w:bookmarkEnd w:id="541"/>
    </w:p>
    <w:p w14:paraId="7D5DBA28" w14:textId="77777777" w:rsidR="00896352" w:rsidRPr="00DE3D82" w:rsidRDefault="00A432AB" w:rsidP="00896352">
      <w:pPr>
        <w:pStyle w:val="Equationlegend"/>
        <w:bidi/>
      </w:pPr>
      <w:r w:rsidRPr="00DE3D82">
        <w:tab/>
      </w:r>
      <m:oMath>
        <m:sSub>
          <m:sSubPr>
            <m:ctrlPr>
              <w:rPr>
                <w:rFonts w:ascii="Cambria Math" w:hAnsi="Cambria Math"/>
                <w:i/>
              </w:rPr>
            </m:ctrlPr>
          </m:sSubPr>
          <m:e>
            <m:r>
              <w:rPr>
                <w:rFonts w:ascii="Cambria Math" w:hAnsi="Cambria Math"/>
              </w:rPr>
              <m:t>lon</m:t>
            </m:r>
          </m:e>
          <m:sub>
            <m:r>
              <w:rPr>
                <w:rFonts w:ascii="Cambria Math" w:hAnsi="Cambria Math"/>
              </w:rPr>
              <m:t>sab</m:t>
            </m:r>
          </m:sub>
        </m:sSub>
        <m:d>
          <m:dPr>
            <m:ctrlPr>
              <w:rPr>
                <w:rFonts w:ascii="Cambria Math" w:hAnsi="Cambria Math"/>
                <w:i/>
              </w:rPr>
            </m:ctrlPr>
          </m:dPr>
          <m:e>
            <m:r>
              <w:rPr>
                <w:rFonts w:ascii="Cambria Math" w:hAnsi="Cambria Math"/>
              </w:rPr>
              <m:t>φ</m:t>
            </m:r>
          </m:e>
        </m:d>
      </m:oMath>
      <w:r w:rsidRPr="00DE3D82">
        <w:t xml:space="preserve"> =</w:t>
      </w:r>
      <w:r w:rsidRPr="00DE3D82">
        <w:tab/>
      </w:r>
      <w:r w:rsidRPr="00DE3D82">
        <w:rPr>
          <w:rtl/>
        </w:rPr>
        <w:t xml:space="preserve">خط طول حدود منطقة الخدمة للسمت </w:t>
      </w:r>
      <w:r w:rsidRPr="00DE3D82">
        <w:rPr>
          <w:rFonts w:ascii="Calibri" w:hAnsi="Calibri" w:cs="Calibri"/>
        </w:rPr>
        <w:t>φ</w:t>
      </w:r>
    </w:p>
    <w:p w14:paraId="0FBB8725" w14:textId="77777777" w:rsidR="00896352" w:rsidRPr="00DE3D82" w:rsidRDefault="00A432AB" w:rsidP="00896352">
      <w:pPr>
        <w:pStyle w:val="Equationlegend"/>
        <w:bidi/>
      </w:pPr>
      <w:r w:rsidRPr="00DE3D82">
        <w:tab/>
      </w:r>
      <m:oMath>
        <m:sSub>
          <m:sSubPr>
            <m:ctrlPr>
              <w:rPr>
                <w:rFonts w:ascii="Cambria Math" w:hAnsi="Cambria Math"/>
                <w:i/>
              </w:rPr>
            </m:ctrlPr>
          </m:sSubPr>
          <m:e>
            <m:r>
              <w:rPr>
                <w:rFonts w:ascii="Cambria Math" w:hAnsi="Cambria Math"/>
              </w:rPr>
              <m:t>lat</m:t>
            </m:r>
          </m:e>
          <m:sub>
            <m:r>
              <w:rPr>
                <w:rFonts w:ascii="Cambria Math" w:hAnsi="Cambria Math"/>
              </w:rPr>
              <m:t>SS</m:t>
            </m:r>
          </m:sub>
        </m:sSub>
      </m:oMath>
      <w:r w:rsidRPr="00DE3D82">
        <w:t xml:space="preserve"> = </w:t>
      </w:r>
      <w:r w:rsidRPr="00DE3D82">
        <w:tab/>
      </w:r>
      <w:r w:rsidRPr="00DE3D82">
        <w:rPr>
          <w:rtl/>
        </w:rPr>
        <w:t xml:space="preserve">خط عرض نقطة مسقط الساتل للمحطة الفضائية </w:t>
      </w:r>
      <w:r w:rsidRPr="00DE3D82">
        <w:t>GSO</w:t>
      </w:r>
      <w:r>
        <w:rPr>
          <w:rFonts w:hint="cs"/>
          <w:rtl/>
        </w:rPr>
        <w:t>/</w:t>
      </w:r>
      <w:r w:rsidRPr="00DE3D82">
        <w:t>non-GSO</w:t>
      </w:r>
    </w:p>
    <w:p w14:paraId="283C5E99" w14:textId="77777777" w:rsidR="00896352" w:rsidRPr="00DE3D82" w:rsidRDefault="00A432AB" w:rsidP="00896352">
      <w:pPr>
        <w:pStyle w:val="Equationlegend"/>
        <w:bidi/>
        <w:rPr>
          <w:rtl/>
          <w:lang w:bidi="ar-SY"/>
        </w:rPr>
      </w:pPr>
      <w:r w:rsidRPr="00DE3D82">
        <w:tab/>
      </w:r>
      <m:oMath>
        <m:sSub>
          <m:sSubPr>
            <m:ctrlPr>
              <w:rPr>
                <w:rFonts w:ascii="Cambria Math" w:hAnsi="Cambria Math"/>
                <w:i/>
              </w:rPr>
            </m:ctrlPr>
          </m:sSubPr>
          <m:e>
            <m:r>
              <w:rPr>
                <w:rFonts w:ascii="Cambria Math" w:hAnsi="Cambria Math"/>
              </w:rPr>
              <m:t>lon</m:t>
            </m:r>
          </m:e>
          <m:sub>
            <m:r>
              <w:rPr>
                <w:rFonts w:ascii="Cambria Math" w:hAnsi="Cambria Math"/>
              </w:rPr>
              <m:t>SS</m:t>
            </m:r>
          </m:sub>
        </m:sSub>
      </m:oMath>
      <w:r w:rsidRPr="00DE3D82">
        <w:t xml:space="preserve">= </w:t>
      </w:r>
      <w:r w:rsidRPr="00DE3D82">
        <w:tab/>
      </w:r>
      <w:r w:rsidRPr="00DE3D82">
        <w:rPr>
          <w:rtl/>
        </w:rPr>
        <w:t xml:space="preserve">خط طول نقطة مسقط الساتل للمحطة الفضائية </w:t>
      </w:r>
      <w:r w:rsidRPr="00DE3D82">
        <w:t>GSO</w:t>
      </w:r>
      <w:r>
        <w:rPr>
          <w:rFonts w:hint="cs"/>
          <w:rtl/>
        </w:rPr>
        <w:t>/</w:t>
      </w:r>
      <w:r w:rsidRPr="00DE3D82">
        <w:t>non-GSO</w:t>
      </w:r>
      <w:r w:rsidRPr="00DE3D82">
        <w:rPr>
          <w:rtl/>
        </w:rPr>
        <w:t>.</w:t>
      </w:r>
    </w:p>
    <w:p w14:paraId="2F05EA5A" w14:textId="449D2AD8" w:rsidR="00896352" w:rsidRPr="00DE3D82" w:rsidRDefault="00A432AB" w:rsidP="00896352">
      <w:pPr>
        <w:pStyle w:val="AnnexNo"/>
        <w:rPr>
          <w:rtl/>
        </w:rPr>
      </w:pPr>
      <w:r w:rsidRPr="00DE3D82">
        <w:rPr>
          <w:rtl/>
        </w:rPr>
        <w:t xml:space="preserve">الملحق 2 بمشروع القرار الجديد </w:t>
      </w:r>
      <w:r w:rsidRPr="00DE3D82">
        <w:t>[</w:t>
      </w:r>
      <w:r w:rsidR="006D5414">
        <w:rPr>
          <w:lang w:val="en-US"/>
        </w:rPr>
        <w:t>ACP-</w:t>
      </w:r>
      <w:r w:rsidRPr="00DE3D82">
        <w:t>A117-B] (WRC-23)</w:t>
      </w:r>
    </w:p>
    <w:p w14:paraId="10FC3F36" w14:textId="77777777" w:rsidR="00896352" w:rsidRPr="00DE3D82" w:rsidRDefault="00A432AB" w:rsidP="00896352">
      <w:pPr>
        <w:pStyle w:val="Annextitle"/>
        <w:rPr>
          <w:rtl/>
        </w:rPr>
      </w:pPr>
      <w:r w:rsidRPr="00DE3D82">
        <w:rPr>
          <w:rtl/>
        </w:rPr>
        <w:t xml:space="preserve">أحكام خاصة بالمحطات الفضائية </w:t>
      </w:r>
      <w:r w:rsidRPr="00DE3D82">
        <w:t>non-GSO</w:t>
      </w:r>
      <w:r w:rsidRPr="00DE3D82">
        <w:rPr>
          <w:rtl/>
        </w:rPr>
        <w:t xml:space="preserve"> التي ترسل في نطاقي التردد </w:t>
      </w:r>
      <w:r w:rsidRPr="00DE3D82">
        <w:t>27,5</w:t>
      </w:r>
      <w:r w:rsidRPr="00DE3D82">
        <w:rPr>
          <w:rtl/>
        </w:rPr>
        <w:t>-</w:t>
      </w:r>
      <w:r w:rsidRPr="00DE3D82">
        <w:t>29,1</w:t>
      </w:r>
      <w:r w:rsidRPr="00DE3D82">
        <w:rPr>
          <w:rtl/>
        </w:rPr>
        <w:t xml:space="preserve"> </w:t>
      </w:r>
      <w:r w:rsidRPr="00DE3D82">
        <w:t>GHz</w:t>
      </w:r>
      <w:r w:rsidRPr="00DE3D82">
        <w:rPr>
          <w:rtl/>
        </w:rPr>
        <w:t xml:space="preserve"> و</w:t>
      </w:r>
      <w:r w:rsidRPr="00DE3D82">
        <w:t>29,1</w:t>
      </w:r>
      <w:r w:rsidRPr="00DE3D82">
        <w:rPr>
          <w:rtl/>
        </w:rPr>
        <w:t>-</w:t>
      </w:r>
      <w:r w:rsidRPr="00DE3D82">
        <w:t>29,5</w:t>
      </w:r>
      <w:r w:rsidRPr="00DE3D82">
        <w:rPr>
          <w:rtl/>
        </w:rPr>
        <w:t xml:space="preserve"> </w:t>
      </w:r>
      <w:r w:rsidRPr="00DE3D82">
        <w:t>GHz</w:t>
      </w:r>
      <w:r w:rsidRPr="00DE3D82">
        <w:rPr>
          <w:rtl/>
        </w:rPr>
        <w:t xml:space="preserve"> لحماية الخدمات الأرضية في نطاق التردد </w:t>
      </w:r>
      <w:r w:rsidRPr="00DE3D82">
        <w:t>27,5</w:t>
      </w:r>
      <w:r w:rsidRPr="00DE3D82">
        <w:rPr>
          <w:rtl/>
        </w:rPr>
        <w:t>-</w:t>
      </w:r>
      <w:r w:rsidRPr="00DE3D82">
        <w:t>29,5</w:t>
      </w:r>
      <w:r w:rsidRPr="00DE3D82">
        <w:rPr>
          <w:rtl/>
        </w:rPr>
        <w:t xml:space="preserve"> </w:t>
      </w:r>
      <w:r w:rsidRPr="00DE3D82">
        <w:t>GHz</w:t>
      </w:r>
    </w:p>
    <w:p w14:paraId="1B926666" w14:textId="77777777" w:rsidR="00896352" w:rsidRPr="00DE3D82" w:rsidRDefault="00A432AB" w:rsidP="00896352">
      <w:pPr>
        <w:pStyle w:val="Normalaftertitle"/>
        <w:rPr>
          <w:rtl/>
          <w:lang w:bidi="ar-SY"/>
        </w:rPr>
      </w:pPr>
      <w:r w:rsidRPr="00DE3D82">
        <w:rPr>
          <w:rtl/>
        </w:rPr>
        <w:t xml:space="preserve">يجب ألا يتجاوز الحد الأقصى لكثافة تدفق القدرة على سطح الأرض الناتجة من إرسالات محطة فضائية </w:t>
      </w:r>
      <w:r w:rsidRPr="00DE3D82">
        <w:rPr>
          <w:lang w:eastAsia="zh-CN"/>
        </w:rPr>
        <w:t>non-GSO</w:t>
      </w:r>
      <w:r w:rsidRPr="00DE3D82">
        <w:rPr>
          <w:rtl/>
        </w:rPr>
        <w:t xml:space="preserve"> ترسل في نطاق التردد </w:t>
      </w:r>
      <w:r w:rsidRPr="00DE3D82">
        <w:t>GHz 29,5</w:t>
      </w:r>
      <w:r w:rsidRPr="00DE3D82">
        <w:noBreakHyphen/>
        <w:t>27,5</w:t>
      </w:r>
      <w:r w:rsidRPr="00DE3D82">
        <w:rPr>
          <w:rtl/>
          <w:lang w:bidi="ar-EG"/>
        </w:rPr>
        <w:t xml:space="preserve"> </w:t>
      </w:r>
      <w:r w:rsidRPr="00DE3D82">
        <w:rPr>
          <w:rtl/>
        </w:rPr>
        <w:t>القيم التالية:</w:t>
      </w:r>
    </w:p>
    <w:p w14:paraId="5A6F19BD" w14:textId="77777777" w:rsidR="00896352" w:rsidRPr="00DE3D82" w:rsidRDefault="00A432AB" w:rsidP="00896352">
      <w:pPr>
        <w:pStyle w:val="Headingi"/>
        <w:rPr>
          <w:rtl/>
        </w:rPr>
      </w:pPr>
      <w:r w:rsidRPr="00DE3D82">
        <w:rPr>
          <w:rtl/>
        </w:rPr>
        <w:t>الخيار 1</w:t>
      </w:r>
    </w:p>
    <w:p w14:paraId="733B5AD2"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−115</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 xml:space="preserve"> for</w:t>
      </w:r>
      <w:r w:rsidRPr="00B33EB6">
        <w:rPr>
          <w:szCs w:val="20"/>
          <w:lang w:val="en-GB" w:eastAsia="zh-CN"/>
        </w:rPr>
        <w:tab/>
        <w:t>0°</w:t>
      </w:r>
      <w:r w:rsidRPr="00B33EB6">
        <w:rPr>
          <w:szCs w:val="20"/>
          <w:lang w:val="en-GB" w:eastAsia="zh-CN"/>
        </w:rPr>
        <w:tab/>
        <w:t>≤ θ ≤ 5°</w:t>
      </w:r>
    </w:p>
    <w:p w14:paraId="47183176"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−115 + 0.5(θ − 5)</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 xml:space="preserve"> for</w:t>
      </w:r>
      <w:r w:rsidRPr="00B33EB6">
        <w:rPr>
          <w:szCs w:val="20"/>
          <w:lang w:val="en-GB" w:eastAsia="zh-CN"/>
        </w:rPr>
        <w:tab/>
        <w:t>5°</w:t>
      </w:r>
      <w:r w:rsidRPr="00B33EB6">
        <w:rPr>
          <w:szCs w:val="20"/>
          <w:lang w:val="en-GB" w:eastAsia="zh-CN"/>
        </w:rPr>
        <w:tab/>
        <w:t>≤ θ ≤ 25°</w:t>
      </w:r>
    </w:p>
    <w:p w14:paraId="062E496C"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−105</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 xml:space="preserve"> for</w:t>
      </w:r>
      <w:r w:rsidRPr="00B33EB6">
        <w:rPr>
          <w:szCs w:val="20"/>
          <w:lang w:val="en-GB" w:eastAsia="zh-CN"/>
        </w:rPr>
        <w:tab/>
        <w:t>25°</w:t>
      </w:r>
      <w:r w:rsidRPr="00B33EB6">
        <w:rPr>
          <w:szCs w:val="20"/>
          <w:lang w:val="en-GB" w:eastAsia="zh-CN"/>
        </w:rPr>
        <w:tab/>
        <w:t>&lt; θ ≤ 90°</w:t>
      </w:r>
    </w:p>
    <w:p w14:paraId="38C367A3" w14:textId="77777777" w:rsidR="00896352" w:rsidRPr="00DE3D82" w:rsidRDefault="00A432AB" w:rsidP="00896352">
      <w:pPr>
        <w:rPr>
          <w:rtl/>
        </w:rPr>
      </w:pPr>
      <w:r w:rsidRPr="00DE3D82">
        <w:rPr>
          <w:rtl/>
        </w:rPr>
        <w:t xml:space="preserve">حيث </w:t>
      </w:r>
      <w:r w:rsidRPr="00DE3D82">
        <w:rPr>
          <w:rFonts w:ascii="Calibri" w:hAnsi="Calibri" w:cs="Calibri"/>
          <w:lang w:eastAsia="zh-CN"/>
        </w:rPr>
        <w:t>θ</w:t>
      </w:r>
      <w:r w:rsidRPr="00DE3D82">
        <w:rPr>
          <w:rtl/>
        </w:rPr>
        <w:t xml:space="preserve"> هي زاوية وصول موجة التردد الراديوي (درجات فوق الأفق).</w:t>
      </w:r>
    </w:p>
    <w:p w14:paraId="3B6BA2EB" w14:textId="77777777" w:rsidR="00896352" w:rsidRPr="00DE3D82" w:rsidRDefault="00A432AB" w:rsidP="00896352">
      <w:pPr>
        <w:pStyle w:val="Headingi"/>
        <w:rPr>
          <w:rtl/>
        </w:rPr>
      </w:pPr>
      <w:r w:rsidRPr="00DE3D82">
        <w:rPr>
          <w:rtl/>
        </w:rPr>
        <w:t>نهاية الخيار 1</w:t>
      </w:r>
    </w:p>
    <w:p w14:paraId="2B55EEE2" w14:textId="77777777" w:rsidR="00896352" w:rsidRPr="00DE3D82" w:rsidRDefault="00A432AB" w:rsidP="00896352">
      <w:pPr>
        <w:pStyle w:val="Headingi"/>
        <w:rPr>
          <w:rtl/>
          <w:lang w:bidi="ar-SY"/>
        </w:rPr>
      </w:pPr>
      <w:r w:rsidRPr="00DE3D82">
        <w:rPr>
          <w:rtl/>
        </w:rPr>
        <w:t>الخيار 2-1</w:t>
      </w:r>
    </w:p>
    <w:p w14:paraId="1ABA21F4"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−136.2</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0°</w:t>
      </w:r>
      <w:r w:rsidRPr="00B33EB6">
        <w:rPr>
          <w:szCs w:val="20"/>
          <w:lang w:val="en-GB" w:eastAsia="zh-CN"/>
        </w:rPr>
        <w:tab/>
        <w:t>≤ θ ≤ 0.01°</w:t>
      </w:r>
    </w:p>
    <w:p w14:paraId="71B55CE9"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−132.4 + 1.9 ∙ logθ</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0.01°</w:t>
      </w:r>
      <w:r w:rsidRPr="00B33EB6">
        <w:rPr>
          <w:szCs w:val="20"/>
          <w:lang w:val="en-GB" w:eastAsia="zh-CN"/>
        </w:rPr>
        <w:tab/>
        <w:t>&lt; θ ≤ 0.3°</w:t>
      </w:r>
    </w:p>
    <w:p w14:paraId="55BA5D97"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−127.7 + 11 ∙ logθ</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0.3°</w:t>
      </w:r>
      <w:r w:rsidRPr="00B33EB6">
        <w:rPr>
          <w:szCs w:val="20"/>
          <w:lang w:val="en-GB" w:eastAsia="zh-CN"/>
        </w:rPr>
        <w:tab/>
        <w:t>&lt; θ ≤ 1°</w:t>
      </w:r>
    </w:p>
    <w:p w14:paraId="69A548F0"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−127.7 + 18 ∙ logθ</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1°</w:t>
      </w:r>
      <w:r w:rsidRPr="00B33EB6">
        <w:rPr>
          <w:szCs w:val="20"/>
          <w:lang w:val="en-GB" w:eastAsia="zh-CN"/>
        </w:rPr>
        <w:tab/>
        <w:t>&lt; θ ≤ 2°</w:t>
      </w:r>
    </w:p>
    <w:p w14:paraId="04EC0C49"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−129.4 + 23.7 ∙ logθ</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2°</w:t>
      </w:r>
      <w:r w:rsidRPr="00B33EB6">
        <w:rPr>
          <w:szCs w:val="20"/>
          <w:lang w:val="en-GB" w:eastAsia="zh-CN"/>
        </w:rPr>
        <w:tab/>
        <w:t>&lt; θ ≤ 8°</w:t>
      </w:r>
    </w:p>
    <w:p w14:paraId="6EA011FA"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pfd(θ) = −108</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w:t>
      </w:r>
      <w:r w:rsidRPr="00B33EB6">
        <w:rPr>
          <w:szCs w:val="20"/>
          <w:lang w:val="en-GB" w:eastAsia="zh-CN"/>
        </w:rPr>
        <w:sym w:font="Symbol" w:char="F0D7"/>
      </w:r>
      <w:r w:rsidRPr="00B33EB6">
        <w:rPr>
          <w:szCs w:val="20"/>
          <w:lang w:val="en-GB" w:eastAsia="zh-CN"/>
        </w:rPr>
        <w:t> 1 MHz)))</w:t>
      </w:r>
      <w:r w:rsidRPr="00B33EB6">
        <w:rPr>
          <w:szCs w:val="20"/>
          <w:lang w:val="en-GB" w:eastAsia="zh-CN"/>
        </w:rPr>
        <w:tab/>
        <w:t>for</w:t>
      </w:r>
      <w:r w:rsidRPr="00B33EB6">
        <w:rPr>
          <w:szCs w:val="20"/>
          <w:lang w:val="en-GB" w:eastAsia="zh-CN"/>
        </w:rPr>
        <w:tab/>
        <w:t>8°</w:t>
      </w:r>
      <w:r w:rsidRPr="00B33EB6">
        <w:rPr>
          <w:szCs w:val="20"/>
          <w:lang w:val="en-GB" w:eastAsia="zh-CN"/>
        </w:rPr>
        <w:tab/>
        <w:t>&lt; θ ≤ 90.0°</w:t>
      </w:r>
    </w:p>
    <w:p w14:paraId="0DDE8C46" w14:textId="77777777" w:rsidR="00896352" w:rsidRPr="00DE3D82" w:rsidRDefault="00A432AB" w:rsidP="00896352">
      <w:pPr>
        <w:rPr>
          <w:rtl/>
        </w:rPr>
      </w:pPr>
      <w:r w:rsidRPr="00DE3D82">
        <w:rPr>
          <w:rtl/>
        </w:rPr>
        <w:t xml:space="preserve">حيث </w:t>
      </w:r>
      <w:r w:rsidRPr="00DE3D82">
        <w:rPr>
          <w:rFonts w:ascii="Calibri" w:hAnsi="Calibri" w:cs="Calibri"/>
          <w:lang w:eastAsia="zh-CN"/>
        </w:rPr>
        <w:t>θ</w:t>
      </w:r>
      <w:r w:rsidRPr="00DE3D82">
        <w:rPr>
          <w:rtl/>
        </w:rPr>
        <w:t xml:space="preserve"> هي زاوية وصول موجة التردد الراديوي (درجات فوق الأفق).</w:t>
      </w:r>
    </w:p>
    <w:p w14:paraId="2DB81500" w14:textId="77777777" w:rsidR="00896352" w:rsidRPr="00DE3D82" w:rsidRDefault="00A432AB" w:rsidP="00896352">
      <w:pPr>
        <w:pStyle w:val="Headingi"/>
        <w:keepNext w:val="0"/>
        <w:spacing w:before="120"/>
        <w:rPr>
          <w:u w:val="single"/>
          <w:rtl/>
        </w:rPr>
      </w:pPr>
      <w:r w:rsidRPr="00DE3D82">
        <w:rPr>
          <w:u w:val="single"/>
          <w:rtl/>
        </w:rPr>
        <w:t>نهاية الخيار 2-1</w:t>
      </w:r>
    </w:p>
    <w:p w14:paraId="0A0A63FD" w14:textId="77777777" w:rsidR="00896352" w:rsidRPr="00DE3D82" w:rsidRDefault="00A432AB" w:rsidP="00896352">
      <w:pPr>
        <w:pStyle w:val="Headingi"/>
        <w:rPr>
          <w:u w:val="single"/>
          <w:rtl/>
        </w:rPr>
      </w:pPr>
      <w:r w:rsidRPr="00DE3D82">
        <w:rPr>
          <w:u w:val="single"/>
          <w:rtl/>
        </w:rPr>
        <w:t>الخيار 2-2</w:t>
      </w:r>
    </w:p>
    <w:p w14:paraId="4BAAA339"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−124.7</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xml:space="preserve"> ⸱ 14 MHz))) </w:t>
      </w:r>
      <w:r w:rsidRPr="00B33EB6">
        <w:rPr>
          <w:szCs w:val="20"/>
          <w:lang w:val="en-GB" w:eastAsia="zh-CN"/>
        </w:rPr>
        <w:tab/>
        <w:t>for</w:t>
      </w:r>
      <w:r w:rsidRPr="00B33EB6">
        <w:rPr>
          <w:szCs w:val="20"/>
          <w:lang w:val="en-GB" w:eastAsia="zh-CN"/>
        </w:rPr>
        <w:tab/>
        <w:t>0°</w:t>
      </w:r>
      <w:r w:rsidRPr="00B33EB6">
        <w:rPr>
          <w:szCs w:val="20"/>
          <w:lang w:val="en-GB" w:eastAsia="zh-CN"/>
        </w:rPr>
        <w:tab/>
        <w:t xml:space="preserve"> ≤ δ ≤ 0.01°</w:t>
      </w:r>
    </w:p>
    <w:p w14:paraId="6C449207"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−120.9 + 1.9 ∙ log δ</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 14 MHz)))</w:t>
      </w:r>
      <w:r w:rsidRPr="00B33EB6">
        <w:rPr>
          <w:szCs w:val="20"/>
          <w:lang w:val="en-GB" w:eastAsia="zh-CN"/>
        </w:rPr>
        <w:tab/>
        <w:t>for</w:t>
      </w:r>
      <w:r w:rsidRPr="00B33EB6">
        <w:rPr>
          <w:szCs w:val="20"/>
          <w:lang w:val="en-GB" w:eastAsia="zh-CN"/>
        </w:rPr>
        <w:tab/>
        <w:t>0.01°</w:t>
      </w:r>
      <w:r w:rsidRPr="00B33EB6">
        <w:rPr>
          <w:szCs w:val="20"/>
          <w:lang w:val="en-GB" w:eastAsia="zh-CN"/>
        </w:rPr>
        <w:tab/>
        <w:t xml:space="preserve"> &lt; δ ≤ 0.3°</w:t>
      </w:r>
    </w:p>
    <w:p w14:paraId="1DA30BF5"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−116.2 + 11 ∙ log δ</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xml:space="preserve"> ⸱ 14 MHz))) </w:t>
      </w:r>
      <w:r w:rsidRPr="00B33EB6">
        <w:rPr>
          <w:szCs w:val="20"/>
          <w:lang w:val="en-GB" w:eastAsia="zh-CN"/>
        </w:rPr>
        <w:tab/>
        <w:t>for</w:t>
      </w:r>
      <w:r w:rsidRPr="00B33EB6">
        <w:rPr>
          <w:szCs w:val="20"/>
          <w:lang w:val="en-GB" w:eastAsia="zh-CN"/>
        </w:rPr>
        <w:tab/>
        <w:t>0.3°</w:t>
      </w:r>
      <w:r w:rsidRPr="00B33EB6">
        <w:rPr>
          <w:szCs w:val="20"/>
          <w:lang w:val="en-GB" w:eastAsia="zh-CN"/>
        </w:rPr>
        <w:tab/>
        <w:t xml:space="preserve"> &lt; δ ≤ 1°</w:t>
      </w:r>
    </w:p>
    <w:p w14:paraId="130E81C2"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−116.2 + 18 ∙ log δ</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xml:space="preserve"> ⸱ 14 MHz))) </w:t>
      </w:r>
      <w:r w:rsidRPr="00B33EB6">
        <w:rPr>
          <w:szCs w:val="20"/>
          <w:lang w:val="en-GB" w:eastAsia="zh-CN"/>
        </w:rPr>
        <w:tab/>
        <w:t>for</w:t>
      </w:r>
      <w:r w:rsidRPr="00B33EB6">
        <w:rPr>
          <w:szCs w:val="20"/>
          <w:lang w:val="en-GB" w:eastAsia="zh-CN"/>
        </w:rPr>
        <w:tab/>
        <w:t>1°</w:t>
      </w:r>
      <w:r w:rsidRPr="00B33EB6">
        <w:rPr>
          <w:szCs w:val="20"/>
          <w:lang w:val="en-GB" w:eastAsia="zh-CN"/>
        </w:rPr>
        <w:tab/>
        <w:t xml:space="preserve"> &lt; δ ≤ 2°</w:t>
      </w:r>
    </w:p>
    <w:p w14:paraId="2E94BB75"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−117.9 + 23.7 ∙ log δ</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xml:space="preserve"> ⸱ 14 MHz))) </w:t>
      </w:r>
      <w:r w:rsidRPr="00B33EB6">
        <w:rPr>
          <w:szCs w:val="20"/>
          <w:lang w:val="en-GB" w:eastAsia="zh-CN"/>
        </w:rPr>
        <w:tab/>
        <w:t>for</w:t>
      </w:r>
      <w:r w:rsidRPr="00B33EB6">
        <w:rPr>
          <w:szCs w:val="20"/>
          <w:lang w:val="en-GB" w:eastAsia="zh-CN"/>
        </w:rPr>
        <w:tab/>
        <w:t>2°</w:t>
      </w:r>
      <w:r w:rsidRPr="00B33EB6">
        <w:rPr>
          <w:szCs w:val="20"/>
          <w:lang w:val="en-GB" w:eastAsia="zh-CN"/>
        </w:rPr>
        <w:tab/>
        <w:t xml:space="preserve"> &lt; δ ≤ 8°</w:t>
      </w:r>
    </w:p>
    <w:p w14:paraId="1AE83207" w14:textId="77777777" w:rsidR="00896352" w:rsidRPr="00B33EB6" w:rsidRDefault="00A432AB" w:rsidP="00896352">
      <w:pPr>
        <w:tabs>
          <w:tab w:val="left" w:pos="4395"/>
          <w:tab w:val="left" w:pos="6804"/>
          <w:tab w:val="right" w:pos="7867"/>
          <w:tab w:val="left" w:pos="7938"/>
        </w:tabs>
        <w:overflowPunct w:val="0"/>
        <w:autoSpaceDE w:val="0"/>
        <w:autoSpaceDN w:val="0"/>
        <w:bidi w:val="0"/>
        <w:adjustRightInd w:val="0"/>
        <w:spacing w:after="120" w:line="240" w:lineRule="auto"/>
        <w:jc w:val="left"/>
        <w:textAlignment w:val="baseline"/>
        <w:rPr>
          <w:szCs w:val="20"/>
          <w:lang w:val="en-GB" w:eastAsia="zh-CN"/>
        </w:rPr>
      </w:pPr>
      <w:r w:rsidRPr="00B33EB6">
        <w:rPr>
          <w:szCs w:val="20"/>
          <w:lang w:val="en-GB" w:eastAsia="zh-CN"/>
        </w:rPr>
        <w:tab/>
        <w:t>pfd(δ) = −96.5</w:t>
      </w:r>
      <w:r w:rsidRPr="00B33EB6">
        <w:rPr>
          <w:szCs w:val="20"/>
          <w:lang w:val="en-GB" w:eastAsia="zh-CN"/>
        </w:rPr>
        <w:tab/>
        <w:t>(</w:t>
      </w:r>
      <w:proofErr w:type="gramStart"/>
      <w:r w:rsidRPr="00B33EB6">
        <w:rPr>
          <w:szCs w:val="20"/>
          <w:lang w:val="en-GB" w:eastAsia="zh-CN"/>
        </w:rPr>
        <w:t>dB(</w:t>
      </w:r>
      <w:proofErr w:type="gramEnd"/>
      <w:r w:rsidRPr="00B33EB6">
        <w:rPr>
          <w:szCs w:val="20"/>
          <w:lang w:val="en-GB" w:eastAsia="zh-CN"/>
        </w:rPr>
        <w:t>W/(m</w:t>
      </w:r>
      <w:r w:rsidRPr="00B33EB6">
        <w:rPr>
          <w:szCs w:val="20"/>
          <w:vertAlign w:val="superscript"/>
          <w:lang w:val="en-GB" w:eastAsia="zh-CN"/>
        </w:rPr>
        <w:t>2</w:t>
      </w:r>
      <w:r w:rsidRPr="00B33EB6">
        <w:rPr>
          <w:szCs w:val="20"/>
          <w:lang w:val="en-GB" w:eastAsia="zh-CN"/>
        </w:rPr>
        <w:t xml:space="preserve"> ⸱ 14 MHz))) </w:t>
      </w:r>
      <w:r w:rsidRPr="00B33EB6">
        <w:rPr>
          <w:szCs w:val="20"/>
          <w:lang w:val="en-GB" w:eastAsia="zh-CN"/>
        </w:rPr>
        <w:tab/>
        <w:t>for</w:t>
      </w:r>
      <w:r w:rsidRPr="00B33EB6">
        <w:rPr>
          <w:szCs w:val="20"/>
          <w:lang w:val="en-GB" w:eastAsia="zh-CN"/>
        </w:rPr>
        <w:tab/>
        <w:t>8°</w:t>
      </w:r>
      <w:r w:rsidRPr="00B33EB6">
        <w:rPr>
          <w:szCs w:val="20"/>
          <w:lang w:val="en-GB" w:eastAsia="zh-CN"/>
        </w:rPr>
        <w:tab/>
        <w:t xml:space="preserve"> &lt; δ ≤ 90°</w:t>
      </w:r>
    </w:p>
    <w:p w14:paraId="58D3E4B3" w14:textId="77777777" w:rsidR="00896352" w:rsidRPr="00DE3D82" w:rsidRDefault="00A432AB" w:rsidP="00896352">
      <w:pPr>
        <w:rPr>
          <w:rtl/>
        </w:rPr>
      </w:pPr>
      <w:r w:rsidRPr="00DE3D82">
        <w:rPr>
          <w:rtl/>
        </w:rPr>
        <w:t xml:space="preserve">حيث </w:t>
      </w:r>
      <w:r w:rsidRPr="00DE3D82">
        <w:rPr>
          <w:rFonts w:ascii="Calibri" w:hAnsi="Calibri" w:cs="Calibri"/>
          <w:lang w:eastAsia="zh-CN"/>
        </w:rPr>
        <w:t>θ</w:t>
      </w:r>
      <w:r w:rsidRPr="00DE3D82">
        <w:rPr>
          <w:rtl/>
        </w:rPr>
        <w:t xml:space="preserve"> هي زاوية وصول موجة التردد الراديوي (درجات فوق الأفق).</w:t>
      </w:r>
    </w:p>
    <w:p w14:paraId="53F97CAB" w14:textId="77777777" w:rsidR="00896352" w:rsidRPr="00DE3D82" w:rsidRDefault="00A432AB" w:rsidP="00896352">
      <w:pPr>
        <w:pStyle w:val="Headingi"/>
        <w:keepNext w:val="0"/>
        <w:spacing w:before="120"/>
        <w:rPr>
          <w:u w:val="single"/>
          <w:rtl/>
        </w:rPr>
      </w:pPr>
      <w:r w:rsidRPr="00DE3D82">
        <w:rPr>
          <w:u w:val="single"/>
          <w:rtl/>
        </w:rPr>
        <w:t>نهاية الخيار 2-2</w:t>
      </w:r>
    </w:p>
    <w:p w14:paraId="25309D91" w14:textId="77777777" w:rsidR="00896352" w:rsidRPr="00DE3D82" w:rsidRDefault="00A432AB" w:rsidP="00896352">
      <w:pPr>
        <w:pStyle w:val="AppendixNo"/>
        <w:rPr>
          <w:rtl/>
        </w:rPr>
      </w:pPr>
      <w:r w:rsidRPr="00DE3D82">
        <w:rPr>
          <w:rtl/>
        </w:rPr>
        <w:t>التذييل</w:t>
      </w:r>
    </w:p>
    <w:p w14:paraId="5519774D" w14:textId="77777777" w:rsidR="00896352" w:rsidRPr="00DE3D82" w:rsidRDefault="00A432AB" w:rsidP="00896352">
      <w:pPr>
        <w:rPr>
          <w:rtl/>
        </w:rPr>
      </w:pPr>
      <w:r w:rsidRPr="00DE3D82">
        <w:rPr>
          <w:rtl/>
        </w:rPr>
        <w:t>للتحقق من التزام الإرسالات من المدار غير المستقر بالنسبة إلى الأرض بقناع كثافة تدفق القدرة الموصوف في الملحق 2، تُتبع الإجراءات التالية.</w:t>
      </w:r>
    </w:p>
    <w:p w14:paraId="4D02A495" w14:textId="77777777" w:rsidR="00896352" w:rsidRPr="00DE3D82" w:rsidRDefault="00A432AB" w:rsidP="00896352">
      <w:pPr>
        <w:pStyle w:val="enumlev1"/>
        <w:rPr>
          <w:rtl/>
        </w:rPr>
      </w:pPr>
      <w:r w:rsidRPr="00DE3D82">
        <w:rPr>
          <w:rtl/>
        </w:rPr>
        <w:t>1</w:t>
      </w:r>
      <w:r>
        <w:rPr>
          <w:rFonts w:hint="cs"/>
          <w:rtl/>
        </w:rPr>
        <w:t>)</w:t>
      </w:r>
      <w:r w:rsidRPr="00DE3D82">
        <w:rPr>
          <w:rtl/>
        </w:rPr>
        <w:tab/>
      </w:r>
      <w:r w:rsidRPr="00DE3D82">
        <w:rPr>
          <w:i/>
          <w:iCs/>
        </w:rPr>
        <w:t>a</w:t>
      </w:r>
      <w:r w:rsidRPr="00DE3D82">
        <w:rPr>
          <w:rtl/>
          <w:lang w:bidi="ar-SY"/>
        </w:rPr>
        <w:t xml:space="preserve"> </w:t>
      </w:r>
      <w:r w:rsidRPr="00DE3D82">
        <w:rPr>
          <w:rtl/>
        </w:rPr>
        <w:t>هو الارتفاع المداري (</w:t>
      </w:r>
      <w:r w:rsidRPr="00DE3D82">
        <w:t>km</w:t>
      </w:r>
      <w:r w:rsidRPr="00DE3D82">
        <w:rPr>
          <w:rtl/>
        </w:rPr>
        <w:t>) للنظام غير المستقر بالنسبة إلى الأرض المحدد في الفقرة 1</w:t>
      </w:r>
      <w:r w:rsidRPr="00DE3D82">
        <w:rPr>
          <w:i/>
          <w:iCs/>
          <w:rtl/>
        </w:rPr>
        <w:t>ج)</w:t>
      </w:r>
      <w:r w:rsidRPr="00DE3D82">
        <w:rPr>
          <w:rtl/>
        </w:rPr>
        <w:t xml:space="preserve"> من "</w:t>
      </w:r>
      <w:r w:rsidRPr="00DE3D82">
        <w:rPr>
          <w:i/>
          <w:iCs/>
          <w:rtl/>
        </w:rPr>
        <w:t>يقرر كذلك</w:t>
      </w:r>
      <w:r w:rsidRPr="00DE3D82">
        <w:rPr>
          <w:rtl/>
        </w:rPr>
        <w:t>" أو في</w:t>
      </w:r>
      <w:r>
        <w:rPr>
          <w:rFonts w:hint="cs"/>
          <w:rtl/>
        </w:rPr>
        <w:t> </w:t>
      </w:r>
      <w:r w:rsidRPr="00DE3D82">
        <w:rPr>
          <w:rtl/>
        </w:rPr>
        <w:t>الفقرة 1</w:t>
      </w:r>
      <w:r w:rsidRPr="00DE3D82">
        <w:rPr>
          <w:i/>
          <w:iCs/>
          <w:rtl/>
        </w:rPr>
        <w:t>د)</w:t>
      </w:r>
      <w:r w:rsidRPr="00DE3D82">
        <w:rPr>
          <w:rtl/>
        </w:rPr>
        <w:t xml:space="preserve"> من "</w:t>
      </w:r>
      <w:r w:rsidRPr="00DE3D82">
        <w:rPr>
          <w:i/>
          <w:iCs/>
          <w:rtl/>
        </w:rPr>
        <w:t>يقرر كذلك</w:t>
      </w:r>
      <w:r w:rsidRPr="00DE3D82">
        <w:rPr>
          <w:rtl/>
        </w:rPr>
        <w:t>"، و</w:t>
      </w:r>
      <w:r w:rsidRPr="00DB3C6C">
        <w:rPr>
          <w:i/>
          <w:iCs/>
          <w:rtl/>
        </w:rPr>
        <w:t>الكثافة الطيفية للقدرة (</w:t>
      </w:r>
      <w:r w:rsidRPr="00DB3C6C">
        <w:rPr>
          <w:i/>
          <w:iCs/>
        </w:rPr>
        <w:t>PSD</w:t>
      </w:r>
      <w:r w:rsidRPr="00DB3C6C">
        <w:rPr>
          <w:i/>
          <w:iCs/>
          <w:rtl/>
        </w:rPr>
        <w:t>)</w:t>
      </w:r>
      <w:r w:rsidRPr="00DE3D82">
        <w:rPr>
          <w:rtl/>
        </w:rPr>
        <w:t xml:space="preserve"> هي الكثافة الطيفية للقدرة في عرض النطاق المرجعي المرتبط بكثافة تدفق القدرة، ويُحسب مخطط الكسب خارج المحور </w:t>
      </w:r>
      <w:r w:rsidRPr="00DE3D82">
        <w:rPr>
          <w:i/>
          <w:iCs/>
        </w:rPr>
        <w:t>Gtx</w:t>
      </w:r>
      <w:r w:rsidRPr="00DE3D82">
        <w:t>(</w:t>
      </w:r>
      <w:r w:rsidRPr="00DE3D82">
        <w:rPr>
          <w:rFonts w:ascii="Calibri" w:hAnsi="Calibri" w:cs="Calibri"/>
        </w:rPr>
        <w:t>φ</w:t>
      </w:r>
      <w:r w:rsidRPr="00DE3D82">
        <w:t>)</w:t>
      </w:r>
      <w:r w:rsidRPr="00DE3D82">
        <w:rPr>
          <w:rtl/>
        </w:rPr>
        <w:t xml:space="preserve">، حيث </w:t>
      </w:r>
      <w:r w:rsidRPr="00DE3D82">
        <w:rPr>
          <w:rFonts w:ascii="Calibri" w:hAnsi="Calibri" w:cs="Calibri"/>
        </w:rPr>
        <w:t>φ</w:t>
      </w:r>
      <w:r w:rsidRPr="00DE3D82">
        <w:rPr>
          <w:rtl/>
        </w:rPr>
        <w:t xml:space="preserve"> تمثل الزاوية خارج المحور في اتجاه مستقبِل الأرض. ويُفترض أن كوكب الأرض كرة يبلغ نصف قطرها، </w:t>
      </w:r>
      <w:bookmarkStart w:id="542" w:name="_Hlk130557953"/>
      <w:r w:rsidRPr="00DE3D82">
        <w:rPr>
          <w:i/>
          <w:iCs/>
        </w:rPr>
        <w:t>R</w:t>
      </w:r>
      <w:r w:rsidRPr="00DE3D82">
        <w:rPr>
          <w:i/>
          <w:iCs/>
          <w:vertAlign w:val="subscript"/>
        </w:rPr>
        <w:t>e</w:t>
      </w:r>
      <w:bookmarkEnd w:id="542"/>
      <w:r w:rsidRPr="00DE3D82">
        <w:rPr>
          <w:rtl/>
        </w:rPr>
        <w:t>،</w:t>
      </w:r>
      <w:r>
        <w:rPr>
          <w:rFonts w:hint="cs"/>
          <w:rtl/>
        </w:rPr>
        <w:t xml:space="preserve"> </w:t>
      </w:r>
      <w:r w:rsidRPr="00DE3D82">
        <w:rPr>
          <w:lang w:val="en-GB"/>
        </w:rPr>
        <w:t>6 378</w:t>
      </w:r>
      <w:r w:rsidRPr="00DE3D82">
        <w:rPr>
          <w:rtl/>
          <w:lang w:val="en-GB"/>
        </w:rPr>
        <w:t xml:space="preserve"> </w:t>
      </w:r>
      <w:r w:rsidRPr="00DE3D82">
        <w:t>km</w:t>
      </w:r>
      <w:r w:rsidRPr="00DE3D82">
        <w:rPr>
          <w:rtl/>
        </w:rPr>
        <w:t>.</w:t>
      </w:r>
    </w:p>
    <w:p w14:paraId="7970B946" w14:textId="77777777" w:rsidR="00896352" w:rsidRPr="00DE3D82" w:rsidRDefault="00A432AB" w:rsidP="00896352">
      <w:pPr>
        <w:pStyle w:val="enumlev1"/>
        <w:rPr>
          <w:rtl/>
        </w:rPr>
      </w:pPr>
      <w:r w:rsidRPr="00DE3D82">
        <w:rPr>
          <w:rtl/>
        </w:rPr>
        <w:t>2</w:t>
      </w:r>
      <w:r>
        <w:rPr>
          <w:rFonts w:hint="cs"/>
          <w:rtl/>
        </w:rPr>
        <w:t>)</w:t>
      </w:r>
      <w:r w:rsidRPr="00DE3D82">
        <w:rPr>
          <w:rtl/>
        </w:rPr>
        <w:tab/>
        <w:t>تُحسب بالصيغة التالية الزاوية، كما تُرى من النظام غير المستقر بالنسبة إلى الأرض الذي يرسِل في مدى الترددات </w:t>
      </w:r>
      <w:r w:rsidRPr="00DE3D82">
        <w:t>GHz 29,5-27,5</w:t>
      </w:r>
      <w:r w:rsidRPr="00DE3D82">
        <w:rPr>
          <w:rtl/>
        </w:rPr>
        <w:t xml:space="preserve"> (محطة المستعمل الفضائية)، بين مركز الأرض والشبكة المستقرة بالنسبة إلى الأرض أو الأنظمة غير المستقرة بالنسبة إلى الأرض التي تستقبِل في مدى الترددات </w:t>
      </w:r>
      <w:r w:rsidRPr="00DE3D82">
        <w:t>GHz 29,5-27,5</w:t>
      </w:r>
      <w:r w:rsidRPr="00DE3D82">
        <w:rPr>
          <w:rtl/>
        </w:rPr>
        <w:t xml:space="preserve"> (المحطة الفضائية لدى مقدم الخدمة) بافتراض أن المستعمل يقع على حافة مخروط التغطية:</w:t>
      </w:r>
    </w:p>
    <w:p w14:paraId="7480A7C4" w14:textId="77777777" w:rsidR="00896352" w:rsidRPr="00DE3D82"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sz w:val="24"/>
          <w:szCs w:val="20"/>
          <w:lang w:val="en-GB"/>
        </w:rPr>
      </w:pPr>
      <w:r w:rsidRPr="00DE3D82">
        <w:rPr>
          <w:sz w:val="24"/>
          <w:szCs w:val="20"/>
          <w:lang w:val="en-GB"/>
        </w:rPr>
        <w:tab/>
      </w:r>
      <w:r w:rsidRPr="00DE3D82">
        <w:rPr>
          <w:sz w:val="24"/>
          <w:szCs w:val="20"/>
          <w:lang w:val="en-GB"/>
        </w:rPr>
        <w:tab/>
      </w:r>
      <w:r w:rsidRPr="00DE3D82">
        <w:rPr>
          <w:position w:val="-32"/>
          <w:sz w:val="24"/>
          <w:szCs w:val="20"/>
          <w:lang w:val="en-GB"/>
        </w:rPr>
        <w:object w:dxaOrig="1840" w:dyaOrig="760" w14:anchorId="2629601F">
          <v:shape id="shape577" o:spid="_x0000_i1035" type="#_x0000_t75" style="width:91.9pt;height:39.3pt" o:ole="">
            <v:imagedata r:id="rId44" o:title=""/>
          </v:shape>
          <o:OLEObject Type="Embed" ProgID="Equation.DSMT4" ShapeID="shape577" DrawAspect="Content" ObjectID="_1761912798" r:id="rId45"/>
        </w:object>
      </w:r>
    </w:p>
    <w:p w14:paraId="06B0F56E" w14:textId="77777777" w:rsidR="00896352" w:rsidRPr="00DE3D82" w:rsidRDefault="00A432AB" w:rsidP="00896352">
      <w:pPr>
        <w:pStyle w:val="enumlev1"/>
        <w:rPr>
          <w:rtl/>
        </w:rPr>
      </w:pPr>
      <w:r w:rsidRPr="00DE3D82">
        <w:rPr>
          <w:rtl/>
        </w:rPr>
        <w:t>3</w:t>
      </w:r>
      <w:r>
        <w:rPr>
          <w:rFonts w:hint="cs"/>
          <w:rtl/>
        </w:rPr>
        <w:t>)</w:t>
      </w:r>
      <w:r w:rsidRPr="00DE3D82">
        <w:rPr>
          <w:rtl/>
        </w:rPr>
        <w:tab/>
        <w:t xml:space="preserve">تُكنس زاوية الورود إلى محطة الأرض، </w:t>
      </w:r>
      <w:r w:rsidRPr="00DE3D82">
        <w:rPr>
          <w:rFonts w:ascii="Calibri" w:hAnsi="Calibri" w:cs="Calibri"/>
        </w:rPr>
        <w:t>θ</w:t>
      </w:r>
      <w:r w:rsidRPr="00DE3D82">
        <w:rPr>
          <w:rtl/>
        </w:rPr>
        <w:t>، من 0 إلى 90 درجة بمقادير زيادة يساوي كل منها 0,1 درجة.</w:t>
      </w:r>
    </w:p>
    <w:p w14:paraId="4DC42DBD" w14:textId="77777777" w:rsidR="00896352" w:rsidRPr="00DE3D82" w:rsidRDefault="00A432AB" w:rsidP="00896352">
      <w:pPr>
        <w:pStyle w:val="enumlev1"/>
        <w:spacing w:before="120" w:after="120" w:line="240" w:lineRule="auto"/>
        <w:rPr>
          <w:rtl/>
          <w:lang w:bidi="ar-EG"/>
        </w:rPr>
      </w:pPr>
      <w:r w:rsidRPr="00DE3D82">
        <w:rPr>
          <w:rtl/>
        </w:rPr>
        <w:t>4</w:t>
      </w:r>
      <w:r>
        <w:rPr>
          <w:rFonts w:hint="cs"/>
          <w:rtl/>
        </w:rPr>
        <w:t>)</w:t>
      </w:r>
      <w:r w:rsidRPr="00DE3D82">
        <w:rPr>
          <w:rtl/>
        </w:rPr>
        <w:tab/>
      </w:r>
      <w:r w:rsidRPr="00DE3D82">
        <w:rPr>
          <w:rtl/>
          <w:lang w:bidi="ar-EG"/>
        </w:rPr>
        <w:t xml:space="preserve">تُحسب زاوية </w:t>
      </w:r>
      <w:proofErr w:type="spellStart"/>
      <w:r w:rsidRPr="00DE3D82">
        <w:rPr>
          <w:rtl/>
          <w:lang w:bidi="ar-EG"/>
        </w:rPr>
        <w:t>الساتل</w:t>
      </w:r>
      <w:proofErr w:type="spellEnd"/>
      <w:r w:rsidRPr="00DE3D82">
        <w:rPr>
          <w:rtl/>
          <w:lang w:bidi="ar-EG"/>
        </w:rPr>
        <w:t xml:space="preserve"> </w:t>
      </w:r>
      <w:r w:rsidRPr="00DE3D82">
        <w:rPr>
          <w:position w:val="-32"/>
        </w:rPr>
        <w:object w:dxaOrig="2700" w:dyaOrig="760" w14:anchorId="1C594B3F">
          <v:shape id="shape580" o:spid="_x0000_i1036" type="#_x0000_t75" style="width:136.95pt;height:39.3pt" o:ole="">
            <v:imagedata r:id="rId46" o:title=""/>
          </v:shape>
          <o:OLEObject Type="Embed" ProgID="Equation.DSMT4" ShapeID="shape580" DrawAspect="Content" ObjectID="_1761912799" r:id="rId47"/>
        </w:object>
      </w:r>
      <w:r>
        <w:rPr>
          <w:rFonts w:hint="cs"/>
          <w:rtl/>
        </w:rPr>
        <w:t>.</w:t>
      </w:r>
    </w:p>
    <w:p w14:paraId="7A1B8F03" w14:textId="77777777" w:rsidR="00896352" w:rsidRPr="00DE3D82" w:rsidRDefault="00A432AB" w:rsidP="00896352">
      <w:pPr>
        <w:pStyle w:val="enumlev1"/>
        <w:rPr>
          <w:rtl/>
        </w:rPr>
      </w:pPr>
      <w:r w:rsidRPr="00DE3D82">
        <w:rPr>
          <w:rtl/>
        </w:rPr>
        <w:t>5</w:t>
      </w:r>
      <w:r>
        <w:rPr>
          <w:rFonts w:hint="cs"/>
          <w:rtl/>
        </w:rPr>
        <w:t>)</w:t>
      </w:r>
      <w:r w:rsidRPr="00DE3D82">
        <w:rPr>
          <w:rtl/>
        </w:rPr>
        <w:tab/>
        <w:t xml:space="preserve">تُحسب الزاوية خارج المحور </w:t>
      </w:r>
      <w:r w:rsidRPr="006F6A39">
        <w:t>φ = 180 − δ − γ</w:t>
      </w:r>
      <m:oMath>
        <m:r>
          <m:rPr>
            <m:sty m:val="p"/>
          </m:rPr>
          <w:rPr>
            <w:rFonts w:ascii="Cambria Math" w:hAnsi="Cambria Math"/>
          </w:rPr>
          <m:t>⁡</m:t>
        </m:r>
      </m:oMath>
      <w:r w:rsidRPr="00DE3D82">
        <w:rPr>
          <w:rtl/>
        </w:rPr>
        <w:t>.</w:t>
      </w:r>
    </w:p>
    <w:p w14:paraId="0E4A60C0" w14:textId="77777777" w:rsidR="00896352" w:rsidRPr="00DE3D82" w:rsidRDefault="00A432AB" w:rsidP="00896352">
      <w:pPr>
        <w:pStyle w:val="enumlev1"/>
        <w:rPr>
          <w:rtl/>
          <w:lang w:bidi="ar-SY"/>
        </w:rPr>
      </w:pPr>
      <w:r w:rsidRPr="00DE3D82">
        <w:rPr>
          <w:rtl/>
        </w:rPr>
        <w:t>6</w:t>
      </w:r>
      <w:r>
        <w:rPr>
          <w:rFonts w:hint="cs"/>
          <w:rtl/>
        </w:rPr>
        <w:t>)</w:t>
      </w:r>
      <w:r w:rsidRPr="00DE3D82">
        <w:rPr>
          <w:rtl/>
        </w:rPr>
        <w:tab/>
        <w:t xml:space="preserve">يُحسب الكسب </w:t>
      </w:r>
      <w:r w:rsidRPr="00DE3D82">
        <w:rPr>
          <w:i/>
          <w:iCs/>
        </w:rPr>
        <w:t>Gtx</w:t>
      </w:r>
      <w:r w:rsidRPr="00DE3D82">
        <w:rPr>
          <w:rtl/>
        </w:rPr>
        <w:t xml:space="preserve"> بوحدة </w:t>
      </w:r>
      <w:r w:rsidRPr="00DE3D82">
        <w:t>dBi</w:t>
      </w:r>
      <w:r w:rsidRPr="00DE3D82">
        <w:rPr>
          <w:rtl/>
        </w:rPr>
        <w:t xml:space="preserve"> باتجاه نقطة الأرض لكل من الزوايا من الخطوة 5، باستعمال مخطط إشعاع هوائي إرسال محطة المستعمل الفضائية.</w:t>
      </w:r>
    </w:p>
    <w:p w14:paraId="566E6690" w14:textId="77777777" w:rsidR="00896352" w:rsidRPr="00DE3D82" w:rsidRDefault="00A432AB" w:rsidP="00896352">
      <w:pPr>
        <w:pStyle w:val="enumlev1"/>
        <w:spacing w:before="120" w:after="120" w:line="240" w:lineRule="auto"/>
        <w:rPr>
          <w:rtl/>
        </w:rPr>
      </w:pPr>
      <w:r w:rsidRPr="00DE3D82">
        <w:rPr>
          <w:rtl/>
        </w:rPr>
        <w:t>7</w:t>
      </w:r>
      <w:r>
        <w:rPr>
          <w:rFonts w:hint="cs"/>
          <w:rtl/>
        </w:rPr>
        <w:t>)</w:t>
      </w:r>
      <w:r w:rsidRPr="00DE3D82">
        <w:rPr>
          <w:rtl/>
        </w:rPr>
        <w:tab/>
      </w:r>
      <w:bookmarkStart w:id="543" w:name="_Hlk130436444"/>
      <w:r w:rsidRPr="00DE3D82">
        <w:rPr>
          <w:rtl/>
        </w:rPr>
        <w:t>يُحسب مدى الميل</w:t>
      </w:r>
      <w:bookmarkEnd w:id="543"/>
      <w:r w:rsidRPr="00DE3D82">
        <w:rPr>
          <w:i/>
          <w:position w:val="-32"/>
        </w:rPr>
        <w:object w:dxaOrig="2560" w:dyaOrig="740" w14:anchorId="28A87C64">
          <v:shape id="shape583" o:spid="_x0000_i1037" type="#_x0000_t75" style="width:126.35pt;height:37.1pt" o:ole="">
            <v:imagedata r:id="rId48" o:title=""/>
          </v:shape>
          <o:OLEObject Type="Embed" ProgID="Equation.DSMT4" ShapeID="shape583" DrawAspect="Content" ObjectID="_1761912800" r:id="rId49"/>
        </w:object>
      </w:r>
      <w:r>
        <w:rPr>
          <w:rFonts w:hint="cs"/>
          <w:i/>
          <w:rtl/>
        </w:rPr>
        <w:t>.</w:t>
      </w:r>
    </w:p>
    <w:p w14:paraId="646180B8" w14:textId="77777777" w:rsidR="00896352" w:rsidRPr="00DE3D82" w:rsidRDefault="00A432AB" w:rsidP="00896352">
      <w:pPr>
        <w:pStyle w:val="enumlev1"/>
        <w:rPr>
          <w:rtl/>
        </w:rPr>
      </w:pPr>
      <w:r w:rsidRPr="00DE3D82">
        <w:rPr>
          <w:rtl/>
        </w:rPr>
        <w:t>8</w:t>
      </w:r>
      <w:r>
        <w:rPr>
          <w:rFonts w:hint="cs"/>
          <w:rtl/>
        </w:rPr>
        <w:t>)</w:t>
      </w:r>
      <w:r w:rsidRPr="00DE3D82">
        <w:rPr>
          <w:rtl/>
        </w:rPr>
        <w:tab/>
        <w:t xml:space="preserve">يُحسب التوهين الجوي </w:t>
      </w:r>
      <w:r w:rsidRPr="00DE3D82">
        <w:rPr>
          <w:i/>
          <w:iCs/>
        </w:rPr>
        <w:t>A</w:t>
      </w:r>
      <w:r w:rsidRPr="00DE3D82">
        <w:rPr>
          <w:i/>
          <w:iCs/>
          <w:vertAlign w:val="subscript"/>
        </w:rPr>
        <w:t>atm</w:t>
      </w:r>
      <w:r w:rsidRPr="00DE3D82">
        <w:rPr>
          <w:rtl/>
        </w:rPr>
        <w:t xml:space="preserve"> بوحدة </w:t>
      </w:r>
      <w:r w:rsidRPr="00DE3D82">
        <w:t>dB</w:t>
      </w:r>
      <w:r w:rsidRPr="00DE3D82">
        <w:rPr>
          <w:rtl/>
        </w:rPr>
        <w:t xml:space="preserve"> لزاوية الورود </w:t>
      </w:r>
      <w:r w:rsidRPr="00DE3D82">
        <w:rPr>
          <w:rFonts w:ascii="Calibri" w:hAnsi="Calibri" w:cs="Calibri"/>
        </w:rPr>
        <w:t>θ</w:t>
      </w:r>
      <w:r w:rsidRPr="00DE3D82">
        <w:rPr>
          <w:rtl/>
        </w:rPr>
        <w:t xml:space="preserve"> المقابلة باستعمال التوصية </w:t>
      </w:r>
      <w:r w:rsidRPr="00DE3D82">
        <w:t>ITU-R P.676</w:t>
      </w:r>
      <w:r w:rsidRPr="00DE3D82">
        <w:noBreakHyphen/>
        <w:t>13</w:t>
      </w:r>
      <w:r w:rsidRPr="00DE3D82">
        <w:rPr>
          <w:rtl/>
        </w:rPr>
        <w:t xml:space="preserve"> وبمتوسط الجو المعياري العالمي المأخوذ من التوصية </w:t>
      </w:r>
      <w:r w:rsidRPr="00DE3D82">
        <w:t>ITU-R P.835</w:t>
      </w:r>
      <w:r w:rsidRPr="00DE3D82">
        <w:noBreakHyphen/>
        <w:t>6</w:t>
      </w:r>
      <w:r w:rsidRPr="00DE3D82">
        <w:rPr>
          <w:rtl/>
        </w:rPr>
        <w:t>.</w:t>
      </w:r>
    </w:p>
    <w:p w14:paraId="0B940DF4" w14:textId="77777777" w:rsidR="00896352" w:rsidRPr="00DE3D82" w:rsidRDefault="00A432AB" w:rsidP="00896352">
      <w:pPr>
        <w:pStyle w:val="enumlev1"/>
        <w:keepNext/>
        <w:rPr>
          <w:rtl/>
        </w:rPr>
      </w:pPr>
      <w:r w:rsidRPr="00DE3D82">
        <w:rPr>
          <w:rtl/>
        </w:rPr>
        <w:t>9</w:t>
      </w:r>
      <w:r>
        <w:rPr>
          <w:rFonts w:hint="cs"/>
          <w:rtl/>
        </w:rPr>
        <w:t>)</w:t>
      </w:r>
      <w:r w:rsidRPr="00DE3D82">
        <w:rPr>
          <w:rtl/>
        </w:rPr>
        <w:tab/>
        <w:t xml:space="preserve">تُحسب </w:t>
      </w:r>
      <w:r w:rsidRPr="00DE3D82">
        <w:rPr>
          <w:i/>
          <w:iCs/>
          <w:rtl/>
        </w:rPr>
        <w:t>كثافة تدفق القدرة</w:t>
      </w:r>
      <w:r w:rsidRPr="00DE3D82">
        <w:rPr>
          <w:rtl/>
        </w:rPr>
        <w:t xml:space="preserve"> </w:t>
      </w:r>
      <w:r w:rsidRPr="00DE3D82">
        <w:rPr>
          <w:i/>
          <w:iCs/>
          <w:rtl/>
        </w:rPr>
        <w:t>(</w:t>
      </w:r>
      <w:r w:rsidRPr="00DE3D82">
        <w:rPr>
          <w:i/>
          <w:iCs/>
        </w:rPr>
        <w:t>PFD</w:t>
      </w:r>
      <w:r w:rsidRPr="00DE3D82">
        <w:rPr>
          <w:i/>
          <w:iCs/>
          <w:rtl/>
        </w:rPr>
        <w:t>)</w:t>
      </w:r>
      <w:r w:rsidRPr="00DE3D82">
        <w:rPr>
          <w:rtl/>
        </w:rPr>
        <w:t xml:space="preserve"> على الأرض على النحو التالي:</w:t>
      </w:r>
    </w:p>
    <w:p w14:paraId="49E80DD3" w14:textId="77777777" w:rsidR="00896352" w:rsidRPr="00DE3D82"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sz w:val="24"/>
          <w:szCs w:val="20"/>
          <w:lang w:val="en-GB"/>
        </w:rPr>
      </w:pPr>
      <w:r w:rsidRPr="00DE3D82">
        <w:rPr>
          <w:sz w:val="24"/>
          <w:szCs w:val="20"/>
          <w:lang w:val="en-GB"/>
        </w:rPr>
        <w:tab/>
      </w:r>
      <w:r w:rsidRPr="00DE3D82">
        <w:rPr>
          <w:sz w:val="24"/>
          <w:szCs w:val="20"/>
          <w:lang w:val="en-GB"/>
        </w:rPr>
        <w:tab/>
      </w:r>
      <w:r w:rsidRPr="00DE3D82">
        <w:rPr>
          <w:position w:val="-22"/>
          <w:sz w:val="24"/>
          <w:szCs w:val="20"/>
          <w:lang w:val="en-GB"/>
        </w:rPr>
        <w:object w:dxaOrig="4860" w:dyaOrig="560" w14:anchorId="62B8CD43">
          <v:shape id="shape586" o:spid="_x0000_i1038" type="#_x0000_t75" style="width:243.4pt;height:27.4pt" o:ole="">
            <v:imagedata r:id="rId50" o:title=""/>
          </v:shape>
          <o:OLEObject Type="Embed" ProgID="Equation.DSMT4" ShapeID="shape586" DrawAspect="Content" ObjectID="_1761912801" r:id="rId51"/>
        </w:object>
      </w:r>
    </w:p>
    <w:p w14:paraId="66673CBB" w14:textId="69EFC198" w:rsidR="00896352" w:rsidRPr="00DE3D82" w:rsidRDefault="00A432AB" w:rsidP="00896352">
      <w:pPr>
        <w:pStyle w:val="AnnexNo"/>
        <w:rPr>
          <w:rtl/>
        </w:rPr>
      </w:pPr>
      <w:r w:rsidRPr="00DE3D82">
        <w:rPr>
          <w:rtl/>
        </w:rPr>
        <w:t xml:space="preserve">الملحق 3 بمشروع القرار الجديد </w:t>
      </w:r>
      <w:r w:rsidRPr="00DE3D82">
        <w:t>[</w:t>
      </w:r>
      <w:r w:rsidR="0095608F">
        <w:t>ACP-</w:t>
      </w:r>
      <w:r w:rsidRPr="00DE3D82">
        <w:t>A117-B] (WRC-23)</w:t>
      </w:r>
    </w:p>
    <w:p w14:paraId="2191AD0C" w14:textId="77777777" w:rsidR="00896352" w:rsidRPr="000256EE" w:rsidRDefault="00A432AB" w:rsidP="00896352">
      <w:pPr>
        <w:pStyle w:val="Annextitle"/>
        <w:keepLines/>
        <w:tabs>
          <w:tab w:val="clear" w:pos="567"/>
          <w:tab w:val="clear" w:pos="1701"/>
          <w:tab w:val="clear" w:pos="2835"/>
        </w:tabs>
        <w:spacing w:before="240" w:after="280"/>
      </w:pPr>
      <w:r w:rsidRPr="000256EE">
        <w:rPr>
          <w:rtl/>
        </w:rPr>
        <w:t xml:space="preserve">أحكام خاصة بوصلات المحطات الفضائية </w:t>
      </w:r>
      <w:r w:rsidRPr="000256EE">
        <w:t>non-GSO</w:t>
      </w:r>
      <w:r>
        <w:rPr>
          <w:rStyle w:val="FootnoteReference"/>
          <w:rtl/>
        </w:rPr>
        <w:footnoteReference w:customMarkFollows="1" w:id="1"/>
        <w:t>1</w:t>
      </w:r>
      <w:r w:rsidRPr="000256EE">
        <w:rPr>
          <w:rtl/>
        </w:rPr>
        <w:t xml:space="preserve"> في نطاقي التردد </w:t>
      </w:r>
      <w:r w:rsidRPr="000256EE">
        <w:t>GHz 18,6</w:t>
      </w:r>
      <w:r w:rsidRPr="000256EE">
        <w:noBreakHyphen/>
        <w:t>18,3</w:t>
      </w:r>
      <w:r>
        <w:rPr>
          <w:rtl/>
        </w:rPr>
        <w:br/>
      </w:r>
      <w:r w:rsidRPr="000256EE">
        <w:rPr>
          <w:rtl/>
        </w:rPr>
        <w:t>و</w:t>
      </w:r>
      <w:r w:rsidRPr="000256EE">
        <w:t>18,8</w:t>
      </w:r>
      <w:r w:rsidRPr="000256EE">
        <w:rPr>
          <w:rtl/>
        </w:rPr>
        <w:t>-</w:t>
      </w:r>
      <w:r w:rsidRPr="000256EE">
        <w:t>19,1</w:t>
      </w:r>
      <w:r w:rsidRPr="000256EE">
        <w:rPr>
          <w:rtl/>
        </w:rPr>
        <w:t xml:space="preserve"> </w:t>
      </w:r>
      <w:r w:rsidRPr="000256EE">
        <w:t>GHz</w:t>
      </w:r>
      <w:r w:rsidRPr="000256EE">
        <w:rPr>
          <w:rtl/>
        </w:rPr>
        <w:t xml:space="preserve"> باتجاه المحطات الفضائية </w:t>
      </w:r>
      <w:r w:rsidRPr="000256EE">
        <w:t>non-GSO</w:t>
      </w:r>
      <w:r w:rsidRPr="000256EE">
        <w:rPr>
          <w:rtl/>
        </w:rPr>
        <w:t xml:space="preserve"> فيما يتعلق بخدمة استكشاف الأرض</w:t>
      </w:r>
      <w:r>
        <w:rPr>
          <w:rFonts w:hint="cs"/>
          <w:rtl/>
        </w:rPr>
        <w:t> </w:t>
      </w:r>
      <w:r w:rsidRPr="000256EE">
        <w:rPr>
          <w:rtl/>
        </w:rPr>
        <w:t xml:space="preserve">الساتلية </w:t>
      </w:r>
      <w:r w:rsidRPr="000256EE">
        <w:t>EESS</w:t>
      </w:r>
      <w:r w:rsidRPr="000256EE">
        <w:rPr>
          <w:rtl/>
        </w:rPr>
        <w:t xml:space="preserve"> (المنفعلة) في نطاق التردد </w:t>
      </w:r>
      <w:r w:rsidRPr="000256EE">
        <w:t>18,6</w:t>
      </w:r>
      <w:r w:rsidRPr="000256EE">
        <w:rPr>
          <w:rtl/>
        </w:rPr>
        <w:t>-</w:t>
      </w:r>
      <w:r w:rsidRPr="000256EE">
        <w:t>18,8</w:t>
      </w:r>
      <w:r w:rsidRPr="000256EE">
        <w:rPr>
          <w:rtl/>
        </w:rPr>
        <w:t xml:space="preserve"> </w:t>
      </w:r>
      <w:r w:rsidRPr="000256EE">
        <w:t>GHz</w:t>
      </w:r>
    </w:p>
    <w:p w14:paraId="166CA17B" w14:textId="77777777" w:rsidR="00896352" w:rsidRPr="00DE3D82" w:rsidRDefault="00A432AB" w:rsidP="00896352">
      <w:pPr>
        <w:pStyle w:val="Normalaftertitle"/>
        <w:spacing w:before="240"/>
      </w:pPr>
      <w:r w:rsidRPr="00DE3D82">
        <w:rPr>
          <w:rtl/>
        </w:rPr>
        <w:t xml:space="preserve">يجب على المحطات الفضائية </w:t>
      </w:r>
      <w:r w:rsidRPr="00DE3D82">
        <w:rPr>
          <w:lang w:eastAsia="zh-CN"/>
        </w:rPr>
        <w:t>non-GSO</w:t>
      </w:r>
      <w:r w:rsidRPr="00DE3D82">
        <w:rPr>
          <w:rtl/>
        </w:rPr>
        <w:t xml:space="preserve"> التي تعمل بارتفاع أوج مدار أكثر من </w:t>
      </w:r>
      <w:r w:rsidRPr="00DE3D82">
        <w:rPr>
          <w:lang w:val="en-CA"/>
        </w:rPr>
        <w:t>km 2 000</w:t>
      </w:r>
      <w:r w:rsidRPr="00DE3D82">
        <w:rPr>
          <w:rtl/>
          <w:lang w:val="en-CA" w:bidi="ar-EG"/>
        </w:rPr>
        <w:t xml:space="preserve"> وأقل </w:t>
      </w:r>
      <w:r w:rsidRPr="00DE3D82">
        <w:rPr>
          <w:rtl/>
        </w:rPr>
        <w:t xml:space="preserve">من </w:t>
      </w:r>
      <w:r w:rsidRPr="00DE3D82">
        <w:rPr>
          <w:lang w:val="en-CA"/>
        </w:rPr>
        <w:t>km 20 000</w:t>
      </w:r>
      <w:r w:rsidRPr="00DE3D82">
        <w:rPr>
          <w:rtl/>
        </w:rPr>
        <w:t xml:space="preserve"> في نطاقي التردد </w:t>
      </w:r>
      <w:r w:rsidRPr="00DE3D82">
        <w:t>GHz 18,6</w:t>
      </w:r>
      <w:r w:rsidRPr="00DE3D82">
        <w:noBreakHyphen/>
        <w:t>18,3</w:t>
      </w:r>
      <w:r w:rsidRPr="00DE3D82">
        <w:rPr>
          <w:rtl/>
          <w:lang w:bidi="ar-EG"/>
        </w:rPr>
        <w:t xml:space="preserve"> و</w:t>
      </w:r>
      <w:r w:rsidRPr="00DE3D82">
        <w:rPr>
          <w:lang w:val="en-CA" w:bidi="ar-EG"/>
        </w:rPr>
        <w:t>GHz 19,1</w:t>
      </w:r>
      <w:r w:rsidRPr="00DE3D82">
        <w:rPr>
          <w:lang w:val="en-CA" w:bidi="ar-EG"/>
        </w:rPr>
        <w:noBreakHyphen/>
        <w:t>18,8</w:t>
      </w:r>
      <w:r w:rsidRPr="00DE3D82">
        <w:rPr>
          <w:rtl/>
        </w:rPr>
        <w:t xml:space="preserve">، عند التواصل مع محطة فضائية </w:t>
      </w:r>
      <w:r w:rsidRPr="00DE3D82">
        <w:rPr>
          <w:lang w:eastAsia="zh-CN"/>
        </w:rPr>
        <w:t>non-GSO</w:t>
      </w:r>
      <w:r w:rsidRPr="00DE3D82">
        <w:rPr>
          <w:rtl/>
        </w:rPr>
        <w:t xml:space="preserve"> كما هو موضح في الفقرة</w:t>
      </w:r>
      <w:r>
        <w:rPr>
          <w:rFonts w:hint="cs"/>
          <w:rtl/>
        </w:rPr>
        <w:t> </w:t>
      </w:r>
      <w:r w:rsidRPr="00DE3D82">
        <w:rPr>
          <w:rtl/>
        </w:rPr>
        <w:t>1</w:t>
      </w:r>
      <w:r>
        <w:rPr>
          <w:rFonts w:hint="cs"/>
          <w:rtl/>
        </w:rPr>
        <w:t> </w:t>
      </w:r>
      <w:r w:rsidRPr="00DE3D82">
        <w:rPr>
          <w:i/>
          <w:iCs/>
          <w:rtl/>
        </w:rPr>
        <w:t>أ)</w:t>
      </w:r>
      <w:r>
        <w:rPr>
          <w:rFonts w:hint="cs"/>
          <w:rtl/>
        </w:rPr>
        <w:t xml:space="preserve"> </w:t>
      </w:r>
      <w:r w:rsidRPr="00DE3D82">
        <w:rPr>
          <w:rtl/>
        </w:rPr>
        <w:t>من</w:t>
      </w:r>
      <w:r>
        <w:rPr>
          <w:rFonts w:hint="cs"/>
          <w:rtl/>
        </w:rPr>
        <w:t> </w:t>
      </w:r>
      <w:r w:rsidRPr="00DE3D82">
        <w:rPr>
          <w:rtl/>
        </w:rPr>
        <w:t>"</w:t>
      </w:r>
      <w:r w:rsidRPr="00DE3D82">
        <w:rPr>
          <w:i/>
          <w:iCs/>
          <w:rtl/>
        </w:rPr>
        <w:t>يقرر</w:t>
      </w:r>
      <w:r w:rsidRPr="00DE3D82">
        <w:rPr>
          <w:rtl/>
        </w:rPr>
        <w:t>"</w:t>
      </w:r>
      <w:r w:rsidRPr="00DE3D82">
        <w:rPr>
          <w:i/>
          <w:iCs/>
          <w:rtl/>
        </w:rPr>
        <w:t>،</w:t>
      </w:r>
      <w:r w:rsidRPr="00DE3D82">
        <w:rPr>
          <w:rtl/>
        </w:rPr>
        <w:t xml:space="preserve"> ألا تتجاوز كثافة تدفق القدرة الناتجة على سطح المحيطات عبر </w:t>
      </w:r>
      <w:r w:rsidRPr="00DE3D82">
        <w:rPr>
          <w:lang w:val="en-CA"/>
        </w:rPr>
        <w:t>MHz 200</w:t>
      </w:r>
      <w:r w:rsidRPr="00DE3D82">
        <w:rPr>
          <w:rtl/>
          <w:lang w:val="en-CA"/>
        </w:rPr>
        <w:t xml:space="preserve"> </w:t>
      </w:r>
      <w:r w:rsidRPr="00DE3D82">
        <w:rPr>
          <w:rtl/>
        </w:rPr>
        <w:t xml:space="preserve">من نطاق التردد </w:t>
      </w:r>
      <w:r w:rsidRPr="00DE3D82">
        <w:t>18,6</w:t>
      </w:r>
      <w:r w:rsidRPr="00DE3D82">
        <w:rPr>
          <w:rtl/>
        </w:rPr>
        <w:t>-</w:t>
      </w:r>
      <w:r w:rsidRPr="00DE3D82">
        <w:t>18,8</w:t>
      </w:r>
      <w:r w:rsidRPr="00DE3D82">
        <w:rPr>
          <w:rtl/>
        </w:rPr>
        <w:t xml:space="preserve"> </w:t>
      </w:r>
      <w:r w:rsidRPr="00DE3D82">
        <w:rPr>
          <w:lang w:eastAsia="zh-CN"/>
        </w:rPr>
        <w:t>GHz</w:t>
      </w:r>
      <w:r w:rsidRPr="00DE3D82">
        <w:rPr>
          <w:rtl/>
        </w:rPr>
        <w:t>، بمقدار</w:t>
      </w:r>
      <w:r>
        <w:rPr>
          <w:rFonts w:hint="cs"/>
          <w:rtl/>
        </w:rPr>
        <w:t> </w:t>
      </w:r>
      <w:proofErr w:type="gramStart"/>
      <w:r w:rsidRPr="00DE3D82">
        <w:t>dB(</w:t>
      </w:r>
      <w:proofErr w:type="gramEnd"/>
      <w:r w:rsidRPr="00DE3D82">
        <w:t>W/(m² · 200 MHz))</w:t>
      </w:r>
      <w:r w:rsidRPr="00DE3D82">
        <w:rPr>
          <w:lang w:val="en-CA"/>
        </w:rPr>
        <w:t> 118–</w:t>
      </w:r>
      <w:r w:rsidRPr="00DE3D82">
        <w:rPr>
          <w:rtl/>
        </w:rPr>
        <w:t>.</w:t>
      </w:r>
    </w:p>
    <w:p w14:paraId="607B9A10" w14:textId="77777777" w:rsidR="00896352" w:rsidRPr="00DE3D82" w:rsidRDefault="00A432AB" w:rsidP="00896352">
      <w:pPr>
        <w:rPr>
          <w:spacing w:val="-4"/>
          <w:rtl/>
        </w:rPr>
      </w:pPr>
      <w:r w:rsidRPr="00DE3D82">
        <w:rPr>
          <w:spacing w:val="-4"/>
          <w:rtl/>
          <w:lang w:bidi="ar-EG"/>
        </w:rPr>
        <w:t>و</w:t>
      </w:r>
      <w:r w:rsidRPr="00DE3D82">
        <w:rPr>
          <w:spacing w:val="-4"/>
          <w:rtl/>
        </w:rPr>
        <w:t xml:space="preserve">يجب على المحطات الفضائية </w:t>
      </w:r>
      <w:r w:rsidRPr="00DE3D82">
        <w:rPr>
          <w:spacing w:val="-4"/>
          <w:lang w:eastAsia="zh-CN"/>
        </w:rPr>
        <w:t>non-GSO</w:t>
      </w:r>
      <w:r w:rsidRPr="00DE3D82">
        <w:rPr>
          <w:spacing w:val="-4"/>
          <w:rtl/>
        </w:rPr>
        <w:t xml:space="preserve"> التي تعمل بارتفاع أوج مدار أقل من </w:t>
      </w:r>
      <w:r w:rsidRPr="00DE3D82">
        <w:rPr>
          <w:spacing w:val="-4"/>
          <w:lang w:val="en-CA"/>
        </w:rPr>
        <w:t>km 2 000</w:t>
      </w:r>
      <w:r w:rsidRPr="00DE3D82">
        <w:rPr>
          <w:spacing w:val="-4"/>
          <w:rtl/>
          <w:lang w:val="en-CA" w:bidi="ar-EG"/>
        </w:rPr>
        <w:t xml:space="preserve"> </w:t>
      </w:r>
      <w:r w:rsidRPr="00DE3D82">
        <w:rPr>
          <w:spacing w:val="-4"/>
          <w:rtl/>
        </w:rPr>
        <w:t xml:space="preserve">في نطاقي التردد </w:t>
      </w:r>
      <w:r w:rsidRPr="00DE3D82">
        <w:rPr>
          <w:spacing w:val="-4"/>
        </w:rPr>
        <w:t>GHz 18,6</w:t>
      </w:r>
      <w:r w:rsidRPr="00DE3D82">
        <w:rPr>
          <w:spacing w:val="-4"/>
        </w:rPr>
        <w:noBreakHyphen/>
        <w:t>18,3</w:t>
      </w:r>
      <w:r w:rsidRPr="00DE3D82">
        <w:rPr>
          <w:spacing w:val="-4"/>
          <w:rtl/>
          <w:lang w:bidi="ar-EG"/>
        </w:rPr>
        <w:t xml:space="preserve"> و</w:t>
      </w:r>
      <w:r w:rsidRPr="00DE3D82">
        <w:rPr>
          <w:spacing w:val="-4"/>
          <w:lang w:val="en-CA" w:bidi="ar-EG"/>
        </w:rPr>
        <w:t>GHz 19,1</w:t>
      </w:r>
      <w:r w:rsidRPr="00DE3D82">
        <w:rPr>
          <w:spacing w:val="-4"/>
          <w:lang w:val="en-CA" w:bidi="ar-EG"/>
        </w:rPr>
        <w:noBreakHyphen/>
        <w:t>18,8</w:t>
      </w:r>
      <w:r w:rsidRPr="00DE3D82">
        <w:rPr>
          <w:spacing w:val="-4"/>
          <w:rtl/>
        </w:rPr>
        <w:t xml:space="preserve">، عند التواصل مع محطة فضائية </w:t>
      </w:r>
      <w:r w:rsidRPr="00DE3D82">
        <w:rPr>
          <w:spacing w:val="-4"/>
          <w:lang w:eastAsia="zh-CN"/>
        </w:rPr>
        <w:t>non-GSO</w:t>
      </w:r>
      <w:r w:rsidRPr="00DE3D82">
        <w:rPr>
          <w:spacing w:val="-4"/>
          <w:rtl/>
        </w:rPr>
        <w:t xml:space="preserve"> كما هو موضح في الفقرة 1 </w:t>
      </w:r>
      <w:r w:rsidRPr="00DE3D82">
        <w:rPr>
          <w:i/>
          <w:iCs/>
          <w:spacing w:val="-4"/>
          <w:rtl/>
        </w:rPr>
        <w:t>أ)</w:t>
      </w:r>
      <w:r w:rsidRPr="00DE3D82">
        <w:rPr>
          <w:spacing w:val="-4"/>
          <w:rtl/>
        </w:rPr>
        <w:t xml:space="preserve"> من "</w:t>
      </w:r>
      <w:r w:rsidRPr="00DE3D82">
        <w:rPr>
          <w:i/>
          <w:iCs/>
          <w:spacing w:val="-4"/>
          <w:rtl/>
        </w:rPr>
        <w:t>يقرر</w:t>
      </w:r>
      <w:r w:rsidRPr="00DE3D82">
        <w:rPr>
          <w:spacing w:val="-4"/>
          <w:rtl/>
        </w:rPr>
        <w:t>"</w:t>
      </w:r>
      <w:r w:rsidRPr="00487371">
        <w:rPr>
          <w:spacing w:val="-4"/>
          <w:rtl/>
        </w:rPr>
        <w:t>،</w:t>
      </w:r>
      <w:r w:rsidRPr="00DE3D82">
        <w:rPr>
          <w:spacing w:val="-4"/>
          <w:rtl/>
        </w:rPr>
        <w:t xml:space="preserve"> ألا تتجاوز كثافة تدفق القدرة الناتجة على سطح المحيطات عبر </w:t>
      </w:r>
      <w:r w:rsidRPr="00DE3D82">
        <w:rPr>
          <w:spacing w:val="-4"/>
          <w:lang w:val="en-CA"/>
        </w:rPr>
        <w:t>MHz 200</w:t>
      </w:r>
      <w:r w:rsidRPr="00DE3D82">
        <w:rPr>
          <w:spacing w:val="-4"/>
          <w:rtl/>
          <w:lang w:val="en-CA" w:bidi="ar-EG"/>
        </w:rPr>
        <w:t xml:space="preserve"> </w:t>
      </w:r>
      <w:r w:rsidRPr="00DE3D82">
        <w:rPr>
          <w:spacing w:val="-4"/>
          <w:rtl/>
        </w:rPr>
        <w:t xml:space="preserve">من نطاق التردد </w:t>
      </w:r>
      <w:r w:rsidRPr="00DE3D82">
        <w:rPr>
          <w:spacing w:val="-4"/>
        </w:rPr>
        <w:t>18,6</w:t>
      </w:r>
      <w:r w:rsidRPr="00DE3D82">
        <w:rPr>
          <w:spacing w:val="-4"/>
          <w:rtl/>
        </w:rPr>
        <w:t>-</w:t>
      </w:r>
      <w:r w:rsidRPr="00DE3D82">
        <w:rPr>
          <w:spacing w:val="-4"/>
        </w:rPr>
        <w:t>18,8</w:t>
      </w:r>
      <w:r w:rsidRPr="00DE3D82">
        <w:rPr>
          <w:spacing w:val="-4"/>
          <w:rtl/>
        </w:rPr>
        <w:t xml:space="preserve"> </w:t>
      </w:r>
      <w:r w:rsidRPr="00DE3D82">
        <w:rPr>
          <w:spacing w:val="-4"/>
          <w:lang w:eastAsia="zh-CN"/>
        </w:rPr>
        <w:t>GHz</w:t>
      </w:r>
      <w:r w:rsidRPr="00DE3D82">
        <w:rPr>
          <w:spacing w:val="-4"/>
          <w:rtl/>
        </w:rPr>
        <w:t xml:space="preserve">، بمقدار </w:t>
      </w:r>
      <w:proofErr w:type="gramStart"/>
      <w:r w:rsidRPr="00DE3D82">
        <w:rPr>
          <w:spacing w:val="-4"/>
        </w:rPr>
        <w:t>dB(</w:t>
      </w:r>
      <w:proofErr w:type="gramEnd"/>
      <w:r w:rsidRPr="00DE3D82">
        <w:rPr>
          <w:spacing w:val="-4"/>
        </w:rPr>
        <w:t>W/(m² · 200 MHz)) 110–</w:t>
      </w:r>
      <w:r w:rsidRPr="00DE3D82">
        <w:rPr>
          <w:spacing w:val="-4"/>
          <w:rtl/>
        </w:rPr>
        <w:t>.</w:t>
      </w:r>
    </w:p>
    <w:p w14:paraId="3BB7390C" w14:textId="4C74770B" w:rsidR="00896352" w:rsidRPr="00DE3D82" w:rsidRDefault="00A432AB" w:rsidP="00896352">
      <w:pPr>
        <w:pStyle w:val="AnnexNo"/>
        <w:rPr>
          <w:rtl/>
        </w:rPr>
      </w:pPr>
      <w:r w:rsidRPr="00DE3D82">
        <w:rPr>
          <w:rtl/>
        </w:rPr>
        <w:t xml:space="preserve">الملحق 4 بمشروع القرار الجديد </w:t>
      </w:r>
      <w:r w:rsidRPr="00DE3D82">
        <w:t>[</w:t>
      </w:r>
      <w:r w:rsidR="007A443A">
        <w:t>ACP-</w:t>
      </w:r>
      <w:r w:rsidRPr="00DE3D82">
        <w:t>A117-B] (WRC-23)</w:t>
      </w:r>
    </w:p>
    <w:p w14:paraId="7F145114" w14:textId="77777777" w:rsidR="00896352" w:rsidRPr="00DE3D82" w:rsidRDefault="00A432AB" w:rsidP="00896352">
      <w:pPr>
        <w:pStyle w:val="Annextitle"/>
        <w:rPr>
          <w:rtl/>
        </w:rPr>
      </w:pPr>
      <w:r w:rsidRPr="00DE3D82">
        <w:rPr>
          <w:rtl/>
        </w:rPr>
        <w:t xml:space="preserve">أحكام خاصة بالوصلات فضاء-فضاء </w:t>
      </w:r>
      <w:r w:rsidRPr="00DE3D82">
        <w:t>non-GSO</w:t>
      </w:r>
      <w:r w:rsidRPr="00DE3D82">
        <w:rPr>
          <w:rtl/>
        </w:rPr>
        <w:t xml:space="preserve"> التي ترسل في نطاق التردد </w:t>
      </w:r>
      <w:r w:rsidRPr="00DE3D82">
        <w:t>GHz 30,0-27,5</w:t>
      </w:r>
      <w:r w:rsidRPr="00DE3D82">
        <w:rPr>
          <w:rtl/>
        </w:rPr>
        <w:t xml:space="preserve"> لحماية المحطات الفضائية </w:t>
      </w:r>
      <w:r w:rsidRPr="00DE3D82">
        <w:t>non-GSO</w:t>
      </w:r>
    </w:p>
    <w:p w14:paraId="497776A8" w14:textId="77777777" w:rsidR="00896352" w:rsidRPr="00DE3D82" w:rsidRDefault="00A432AB" w:rsidP="00896352">
      <w:pPr>
        <w:pStyle w:val="Normalaftertitle"/>
        <w:keepNext/>
        <w:rPr>
          <w:rtl/>
        </w:rPr>
      </w:pPr>
      <w:r w:rsidRPr="00DE3D82">
        <w:rPr>
          <w:rtl/>
        </w:rPr>
        <w:t xml:space="preserve">يجب تطبيق الشروط التالية بالنسبة </w:t>
      </w:r>
      <w:r>
        <w:rPr>
          <w:rFonts w:hint="cs"/>
          <w:rtl/>
        </w:rPr>
        <w:t>إلى ا</w:t>
      </w:r>
      <w:r w:rsidRPr="00DE3D82">
        <w:rPr>
          <w:rtl/>
        </w:rPr>
        <w:t xml:space="preserve">لمحطات الفضائية </w:t>
      </w:r>
      <w:r w:rsidRPr="00DE3D82">
        <w:t>non-GSO</w:t>
      </w:r>
      <w:r w:rsidRPr="00DE3D82">
        <w:rPr>
          <w:rtl/>
        </w:rPr>
        <w:t xml:space="preserve"> التي ترسل في نطاق التردد </w:t>
      </w:r>
      <w:r w:rsidRPr="00DE3D82">
        <w:t>GHz 30,0-27,5</w:t>
      </w:r>
      <w:r w:rsidRPr="00DE3D82">
        <w:rPr>
          <w:rtl/>
        </w:rPr>
        <w:t xml:space="preserve"> لحماية المحطات الفضائية </w:t>
      </w:r>
      <w:r w:rsidRPr="00DE3D82">
        <w:t>non-GSO</w:t>
      </w:r>
      <w:r w:rsidRPr="00DE3D82">
        <w:rPr>
          <w:rtl/>
        </w:rPr>
        <w:t>:</w:t>
      </w:r>
    </w:p>
    <w:p w14:paraId="070FF7C2" w14:textId="77777777" w:rsidR="00896352" w:rsidRPr="00DE3D82" w:rsidRDefault="00A432AB" w:rsidP="00896352">
      <w:pPr>
        <w:pStyle w:val="enumlev1"/>
        <w:ind w:left="1128" w:hanging="1128"/>
        <w:rPr>
          <w:rtl/>
        </w:rPr>
      </w:pPr>
      <w:r w:rsidRPr="00DE3D82">
        <w:rPr>
          <w:i/>
          <w:iCs/>
          <w:rtl/>
        </w:rPr>
        <w:t xml:space="preserve"> </w:t>
      </w:r>
      <w:proofErr w:type="gramStart"/>
      <w:r w:rsidRPr="00DE3D82">
        <w:rPr>
          <w:i/>
          <w:iCs/>
          <w:rtl/>
        </w:rPr>
        <w:t>أ )</w:t>
      </w:r>
      <w:proofErr w:type="gramEnd"/>
      <w:r w:rsidRPr="00DE3D82">
        <w:rPr>
          <w:rtl/>
        </w:rPr>
        <w:tab/>
        <w:t xml:space="preserve">يجب ألا تتجاوز الإرسالات الصادرة عن أي محطة فضائية </w:t>
      </w:r>
      <w:r w:rsidRPr="00DE3D82">
        <w:t>non-GSO</w:t>
      </w:r>
      <w:r w:rsidRPr="00DE3D82">
        <w:rPr>
          <w:rtl/>
        </w:rPr>
        <w:t xml:space="preserve"> التي ترسل في نطاقي التردد </w:t>
      </w:r>
      <w:r w:rsidRPr="00DE3D82">
        <w:t>27,5</w:t>
      </w:r>
      <w:r w:rsidRPr="00DE3D82">
        <w:rPr>
          <w:rtl/>
        </w:rPr>
        <w:t>-</w:t>
      </w:r>
      <w:r w:rsidRPr="00DE3D82">
        <w:t>29,1</w:t>
      </w:r>
      <w:r w:rsidRPr="00DE3D82">
        <w:rPr>
          <w:rtl/>
        </w:rPr>
        <w:t xml:space="preserve"> </w:t>
      </w:r>
      <w:r w:rsidRPr="00DE3D82">
        <w:t>GHz</w:t>
      </w:r>
      <w:r w:rsidRPr="00DE3D82">
        <w:rPr>
          <w:rtl/>
        </w:rPr>
        <w:t xml:space="preserve"> و</w:t>
      </w:r>
      <w:r w:rsidRPr="00DE3D82">
        <w:t>29,5</w:t>
      </w:r>
      <w:r w:rsidRPr="00DE3D82">
        <w:rPr>
          <w:rtl/>
        </w:rPr>
        <w:t>-</w:t>
      </w:r>
      <w:r w:rsidRPr="00DE3D82">
        <w:t>30</w:t>
      </w:r>
      <w:r w:rsidRPr="00DE3D82">
        <w:rPr>
          <w:rtl/>
        </w:rPr>
        <w:t xml:space="preserve"> </w:t>
      </w:r>
      <w:r w:rsidRPr="00DE3D82">
        <w:t>GHz</w:t>
      </w:r>
      <w:r w:rsidRPr="00DE3D82">
        <w:rPr>
          <w:rtl/>
        </w:rPr>
        <w:t xml:space="preserve"> للتواصل مع شبكة </w:t>
      </w:r>
      <w:r w:rsidRPr="00DE3D82">
        <w:t>GSO FSS</w:t>
      </w:r>
      <w:r w:rsidRPr="00DE3D82">
        <w:rPr>
          <w:rtl/>
        </w:rPr>
        <w:t xml:space="preserve"> الحدود التالية للكثافة الطيفية</w:t>
      </w:r>
      <w:r>
        <w:rPr>
          <w:rFonts w:hint="cs"/>
          <w:rtl/>
        </w:rPr>
        <w:t xml:space="preserve"> للقدرة</w:t>
      </w:r>
      <w:r w:rsidRPr="00DE3D82">
        <w:rPr>
          <w:rtl/>
        </w:rPr>
        <w:t xml:space="preserve"> </w:t>
      </w:r>
      <w:r w:rsidRPr="00DE3D82">
        <w:t>e.i.r.p</w:t>
      </w:r>
      <w:r>
        <w:t>.</w:t>
      </w:r>
      <w:r w:rsidRPr="00DE3D82">
        <w:rPr>
          <w:rtl/>
        </w:rPr>
        <w:t xml:space="preserve"> على المحور:</w:t>
      </w:r>
    </w:p>
    <w:p w14:paraId="0AA07019" w14:textId="1B0DC734" w:rsidR="00896352" w:rsidRPr="00DE3D82" w:rsidRDefault="00A432AB" w:rsidP="00896352">
      <w:pPr>
        <w:pStyle w:val="enumlev2"/>
        <w:rPr>
          <w:rtl/>
          <w:lang w:bidi="ar-EG"/>
        </w:rPr>
      </w:pPr>
      <w:r w:rsidRPr="00DE3D82">
        <w:rPr>
          <w:rtl/>
        </w:rPr>
        <w:t>-</w:t>
      </w:r>
      <w:r w:rsidRPr="00DE3D82">
        <w:rPr>
          <w:rtl/>
        </w:rPr>
        <w:tab/>
        <w:t xml:space="preserve">بالنسبة </w:t>
      </w:r>
      <w:r>
        <w:rPr>
          <w:rFonts w:hint="cs"/>
          <w:rtl/>
        </w:rPr>
        <w:t xml:space="preserve">إلى </w:t>
      </w:r>
      <w:r w:rsidRPr="00DE3D82">
        <w:rPr>
          <w:rtl/>
        </w:rPr>
        <w:t xml:space="preserve">محطة فضائية </w:t>
      </w:r>
      <w:r w:rsidRPr="00DE3D82">
        <w:t>non-GSO</w:t>
      </w:r>
      <w:r w:rsidRPr="00DE3D82">
        <w:rPr>
          <w:rtl/>
        </w:rPr>
        <w:t xml:space="preserve"> حيث تكون قيم كسب هوائي الإرسال على المحور أكبر من</w:t>
      </w:r>
      <w:r w:rsidRPr="00DE3D82">
        <w:rPr>
          <w:rtl/>
          <w:lang w:bidi="ar-SY"/>
        </w:rPr>
        <w:t> </w:t>
      </w:r>
      <w:r w:rsidRPr="00DE3D82">
        <w:rPr>
          <w:lang w:bidi="ar-SY"/>
        </w:rPr>
        <w:t>40,6</w:t>
      </w:r>
      <w:r>
        <w:rPr>
          <w:rFonts w:hint="cs"/>
          <w:rtl/>
          <w:lang w:bidi="ar-SY"/>
        </w:rPr>
        <w:t> </w:t>
      </w:r>
      <w:proofErr w:type="spellStart"/>
      <w:r w:rsidRPr="00DE3D82">
        <w:t>dBi</w:t>
      </w:r>
      <w:proofErr w:type="spellEnd"/>
      <w:r w:rsidRPr="00DE3D82">
        <w:rPr>
          <w:rtl/>
          <w:lang w:bidi="ar-SY"/>
        </w:rPr>
        <w:t xml:space="preserve">: </w:t>
      </w:r>
      <w:r w:rsidRPr="00DE3D82">
        <w:t>17,5–</w:t>
      </w:r>
      <w:r w:rsidRPr="00DE3D82">
        <w:rPr>
          <w:rtl/>
        </w:rPr>
        <w:t xml:space="preserve"> </w:t>
      </w:r>
      <w:proofErr w:type="spellStart"/>
      <w:r w:rsidRPr="00DE3D82">
        <w:t>dBW</w:t>
      </w:r>
      <w:proofErr w:type="spellEnd"/>
      <w:r w:rsidRPr="00DE3D82">
        <w:t>/Hz</w:t>
      </w:r>
      <w:r>
        <w:rPr>
          <w:rFonts w:hint="cs"/>
          <w:rtl/>
          <w:lang w:bidi="ar-EG"/>
        </w:rPr>
        <w:t>؛</w:t>
      </w:r>
    </w:p>
    <w:p w14:paraId="47F91F69" w14:textId="7A9FE35D" w:rsidR="00896352" w:rsidRPr="00DE3D82" w:rsidRDefault="00A432AB" w:rsidP="00896352">
      <w:pPr>
        <w:pStyle w:val="enumlev2"/>
        <w:rPr>
          <w:rtl/>
        </w:rPr>
      </w:pPr>
      <w:r w:rsidRPr="00DE3D82">
        <w:rPr>
          <w:rtl/>
        </w:rPr>
        <w:t>-</w:t>
      </w:r>
      <w:r w:rsidRPr="00DE3D82">
        <w:rPr>
          <w:rtl/>
        </w:rPr>
        <w:tab/>
        <w:t xml:space="preserve">بالنسبة </w:t>
      </w:r>
      <w:r>
        <w:rPr>
          <w:rFonts w:hint="cs"/>
          <w:rtl/>
        </w:rPr>
        <w:t xml:space="preserve">إلى </w:t>
      </w:r>
      <w:r w:rsidRPr="00DE3D82">
        <w:rPr>
          <w:rtl/>
        </w:rPr>
        <w:t>محطة فضائية</w:t>
      </w:r>
      <w:r>
        <w:rPr>
          <w:rFonts w:hint="cs"/>
          <w:rtl/>
        </w:rPr>
        <w:t xml:space="preserve"> </w:t>
      </w:r>
      <w:r w:rsidRPr="00DE3D82">
        <w:t>non-GSO</w:t>
      </w:r>
      <w:r>
        <w:rPr>
          <w:rFonts w:hint="cs"/>
          <w:rtl/>
        </w:rPr>
        <w:t xml:space="preserve"> </w:t>
      </w:r>
      <w:r w:rsidRPr="00DE3D82">
        <w:rPr>
          <w:rtl/>
        </w:rPr>
        <w:t>حيث تكون قيم كسب هوائي الإرسال على المحور أقل من </w:t>
      </w:r>
      <w:r w:rsidRPr="00DE3D82">
        <w:rPr>
          <w:lang w:bidi="ar-SY"/>
        </w:rPr>
        <w:t>40,6</w:t>
      </w:r>
      <w:r>
        <w:rPr>
          <w:rFonts w:hint="cs"/>
          <w:rtl/>
          <w:lang w:bidi="ar-SY"/>
        </w:rPr>
        <w:t> </w:t>
      </w:r>
      <w:proofErr w:type="spellStart"/>
      <w:r w:rsidRPr="00DE3D82">
        <w:t>dBi</w:t>
      </w:r>
      <w:proofErr w:type="spellEnd"/>
      <w:r w:rsidRPr="00DE3D82">
        <w:rPr>
          <w:rtl/>
          <w:lang w:bidi="ar-SY"/>
        </w:rPr>
        <w:t xml:space="preserve">: </w:t>
      </w:r>
      <w:r w:rsidRPr="00DE3D82">
        <w:t>17,5–</w:t>
      </w:r>
      <w:r w:rsidRPr="00DE3D82">
        <w:rPr>
          <w:rtl/>
        </w:rPr>
        <w:t xml:space="preserve"> </w:t>
      </w:r>
      <w:r w:rsidRPr="00DE3D82">
        <w:rPr>
          <w:rtl/>
          <w:lang w:bidi="ar-EG"/>
        </w:rPr>
        <w:t>–</w:t>
      </w:r>
      <w:r w:rsidRPr="00DE3D82">
        <w:rPr>
          <w:rtl/>
        </w:rPr>
        <w:t xml:space="preserve"> (</w:t>
      </w:r>
      <w:r w:rsidRPr="00DE3D82">
        <w:t>40,6</w:t>
      </w:r>
      <w:r w:rsidRPr="00DE3D82">
        <w:rPr>
          <w:rtl/>
        </w:rPr>
        <w:t xml:space="preserve"> </w:t>
      </w:r>
      <w:r>
        <w:rPr>
          <w:rFonts w:hint="cs"/>
          <w:rtl/>
        </w:rPr>
        <w:t>–</w:t>
      </w:r>
      <w:r w:rsidRPr="00DE3D82">
        <w:rPr>
          <w:rtl/>
        </w:rPr>
        <w:t xml:space="preserve"> </w:t>
      </w:r>
      <w:r w:rsidRPr="00DE3D82">
        <w:t>X</w:t>
      </w:r>
      <w:r w:rsidRPr="00DE3D82">
        <w:rPr>
          <w:rtl/>
        </w:rPr>
        <w:t xml:space="preserve">) </w:t>
      </w:r>
      <w:proofErr w:type="spellStart"/>
      <w:r w:rsidRPr="00DE3D82">
        <w:t>dBW</w:t>
      </w:r>
      <w:proofErr w:type="spellEnd"/>
      <w:r w:rsidRPr="00DE3D82">
        <w:t>/Hz</w:t>
      </w:r>
      <w:r w:rsidRPr="00DE3D82">
        <w:rPr>
          <w:rtl/>
        </w:rPr>
        <w:t>.</w:t>
      </w:r>
    </w:p>
    <w:p w14:paraId="3B36DF0E" w14:textId="77777777" w:rsidR="00896352" w:rsidRPr="00DE3D82" w:rsidRDefault="00A432AB" w:rsidP="00896352">
      <w:pPr>
        <w:pStyle w:val="enumlev2"/>
        <w:rPr>
          <w:rtl/>
        </w:rPr>
      </w:pPr>
      <w:r w:rsidRPr="00DE3D82">
        <w:rPr>
          <w:rtl/>
        </w:rPr>
        <w:tab/>
        <w:t xml:space="preserve">حيث </w:t>
      </w:r>
      <w:r w:rsidRPr="00DE3D82">
        <w:t>X</w:t>
      </w:r>
      <w:r w:rsidRPr="00DE3D82">
        <w:rPr>
          <w:rtl/>
        </w:rPr>
        <w:t xml:space="preserve"> هو الكسب في محور هوائي المحطة الفضائية غير المستقرة بالنسبة إلى الأرض بوحدة </w:t>
      </w:r>
      <w:r w:rsidRPr="00DE3D82">
        <w:t>dBi</w:t>
      </w:r>
      <w:r w:rsidRPr="00DE3D82">
        <w:rPr>
          <w:rtl/>
        </w:rPr>
        <w:t>.</w:t>
      </w:r>
    </w:p>
    <w:p w14:paraId="4317E2BE" w14:textId="77777777" w:rsidR="00896352" w:rsidRPr="00DE3D82" w:rsidRDefault="00A432AB" w:rsidP="00896352">
      <w:pPr>
        <w:pStyle w:val="EditorsNote"/>
        <w:rPr>
          <w:rtl/>
        </w:rPr>
      </w:pPr>
      <w:r w:rsidRPr="00DE3D82">
        <w:rPr>
          <w:rtl/>
        </w:rPr>
        <w:t xml:space="preserve">ملاحظة: يمكن الاطلاع على مزيد من النظر في عرض النطاق المرجعي في حكم الفقرة </w:t>
      </w:r>
      <w:r w:rsidRPr="00511FE0">
        <w:rPr>
          <w:i w:val="0"/>
          <w:iCs w:val="0"/>
          <w:rtl/>
        </w:rPr>
        <w:t>أ)</w:t>
      </w:r>
      <w:r w:rsidRPr="00DE3D82">
        <w:rPr>
          <w:rtl/>
        </w:rPr>
        <w:t xml:space="preserve"> أعلاه.</w:t>
      </w:r>
    </w:p>
    <w:p w14:paraId="066277E1" w14:textId="77777777" w:rsidR="00896352" w:rsidRPr="007A443A" w:rsidRDefault="00A432AB" w:rsidP="007A443A">
      <w:pPr>
        <w:pStyle w:val="enumlev1"/>
        <w:rPr>
          <w:rtl/>
        </w:rPr>
      </w:pPr>
      <w:r w:rsidRPr="007A443A">
        <w:rPr>
          <w:i/>
          <w:iCs/>
          <w:rtl/>
        </w:rPr>
        <w:t>ب)</w:t>
      </w:r>
      <w:r w:rsidRPr="007A443A">
        <w:rPr>
          <w:rtl/>
        </w:rPr>
        <w:tab/>
        <w:t xml:space="preserve">لحماية وصلات التغذية للخدمة </w:t>
      </w:r>
      <w:r w:rsidRPr="007A443A">
        <w:t>FSS</w:t>
      </w:r>
      <w:r w:rsidRPr="007A443A">
        <w:rPr>
          <w:rtl/>
        </w:rPr>
        <w:t xml:space="preserve"> نحو أنظمة الخدمة المتنقلة الساتلية</w:t>
      </w:r>
      <w:r w:rsidRPr="007A443A">
        <w:rPr>
          <w:rFonts w:hint="cs"/>
          <w:rtl/>
        </w:rPr>
        <w:t xml:space="preserve"> </w:t>
      </w:r>
      <w:r w:rsidRPr="007A443A">
        <w:t>non-GSO</w:t>
      </w:r>
      <w:r w:rsidRPr="007A443A">
        <w:rPr>
          <w:rtl/>
        </w:rPr>
        <w:t xml:space="preserve">، يجب تطبيق الشروط التالية للمحطات الفضائية </w:t>
      </w:r>
      <w:r w:rsidRPr="007A443A">
        <w:t>non-GSO</w:t>
      </w:r>
      <w:r w:rsidRPr="007A443A">
        <w:rPr>
          <w:rtl/>
        </w:rPr>
        <w:t xml:space="preserve"> والأنظمة التي ترسل في نطاق التردد </w:t>
      </w:r>
      <w:r w:rsidRPr="007A443A">
        <w:t>29,1</w:t>
      </w:r>
      <w:r w:rsidRPr="007A443A">
        <w:rPr>
          <w:rtl/>
        </w:rPr>
        <w:t>-</w:t>
      </w:r>
      <w:r w:rsidRPr="007A443A">
        <w:t>29,5</w:t>
      </w:r>
      <w:r w:rsidRPr="007A443A">
        <w:rPr>
          <w:rtl/>
        </w:rPr>
        <w:t xml:space="preserve"> </w:t>
      </w:r>
      <w:r w:rsidRPr="007A443A">
        <w:t>GHz</w:t>
      </w:r>
      <w:r w:rsidRPr="007A443A">
        <w:rPr>
          <w:rtl/>
        </w:rPr>
        <w:t>:</w:t>
      </w:r>
    </w:p>
    <w:p w14:paraId="0A9DB8F3" w14:textId="77777777" w:rsidR="00896352" w:rsidRPr="00DE3D82" w:rsidRDefault="00A432AB" w:rsidP="00896352">
      <w:pPr>
        <w:pStyle w:val="enumlev2"/>
        <w:rPr>
          <w:rtl/>
        </w:rPr>
      </w:pPr>
      <w:r w:rsidRPr="00DE3D82">
        <w:rPr>
          <w:rtl/>
        </w:rPr>
        <w:t>-</w:t>
      </w:r>
      <w:r w:rsidRPr="00DE3D82">
        <w:rPr>
          <w:rtl/>
        </w:rPr>
        <w:tab/>
        <w:t xml:space="preserve">يجب ألا تتجاوز الإرسالات الصادرة عن أي محطة فضائية </w:t>
      </w:r>
      <w:r w:rsidRPr="00DE3D82">
        <w:t>non-GSO</w:t>
      </w:r>
      <w:r w:rsidRPr="00DE3D82">
        <w:rPr>
          <w:rtl/>
        </w:rPr>
        <w:t xml:space="preserve"> تتواصل مع شبكة </w:t>
      </w:r>
      <w:r w:rsidRPr="00DE3D82">
        <w:t>GSO</w:t>
      </w:r>
      <w:r w:rsidRPr="00DE3D82">
        <w:rPr>
          <w:rtl/>
        </w:rPr>
        <w:t xml:space="preserve"> حداً أقصى من كثافة القدرة الطيفية قدره </w:t>
      </w:r>
      <w:r w:rsidRPr="00DE3D82">
        <w:t>70–</w:t>
      </w:r>
      <w:r w:rsidRPr="00DE3D82">
        <w:rPr>
          <w:rtl/>
        </w:rPr>
        <w:t>/</w:t>
      </w:r>
      <w:r w:rsidRPr="00DE3D82">
        <w:t>62–</w:t>
      </w:r>
      <w:r w:rsidRPr="00DE3D82">
        <w:rPr>
          <w:rtl/>
        </w:rPr>
        <w:t xml:space="preserve"> </w:t>
      </w:r>
      <w:r w:rsidRPr="00DE3D82">
        <w:t>dBW/Hz</w:t>
      </w:r>
      <w:r w:rsidRPr="00DE3D82">
        <w:rPr>
          <w:rtl/>
        </w:rPr>
        <w:t xml:space="preserve"> عند دخل هوائي المحطة الفضائية </w:t>
      </w:r>
      <w:r w:rsidRPr="00DE3D82">
        <w:t>non</w:t>
      </w:r>
      <w:r w:rsidRPr="00DE3D82">
        <w:noBreakHyphen/>
        <w:t>GSO</w:t>
      </w:r>
      <w:r>
        <w:rPr>
          <w:rFonts w:hint="cs"/>
          <w:rtl/>
        </w:rPr>
        <w:t>؛</w:t>
      </w:r>
    </w:p>
    <w:p w14:paraId="5FCCFD52" w14:textId="77777777" w:rsidR="00896352" w:rsidRPr="00DE3D82" w:rsidRDefault="00A432AB" w:rsidP="00896352">
      <w:pPr>
        <w:pStyle w:val="enumlev2"/>
        <w:rPr>
          <w:rtl/>
          <w:lang w:bidi="ar-SY"/>
        </w:rPr>
      </w:pPr>
      <w:r w:rsidRPr="00DE3D82">
        <w:rPr>
          <w:rtl/>
        </w:rPr>
        <w:t>-</w:t>
      </w:r>
      <w:r w:rsidRPr="00DE3D82">
        <w:rPr>
          <w:rtl/>
        </w:rPr>
        <w:tab/>
        <w:t xml:space="preserve">يجب ألا يقل قطر الهوائي في أي محطة فضائية </w:t>
      </w:r>
      <w:r w:rsidRPr="00DE3D82">
        <w:t>non-GSO</w:t>
      </w:r>
      <w:r w:rsidRPr="00DE3D82">
        <w:rPr>
          <w:rtl/>
        </w:rPr>
        <w:t xml:space="preserve"> تتواصل مع شبكة </w:t>
      </w:r>
      <w:r w:rsidRPr="00DE3D82">
        <w:t>GSO</w:t>
      </w:r>
      <w:r w:rsidRPr="00DE3D82">
        <w:rPr>
          <w:rtl/>
        </w:rPr>
        <w:t xml:space="preserve"> عن </w:t>
      </w:r>
      <w:r w:rsidRPr="00DE3D82">
        <w:t>0,3</w:t>
      </w:r>
      <w:r w:rsidRPr="00DE3D82">
        <w:rPr>
          <w:rtl/>
        </w:rPr>
        <w:t xml:space="preserve"> </w:t>
      </w:r>
      <w:r w:rsidRPr="00DE3D82">
        <w:t>m</w:t>
      </w:r>
      <w:r w:rsidRPr="00DE3D82">
        <w:rPr>
          <w:rtl/>
        </w:rPr>
        <w:t xml:space="preserve">، ويجب ألا يتجاوز كسبها غلاف الكسب الوارد في أحدث نسخة من التوصية </w:t>
      </w:r>
      <w:r w:rsidRPr="00DE3D82">
        <w:t>ITU-R S.580</w:t>
      </w:r>
      <w:r w:rsidRPr="00DE3D82">
        <w:rPr>
          <w:rtl/>
          <w:lang w:bidi="ar-SY"/>
        </w:rPr>
        <w:t>؛</w:t>
      </w:r>
    </w:p>
    <w:p w14:paraId="561F11B9" w14:textId="77777777" w:rsidR="00896352" w:rsidRPr="00DE3D82" w:rsidRDefault="00A432AB" w:rsidP="00896352">
      <w:pPr>
        <w:pStyle w:val="enumlev2"/>
        <w:rPr>
          <w:rtl/>
        </w:rPr>
      </w:pPr>
      <w:r w:rsidRPr="00DE3D82">
        <w:rPr>
          <w:rtl/>
        </w:rPr>
        <w:t>-</w:t>
      </w:r>
      <w:r w:rsidRPr="00DE3D82">
        <w:rPr>
          <w:rtl/>
        </w:rPr>
        <w:tab/>
      </w:r>
      <w:r w:rsidRPr="00DE3D82">
        <w:rPr>
          <w:rtl/>
          <w:lang w:bidi="ar-SY"/>
        </w:rPr>
        <w:t>يجب أ</w:t>
      </w:r>
      <w:r w:rsidRPr="00DE3D82">
        <w:rPr>
          <w:rtl/>
        </w:rPr>
        <w:t xml:space="preserve">لا تعمل المحطات الفضائية </w:t>
      </w:r>
      <w:r w:rsidRPr="00DE3D82">
        <w:t>non-GSO</w:t>
      </w:r>
      <w:r w:rsidRPr="00DE3D82">
        <w:rPr>
          <w:rtl/>
        </w:rPr>
        <w:t xml:space="preserve"> التي تتواصل مع شبكة </w:t>
      </w:r>
      <w:r w:rsidRPr="00DE3D82">
        <w:t>GSO</w:t>
      </w:r>
      <w:r w:rsidRPr="00DE3D82">
        <w:rPr>
          <w:rtl/>
        </w:rPr>
        <w:t xml:space="preserve"> إلا في مدارات يكون ميلها بين 80 و100 درجة؛</w:t>
      </w:r>
    </w:p>
    <w:p w14:paraId="00F7C55F" w14:textId="77777777" w:rsidR="00896352" w:rsidRPr="00DE3D82" w:rsidRDefault="00A432AB" w:rsidP="00896352">
      <w:pPr>
        <w:pStyle w:val="enumlev2"/>
        <w:rPr>
          <w:rtl/>
        </w:rPr>
      </w:pPr>
      <w:r w:rsidRPr="00DE3D82">
        <w:rPr>
          <w:rtl/>
        </w:rPr>
        <w:t>-</w:t>
      </w:r>
      <w:r w:rsidRPr="00DE3D82">
        <w:rPr>
          <w:rtl/>
        </w:rPr>
        <w:tab/>
        <w:t xml:space="preserve">يجب ألا تحتوي الأنظمة </w:t>
      </w:r>
      <w:r w:rsidRPr="00DE3D82">
        <w:t>non-GSO</w:t>
      </w:r>
      <w:r w:rsidRPr="00DE3D82">
        <w:rPr>
          <w:rtl/>
        </w:rPr>
        <w:t xml:space="preserve"> التي تتواصل مع شبكة </w:t>
      </w:r>
      <w:r w:rsidRPr="00DE3D82">
        <w:t>GSO</w:t>
      </w:r>
      <w:r w:rsidRPr="00DE3D82">
        <w:rPr>
          <w:rtl/>
        </w:rPr>
        <w:t xml:space="preserve"> على أكثر من 100 ساتل.</w:t>
      </w:r>
    </w:p>
    <w:p w14:paraId="3C5B74DA" w14:textId="77777777" w:rsidR="00896352" w:rsidRPr="00DE3D82" w:rsidRDefault="00A432AB" w:rsidP="00896352">
      <w:pPr>
        <w:pStyle w:val="Headingi"/>
        <w:rPr>
          <w:rtl/>
        </w:rPr>
      </w:pPr>
      <w:r w:rsidRPr="00DE3D82">
        <w:rPr>
          <w:rtl/>
        </w:rPr>
        <w:t>الخيار 1:</w:t>
      </w:r>
    </w:p>
    <w:p w14:paraId="1B9E9089" w14:textId="62E25FF1" w:rsidR="00896352" w:rsidRDefault="00A432AB" w:rsidP="00896352">
      <w:pPr>
        <w:pStyle w:val="enumlev1"/>
        <w:ind w:left="1128" w:hanging="1128"/>
      </w:pPr>
      <w:r w:rsidRPr="00DE3D82">
        <w:rPr>
          <w:i/>
          <w:iCs/>
          <w:rtl/>
        </w:rPr>
        <w:t>ج)</w:t>
      </w:r>
      <w:r w:rsidRPr="00DE3D82">
        <w:rPr>
          <w:rtl/>
        </w:rPr>
        <w:tab/>
        <w:t xml:space="preserve">يجب ألا تعمل محطات إرسال فضائية غير مستقرة بالنسبة إلى الأرض في نطاقي الترددات </w:t>
      </w:r>
      <w:r w:rsidRPr="00DE3D82">
        <w:t>GHz 29,1-27,5</w:t>
      </w:r>
      <w:r w:rsidRPr="00DE3D82">
        <w:rPr>
          <w:rtl/>
        </w:rPr>
        <w:t xml:space="preserve"> و</w:t>
      </w:r>
      <w:r w:rsidRPr="00DE3D82">
        <w:t>GHz 30-29,5</w:t>
      </w:r>
      <w:r w:rsidRPr="00DE3D82">
        <w:rPr>
          <w:rtl/>
        </w:rPr>
        <w:t xml:space="preserve"> على ارتفاعات مدارية تتراوح بين </w:t>
      </w:r>
      <w:r w:rsidRPr="00DE3D82">
        <w:t>km 900</w:t>
      </w:r>
      <w:r w:rsidRPr="00DE3D82">
        <w:rPr>
          <w:rtl/>
        </w:rPr>
        <w:t xml:space="preserve"> و</w:t>
      </w:r>
      <w:r w:rsidRPr="00DE3D82">
        <w:t>km 1 290</w:t>
      </w:r>
      <w:r w:rsidRPr="00DE3D82">
        <w:rPr>
          <w:rtl/>
        </w:rPr>
        <w:t>.</w:t>
      </w:r>
    </w:p>
    <w:p w14:paraId="55B60FCB" w14:textId="77777777" w:rsidR="00C16C7B" w:rsidRPr="00C16C7B" w:rsidRDefault="00C16C7B" w:rsidP="004F53EC">
      <w:pPr>
        <w:pStyle w:val="Note"/>
        <w:rPr>
          <w:rtl/>
        </w:rPr>
      </w:pPr>
      <w:r w:rsidRPr="00C16C7B">
        <w:rPr>
          <w:rFonts w:hint="cs"/>
          <w:rtl/>
        </w:rPr>
        <w:t xml:space="preserve">*ملاحظة: </w:t>
      </w:r>
      <w:r w:rsidRPr="00C16C7B">
        <w:rPr>
          <w:rtl/>
        </w:rPr>
        <w:t>‏يتطلب هذا الحد الأعلى مزيدا</w:t>
      </w:r>
      <w:r w:rsidRPr="00C16C7B">
        <w:rPr>
          <w:rFonts w:hint="cs"/>
          <w:rtl/>
        </w:rPr>
        <w:t>ً</w:t>
      </w:r>
      <w:r w:rsidRPr="00C16C7B">
        <w:rPr>
          <w:rtl/>
        </w:rPr>
        <w:t xml:space="preserve"> من المناقشة </w:t>
      </w:r>
      <w:r w:rsidRPr="00C16C7B">
        <w:rPr>
          <w:rFonts w:hint="cs"/>
          <w:rtl/>
        </w:rPr>
        <w:t>لمراعاة</w:t>
      </w:r>
      <w:r w:rsidRPr="00C16C7B">
        <w:rPr>
          <w:rtl/>
        </w:rPr>
        <w:t xml:space="preserve"> المتطلبات التشغيلية</w:t>
      </w:r>
      <w:r w:rsidRPr="00C16C7B">
        <w:rPr>
          <w:rFonts w:hint="cs"/>
          <w:rtl/>
        </w:rPr>
        <w:t>.</w:t>
      </w:r>
    </w:p>
    <w:p w14:paraId="2D1BA5B2" w14:textId="77777777" w:rsidR="00896352" w:rsidRPr="00DE3D82" w:rsidRDefault="00A432AB" w:rsidP="00896352">
      <w:pPr>
        <w:pStyle w:val="enumlev1"/>
        <w:spacing w:after="120"/>
        <w:ind w:left="1128" w:hanging="1128"/>
        <w:rPr>
          <w:rtl/>
        </w:rPr>
      </w:pPr>
      <w:r w:rsidRPr="00DE3D82">
        <w:rPr>
          <w:i/>
          <w:iCs/>
          <w:rtl/>
        </w:rPr>
        <w:t>ج مكرراً)</w:t>
      </w:r>
      <w:r w:rsidRPr="00DE3D82">
        <w:rPr>
          <w:rtl/>
        </w:rPr>
        <w:tab/>
        <w:t xml:space="preserve">يجب ألا تتجاوز </w:t>
      </w:r>
      <w:r w:rsidRPr="00DE3D82">
        <w:rPr>
          <w:rtl/>
          <w:lang w:bidi="ar-EG"/>
        </w:rPr>
        <w:t xml:space="preserve">الإرسالات الصادرة عن أي </w:t>
      </w:r>
      <w:r w:rsidRPr="00DE3D82">
        <w:rPr>
          <w:rtl/>
        </w:rPr>
        <w:t xml:space="preserve">محطة فضائية </w:t>
      </w:r>
      <w:r w:rsidRPr="00DE3D82">
        <w:t>non-GSO</w:t>
      </w:r>
      <w:r w:rsidRPr="00DE3D82">
        <w:rPr>
          <w:rtl/>
        </w:rPr>
        <w:t xml:space="preserve"> </w:t>
      </w:r>
      <w:r w:rsidRPr="00DE3D82">
        <w:rPr>
          <w:rtl/>
          <w:lang w:bidi="ar-SY"/>
        </w:rPr>
        <w:t xml:space="preserve">التي </w:t>
      </w:r>
      <w:r w:rsidRPr="00DE3D82">
        <w:rPr>
          <w:rtl/>
        </w:rPr>
        <w:t xml:space="preserve">ترسل في نطاقي التردد </w:t>
      </w:r>
      <w:r>
        <w:rPr>
          <w:rFonts w:hint="cs"/>
          <w:rtl/>
          <w:lang w:val="en-GB"/>
        </w:rPr>
        <w:t>27,5</w:t>
      </w:r>
      <w:r>
        <w:rPr>
          <w:rtl/>
          <w:lang w:val="en-GB"/>
        </w:rPr>
        <w:noBreakHyphen/>
      </w:r>
      <w:r>
        <w:rPr>
          <w:rFonts w:hint="cs"/>
          <w:rtl/>
          <w:lang w:val="en-GB"/>
        </w:rPr>
        <w:t>29,1</w:t>
      </w:r>
      <w:r>
        <w:rPr>
          <w:rFonts w:hint="cs"/>
          <w:rtl/>
        </w:rPr>
        <w:t> </w:t>
      </w:r>
      <w:r w:rsidRPr="00DE3D82">
        <w:t>GHz</w:t>
      </w:r>
      <w:r w:rsidRPr="00DE3D82">
        <w:rPr>
          <w:rtl/>
        </w:rPr>
        <w:t xml:space="preserve"> و</w:t>
      </w:r>
      <w:r w:rsidRPr="00DE3D82">
        <w:t>29,5</w:t>
      </w:r>
      <w:r w:rsidRPr="00DE3D82">
        <w:rPr>
          <w:rtl/>
        </w:rPr>
        <w:t>-</w:t>
      </w:r>
      <w:r w:rsidRPr="00DE3D82">
        <w:t>30</w:t>
      </w:r>
      <w:r w:rsidRPr="00DE3D82">
        <w:rPr>
          <w:rtl/>
        </w:rPr>
        <w:t xml:space="preserve"> </w:t>
      </w:r>
      <w:r w:rsidRPr="00DE3D82">
        <w:t>GHz</w:t>
      </w:r>
      <w:r w:rsidRPr="00DE3D82">
        <w:rPr>
          <w:rtl/>
        </w:rPr>
        <w:t xml:space="preserve"> للتواصل مع نظام </w:t>
      </w:r>
      <w:r w:rsidRPr="00DE3D82">
        <w:t>non-GSO</w:t>
      </w:r>
      <w:r w:rsidRPr="00DE3D82">
        <w:rPr>
          <w:rtl/>
        </w:rPr>
        <w:t xml:space="preserve"> بارتفاع تشغيلي أدنى يزيد عن 000 2 </w:t>
      </w:r>
      <w:r w:rsidRPr="00DE3D82">
        <w:t>km</w:t>
      </w:r>
      <w:r w:rsidRPr="00DE3D82">
        <w:rPr>
          <w:rtl/>
        </w:rPr>
        <w:t xml:space="preserve"> الكثافة الطيفية</w:t>
      </w:r>
      <w:r>
        <w:rPr>
          <w:rFonts w:hint="cs"/>
          <w:rtl/>
        </w:rPr>
        <w:t xml:space="preserve"> للقدرة </w:t>
      </w:r>
      <w:r w:rsidRPr="00DE3D82">
        <w:t>e.i.r.p</w:t>
      </w:r>
      <w:r>
        <w:t>.</w:t>
      </w:r>
      <w:r w:rsidRPr="00DE3D82">
        <w:rPr>
          <w:rtl/>
        </w:rPr>
        <w:t xml:space="preserve"> على المحور بمقدار</w:t>
      </w:r>
      <w:r w:rsidRPr="00DE3D82">
        <w:rPr>
          <w:rtl/>
          <w:lang w:bidi="ar-SY"/>
        </w:rPr>
        <w:t> </w:t>
      </w:r>
      <w:r w:rsidRPr="00DE3D82">
        <w:rPr>
          <w:lang w:bidi="ar-SY"/>
        </w:rPr>
        <w:t>20–</w:t>
      </w:r>
      <w:r w:rsidRPr="00DE3D82">
        <w:rPr>
          <w:rtl/>
        </w:rPr>
        <w:t> </w:t>
      </w:r>
      <w:r w:rsidRPr="00DE3D82">
        <w:t>dBW/Hz</w:t>
      </w:r>
      <w:r w:rsidRPr="00DE3D82">
        <w:rPr>
          <w:rtl/>
        </w:rPr>
        <w:t xml:space="preserve"> ويجب ألا يُتجاوز إجمالي القدرة المشعة المكافئة المتناحية من أي محطة فضائية</w:t>
      </w:r>
      <w:r>
        <w:rPr>
          <w:rFonts w:hint="cs"/>
          <w:rtl/>
        </w:rPr>
        <w:t> </w:t>
      </w:r>
      <w:r w:rsidRPr="00DE3D82">
        <w:rPr>
          <w:lang w:val="en-CA"/>
        </w:rPr>
        <w:t>non</w:t>
      </w:r>
      <w:r w:rsidRPr="00DE3D82">
        <w:rPr>
          <w:lang w:val="en-CA"/>
        </w:rPr>
        <w:noBreakHyphen/>
        <w:t>GSO</w:t>
      </w:r>
      <w:r w:rsidRPr="00DE3D82">
        <w:rPr>
          <w:rtl/>
        </w:rPr>
        <w:t>:</w:t>
      </w:r>
    </w:p>
    <w:tbl>
      <w:tblPr>
        <w:tblStyle w:val="TableGrid"/>
        <w:bidiVisual/>
        <w:tblW w:w="0" w:type="auto"/>
        <w:jc w:val="center"/>
        <w:tblLook w:val="04A0" w:firstRow="1" w:lastRow="0" w:firstColumn="1" w:lastColumn="0" w:noHBand="0" w:noVBand="1"/>
      </w:tblPr>
      <w:tblGrid>
        <w:gridCol w:w="3251"/>
        <w:gridCol w:w="2986"/>
      </w:tblGrid>
      <w:tr w:rsidR="00896352" w:rsidRPr="00DE3D82" w14:paraId="01A7C369" w14:textId="77777777" w:rsidTr="00896352">
        <w:trPr>
          <w:jc w:val="center"/>
        </w:trPr>
        <w:tc>
          <w:tcPr>
            <w:tcW w:w="3251" w:type="dxa"/>
            <w:vAlign w:val="center"/>
          </w:tcPr>
          <w:p w14:paraId="18B073E9" w14:textId="77777777" w:rsidR="00896352" w:rsidRPr="00DE3D82" w:rsidRDefault="00A432AB" w:rsidP="00896352">
            <w:pPr>
              <w:pStyle w:val="Tablehead"/>
            </w:pPr>
            <w:r w:rsidRPr="00DE3D82">
              <w:rPr>
                <w:rtl/>
              </w:rPr>
              <w:t xml:space="preserve">الارتفاع التشغيلي لمحطة إرسال فضائية غير مستقرة بالنسبة إلى الأرض </w:t>
            </w:r>
            <w:r w:rsidRPr="00DE3D82">
              <w:t>(km)</w:t>
            </w:r>
          </w:p>
        </w:tc>
        <w:tc>
          <w:tcPr>
            <w:tcW w:w="2986" w:type="dxa"/>
            <w:vAlign w:val="center"/>
          </w:tcPr>
          <w:p w14:paraId="445B67BE" w14:textId="77777777" w:rsidR="00896352" w:rsidRPr="00DE3D82" w:rsidRDefault="00A432AB" w:rsidP="00896352">
            <w:pPr>
              <w:pStyle w:val="Tablehead"/>
            </w:pPr>
            <w:r w:rsidRPr="00DE3D82">
              <w:rPr>
                <w:rtl/>
              </w:rPr>
              <w:t xml:space="preserve">القيمة القصوى الإجمالية للقدرة المشعة المكافئة المتناحية </w:t>
            </w:r>
            <w:r w:rsidRPr="00DE3D82">
              <w:t>(dBW)</w:t>
            </w:r>
          </w:p>
        </w:tc>
      </w:tr>
      <w:tr w:rsidR="00896352" w:rsidRPr="00DE3D82" w14:paraId="37FED36C" w14:textId="77777777" w:rsidTr="00896352">
        <w:trPr>
          <w:jc w:val="center"/>
        </w:trPr>
        <w:tc>
          <w:tcPr>
            <w:tcW w:w="3251" w:type="dxa"/>
            <w:vAlign w:val="center"/>
          </w:tcPr>
          <w:p w14:paraId="1C004F64" w14:textId="77777777" w:rsidR="00896352" w:rsidRPr="00DE3D82" w:rsidRDefault="00A432AB" w:rsidP="00896352">
            <w:pPr>
              <w:pStyle w:val="Tabletext"/>
              <w:keepNext/>
              <w:jc w:val="center"/>
            </w:pPr>
            <w:r w:rsidRPr="00DE3D82">
              <w:rPr>
                <w:rtl/>
              </w:rPr>
              <w:t xml:space="preserve">الارتفاع </w:t>
            </w:r>
            <w:r w:rsidRPr="00DE3D82">
              <w:t xml:space="preserve">450 </w:t>
            </w:r>
            <w:r w:rsidRPr="00DE3D82">
              <w:sym w:font="Symbol" w:char="F03E"/>
            </w:r>
          </w:p>
        </w:tc>
        <w:tc>
          <w:tcPr>
            <w:tcW w:w="2986" w:type="dxa"/>
            <w:vAlign w:val="center"/>
          </w:tcPr>
          <w:p w14:paraId="52F2644E" w14:textId="77777777" w:rsidR="00896352" w:rsidRPr="00DE3D82" w:rsidRDefault="00A432AB" w:rsidP="00896352">
            <w:pPr>
              <w:pStyle w:val="Tabletext"/>
              <w:keepNext/>
              <w:jc w:val="center"/>
            </w:pPr>
            <w:r w:rsidRPr="00DE3D82">
              <w:t>63</w:t>
            </w:r>
          </w:p>
        </w:tc>
      </w:tr>
      <w:tr w:rsidR="00896352" w:rsidRPr="00DE3D82" w14:paraId="7667906F" w14:textId="77777777" w:rsidTr="00896352">
        <w:trPr>
          <w:jc w:val="center"/>
        </w:trPr>
        <w:tc>
          <w:tcPr>
            <w:tcW w:w="3251" w:type="dxa"/>
            <w:vAlign w:val="center"/>
          </w:tcPr>
          <w:p w14:paraId="4601B88A" w14:textId="77777777" w:rsidR="00896352" w:rsidRPr="00DE3D82" w:rsidRDefault="00A432AB" w:rsidP="00896352">
            <w:pPr>
              <w:pStyle w:val="Tabletext"/>
              <w:keepNext/>
              <w:jc w:val="center"/>
            </w:pPr>
            <w:r w:rsidRPr="00DE3D82">
              <w:t>450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600</w:t>
            </w:r>
          </w:p>
        </w:tc>
        <w:tc>
          <w:tcPr>
            <w:tcW w:w="2986" w:type="dxa"/>
            <w:vAlign w:val="center"/>
          </w:tcPr>
          <w:p w14:paraId="4B116BF6" w14:textId="77777777" w:rsidR="00896352" w:rsidRPr="00DE3D82" w:rsidRDefault="00A432AB" w:rsidP="00896352">
            <w:pPr>
              <w:pStyle w:val="Tabletext"/>
              <w:keepNext/>
              <w:jc w:val="center"/>
            </w:pPr>
            <w:r w:rsidRPr="00DE3D82">
              <w:t>61</w:t>
            </w:r>
          </w:p>
        </w:tc>
      </w:tr>
      <w:tr w:rsidR="00896352" w:rsidRPr="00DE3D82" w14:paraId="5F4A52F7" w14:textId="77777777" w:rsidTr="00896352">
        <w:trPr>
          <w:jc w:val="center"/>
        </w:trPr>
        <w:tc>
          <w:tcPr>
            <w:tcW w:w="3251" w:type="dxa"/>
            <w:vAlign w:val="center"/>
          </w:tcPr>
          <w:p w14:paraId="7E1CEAE1" w14:textId="77777777" w:rsidR="00896352" w:rsidRPr="00DE3D82" w:rsidRDefault="00A432AB" w:rsidP="00896352">
            <w:pPr>
              <w:pStyle w:val="Tabletext"/>
              <w:keepNext/>
              <w:jc w:val="center"/>
            </w:pPr>
            <w:r w:rsidRPr="00DE3D82">
              <w:t>600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750</w:t>
            </w:r>
          </w:p>
        </w:tc>
        <w:tc>
          <w:tcPr>
            <w:tcW w:w="2986" w:type="dxa"/>
            <w:vAlign w:val="center"/>
          </w:tcPr>
          <w:p w14:paraId="366BC3FB" w14:textId="77777777" w:rsidR="00896352" w:rsidRPr="00DE3D82" w:rsidRDefault="00A432AB" w:rsidP="00896352">
            <w:pPr>
              <w:pStyle w:val="Tabletext"/>
              <w:keepNext/>
              <w:jc w:val="center"/>
            </w:pPr>
            <w:r w:rsidRPr="00DE3D82">
              <w:t>58</w:t>
            </w:r>
          </w:p>
        </w:tc>
      </w:tr>
      <w:tr w:rsidR="00896352" w:rsidRPr="00DE3D82" w14:paraId="30341F1A" w14:textId="77777777" w:rsidTr="00896352">
        <w:trPr>
          <w:jc w:val="center"/>
        </w:trPr>
        <w:tc>
          <w:tcPr>
            <w:tcW w:w="3251" w:type="dxa"/>
            <w:vAlign w:val="center"/>
          </w:tcPr>
          <w:p w14:paraId="415DC551" w14:textId="77777777" w:rsidR="00896352" w:rsidRPr="00DE3D82" w:rsidRDefault="00A432AB" w:rsidP="00896352">
            <w:pPr>
              <w:pStyle w:val="Tabletext"/>
              <w:keepNext/>
              <w:jc w:val="center"/>
            </w:pPr>
            <w:r w:rsidRPr="00DE3D82">
              <w:t>750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900</w:t>
            </w:r>
          </w:p>
        </w:tc>
        <w:tc>
          <w:tcPr>
            <w:tcW w:w="2986" w:type="dxa"/>
            <w:vAlign w:val="center"/>
          </w:tcPr>
          <w:p w14:paraId="45678A5E" w14:textId="77777777" w:rsidR="00896352" w:rsidRPr="00DE3D82" w:rsidRDefault="00A432AB" w:rsidP="00896352">
            <w:pPr>
              <w:pStyle w:val="Tabletext"/>
              <w:keepNext/>
              <w:jc w:val="center"/>
            </w:pPr>
            <w:r w:rsidRPr="00DE3D82">
              <w:t>55</w:t>
            </w:r>
          </w:p>
        </w:tc>
      </w:tr>
      <w:tr w:rsidR="00896352" w:rsidRPr="00DE3D82" w14:paraId="65F11106" w14:textId="77777777" w:rsidTr="00896352">
        <w:trPr>
          <w:jc w:val="center"/>
        </w:trPr>
        <w:tc>
          <w:tcPr>
            <w:tcW w:w="3251" w:type="dxa"/>
            <w:vAlign w:val="center"/>
          </w:tcPr>
          <w:p w14:paraId="5A99F1F3" w14:textId="77777777" w:rsidR="00896352" w:rsidRPr="00DE3D82" w:rsidRDefault="00A432AB" w:rsidP="00896352">
            <w:pPr>
              <w:pStyle w:val="Tabletext"/>
              <w:jc w:val="center"/>
            </w:pPr>
            <w:r w:rsidRPr="00DE3D82">
              <w:rPr>
                <w:rtl/>
              </w:rPr>
              <w:t xml:space="preserve">الارتفاع </w:t>
            </w:r>
            <w:r w:rsidRPr="00DE3D82">
              <w:sym w:font="Symbol" w:char="F0A3"/>
            </w:r>
            <w:r w:rsidRPr="00DE3D82">
              <w:rPr>
                <w:rtl/>
              </w:rPr>
              <w:t xml:space="preserve"> </w:t>
            </w:r>
            <w:r w:rsidRPr="00DE3D82">
              <w:t>1 290</w:t>
            </w:r>
          </w:p>
        </w:tc>
        <w:tc>
          <w:tcPr>
            <w:tcW w:w="2986" w:type="dxa"/>
            <w:vAlign w:val="center"/>
          </w:tcPr>
          <w:p w14:paraId="5EE3D862" w14:textId="77777777" w:rsidR="00896352" w:rsidRPr="00DE3D82" w:rsidRDefault="00A432AB" w:rsidP="00896352">
            <w:pPr>
              <w:pStyle w:val="Tabletext"/>
              <w:jc w:val="center"/>
            </w:pPr>
            <w:r w:rsidRPr="00DE3D82">
              <w:rPr>
                <w:rtl/>
              </w:rPr>
              <w:t>غير مطبَّقة</w:t>
            </w:r>
          </w:p>
        </w:tc>
      </w:tr>
    </w:tbl>
    <w:p w14:paraId="6C2702D2" w14:textId="7BC521A6" w:rsidR="00896352" w:rsidRDefault="00896352" w:rsidP="00896352">
      <w:pPr>
        <w:pStyle w:val="Tablefin"/>
        <w:bidi/>
        <w:spacing w:before="0" w:after="0"/>
      </w:pPr>
    </w:p>
    <w:p w14:paraId="458B6A75" w14:textId="77777777" w:rsidR="004F53EC" w:rsidRPr="00C16C7B" w:rsidRDefault="004F53EC" w:rsidP="004F53EC">
      <w:pPr>
        <w:pStyle w:val="Note"/>
        <w:rPr>
          <w:rtl/>
        </w:rPr>
      </w:pPr>
      <w:r w:rsidRPr="00C16C7B">
        <w:rPr>
          <w:rFonts w:hint="cs"/>
          <w:rtl/>
        </w:rPr>
        <w:t xml:space="preserve">*ملاحظة: </w:t>
      </w:r>
      <w:r w:rsidRPr="00C16C7B">
        <w:rPr>
          <w:rtl/>
        </w:rPr>
        <w:t>‏يتطلب هذا الحد الأعلى مزيدا</w:t>
      </w:r>
      <w:r w:rsidRPr="00C16C7B">
        <w:rPr>
          <w:rFonts w:hint="cs"/>
          <w:rtl/>
        </w:rPr>
        <w:t>ً</w:t>
      </w:r>
      <w:r w:rsidRPr="00C16C7B">
        <w:rPr>
          <w:rtl/>
        </w:rPr>
        <w:t xml:space="preserve"> من المناقشة </w:t>
      </w:r>
      <w:r w:rsidRPr="00C16C7B">
        <w:rPr>
          <w:rFonts w:hint="cs"/>
          <w:rtl/>
        </w:rPr>
        <w:t>لمراعاة</w:t>
      </w:r>
      <w:r w:rsidRPr="00C16C7B">
        <w:rPr>
          <w:rtl/>
        </w:rPr>
        <w:t xml:space="preserve"> المتطلبات التشغيلية</w:t>
      </w:r>
      <w:r w:rsidRPr="00C16C7B">
        <w:rPr>
          <w:rFonts w:hint="cs"/>
          <w:rtl/>
        </w:rPr>
        <w:t>.</w:t>
      </w:r>
    </w:p>
    <w:p w14:paraId="2FA424DB" w14:textId="24C42206" w:rsidR="00896352" w:rsidRPr="00DE3D82" w:rsidRDefault="00A432AB" w:rsidP="00896352">
      <w:pPr>
        <w:pStyle w:val="enumlev1"/>
        <w:spacing w:before="120" w:after="120"/>
        <w:ind w:left="1128" w:hanging="1128"/>
        <w:rPr>
          <w:rtl/>
          <w:lang w:bidi="ar-SY"/>
        </w:rPr>
      </w:pPr>
      <w:r>
        <w:rPr>
          <w:rFonts w:hint="cs"/>
          <w:i/>
          <w:iCs/>
          <w:rtl/>
        </w:rPr>
        <w:t>ج</w:t>
      </w:r>
      <w:r w:rsidRPr="00DE3D82">
        <w:rPr>
          <w:i/>
          <w:iCs/>
          <w:rtl/>
        </w:rPr>
        <w:t xml:space="preserve"> مكرراً ثانياً)</w:t>
      </w:r>
      <w:r w:rsidRPr="00DE3D82">
        <w:rPr>
          <w:i/>
          <w:iCs/>
          <w:rtl/>
        </w:rPr>
        <w:tab/>
      </w:r>
      <w:r w:rsidRPr="00DE3D82">
        <w:rPr>
          <w:rtl/>
        </w:rPr>
        <w:t xml:space="preserve">يجب ألا تتجاوز الإرسالات الصادرة عن أي محطة فضائية </w:t>
      </w:r>
      <w:r w:rsidRPr="00DE3D82">
        <w:t>non-GSO</w:t>
      </w:r>
      <w:r w:rsidRPr="00DE3D82">
        <w:rPr>
          <w:rtl/>
        </w:rPr>
        <w:t xml:space="preserve"> </w:t>
      </w:r>
      <w:r w:rsidRPr="00DE3D82">
        <w:rPr>
          <w:rtl/>
          <w:lang w:bidi="ar-SY"/>
        </w:rPr>
        <w:t xml:space="preserve">التي </w:t>
      </w:r>
      <w:r w:rsidRPr="00DE3D82">
        <w:rPr>
          <w:rtl/>
        </w:rPr>
        <w:t xml:space="preserve">ترسل في نطاقي التردد </w:t>
      </w:r>
      <w:r w:rsidRPr="00DE3D82">
        <w:t>27,5</w:t>
      </w:r>
      <w:r>
        <w:rPr>
          <w:rtl/>
        </w:rPr>
        <w:noBreakHyphen/>
      </w:r>
      <w:r w:rsidRPr="00DE3D82">
        <w:t>29,1</w:t>
      </w:r>
      <w:r>
        <w:rPr>
          <w:rFonts w:hint="cs"/>
          <w:rtl/>
        </w:rPr>
        <w:t> </w:t>
      </w:r>
      <w:r w:rsidRPr="00DE3D82">
        <w:t>GHz</w:t>
      </w:r>
      <w:r w:rsidRPr="00DE3D82">
        <w:rPr>
          <w:rtl/>
        </w:rPr>
        <w:t xml:space="preserve"> و</w:t>
      </w:r>
      <w:r w:rsidRPr="00DE3D82">
        <w:t>29,5</w:t>
      </w:r>
      <w:r w:rsidRPr="00DE3D82">
        <w:rPr>
          <w:rtl/>
        </w:rPr>
        <w:t>-</w:t>
      </w:r>
      <w:r w:rsidRPr="00DE3D82">
        <w:t>30</w:t>
      </w:r>
      <w:r w:rsidRPr="00DE3D82">
        <w:rPr>
          <w:rtl/>
        </w:rPr>
        <w:t xml:space="preserve"> </w:t>
      </w:r>
      <w:r w:rsidRPr="00DE3D82">
        <w:t>GHz</w:t>
      </w:r>
      <w:r w:rsidRPr="00DE3D82">
        <w:rPr>
          <w:rtl/>
        </w:rPr>
        <w:t xml:space="preserve"> للتواصل مع نظام </w:t>
      </w:r>
      <w:r w:rsidRPr="00DE3D82">
        <w:t>non-GSO</w:t>
      </w:r>
      <w:r w:rsidRPr="00DE3D82">
        <w:rPr>
          <w:rtl/>
        </w:rPr>
        <w:t xml:space="preserve"> بارتفاع تشغيلي أدنى يقل عن 000 2 </w:t>
      </w:r>
      <w:r w:rsidRPr="00DE3D82">
        <w:t>km</w:t>
      </w:r>
      <w:r w:rsidRPr="00DE3D82">
        <w:rPr>
          <w:rtl/>
        </w:rPr>
        <w:t xml:space="preserve"> الكثافة الطيفية</w:t>
      </w:r>
      <w:r>
        <w:rPr>
          <w:rFonts w:hint="cs"/>
          <w:rtl/>
        </w:rPr>
        <w:t xml:space="preserve"> للقدرة </w:t>
      </w:r>
      <w:r w:rsidRPr="00DE3D82">
        <w:t>e.i.r.p</w:t>
      </w:r>
      <w:r>
        <w:t>.</w:t>
      </w:r>
      <w:r w:rsidRPr="00DE3D82">
        <w:rPr>
          <w:rtl/>
        </w:rPr>
        <w:t xml:space="preserve"> على المحور بمقدار</w:t>
      </w:r>
      <w:r w:rsidRPr="00DE3D82">
        <w:rPr>
          <w:rtl/>
          <w:lang w:bidi="ar-SY"/>
        </w:rPr>
        <w:t> </w:t>
      </w:r>
      <w:r w:rsidRPr="00DE3D82">
        <w:rPr>
          <w:lang w:val="en-CA" w:bidi="ar-SY"/>
        </w:rPr>
        <w:t>(</w:t>
      </w:r>
      <w:r w:rsidRPr="00DE3D82">
        <w:rPr>
          <w:lang w:bidi="ar-SY"/>
        </w:rPr>
        <w:t>30–/28–)</w:t>
      </w:r>
      <w:r w:rsidRPr="00DE3D82">
        <w:rPr>
          <w:rtl/>
        </w:rPr>
        <w:t> </w:t>
      </w:r>
      <w:r w:rsidRPr="00DE3D82">
        <w:t>dBW/Hz</w:t>
      </w:r>
      <w:r w:rsidRPr="00DE3D82">
        <w:rPr>
          <w:rtl/>
        </w:rPr>
        <w:t xml:space="preserve"> ويجب ألا يُتجاوز إجمالي القدرة المشعة المكافئة المتناحية</w:t>
      </w:r>
      <w:r>
        <w:rPr>
          <w:rFonts w:hint="cs"/>
          <w:rtl/>
        </w:rPr>
        <w:t xml:space="preserve"> </w:t>
      </w:r>
      <w:r w:rsidRPr="00DE3D82">
        <w:rPr>
          <w:rtl/>
        </w:rPr>
        <w:t xml:space="preserve">من أي محطة فضائية </w:t>
      </w:r>
      <w:r w:rsidRPr="00DE3D82">
        <w:rPr>
          <w:lang w:val="en-CA"/>
        </w:rPr>
        <w:t>non</w:t>
      </w:r>
      <w:r w:rsidRPr="00DE3D82">
        <w:rPr>
          <w:lang w:val="en-CA"/>
        </w:rPr>
        <w:noBreakHyphen/>
        <w:t>GSO</w:t>
      </w:r>
      <w:r w:rsidRPr="00DE3D82">
        <w:rPr>
          <w:rtl/>
        </w:rPr>
        <w:t>:</w:t>
      </w:r>
    </w:p>
    <w:tbl>
      <w:tblPr>
        <w:tblStyle w:val="TableGrid"/>
        <w:bidiVisual/>
        <w:tblW w:w="0" w:type="auto"/>
        <w:jc w:val="center"/>
        <w:tblLook w:val="04A0" w:firstRow="1" w:lastRow="0" w:firstColumn="1" w:lastColumn="0" w:noHBand="0" w:noVBand="1"/>
      </w:tblPr>
      <w:tblGrid>
        <w:gridCol w:w="3260"/>
        <w:gridCol w:w="2970"/>
      </w:tblGrid>
      <w:tr w:rsidR="00896352" w:rsidRPr="00DE3D82" w14:paraId="27B40D0D" w14:textId="77777777" w:rsidTr="00896352">
        <w:trPr>
          <w:jc w:val="center"/>
        </w:trPr>
        <w:tc>
          <w:tcPr>
            <w:tcW w:w="3260" w:type="dxa"/>
            <w:vAlign w:val="center"/>
          </w:tcPr>
          <w:p w14:paraId="4726B50F" w14:textId="77777777" w:rsidR="00896352" w:rsidRPr="00DE3D82" w:rsidRDefault="00A432AB" w:rsidP="00896352">
            <w:pPr>
              <w:pStyle w:val="Tablehead"/>
            </w:pPr>
            <w:r w:rsidRPr="00DE3D82">
              <w:rPr>
                <w:rtl/>
              </w:rPr>
              <w:t xml:space="preserve">الارتفاع التشغيلي لمحطة إرسال فضائية غير مستقرة بالنسبة إلى الأرض </w:t>
            </w:r>
            <w:r w:rsidRPr="00DE3D82">
              <w:t>(km)</w:t>
            </w:r>
          </w:p>
        </w:tc>
        <w:tc>
          <w:tcPr>
            <w:tcW w:w="2970" w:type="dxa"/>
            <w:vAlign w:val="center"/>
          </w:tcPr>
          <w:p w14:paraId="32FCCF93" w14:textId="77777777" w:rsidR="00896352" w:rsidRPr="00DE3D82" w:rsidRDefault="00A432AB" w:rsidP="00896352">
            <w:pPr>
              <w:pStyle w:val="Tablehead"/>
            </w:pPr>
            <w:r w:rsidRPr="00DE3D82">
              <w:rPr>
                <w:rtl/>
              </w:rPr>
              <w:t xml:space="preserve">القيمة القصوى الإجمالية للقدرة المشعة المكافئة المتناحية </w:t>
            </w:r>
            <w:r w:rsidRPr="00DE3D82">
              <w:t>(dBW)</w:t>
            </w:r>
          </w:p>
        </w:tc>
      </w:tr>
      <w:tr w:rsidR="00896352" w:rsidRPr="00DE3D82" w14:paraId="26FDFD59" w14:textId="77777777" w:rsidTr="00896352">
        <w:trPr>
          <w:jc w:val="center"/>
        </w:trPr>
        <w:tc>
          <w:tcPr>
            <w:tcW w:w="3260" w:type="dxa"/>
            <w:vAlign w:val="center"/>
          </w:tcPr>
          <w:p w14:paraId="41656C9C" w14:textId="77777777" w:rsidR="00896352" w:rsidRPr="00DE3D82" w:rsidRDefault="00A432AB" w:rsidP="00896352">
            <w:pPr>
              <w:pStyle w:val="Tabletext"/>
              <w:jc w:val="center"/>
            </w:pPr>
            <w:r w:rsidRPr="00DE3D82">
              <w:rPr>
                <w:rtl/>
              </w:rPr>
              <w:t xml:space="preserve">الارتفاع </w:t>
            </w:r>
            <w:r w:rsidRPr="00DE3D82">
              <w:t xml:space="preserve">450 </w:t>
            </w:r>
            <w:r w:rsidRPr="00DE3D82">
              <w:sym w:font="Symbol" w:char="F03E"/>
            </w:r>
          </w:p>
        </w:tc>
        <w:tc>
          <w:tcPr>
            <w:tcW w:w="2970" w:type="dxa"/>
            <w:vAlign w:val="center"/>
          </w:tcPr>
          <w:p w14:paraId="6B04820C" w14:textId="77777777" w:rsidR="00896352" w:rsidRPr="00DE3D82" w:rsidRDefault="00A432AB" w:rsidP="00896352">
            <w:pPr>
              <w:pStyle w:val="Tabletext"/>
              <w:jc w:val="center"/>
            </w:pPr>
            <w:r w:rsidRPr="00DE3D82">
              <w:t>60</w:t>
            </w:r>
          </w:p>
        </w:tc>
      </w:tr>
      <w:tr w:rsidR="00896352" w:rsidRPr="00DE3D82" w14:paraId="214953A0" w14:textId="77777777" w:rsidTr="00896352">
        <w:trPr>
          <w:jc w:val="center"/>
        </w:trPr>
        <w:tc>
          <w:tcPr>
            <w:tcW w:w="3260" w:type="dxa"/>
            <w:vAlign w:val="center"/>
          </w:tcPr>
          <w:p w14:paraId="78ED03E3" w14:textId="77777777" w:rsidR="00896352" w:rsidRPr="00DE3D82" w:rsidRDefault="00A432AB" w:rsidP="00896352">
            <w:pPr>
              <w:pStyle w:val="Tabletext"/>
              <w:jc w:val="center"/>
            </w:pPr>
            <w:r w:rsidRPr="00DE3D82">
              <w:t>450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600</w:t>
            </w:r>
          </w:p>
        </w:tc>
        <w:tc>
          <w:tcPr>
            <w:tcW w:w="2970" w:type="dxa"/>
            <w:vAlign w:val="center"/>
          </w:tcPr>
          <w:p w14:paraId="37BB2363" w14:textId="77777777" w:rsidR="00896352" w:rsidRPr="00DE3D82" w:rsidRDefault="00A432AB" w:rsidP="00896352">
            <w:pPr>
              <w:pStyle w:val="Tabletext"/>
              <w:jc w:val="center"/>
            </w:pPr>
            <w:r w:rsidRPr="00DE3D82">
              <w:t>58</w:t>
            </w:r>
          </w:p>
        </w:tc>
      </w:tr>
      <w:tr w:rsidR="00896352" w:rsidRPr="00DE3D82" w14:paraId="6C66F9B7" w14:textId="77777777" w:rsidTr="00896352">
        <w:trPr>
          <w:jc w:val="center"/>
        </w:trPr>
        <w:tc>
          <w:tcPr>
            <w:tcW w:w="3260" w:type="dxa"/>
            <w:vAlign w:val="center"/>
          </w:tcPr>
          <w:p w14:paraId="1519DF9E" w14:textId="77777777" w:rsidR="00896352" w:rsidRPr="00DE3D82" w:rsidRDefault="00A432AB" w:rsidP="00896352">
            <w:pPr>
              <w:pStyle w:val="Tabletext"/>
              <w:jc w:val="center"/>
            </w:pPr>
            <w:r w:rsidRPr="00DE3D82">
              <w:t>600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750</w:t>
            </w:r>
          </w:p>
        </w:tc>
        <w:tc>
          <w:tcPr>
            <w:tcW w:w="2970" w:type="dxa"/>
            <w:vAlign w:val="center"/>
          </w:tcPr>
          <w:p w14:paraId="1CA4769C" w14:textId="77777777" w:rsidR="00896352" w:rsidRPr="00DE3D82" w:rsidRDefault="00A432AB" w:rsidP="00896352">
            <w:pPr>
              <w:pStyle w:val="Tabletext"/>
              <w:jc w:val="center"/>
            </w:pPr>
            <w:r w:rsidRPr="00DE3D82">
              <w:t>55</w:t>
            </w:r>
          </w:p>
        </w:tc>
      </w:tr>
      <w:tr w:rsidR="00896352" w:rsidRPr="00DE3D82" w14:paraId="0BCE2AB2" w14:textId="77777777" w:rsidTr="00896352">
        <w:trPr>
          <w:jc w:val="center"/>
        </w:trPr>
        <w:tc>
          <w:tcPr>
            <w:tcW w:w="3260" w:type="dxa"/>
            <w:vAlign w:val="center"/>
          </w:tcPr>
          <w:p w14:paraId="4586C06A" w14:textId="77777777" w:rsidR="00896352" w:rsidRPr="00DE3D82" w:rsidRDefault="00A432AB" w:rsidP="00896352">
            <w:pPr>
              <w:pStyle w:val="Tabletext"/>
              <w:jc w:val="center"/>
            </w:pPr>
            <w:r w:rsidRPr="00DE3D82">
              <w:t>750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900</w:t>
            </w:r>
          </w:p>
        </w:tc>
        <w:tc>
          <w:tcPr>
            <w:tcW w:w="2970" w:type="dxa"/>
            <w:vAlign w:val="center"/>
          </w:tcPr>
          <w:p w14:paraId="5D9081BD" w14:textId="77777777" w:rsidR="00896352" w:rsidRPr="00DE3D82" w:rsidRDefault="00A432AB" w:rsidP="00896352">
            <w:pPr>
              <w:pStyle w:val="Tabletext"/>
              <w:jc w:val="center"/>
            </w:pPr>
            <w:r w:rsidRPr="00DE3D82">
              <w:t>53</w:t>
            </w:r>
          </w:p>
        </w:tc>
      </w:tr>
      <w:tr w:rsidR="00896352" w:rsidRPr="00DE3D82" w14:paraId="122E34EE" w14:textId="77777777" w:rsidTr="00896352">
        <w:trPr>
          <w:jc w:val="center"/>
        </w:trPr>
        <w:tc>
          <w:tcPr>
            <w:tcW w:w="3260" w:type="dxa"/>
            <w:vAlign w:val="center"/>
          </w:tcPr>
          <w:p w14:paraId="7F48ABE0" w14:textId="77777777" w:rsidR="00896352" w:rsidRPr="00DE3D82" w:rsidRDefault="00A432AB" w:rsidP="00896352">
            <w:pPr>
              <w:pStyle w:val="Tabletext"/>
              <w:jc w:val="center"/>
            </w:pPr>
            <w:r w:rsidRPr="00DE3D82">
              <w:rPr>
                <w:rtl/>
              </w:rPr>
              <w:t xml:space="preserve">الارتفاع </w:t>
            </w:r>
            <w:r w:rsidRPr="00DE3D82">
              <w:sym w:font="Symbol" w:char="F0A3"/>
            </w:r>
            <w:r w:rsidRPr="00DE3D82">
              <w:rPr>
                <w:rtl/>
              </w:rPr>
              <w:t xml:space="preserve"> </w:t>
            </w:r>
            <w:r w:rsidRPr="00DE3D82">
              <w:t>1 290</w:t>
            </w:r>
          </w:p>
        </w:tc>
        <w:tc>
          <w:tcPr>
            <w:tcW w:w="2970" w:type="dxa"/>
            <w:vAlign w:val="center"/>
          </w:tcPr>
          <w:p w14:paraId="21F6BFF1" w14:textId="77777777" w:rsidR="00896352" w:rsidRPr="00DE3D82" w:rsidRDefault="00A432AB" w:rsidP="00896352">
            <w:pPr>
              <w:pStyle w:val="Tabletext"/>
              <w:jc w:val="center"/>
            </w:pPr>
            <w:r w:rsidRPr="00DE3D82">
              <w:rPr>
                <w:rtl/>
              </w:rPr>
              <w:t>غير مطبَّقة</w:t>
            </w:r>
          </w:p>
        </w:tc>
      </w:tr>
    </w:tbl>
    <w:p w14:paraId="11B140AB" w14:textId="6CF9A199" w:rsidR="00896352" w:rsidRDefault="00896352" w:rsidP="00896352">
      <w:pPr>
        <w:pStyle w:val="Tablefin"/>
        <w:bidi/>
      </w:pPr>
    </w:p>
    <w:p w14:paraId="107FE193" w14:textId="77777777" w:rsidR="004F53EC" w:rsidRPr="00C16C7B" w:rsidRDefault="004F53EC" w:rsidP="004F53EC">
      <w:pPr>
        <w:pStyle w:val="Note"/>
        <w:rPr>
          <w:rtl/>
        </w:rPr>
      </w:pPr>
      <w:r w:rsidRPr="00C16C7B">
        <w:rPr>
          <w:rFonts w:hint="cs"/>
          <w:rtl/>
        </w:rPr>
        <w:t xml:space="preserve">*ملاحظة: </w:t>
      </w:r>
      <w:r w:rsidRPr="00C16C7B">
        <w:rPr>
          <w:rtl/>
        </w:rPr>
        <w:t>‏يتطلب هذا الحد الأعلى مزيدا</w:t>
      </w:r>
      <w:r w:rsidRPr="00C16C7B">
        <w:rPr>
          <w:rFonts w:hint="cs"/>
          <w:rtl/>
        </w:rPr>
        <w:t>ً</w:t>
      </w:r>
      <w:r w:rsidRPr="00C16C7B">
        <w:rPr>
          <w:rtl/>
        </w:rPr>
        <w:t xml:space="preserve"> من المناقشة </w:t>
      </w:r>
      <w:r w:rsidRPr="00C16C7B">
        <w:rPr>
          <w:rFonts w:hint="cs"/>
          <w:rtl/>
        </w:rPr>
        <w:t>لمراعاة</w:t>
      </w:r>
      <w:r w:rsidRPr="00C16C7B">
        <w:rPr>
          <w:rtl/>
        </w:rPr>
        <w:t xml:space="preserve"> المتطلبات التشغيلية</w:t>
      </w:r>
      <w:r w:rsidRPr="00C16C7B">
        <w:rPr>
          <w:rFonts w:hint="cs"/>
          <w:rtl/>
        </w:rPr>
        <w:t>.</w:t>
      </w:r>
    </w:p>
    <w:p w14:paraId="580A880F" w14:textId="77777777" w:rsidR="00896352" w:rsidRPr="00580641" w:rsidRDefault="00A432AB" w:rsidP="00896352">
      <w:pPr>
        <w:rPr>
          <w:i/>
          <w:iCs/>
          <w:rtl/>
        </w:rPr>
      </w:pPr>
      <w:r w:rsidRPr="00580641">
        <w:rPr>
          <w:i/>
          <w:iCs/>
          <w:rtl/>
        </w:rPr>
        <w:t>نهاية الخيار 1</w:t>
      </w:r>
    </w:p>
    <w:p w14:paraId="27127A2C" w14:textId="77777777" w:rsidR="00896352" w:rsidRPr="00DE3D82" w:rsidRDefault="00A432AB" w:rsidP="00896352">
      <w:pPr>
        <w:pStyle w:val="Headingi"/>
        <w:rPr>
          <w:rtl/>
        </w:rPr>
      </w:pPr>
      <w:r w:rsidRPr="00DE3D82">
        <w:rPr>
          <w:rtl/>
        </w:rPr>
        <w:t>الخيار 2:</w:t>
      </w:r>
    </w:p>
    <w:p w14:paraId="0AE5B1D8" w14:textId="77777777" w:rsidR="00896352" w:rsidRPr="00DE1E94" w:rsidRDefault="00A432AB" w:rsidP="00DE1E94">
      <w:pPr>
        <w:pStyle w:val="enumlev1"/>
        <w:rPr>
          <w:rtl/>
        </w:rPr>
      </w:pPr>
      <w:r w:rsidRPr="00DE1E94">
        <w:rPr>
          <w:i/>
          <w:iCs/>
          <w:rtl/>
        </w:rPr>
        <w:t>ج)</w:t>
      </w:r>
      <w:r w:rsidRPr="00DE1E94">
        <w:rPr>
          <w:rtl/>
        </w:rPr>
        <w:tab/>
        <w:t xml:space="preserve">يجب ألا تتجاوز الإرسالات الصادرة عن أي محطة فضائية </w:t>
      </w:r>
      <w:r w:rsidRPr="00DE1E94">
        <w:t>non-GSO</w:t>
      </w:r>
      <w:r w:rsidRPr="00DE1E94">
        <w:rPr>
          <w:rtl/>
        </w:rPr>
        <w:t xml:space="preserve"> التي ترسل في نطاقي التردد </w:t>
      </w:r>
      <w:r w:rsidRPr="00DE1E94">
        <w:t>27,5</w:t>
      </w:r>
      <w:r w:rsidRPr="00DE1E94">
        <w:rPr>
          <w:rtl/>
        </w:rPr>
        <w:t>-</w:t>
      </w:r>
      <w:r w:rsidRPr="00DE1E94">
        <w:t>29,1</w:t>
      </w:r>
      <w:r w:rsidRPr="00DE1E94">
        <w:rPr>
          <w:rtl/>
        </w:rPr>
        <w:t xml:space="preserve"> </w:t>
      </w:r>
      <w:r w:rsidRPr="00DE1E94">
        <w:t>GHz</w:t>
      </w:r>
      <w:r w:rsidRPr="00DE1E94">
        <w:rPr>
          <w:rtl/>
        </w:rPr>
        <w:t xml:space="preserve"> و</w:t>
      </w:r>
      <w:r w:rsidRPr="00DE1E94">
        <w:t>29,5</w:t>
      </w:r>
      <w:r w:rsidRPr="00DE1E94">
        <w:rPr>
          <w:rtl/>
        </w:rPr>
        <w:t>-</w:t>
      </w:r>
      <w:r w:rsidRPr="00DE1E94">
        <w:t>30</w:t>
      </w:r>
      <w:r w:rsidRPr="00DE1E94">
        <w:rPr>
          <w:rtl/>
        </w:rPr>
        <w:t xml:space="preserve"> </w:t>
      </w:r>
      <w:r w:rsidRPr="00DE1E94">
        <w:t>GHz</w:t>
      </w:r>
      <w:r w:rsidRPr="00DE1E94">
        <w:rPr>
          <w:rtl/>
        </w:rPr>
        <w:t xml:space="preserve"> للتواصل مع نظام</w:t>
      </w:r>
      <w:r w:rsidRPr="00DE1E94">
        <w:rPr>
          <w:rFonts w:hint="cs"/>
          <w:rtl/>
        </w:rPr>
        <w:t xml:space="preserve"> </w:t>
      </w:r>
      <w:r w:rsidRPr="00DE1E94">
        <w:t>non-GSO</w:t>
      </w:r>
      <w:r w:rsidRPr="00DE1E94">
        <w:rPr>
          <w:rtl/>
        </w:rPr>
        <w:t xml:space="preserve"> بارتفاع تشغيلي أدنى يقل عن </w:t>
      </w:r>
      <w:r w:rsidRPr="00DE1E94">
        <w:t>km 2 000</w:t>
      </w:r>
      <w:r w:rsidRPr="00DE1E94">
        <w:rPr>
          <w:rtl/>
        </w:rPr>
        <w:t xml:space="preserve"> الكثافة الطيفية</w:t>
      </w:r>
      <w:r w:rsidRPr="00DE1E94">
        <w:rPr>
          <w:rFonts w:hint="cs"/>
          <w:rtl/>
        </w:rPr>
        <w:t xml:space="preserve"> للقدرة </w:t>
      </w:r>
      <w:r w:rsidRPr="00DE1E94">
        <w:t>e.i.r.p.</w:t>
      </w:r>
      <w:r w:rsidRPr="00DE1E94">
        <w:rPr>
          <w:rtl/>
        </w:rPr>
        <w:t xml:space="preserve"> على المحور بمقدار </w:t>
      </w:r>
      <w:r w:rsidRPr="00DE1E94">
        <w:t>20–</w:t>
      </w:r>
      <w:r w:rsidRPr="00DE1E94">
        <w:rPr>
          <w:rtl/>
        </w:rPr>
        <w:t xml:space="preserve"> </w:t>
      </w:r>
      <w:proofErr w:type="spellStart"/>
      <w:r w:rsidRPr="00DE1E94">
        <w:t>dBW</w:t>
      </w:r>
      <w:proofErr w:type="spellEnd"/>
      <w:r w:rsidRPr="00DE1E94">
        <w:t>/Hz</w:t>
      </w:r>
      <w:r w:rsidRPr="00DE1E94">
        <w:rPr>
          <w:rtl/>
        </w:rPr>
        <w:t xml:space="preserve"> ويجب ألا يُتجاوز إجمالي القدرة المشعة المكافئة المتناحية</w:t>
      </w:r>
      <w:r w:rsidRPr="00DE1E94">
        <w:t xml:space="preserve"> </w:t>
      </w:r>
      <w:r w:rsidRPr="00DE1E94">
        <w:rPr>
          <w:rtl/>
        </w:rPr>
        <w:t xml:space="preserve">من أي محطة فضائية </w:t>
      </w:r>
      <w:r w:rsidRPr="00DE1E94">
        <w:t>non</w:t>
      </w:r>
      <w:r w:rsidRPr="00DE1E94">
        <w:noBreakHyphen/>
        <w:t>GSO</w:t>
      </w:r>
      <w:r w:rsidRPr="00DE1E94">
        <w:rPr>
          <w:rtl/>
        </w:rPr>
        <w:t>:</w:t>
      </w:r>
    </w:p>
    <w:tbl>
      <w:tblPr>
        <w:tblStyle w:val="TableGrid"/>
        <w:bidiVisual/>
        <w:tblW w:w="0" w:type="auto"/>
        <w:jc w:val="center"/>
        <w:tblLook w:val="04A0" w:firstRow="1" w:lastRow="0" w:firstColumn="1" w:lastColumn="0" w:noHBand="0" w:noVBand="1"/>
      </w:tblPr>
      <w:tblGrid>
        <w:gridCol w:w="3250"/>
        <w:gridCol w:w="2987"/>
      </w:tblGrid>
      <w:tr w:rsidR="00896352" w:rsidRPr="00DE3D82" w14:paraId="4104B60F" w14:textId="77777777" w:rsidTr="00896352">
        <w:trPr>
          <w:jc w:val="center"/>
        </w:trPr>
        <w:tc>
          <w:tcPr>
            <w:tcW w:w="3250" w:type="dxa"/>
            <w:vAlign w:val="center"/>
          </w:tcPr>
          <w:p w14:paraId="28E4665D" w14:textId="77777777" w:rsidR="00896352" w:rsidRPr="00DE3D82" w:rsidRDefault="00A432AB" w:rsidP="00896352">
            <w:pPr>
              <w:pStyle w:val="Tablehead"/>
            </w:pPr>
            <w:r w:rsidRPr="00DE3D82">
              <w:rPr>
                <w:rtl/>
              </w:rPr>
              <w:t xml:space="preserve">الارتفاع التشغيلي لمحطة إرسال فضائية غير مستقرة بالنسبة إلى الأرض </w:t>
            </w:r>
            <w:r w:rsidRPr="00DE3D82">
              <w:t>(km)</w:t>
            </w:r>
          </w:p>
        </w:tc>
        <w:tc>
          <w:tcPr>
            <w:tcW w:w="2987" w:type="dxa"/>
            <w:vAlign w:val="center"/>
          </w:tcPr>
          <w:p w14:paraId="5D37CEC8" w14:textId="77777777" w:rsidR="00896352" w:rsidRPr="00DE3D82" w:rsidRDefault="00A432AB" w:rsidP="00896352">
            <w:pPr>
              <w:pStyle w:val="Tablehead"/>
            </w:pPr>
            <w:r w:rsidRPr="00DE3D82">
              <w:rPr>
                <w:rtl/>
              </w:rPr>
              <w:t xml:space="preserve">القيمة القصوى الإجمالية للقدرة المشعة المكافئة المتناحية </w:t>
            </w:r>
            <w:r w:rsidRPr="00DE3D82">
              <w:t>(dBW)</w:t>
            </w:r>
          </w:p>
        </w:tc>
      </w:tr>
      <w:tr w:rsidR="00896352" w:rsidRPr="00DE3D82" w14:paraId="688972EE" w14:textId="77777777" w:rsidTr="00896352">
        <w:trPr>
          <w:jc w:val="center"/>
        </w:trPr>
        <w:tc>
          <w:tcPr>
            <w:tcW w:w="3250" w:type="dxa"/>
            <w:vAlign w:val="center"/>
          </w:tcPr>
          <w:p w14:paraId="6CC92A66" w14:textId="77777777" w:rsidR="00896352" w:rsidRPr="00DE3D82" w:rsidRDefault="00A432AB" w:rsidP="00896352">
            <w:pPr>
              <w:pStyle w:val="Tabletext"/>
              <w:jc w:val="center"/>
            </w:pPr>
            <w:r w:rsidRPr="00DE3D82">
              <w:rPr>
                <w:rtl/>
              </w:rPr>
              <w:t xml:space="preserve">الارتفاع </w:t>
            </w:r>
            <w:r w:rsidRPr="00DE3D82">
              <w:t xml:space="preserve">450 </w:t>
            </w:r>
            <w:r w:rsidRPr="00DE3D82">
              <w:sym w:font="Symbol" w:char="F03E"/>
            </w:r>
          </w:p>
        </w:tc>
        <w:tc>
          <w:tcPr>
            <w:tcW w:w="2987" w:type="dxa"/>
            <w:vAlign w:val="center"/>
          </w:tcPr>
          <w:p w14:paraId="7C6C79CC" w14:textId="77777777" w:rsidR="00896352" w:rsidRPr="00DE3D82" w:rsidRDefault="00A432AB" w:rsidP="00896352">
            <w:pPr>
              <w:pStyle w:val="Tabletext"/>
              <w:jc w:val="center"/>
            </w:pPr>
            <w:r w:rsidRPr="00DE3D82">
              <w:t>63</w:t>
            </w:r>
          </w:p>
        </w:tc>
      </w:tr>
      <w:tr w:rsidR="00896352" w:rsidRPr="00DE3D82" w14:paraId="06B4930E" w14:textId="77777777" w:rsidTr="00896352">
        <w:trPr>
          <w:jc w:val="center"/>
        </w:trPr>
        <w:tc>
          <w:tcPr>
            <w:tcW w:w="3250" w:type="dxa"/>
            <w:vAlign w:val="center"/>
          </w:tcPr>
          <w:p w14:paraId="7C0AFCFC" w14:textId="77777777" w:rsidR="00896352" w:rsidRPr="00DE3D82" w:rsidRDefault="00A432AB" w:rsidP="00896352">
            <w:pPr>
              <w:pStyle w:val="Tabletext"/>
              <w:jc w:val="center"/>
            </w:pPr>
            <w:r w:rsidRPr="00DE3D82">
              <w:t>450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600</w:t>
            </w:r>
          </w:p>
        </w:tc>
        <w:tc>
          <w:tcPr>
            <w:tcW w:w="2987" w:type="dxa"/>
            <w:vAlign w:val="center"/>
          </w:tcPr>
          <w:p w14:paraId="4C98384C" w14:textId="77777777" w:rsidR="00896352" w:rsidRPr="00DE3D82" w:rsidRDefault="00A432AB" w:rsidP="00896352">
            <w:pPr>
              <w:pStyle w:val="Tabletext"/>
              <w:jc w:val="center"/>
            </w:pPr>
            <w:r w:rsidRPr="00DE3D82">
              <w:t>61</w:t>
            </w:r>
          </w:p>
        </w:tc>
      </w:tr>
      <w:tr w:rsidR="00896352" w:rsidRPr="00DE3D82" w14:paraId="34B4F85C" w14:textId="77777777" w:rsidTr="00896352">
        <w:trPr>
          <w:jc w:val="center"/>
        </w:trPr>
        <w:tc>
          <w:tcPr>
            <w:tcW w:w="3250" w:type="dxa"/>
            <w:vAlign w:val="center"/>
          </w:tcPr>
          <w:p w14:paraId="587A3296" w14:textId="77777777" w:rsidR="00896352" w:rsidRPr="00DE3D82" w:rsidRDefault="00A432AB" w:rsidP="00896352">
            <w:pPr>
              <w:pStyle w:val="Tabletext"/>
              <w:jc w:val="center"/>
            </w:pPr>
            <w:r w:rsidRPr="00DE3D82">
              <w:t>600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750</w:t>
            </w:r>
          </w:p>
        </w:tc>
        <w:tc>
          <w:tcPr>
            <w:tcW w:w="2987" w:type="dxa"/>
            <w:vAlign w:val="center"/>
          </w:tcPr>
          <w:p w14:paraId="62F38EAA" w14:textId="77777777" w:rsidR="00896352" w:rsidRPr="00DE3D82" w:rsidRDefault="00A432AB" w:rsidP="00896352">
            <w:pPr>
              <w:pStyle w:val="Tabletext"/>
              <w:jc w:val="center"/>
            </w:pPr>
            <w:r w:rsidRPr="00DE3D82">
              <w:t>58</w:t>
            </w:r>
          </w:p>
        </w:tc>
      </w:tr>
      <w:tr w:rsidR="00896352" w:rsidRPr="00DE3D82" w14:paraId="730A0B88" w14:textId="77777777" w:rsidTr="00896352">
        <w:trPr>
          <w:jc w:val="center"/>
        </w:trPr>
        <w:tc>
          <w:tcPr>
            <w:tcW w:w="3250" w:type="dxa"/>
            <w:vAlign w:val="center"/>
          </w:tcPr>
          <w:p w14:paraId="1DA8AAC7" w14:textId="77777777" w:rsidR="00896352" w:rsidRPr="00DE3D82" w:rsidRDefault="00A432AB" w:rsidP="00896352">
            <w:pPr>
              <w:pStyle w:val="Tabletext"/>
              <w:jc w:val="center"/>
            </w:pPr>
            <w:r w:rsidRPr="00DE3D82">
              <w:t>750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900</w:t>
            </w:r>
          </w:p>
        </w:tc>
        <w:tc>
          <w:tcPr>
            <w:tcW w:w="2987" w:type="dxa"/>
            <w:vAlign w:val="center"/>
          </w:tcPr>
          <w:p w14:paraId="6AAC6776" w14:textId="77777777" w:rsidR="00896352" w:rsidRPr="00DE3D82" w:rsidRDefault="00A432AB" w:rsidP="00896352">
            <w:pPr>
              <w:pStyle w:val="Tabletext"/>
              <w:jc w:val="center"/>
            </w:pPr>
            <w:r w:rsidRPr="00DE3D82">
              <w:t>55</w:t>
            </w:r>
          </w:p>
        </w:tc>
      </w:tr>
      <w:tr w:rsidR="00896352" w:rsidRPr="00DE3D82" w14:paraId="4EBF069D" w14:textId="77777777" w:rsidTr="00896352">
        <w:trPr>
          <w:jc w:val="center"/>
        </w:trPr>
        <w:tc>
          <w:tcPr>
            <w:tcW w:w="3250" w:type="dxa"/>
            <w:vAlign w:val="center"/>
          </w:tcPr>
          <w:p w14:paraId="63694F4C" w14:textId="77777777" w:rsidR="00896352" w:rsidRPr="00DE3D82" w:rsidRDefault="00A432AB" w:rsidP="00896352">
            <w:pPr>
              <w:pStyle w:val="Tabletext"/>
              <w:jc w:val="center"/>
            </w:pPr>
            <w:r w:rsidRPr="00DE3D82">
              <w:rPr>
                <w:rtl/>
              </w:rPr>
              <w:t xml:space="preserve">900 </w:t>
            </w:r>
            <w:r w:rsidRPr="00DE3D82">
              <w:sym w:font="Symbol" w:char="F0B3"/>
            </w:r>
            <w:r w:rsidRPr="00DE3D82">
              <w:rPr>
                <w:rtl/>
              </w:rPr>
              <w:t xml:space="preserve"> الارتفاع </w:t>
            </w:r>
            <w:r w:rsidRPr="00DE3D82">
              <w:sym w:font="Symbol" w:char="F03E"/>
            </w:r>
            <w:r w:rsidRPr="00DE3D82">
              <w:rPr>
                <w:rtl/>
              </w:rPr>
              <w:t xml:space="preserve"> </w:t>
            </w:r>
            <w:r w:rsidRPr="00DE3D82">
              <w:t>1 290</w:t>
            </w:r>
          </w:p>
        </w:tc>
        <w:tc>
          <w:tcPr>
            <w:tcW w:w="2987" w:type="dxa"/>
            <w:vAlign w:val="center"/>
          </w:tcPr>
          <w:p w14:paraId="5A141037" w14:textId="77777777" w:rsidR="00896352" w:rsidRPr="00DE3D82" w:rsidRDefault="00A432AB" w:rsidP="00896352">
            <w:pPr>
              <w:pStyle w:val="Tabletext"/>
              <w:jc w:val="center"/>
            </w:pPr>
            <w:r w:rsidRPr="00DE3D82">
              <w:rPr>
                <w:rtl/>
              </w:rPr>
              <w:t>تحدد لاحقاً</w:t>
            </w:r>
          </w:p>
        </w:tc>
      </w:tr>
      <w:tr w:rsidR="00896352" w:rsidRPr="00DE3D82" w14:paraId="3A9E960A" w14:textId="77777777" w:rsidTr="00896352">
        <w:trPr>
          <w:jc w:val="center"/>
        </w:trPr>
        <w:tc>
          <w:tcPr>
            <w:tcW w:w="3250" w:type="dxa"/>
            <w:vAlign w:val="center"/>
          </w:tcPr>
          <w:p w14:paraId="116D9FD0" w14:textId="77777777" w:rsidR="00896352" w:rsidRPr="00DE3D82" w:rsidRDefault="00A432AB" w:rsidP="00896352">
            <w:pPr>
              <w:pStyle w:val="Tabletext"/>
              <w:jc w:val="center"/>
            </w:pPr>
            <w:r w:rsidRPr="00DE3D82">
              <w:rPr>
                <w:rtl/>
              </w:rPr>
              <w:t xml:space="preserve">الارتفاع </w:t>
            </w:r>
            <w:r w:rsidRPr="00DE3D82">
              <w:sym w:font="Symbol" w:char="F0A3"/>
            </w:r>
            <w:r w:rsidRPr="00DE3D82">
              <w:rPr>
                <w:rtl/>
              </w:rPr>
              <w:t xml:space="preserve"> </w:t>
            </w:r>
            <w:r w:rsidRPr="00DE3D82">
              <w:t>1 290</w:t>
            </w:r>
          </w:p>
        </w:tc>
        <w:tc>
          <w:tcPr>
            <w:tcW w:w="2987" w:type="dxa"/>
            <w:vAlign w:val="center"/>
          </w:tcPr>
          <w:p w14:paraId="35989BD2" w14:textId="77777777" w:rsidR="00896352" w:rsidRPr="00DE3D82" w:rsidRDefault="00A432AB" w:rsidP="00896352">
            <w:pPr>
              <w:pStyle w:val="Tabletext"/>
              <w:jc w:val="center"/>
            </w:pPr>
            <w:r w:rsidRPr="00DE3D82">
              <w:rPr>
                <w:rtl/>
              </w:rPr>
              <w:t>غير مطبَّقة</w:t>
            </w:r>
          </w:p>
        </w:tc>
      </w:tr>
    </w:tbl>
    <w:p w14:paraId="70EED3CC" w14:textId="77777777" w:rsidR="00896352" w:rsidRDefault="00896352" w:rsidP="00896352">
      <w:pPr>
        <w:pStyle w:val="Tablefin"/>
        <w:bidi/>
      </w:pPr>
    </w:p>
    <w:p w14:paraId="154034F8" w14:textId="77777777" w:rsidR="00896352" w:rsidRPr="00DE3D82" w:rsidRDefault="00A432AB" w:rsidP="00896352">
      <w:pPr>
        <w:pStyle w:val="enumlev1"/>
        <w:keepNext/>
        <w:keepLines/>
        <w:spacing w:before="120" w:after="120"/>
        <w:ind w:left="1128" w:hanging="1128"/>
        <w:rPr>
          <w:rtl/>
          <w:lang w:bidi="ar-SY"/>
        </w:rPr>
      </w:pPr>
      <w:r w:rsidRPr="00DE3D82">
        <w:rPr>
          <w:i/>
          <w:iCs/>
          <w:rtl/>
        </w:rPr>
        <w:t>ج مكرراً)</w:t>
      </w:r>
      <w:r w:rsidRPr="00DE3D82">
        <w:rPr>
          <w:i/>
          <w:iCs/>
          <w:rtl/>
        </w:rPr>
        <w:tab/>
      </w:r>
      <w:r w:rsidRPr="00DE3D82">
        <w:rPr>
          <w:rtl/>
        </w:rPr>
        <w:t>يجب ألا تتجاوز ا</w:t>
      </w:r>
      <w:r w:rsidRPr="00DE3D82">
        <w:rPr>
          <w:rtl/>
          <w:lang w:bidi="ar-EG"/>
        </w:rPr>
        <w:t xml:space="preserve">لإرسالات الصادرة عن أي </w:t>
      </w:r>
      <w:r w:rsidRPr="00DE3D82">
        <w:rPr>
          <w:rtl/>
        </w:rPr>
        <w:t xml:space="preserve">محطة فضائية </w:t>
      </w:r>
      <w:r w:rsidRPr="00DE3D82">
        <w:t>non-GSO</w:t>
      </w:r>
      <w:r w:rsidRPr="00DE3D82">
        <w:rPr>
          <w:rtl/>
        </w:rPr>
        <w:t xml:space="preserve"> </w:t>
      </w:r>
      <w:r w:rsidRPr="00DE3D82">
        <w:rPr>
          <w:rtl/>
          <w:lang w:bidi="ar-SY"/>
        </w:rPr>
        <w:t xml:space="preserve">التي </w:t>
      </w:r>
      <w:r w:rsidRPr="00DE3D82">
        <w:rPr>
          <w:rtl/>
        </w:rPr>
        <w:t xml:space="preserve">ترسل في نطاقي التردد </w:t>
      </w:r>
      <w:r w:rsidRPr="00DE3D82">
        <w:t>27,5</w:t>
      </w:r>
      <w:r w:rsidRPr="00DE3D82">
        <w:rPr>
          <w:rtl/>
        </w:rPr>
        <w:t>-</w:t>
      </w:r>
      <w:r w:rsidRPr="00DE3D82">
        <w:t>29,1</w:t>
      </w:r>
      <w:r w:rsidRPr="00DE3D82">
        <w:rPr>
          <w:rtl/>
        </w:rPr>
        <w:t xml:space="preserve"> </w:t>
      </w:r>
      <w:r w:rsidRPr="00DE3D82">
        <w:t>GHz</w:t>
      </w:r>
      <w:r w:rsidRPr="00DE3D82">
        <w:rPr>
          <w:rtl/>
        </w:rPr>
        <w:t xml:space="preserve"> و</w:t>
      </w:r>
      <w:r w:rsidRPr="00DE3D82">
        <w:t>29,5</w:t>
      </w:r>
      <w:r w:rsidRPr="00DE3D82">
        <w:rPr>
          <w:rtl/>
        </w:rPr>
        <w:t>-</w:t>
      </w:r>
      <w:r w:rsidRPr="00DE3D82">
        <w:t>30</w:t>
      </w:r>
      <w:r w:rsidRPr="00DE3D82">
        <w:rPr>
          <w:rtl/>
        </w:rPr>
        <w:t xml:space="preserve"> </w:t>
      </w:r>
      <w:r w:rsidRPr="00DE3D82">
        <w:t>GHz</w:t>
      </w:r>
      <w:r w:rsidRPr="00DE3D82">
        <w:rPr>
          <w:rtl/>
        </w:rPr>
        <w:t xml:space="preserve"> للتواصل مع نظام </w:t>
      </w:r>
      <w:r w:rsidRPr="00DE3D82">
        <w:t>non-GSO</w:t>
      </w:r>
      <w:r w:rsidRPr="00DE3D82">
        <w:rPr>
          <w:rtl/>
        </w:rPr>
        <w:t xml:space="preserve"> بارتفاع تشغيلي أدنى يقل عن 000 2 </w:t>
      </w:r>
      <w:r w:rsidRPr="00DE3D82">
        <w:t>km</w:t>
      </w:r>
      <w:r w:rsidRPr="00DE3D82">
        <w:rPr>
          <w:rtl/>
        </w:rPr>
        <w:t xml:space="preserve"> الكثافة الطيفية</w:t>
      </w:r>
      <w:r>
        <w:rPr>
          <w:rFonts w:hint="cs"/>
          <w:rtl/>
        </w:rPr>
        <w:t xml:space="preserve"> للقدرة </w:t>
      </w:r>
      <w:r w:rsidRPr="00DE3D82">
        <w:t>e.i.r.p.</w:t>
      </w:r>
      <w:r w:rsidRPr="00DE3D82">
        <w:rPr>
          <w:rtl/>
        </w:rPr>
        <w:t xml:space="preserve"> على المحور بمقدار</w:t>
      </w:r>
      <w:r w:rsidRPr="00DE3D82">
        <w:rPr>
          <w:rtl/>
          <w:lang w:bidi="ar-SY"/>
        </w:rPr>
        <w:t> </w:t>
      </w:r>
      <w:r w:rsidRPr="00DE3D82">
        <w:rPr>
          <w:lang w:val="en-CA" w:bidi="ar-SY"/>
        </w:rPr>
        <w:t>(</w:t>
      </w:r>
      <w:r w:rsidRPr="00DE3D82">
        <w:rPr>
          <w:lang w:bidi="ar-SY"/>
        </w:rPr>
        <w:t>30–/28–/26–)</w:t>
      </w:r>
      <w:r w:rsidRPr="00DE3D82">
        <w:rPr>
          <w:rtl/>
        </w:rPr>
        <w:t> </w:t>
      </w:r>
      <w:r w:rsidRPr="00DE3D82">
        <w:t>dBW/Hz</w:t>
      </w:r>
      <w:r w:rsidRPr="00DE3D82">
        <w:rPr>
          <w:rtl/>
        </w:rPr>
        <w:t xml:space="preserve"> ويجب ألا يُتجاوز إجمالي القدرة المشعة المكافئة المتناحية من أي محطة فضائية </w:t>
      </w:r>
      <w:r w:rsidRPr="00DE3D82">
        <w:rPr>
          <w:lang w:val="en-CA"/>
        </w:rPr>
        <w:t>non</w:t>
      </w:r>
      <w:r w:rsidRPr="00DE3D82">
        <w:rPr>
          <w:lang w:val="en-CA"/>
        </w:rPr>
        <w:noBreakHyphen/>
        <w:t>GSO</w:t>
      </w:r>
      <w:r w:rsidRPr="00DE3D82">
        <w:rPr>
          <w:rtl/>
        </w:rPr>
        <w:t>:</w:t>
      </w:r>
    </w:p>
    <w:tbl>
      <w:tblPr>
        <w:tblStyle w:val="TableGrid"/>
        <w:bidiVisual/>
        <w:tblW w:w="0" w:type="auto"/>
        <w:jc w:val="center"/>
        <w:tblLook w:val="04A0" w:firstRow="1" w:lastRow="0" w:firstColumn="1" w:lastColumn="0" w:noHBand="0" w:noVBand="1"/>
      </w:tblPr>
      <w:tblGrid>
        <w:gridCol w:w="3274"/>
        <w:gridCol w:w="2970"/>
      </w:tblGrid>
      <w:tr w:rsidR="00896352" w:rsidRPr="00DE3D82" w14:paraId="1921184C" w14:textId="77777777" w:rsidTr="00896352">
        <w:trPr>
          <w:jc w:val="center"/>
        </w:trPr>
        <w:tc>
          <w:tcPr>
            <w:tcW w:w="3274" w:type="dxa"/>
            <w:vAlign w:val="center"/>
          </w:tcPr>
          <w:p w14:paraId="5B3CCB4F" w14:textId="77777777" w:rsidR="00896352" w:rsidRPr="00DE3D82" w:rsidRDefault="00A432AB" w:rsidP="00896352">
            <w:pPr>
              <w:pStyle w:val="Tablehead"/>
            </w:pPr>
            <w:r w:rsidRPr="00DE3D82">
              <w:rPr>
                <w:rtl/>
              </w:rPr>
              <w:t xml:space="preserve">الارتفاع التشغيلي لمحطة إرسال فضائية غير مستقرة بالنسبة إلى الأرض </w:t>
            </w:r>
            <w:r w:rsidRPr="00DE3D82">
              <w:t>(km)</w:t>
            </w:r>
          </w:p>
        </w:tc>
        <w:tc>
          <w:tcPr>
            <w:tcW w:w="2970" w:type="dxa"/>
            <w:vAlign w:val="center"/>
          </w:tcPr>
          <w:p w14:paraId="46507EE6" w14:textId="77777777" w:rsidR="00896352" w:rsidRPr="00DE3D82" w:rsidRDefault="00A432AB" w:rsidP="00896352">
            <w:pPr>
              <w:pStyle w:val="Tablehead"/>
            </w:pPr>
            <w:r w:rsidRPr="00DE3D82">
              <w:rPr>
                <w:rtl/>
              </w:rPr>
              <w:t xml:space="preserve">القيمة القصوى الإجمالية للقدرة المشعة المكافئة المتناحية </w:t>
            </w:r>
            <w:r w:rsidRPr="00DE3D82">
              <w:t>(dBW)</w:t>
            </w:r>
          </w:p>
        </w:tc>
      </w:tr>
      <w:tr w:rsidR="00896352" w:rsidRPr="00DE3D82" w14:paraId="59EC5B01" w14:textId="77777777" w:rsidTr="00896352">
        <w:trPr>
          <w:jc w:val="center"/>
        </w:trPr>
        <w:tc>
          <w:tcPr>
            <w:tcW w:w="3274" w:type="dxa"/>
            <w:vAlign w:val="center"/>
          </w:tcPr>
          <w:p w14:paraId="25ADCDD0" w14:textId="77777777" w:rsidR="00896352" w:rsidRPr="00DE3D82" w:rsidRDefault="00A432AB" w:rsidP="00896352">
            <w:pPr>
              <w:pStyle w:val="Tabletext"/>
              <w:keepNext/>
              <w:jc w:val="center"/>
            </w:pPr>
            <w:r w:rsidRPr="00DE3D82">
              <w:rPr>
                <w:rtl/>
              </w:rPr>
              <w:t xml:space="preserve">الارتفاع </w:t>
            </w:r>
            <w:r w:rsidRPr="00DE3D82">
              <w:t xml:space="preserve">450 </w:t>
            </w:r>
            <w:r w:rsidRPr="00DE3D82">
              <w:sym w:font="Symbol" w:char="F03E"/>
            </w:r>
          </w:p>
        </w:tc>
        <w:tc>
          <w:tcPr>
            <w:tcW w:w="2970" w:type="dxa"/>
            <w:vAlign w:val="center"/>
          </w:tcPr>
          <w:p w14:paraId="17BD72DE" w14:textId="77777777" w:rsidR="00896352" w:rsidRPr="00DE3D82" w:rsidRDefault="00A432AB" w:rsidP="00896352">
            <w:pPr>
              <w:pStyle w:val="Tabletext"/>
              <w:keepNext/>
              <w:jc w:val="center"/>
            </w:pPr>
            <w:r w:rsidRPr="00DE3D82">
              <w:t>63</w:t>
            </w:r>
          </w:p>
        </w:tc>
      </w:tr>
      <w:tr w:rsidR="00896352" w:rsidRPr="00DE3D82" w14:paraId="6B8262F6" w14:textId="77777777" w:rsidTr="00896352">
        <w:trPr>
          <w:jc w:val="center"/>
        </w:trPr>
        <w:tc>
          <w:tcPr>
            <w:tcW w:w="3274" w:type="dxa"/>
            <w:vAlign w:val="center"/>
          </w:tcPr>
          <w:p w14:paraId="5B6C2395" w14:textId="77777777" w:rsidR="00896352" w:rsidRPr="00DE3D82" w:rsidRDefault="00A432AB" w:rsidP="00896352">
            <w:pPr>
              <w:pStyle w:val="Tabletext"/>
              <w:keepNext/>
              <w:jc w:val="center"/>
            </w:pPr>
            <w:r w:rsidRPr="00DE3D82">
              <w:t>450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600</w:t>
            </w:r>
          </w:p>
        </w:tc>
        <w:tc>
          <w:tcPr>
            <w:tcW w:w="2970" w:type="dxa"/>
            <w:vAlign w:val="center"/>
          </w:tcPr>
          <w:p w14:paraId="5E9DEC62" w14:textId="77777777" w:rsidR="00896352" w:rsidRPr="00DE3D82" w:rsidRDefault="00A432AB" w:rsidP="00896352">
            <w:pPr>
              <w:pStyle w:val="Tabletext"/>
              <w:keepNext/>
              <w:jc w:val="center"/>
            </w:pPr>
            <w:r w:rsidRPr="00DE3D82">
              <w:t>61</w:t>
            </w:r>
          </w:p>
        </w:tc>
      </w:tr>
      <w:tr w:rsidR="00896352" w:rsidRPr="00DE3D82" w14:paraId="518F4EB2" w14:textId="77777777" w:rsidTr="00896352">
        <w:trPr>
          <w:jc w:val="center"/>
        </w:trPr>
        <w:tc>
          <w:tcPr>
            <w:tcW w:w="3274" w:type="dxa"/>
            <w:vAlign w:val="center"/>
          </w:tcPr>
          <w:p w14:paraId="041B5EC6" w14:textId="77777777" w:rsidR="00896352" w:rsidRPr="00DE3D82" w:rsidRDefault="00A432AB" w:rsidP="00896352">
            <w:pPr>
              <w:pStyle w:val="Tabletext"/>
              <w:keepNext/>
              <w:jc w:val="center"/>
            </w:pPr>
            <w:r w:rsidRPr="00DE3D82">
              <w:t>600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750</w:t>
            </w:r>
          </w:p>
        </w:tc>
        <w:tc>
          <w:tcPr>
            <w:tcW w:w="2970" w:type="dxa"/>
            <w:vAlign w:val="center"/>
          </w:tcPr>
          <w:p w14:paraId="290F7885" w14:textId="77777777" w:rsidR="00896352" w:rsidRPr="00DE3D82" w:rsidRDefault="00A432AB" w:rsidP="00896352">
            <w:pPr>
              <w:pStyle w:val="Tabletext"/>
              <w:keepNext/>
              <w:jc w:val="center"/>
            </w:pPr>
            <w:r w:rsidRPr="00DE3D82">
              <w:t>58</w:t>
            </w:r>
          </w:p>
        </w:tc>
      </w:tr>
      <w:tr w:rsidR="00896352" w:rsidRPr="00DE3D82" w14:paraId="119C5D24" w14:textId="77777777" w:rsidTr="00896352">
        <w:trPr>
          <w:jc w:val="center"/>
        </w:trPr>
        <w:tc>
          <w:tcPr>
            <w:tcW w:w="3274" w:type="dxa"/>
            <w:vAlign w:val="center"/>
          </w:tcPr>
          <w:p w14:paraId="01CAEE57" w14:textId="77777777" w:rsidR="00896352" w:rsidRPr="00DE3D82" w:rsidRDefault="00A432AB" w:rsidP="00896352">
            <w:pPr>
              <w:pStyle w:val="Tabletext"/>
              <w:keepNext/>
              <w:jc w:val="center"/>
            </w:pPr>
            <w:r w:rsidRPr="00DE3D82">
              <w:t>750</w:t>
            </w:r>
            <w:r w:rsidRPr="00DE3D82">
              <w:rPr>
                <w:rtl/>
              </w:rPr>
              <w:t xml:space="preserve">  </w:t>
            </w:r>
            <w:r w:rsidRPr="00DE3D82">
              <w:sym w:font="Symbol" w:char="F0B3"/>
            </w:r>
            <w:r w:rsidRPr="00DE3D82">
              <w:rPr>
                <w:rtl/>
              </w:rPr>
              <w:t xml:space="preserve"> الارتفاع </w:t>
            </w:r>
            <w:r w:rsidRPr="00DE3D82">
              <w:sym w:font="Symbol" w:char="F03E"/>
            </w:r>
            <w:r w:rsidRPr="00DE3D82">
              <w:rPr>
                <w:rtl/>
              </w:rPr>
              <w:t xml:space="preserve"> </w:t>
            </w:r>
            <w:r w:rsidRPr="00DE3D82">
              <w:t>900</w:t>
            </w:r>
          </w:p>
        </w:tc>
        <w:tc>
          <w:tcPr>
            <w:tcW w:w="2970" w:type="dxa"/>
            <w:vAlign w:val="center"/>
          </w:tcPr>
          <w:p w14:paraId="612633C1" w14:textId="77777777" w:rsidR="00896352" w:rsidRPr="00DE3D82" w:rsidRDefault="00A432AB" w:rsidP="00896352">
            <w:pPr>
              <w:pStyle w:val="Tabletext"/>
              <w:keepNext/>
              <w:jc w:val="center"/>
            </w:pPr>
            <w:r w:rsidRPr="00DE3D82">
              <w:t>55</w:t>
            </w:r>
          </w:p>
        </w:tc>
      </w:tr>
      <w:tr w:rsidR="00896352" w:rsidRPr="00DE3D82" w14:paraId="2E4A0499" w14:textId="77777777" w:rsidTr="00896352">
        <w:trPr>
          <w:jc w:val="center"/>
        </w:trPr>
        <w:tc>
          <w:tcPr>
            <w:tcW w:w="3274" w:type="dxa"/>
            <w:vAlign w:val="center"/>
          </w:tcPr>
          <w:p w14:paraId="36ADF962" w14:textId="77777777" w:rsidR="00896352" w:rsidRPr="00DE3D82" w:rsidRDefault="00A432AB" w:rsidP="00896352">
            <w:pPr>
              <w:pStyle w:val="Tabletext"/>
              <w:keepNext/>
              <w:jc w:val="center"/>
            </w:pPr>
            <w:r w:rsidRPr="00DE3D82">
              <w:rPr>
                <w:rtl/>
              </w:rPr>
              <w:t xml:space="preserve">900 </w:t>
            </w:r>
            <w:r w:rsidRPr="00DE3D82">
              <w:sym w:font="Symbol" w:char="F0B3"/>
            </w:r>
            <w:r w:rsidRPr="00DE3D82">
              <w:rPr>
                <w:rtl/>
              </w:rPr>
              <w:t xml:space="preserve"> الارتفاع </w:t>
            </w:r>
            <w:r w:rsidRPr="00DE3D82">
              <w:sym w:font="Symbol" w:char="F03E"/>
            </w:r>
            <w:r w:rsidRPr="00DE3D82">
              <w:rPr>
                <w:rtl/>
              </w:rPr>
              <w:t xml:space="preserve"> </w:t>
            </w:r>
            <w:r w:rsidRPr="00DE3D82">
              <w:t>1 290</w:t>
            </w:r>
          </w:p>
        </w:tc>
        <w:tc>
          <w:tcPr>
            <w:tcW w:w="2970" w:type="dxa"/>
            <w:vAlign w:val="center"/>
          </w:tcPr>
          <w:p w14:paraId="4B44ED22" w14:textId="77777777" w:rsidR="00896352" w:rsidRPr="00DE3D82" w:rsidRDefault="00A432AB" w:rsidP="00896352">
            <w:pPr>
              <w:pStyle w:val="Tabletext"/>
              <w:keepNext/>
              <w:jc w:val="center"/>
            </w:pPr>
            <w:r w:rsidRPr="00DE3D82">
              <w:rPr>
                <w:rtl/>
              </w:rPr>
              <w:t>تحدد لاحقاً</w:t>
            </w:r>
          </w:p>
        </w:tc>
      </w:tr>
      <w:tr w:rsidR="00896352" w:rsidRPr="00DE3D82" w14:paraId="798529B6" w14:textId="77777777" w:rsidTr="00896352">
        <w:trPr>
          <w:jc w:val="center"/>
        </w:trPr>
        <w:tc>
          <w:tcPr>
            <w:tcW w:w="3274" w:type="dxa"/>
            <w:vAlign w:val="center"/>
          </w:tcPr>
          <w:p w14:paraId="689F33DA" w14:textId="77777777" w:rsidR="00896352" w:rsidRPr="00DE3D82" w:rsidRDefault="00A432AB" w:rsidP="00896352">
            <w:pPr>
              <w:pStyle w:val="Tabletext"/>
              <w:jc w:val="center"/>
            </w:pPr>
            <w:r w:rsidRPr="00DE3D82">
              <w:rPr>
                <w:rtl/>
              </w:rPr>
              <w:t xml:space="preserve">الارتفاع </w:t>
            </w:r>
            <w:r w:rsidRPr="00DE3D82">
              <w:sym w:font="Symbol" w:char="F0A3"/>
            </w:r>
            <w:r w:rsidRPr="00DE3D82">
              <w:rPr>
                <w:rtl/>
              </w:rPr>
              <w:t xml:space="preserve"> </w:t>
            </w:r>
            <w:r w:rsidRPr="00DE3D82">
              <w:t>1 290</w:t>
            </w:r>
          </w:p>
        </w:tc>
        <w:tc>
          <w:tcPr>
            <w:tcW w:w="2970" w:type="dxa"/>
            <w:vAlign w:val="center"/>
          </w:tcPr>
          <w:p w14:paraId="3E951CF8" w14:textId="77777777" w:rsidR="00896352" w:rsidRPr="00DE3D82" w:rsidRDefault="00A432AB" w:rsidP="00896352">
            <w:pPr>
              <w:pStyle w:val="Tabletext"/>
              <w:jc w:val="center"/>
            </w:pPr>
            <w:r w:rsidRPr="00DE3D82">
              <w:rPr>
                <w:rtl/>
              </w:rPr>
              <w:t>غير مطبَّقة</w:t>
            </w:r>
          </w:p>
        </w:tc>
      </w:tr>
    </w:tbl>
    <w:p w14:paraId="049E203C" w14:textId="77777777" w:rsidR="00896352" w:rsidRDefault="00896352" w:rsidP="00896352">
      <w:pPr>
        <w:pStyle w:val="Tablefin"/>
        <w:bidi/>
      </w:pPr>
    </w:p>
    <w:p w14:paraId="41474DAD" w14:textId="77777777" w:rsidR="00896352" w:rsidRPr="00DE3D82" w:rsidRDefault="00A432AB" w:rsidP="00896352">
      <w:pPr>
        <w:pStyle w:val="Headingi"/>
        <w:rPr>
          <w:rtl/>
        </w:rPr>
      </w:pPr>
      <w:r w:rsidRPr="00DE3D82">
        <w:rPr>
          <w:rtl/>
        </w:rPr>
        <w:t>نهاية الخيار 2</w:t>
      </w:r>
    </w:p>
    <w:p w14:paraId="677BC24F" w14:textId="77777777" w:rsidR="00896352" w:rsidRPr="00DE3D82" w:rsidRDefault="00A432AB" w:rsidP="00896352">
      <w:pPr>
        <w:ind w:left="1134" w:hanging="1134"/>
        <w:rPr>
          <w:rtl/>
        </w:rPr>
      </w:pPr>
      <w:proofErr w:type="gramStart"/>
      <w:r w:rsidRPr="00DE3D82">
        <w:rPr>
          <w:i/>
          <w:iCs/>
          <w:rtl/>
        </w:rPr>
        <w:t>د )</w:t>
      </w:r>
      <w:proofErr w:type="gramEnd"/>
      <w:r w:rsidRPr="00DE3D82">
        <w:rPr>
          <w:rtl/>
          <w:lang w:bidi="ar-SY"/>
        </w:rPr>
        <w:tab/>
        <w:t xml:space="preserve">بالنسبة </w:t>
      </w:r>
      <w:r>
        <w:rPr>
          <w:rFonts w:hint="cs"/>
          <w:rtl/>
        </w:rPr>
        <w:t xml:space="preserve">إلى </w:t>
      </w:r>
      <w:r w:rsidRPr="00DE3D82">
        <w:rPr>
          <w:rtl/>
        </w:rPr>
        <w:t xml:space="preserve">زوايا خارج المحور أكبر من </w:t>
      </w:r>
      <w:r w:rsidRPr="00DE3D82">
        <w:t>3,5</w:t>
      </w:r>
      <w:r w:rsidRPr="00DE3D82">
        <w:rPr>
          <w:rtl/>
        </w:rPr>
        <w:t xml:space="preserve"> درجات، يجب ألا تتجاوز إرسالات الكثافة </w:t>
      </w:r>
      <w:r w:rsidRPr="00DE3D82">
        <w:t>e.i.r.p</w:t>
      </w:r>
      <w:r>
        <w:t>.</w:t>
      </w:r>
      <w:r w:rsidRPr="00DE3D82">
        <w:rPr>
          <w:rtl/>
        </w:rPr>
        <w:t xml:space="preserve"> خارج المحور من المحطة الفضائية </w:t>
      </w:r>
      <w:r w:rsidRPr="00DE3D82">
        <w:t>non-GSO</w:t>
      </w:r>
      <w:r w:rsidRPr="00DE3D82">
        <w:rPr>
          <w:rtl/>
        </w:rPr>
        <w:t xml:space="preserve"> </w:t>
      </w:r>
      <w:r w:rsidRPr="00DE3D82">
        <w:rPr>
          <w:rtl/>
          <w:lang w:bidi="ar-SY"/>
        </w:rPr>
        <w:t xml:space="preserve">التي </w:t>
      </w:r>
      <w:r w:rsidRPr="00DE3D82">
        <w:rPr>
          <w:rtl/>
        </w:rPr>
        <w:t xml:space="preserve">ترسل في نطاقي التردد </w:t>
      </w:r>
      <w:r w:rsidRPr="00DE3D82">
        <w:t>27,5</w:t>
      </w:r>
      <w:r w:rsidRPr="00DE3D82">
        <w:rPr>
          <w:rtl/>
        </w:rPr>
        <w:t>-</w:t>
      </w:r>
      <w:r w:rsidRPr="00DE3D82">
        <w:t>29,1</w:t>
      </w:r>
      <w:r w:rsidRPr="00DE3D82">
        <w:rPr>
          <w:rtl/>
        </w:rPr>
        <w:t xml:space="preserve"> </w:t>
      </w:r>
      <w:r w:rsidRPr="00DE3D82">
        <w:t>GHz</w:t>
      </w:r>
      <w:r w:rsidRPr="00DE3D82">
        <w:rPr>
          <w:rtl/>
        </w:rPr>
        <w:t xml:space="preserve"> و</w:t>
      </w:r>
      <w:r w:rsidRPr="00DE3D82">
        <w:t>29,5</w:t>
      </w:r>
      <w:r w:rsidRPr="00DE3D82">
        <w:rPr>
          <w:rtl/>
        </w:rPr>
        <w:t>-</w:t>
      </w:r>
      <w:r w:rsidRPr="00DE3D82">
        <w:t>30</w:t>
      </w:r>
      <w:r w:rsidRPr="00DE3D82">
        <w:rPr>
          <w:rtl/>
        </w:rPr>
        <w:t xml:space="preserve"> </w:t>
      </w:r>
      <w:r w:rsidRPr="00DE3D82">
        <w:t>GHz</w:t>
      </w:r>
      <w:r w:rsidRPr="00DE3D82">
        <w:rPr>
          <w:rtl/>
        </w:rPr>
        <w:t xml:space="preserve"> للتواصل مع نظام </w:t>
      </w:r>
      <w:r w:rsidRPr="00DE3D82">
        <w:t>non</w:t>
      </w:r>
      <w:r w:rsidRPr="00DE3D82">
        <w:noBreakHyphen/>
        <w:t xml:space="preserve">GSO </w:t>
      </w:r>
      <w:r>
        <w:t>I</w:t>
      </w:r>
      <w:r w:rsidRPr="00DE3D82">
        <w:t>SS</w:t>
      </w:r>
      <w:r w:rsidRPr="00DE3D82">
        <w:rPr>
          <w:rtl/>
        </w:rPr>
        <w:t xml:space="preserve"> بارتفاع تشغيلي أدنى يزيد عن 000 2 </w:t>
      </w:r>
      <w:r w:rsidRPr="00DE3D82">
        <w:t>km</w:t>
      </w:r>
      <w:r w:rsidRPr="00DE3D82">
        <w:rPr>
          <w:rtl/>
        </w:rPr>
        <w:t xml:space="preserve"> الغلاف المتولد عن مجموع دخل الكثافة الطيفية عند شفة الهوائي بمقدار </w:t>
      </w:r>
      <w:r w:rsidRPr="00DE3D82">
        <w:rPr>
          <w:lang w:bidi="ar-SY"/>
        </w:rPr>
        <w:t>62–</w:t>
      </w:r>
      <w:r w:rsidRPr="00DE3D82">
        <w:rPr>
          <w:rtl/>
          <w:lang w:bidi="ar-SY"/>
        </w:rPr>
        <w:t> </w:t>
      </w:r>
      <w:r w:rsidRPr="00DE3D82">
        <w:t>dBW/Hz</w:t>
      </w:r>
      <w:r w:rsidRPr="00DE3D82">
        <w:rPr>
          <w:rtl/>
        </w:rPr>
        <w:t xml:space="preserve"> مقترنة بالكسب خارج المحور المشتق من </w:t>
      </w:r>
      <w:r w:rsidRPr="00DE3D82">
        <w:t>29</w:t>
      </w:r>
      <w:r>
        <w:t xml:space="preserve"> </w:t>
      </w:r>
      <w:r w:rsidRPr="006F6A39">
        <w:rPr>
          <w:lang w:eastAsia="zh-CN"/>
        </w:rPr>
        <w:t>−</w:t>
      </w:r>
      <w:r>
        <w:rPr>
          <w:lang w:eastAsia="zh-CN"/>
        </w:rPr>
        <w:t xml:space="preserve"> </w:t>
      </w:r>
      <w:r w:rsidRPr="00DE3D82">
        <w:t>25 log(</w:t>
      </w:r>
      <w:r w:rsidRPr="00DE3D82">
        <w:rPr>
          <w:rFonts w:ascii="Calibri" w:hAnsi="Calibri" w:cs="Calibri"/>
        </w:rPr>
        <w:t>φ</w:t>
      </w:r>
      <w:r w:rsidRPr="00DE3D82">
        <w:t>) dBi</w:t>
      </w:r>
      <w:r w:rsidRPr="00DE3D82">
        <w:rPr>
          <w:rtl/>
        </w:rPr>
        <w:t xml:space="preserve"> للزوايا بين </w:t>
      </w:r>
      <w:r w:rsidRPr="00DE3D82">
        <w:t>3,5</w:t>
      </w:r>
      <w:r w:rsidRPr="00DE3D82">
        <w:rPr>
          <w:rtl/>
        </w:rPr>
        <w:t xml:space="preserve"> درجات و20 درجة.</w:t>
      </w:r>
    </w:p>
    <w:p w14:paraId="7A73783B" w14:textId="09057759" w:rsidR="00896352" w:rsidRPr="00DE3D82" w:rsidRDefault="00A432AB" w:rsidP="00896352">
      <w:pPr>
        <w:pStyle w:val="AnnexNo"/>
        <w:keepLines/>
        <w:rPr>
          <w:rtl/>
        </w:rPr>
      </w:pPr>
      <w:r w:rsidRPr="00DE3D82">
        <w:rPr>
          <w:rtl/>
        </w:rPr>
        <w:t xml:space="preserve">الملحق 5 بمشروع القرار الجديد </w:t>
      </w:r>
      <w:r w:rsidRPr="00DE3D82">
        <w:t>[</w:t>
      </w:r>
      <w:r w:rsidR="00696977">
        <w:t>ACP-</w:t>
      </w:r>
      <w:r w:rsidRPr="00DE3D82">
        <w:t>A117-B] (WRC-23)</w:t>
      </w:r>
    </w:p>
    <w:p w14:paraId="3AD87123" w14:textId="77777777" w:rsidR="00896352" w:rsidRPr="00DE3D82" w:rsidRDefault="00A432AB" w:rsidP="00896352">
      <w:pPr>
        <w:pStyle w:val="Annextitle"/>
        <w:keepLines/>
        <w:rPr>
          <w:rtl/>
        </w:rPr>
      </w:pPr>
      <w:r w:rsidRPr="00DE3D82">
        <w:rPr>
          <w:rtl/>
        </w:rPr>
        <w:t>أحكام خاصة ب</w:t>
      </w:r>
      <w:r w:rsidRPr="00DE3D82">
        <w:rPr>
          <w:rtl/>
          <w:lang w:bidi="ar-EG"/>
        </w:rPr>
        <w:t xml:space="preserve">الوصلات فضاء-فضاء </w:t>
      </w:r>
      <w:r w:rsidRPr="00DE3D82">
        <w:t>non-GSO</w:t>
      </w:r>
      <w:r w:rsidRPr="00DE3D82">
        <w:rPr>
          <w:rtl/>
        </w:rPr>
        <w:t xml:space="preserve"> التي ترسل في نطاق التردد </w:t>
      </w:r>
      <w:r w:rsidRPr="00DE3D82">
        <w:t>GHz 30-27,5</w:t>
      </w:r>
      <w:r w:rsidRPr="00DE3D82">
        <w:rPr>
          <w:rtl/>
        </w:rPr>
        <w:t xml:space="preserve"> </w:t>
      </w:r>
      <w:r w:rsidRPr="00DE3D82">
        <w:rPr>
          <w:rtl/>
        </w:rPr>
        <w:br/>
        <w:t xml:space="preserve">لحماية المحطات الفضائية </w:t>
      </w:r>
      <w:r w:rsidRPr="00DE3D82">
        <w:t>GSO</w:t>
      </w:r>
    </w:p>
    <w:p w14:paraId="1C790F61" w14:textId="77777777" w:rsidR="00896352" w:rsidRPr="00DE3D82" w:rsidRDefault="00A432AB" w:rsidP="00896352">
      <w:pPr>
        <w:rPr>
          <w:rtl/>
        </w:rPr>
      </w:pPr>
      <w:r w:rsidRPr="00DE3D82">
        <w:t>(1</w:t>
      </w:r>
      <w:r w:rsidRPr="00DE3D82">
        <w:rPr>
          <w:rtl/>
        </w:rPr>
        <w:tab/>
        <w:t xml:space="preserve">في نطاق التردد </w:t>
      </w:r>
      <w:r w:rsidRPr="00DE3D82">
        <w:t>GHz 30-27,5</w:t>
      </w:r>
      <w:r w:rsidRPr="00DE3D82">
        <w:rPr>
          <w:rtl/>
        </w:rPr>
        <w:t>، عندما يحدد نظام غير مستقر بالنسبة إلى الأرض كما هو محدد في الفقرة 1</w:t>
      </w:r>
      <w:r w:rsidRPr="00D434B8">
        <w:rPr>
          <w:i/>
          <w:iCs/>
          <w:rtl/>
        </w:rPr>
        <w:t>ب)</w:t>
      </w:r>
      <w:r w:rsidRPr="00DE3D82">
        <w:rPr>
          <w:rtl/>
        </w:rPr>
        <w:t xml:space="preserve"> من "</w:t>
      </w:r>
      <w:r w:rsidRPr="00DE3D82">
        <w:rPr>
          <w:i/>
          <w:iCs/>
          <w:rtl/>
        </w:rPr>
        <w:t>يقرر كذلك</w:t>
      </w:r>
      <w:r w:rsidRPr="00DE3D82">
        <w:rPr>
          <w:rtl/>
        </w:rPr>
        <w:t xml:space="preserve">" شبكة </w:t>
      </w:r>
      <w:r w:rsidRPr="00DE3D82">
        <w:t>GSO</w:t>
      </w:r>
      <w:r w:rsidRPr="00DE3D82">
        <w:rPr>
          <w:rtl/>
        </w:rPr>
        <w:t xml:space="preserve"> ذات صلة، على النحو الموصوف في الفقرة 1</w:t>
      </w:r>
      <w:r w:rsidRPr="00DE3D82">
        <w:rPr>
          <w:i/>
          <w:iCs/>
          <w:rtl/>
        </w:rPr>
        <w:t>ب)</w:t>
      </w:r>
      <w:r w:rsidRPr="00DE3D82">
        <w:rPr>
          <w:rtl/>
        </w:rPr>
        <w:t xml:space="preserve"> من "</w:t>
      </w:r>
      <w:r w:rsidRPr="00DE3D82">
        <w:rPr>
          <w:i/>
          <w:iCs/>
          <w:rtl/>
        </w:rPr>
        <w:t>يقرر كذلك</w:t>
      </w:r>
      <w:r w:rsidRPr="00DE3D82">
        <w:rPr>
          <w:rtl/>
        </w:rPr>
        <w:t xml:space="preserve">"، لتشغيل وصلات بين السواتل، يتعين على مكتب الاتصالات الراديوية إجراء الفحص الوارد في التذييل </w:t>
      </w:r>
      <w:r w:rsidRPr="00DE3D82">
        <w:t>1</w:t>
      </w:r>
      <w:r w:rsidRPr="00DE3D82">
        <w:rPr>
          <w:rtl/>
        </w:rPr>
        <w:t xml:space="preserve"> لهذا الملحق.</w:t>
      </w:r>
    </w:p>
    <w:p w14:paraId="6B4FB089" w14:textId="77777777" w:rsidR="00896352" w:rsidRPr="00DE3D82" w:rsidRDefault="00A432AB" w:rsidP="00896352">
      <w:pPr>
        <w:rPr>
          <w:rtl/>
        </w:rPr>
      </w:pPr>
      <w:r w:rsidRPr="00DE3D82">
        <w:rPr>
          <w:rtl/>
        </w:rPr>
        <w:t>2)</w:t>
      </w:r>
      <w:r w:rsidRPr="00DE3D82">
        <w:tab/>
      </w:r>
      <w:r w:rsidRPr="00DE3D82">
        <w:rPr>
          <w:rtl/>
        </w:rPr>
        <w:t xml:space="preserve">يجب </w:t>
      </w:r>
      <w:r w:rsidRPr="00DE3D82">
        <w:rPr>
          <w:rtl/>
          <w:lang w:bidi="ar-EG"/>
        </w:rPr>
        <w:t>على</w:t>
      </w:r>
      <w:r w:rsidRPr="00DE3D82">
        <w:rPr>
          <w:rtl/>
        </w:rPr>
        <w:t xml:space="preserve"> الإدارة المبلغة للشبكة </w:t>
      </w:r>
      <w:r w:rsidRPr="00DE3D82">
        <w:t>GSO</w:t>
      </w:r>
      <w:r w:rsidRPr="00DE3D82">
        <w:rPr>
          <w:rtl/>
        </w:rPr>
        <w:t xml:space="preserve"> المحددة في 1) أعلاه لجميع اتفاقات التنسيق التي تم تسجيلها بالفعل، مع مراعاة الأحكام الواردة في الفقرات 1</w:t>
      </w:r>
      <w:r w:rsidRPr="00DE3D82">
        <w:rPr>
          <w:i/>
          <w:iCs/>
          <w:rtl/>
        </w:rPr>
        <w:t>د)</w:t>
      </w:r>
      <w:r w:rsidRPr="00DE3D82">
        <w:rPr>
          <w:rtl/>
        </w:rPr>
        <w:t xml:space="preserve"> و1</w:t>
      </w:r>
      <w:r w:rsidRPr="00DE3D82">
        <w:rPr>
          <w:i/>
          <w:iCs/>
          <w:rtl/>
        </w:rPr>
        <w:t>هـ)</w:t>
      </w:r>
      <w:r w:rsidRPr="00DE3D82">
        <w:rPr>
          <w:rtl/>
        </w:rPr>
        <w:t xml:space="preserve"> و2 و3 من "</w:t>
      </w:r>
      <w:r w:rsidRPr="00DE3D82">
        <w:rPr>
          <w:i/>
          <w:iCs/>
          <w:rtl/>
        </w:rPr>
        <w:t>يقرر كذلك</w:t>
      </w:r>
      <w:r w:rsidRPr="00DE3D82">
        <w:rPr>
          <w:rtl/>
        </w:rPr>
        <w:t>".</w:t>
      </w:r>
    </w:p>
    <w:p w14:paraId="6B346FBA" w14:textId="6E3B4D62" w:rsidR="00896352" w:rsidRPr="00DE3D82" w:rsidRDefault="00A432AB" w:rsidP="00942D61">
      <w:pPr>
        <w:rPr>
          <w:rtl/>
        </w:rPr>
      </w:pPr>
      <w:r w:rsidRPr="00DE3D82">
        <w:rPr>
          <w:rtl/>
        </w:rPr>
        <w:t>2</w:t>
      </w:r>
      <w:r w:rsidRPr="00D434B8">
        <w:rPr>
          <w:i/>
          <w:iCs/>
          <w:rtl/>
        </w:rPr>
        <w:t>مكرراً</w:t>
      </w:r>
      <w:r w:rsidRPr="00DE3D82">
        <w:rPr>
          <w:rtl/>
        </w:rPr>
        <w:t>)</w:t>
      </w:r>
      <w:del w:id="544" w:author="Arabic_AA" w:date="2023-11-08T17:06:00Z">
        <w:r w:rsidRPr="00DE3D82" w:rsidDel="00942D61">
          <w:rPr>
            <w:rtl/>
          </w:rPr>
          <w:tab/>
        </w:r>
        <w:r w:rsidRPr="007F657E" w:rsidDel="00942D61">
          <w:rPr>
            <w:i/>
            <w:iCs/>
            <w:rtl/>
          </w:rPr>
          <w:delText xml:space="preserve">الخيار </w:delText>
        </w:r>
        <w:r w:rsidRPr="007F657E" w:rsidDel="00942D61">
          <w:rPr>
            <w:i/>
            <w:iCs/>
          </w:rPr>
          <w:delText>A</w:delText>
        </w:r>
        <w:r w:rsidRPr="007F657E" w:rsidDel="00942D61">
          <w:rPr>
            <w:i/>
            <w:iCs/>
            <w:rtl/>
          </w:rPr>
          <w:delText>:</w:delText>
        </w:r>
        <w:r w:rsidRPr="00DE3D82" w:rsidDel="00942D61">
          <w:rPr>
            <w:rtl/>
          </w:rPr>
          <w:delText xml:space="preserve"> تُحث الإدارة المبلغة للشبكة </w:delText>
        </w:r>
        <w:r w:rsidRPr="00DE3D82" w:rsidDel="00942D61">
          <w:delText>GSO</w:delText>
        </w:r>
        <w:r w:rsidRPr="00DE3D82" w:rsidDel="00942D61">
          <w:rPr>
            <w:rtl/>
          </w:rPr>
          <w:delText xml:space="preserve"> المحددة في 2) على أن تقدم، بناءً على أي طلب من الإدارة المبلغة لشبكة </w:delText>
        </w:r>
        <w:r w:rsidRPr="00DE3D82" w:rsidDel="00942D61">
          <w:delText>GSO</w:delText>
        </w:r>
        <w:r w:rsidRPr="00DE3D82" w:rsidDel="00942D61">
          <w:rPr>
            <w:rtl/>
          </w:rPr>
          <w:delText xml:space="preserve"> مشاركة في اتفاقات التنسيق المشار إليها أعلاه، معلومات إضافية عن كيفية التقيد باتفاقات التنسيق ذات الصلة. وينبغي بذل الجهود لتوفير هذه المعلومات في أقرب وقت ممكن عملياً.</w:delText>
        </w:r>
      </w:del>
    </w:p>
    <w:p w14:paraId="55AF2B6E" w14:textId="3BEDE5AB" w:rsidR="00896352" w:rsidRDefault="00A432AB" w:rsidP="00896352">
      <w:r w:rsidRPr="00DE3D82">
        <w:tab/>
      </w:r>
      <w:del w:id="545" w:author="Arabic_AA" w:date="2023-11-08T17:06:00Z">
        <w:r w:rsidRPr="009F2C3F" w:rsidDel="00942D61">
          <w:rPr>
            <w:i/>
            <w:iCs/>
            <w:highlight w:val="yellow"/>
            <w:rtl/>
          </w:rPr>
          <w:delText>الخيار</w:delText>
        </w:r>
        <w:r w:rsidRPr="009F2C3F" w:rsidDel="00942D61">
          <w:rPr>
            <w:rFonts w:hint="cs"/>
            <w:i/>
            <w:iCs/>
            <w:highlight w:val="yellow"/>
            <w:rtl/>
          </w:rPr>
          <w:delText xml:space="preserve"> </w:delText>
        </w:r>
        <w:r w:rsidRPr="009F2C3F" w:rsidDel="00942D61">
          <w:rPr>
            <w:i/>
            <w:iCs/>
            <w:highlight w:val="yellow"/>
          </w:rPr>
          <w:delText>B</w:delText>
        </w:r>
        <w:r w:rsidRPr="009F2C3F" w:rsidDel="00942D61">
          <w:rPr>
            <w:i/>
            <w:iCs/>
            <w:highlight w:val="yellow"/>
            <w:rtl/>
          </w:rPr>
          <w:delText>:</w:delText>
        </w:r>
        <w:r w:rsidRPr="009F2C3F" w:rsidDel="00942D61">
          <w:rPr>
            <w:highlight w:val="yellow"/>
            <w:rtl/>
          </w:rPr>
          <w:delText xml:space="preserve"> </w:delText>
        </w:r>
      </w:del>
      <w:r w:rsidRPr="009F2C3F">
        <w:rPr>
          <w:highlight w:val="yellow"/>
          <w:rtl/>
        </w:rPr>
        <w:t xml:space="preserve">يجب </w:t>
      </w:r>
      <w:r w:rsidRPr="00942D61">
        <w:rPr>
          <w:highlight w:val="yellow"/>
          <w:rtl/>
        </w:rPr>
        <w:t xml:space="preserve">أن توفر الإدارة المبلغة للشبكة </w:t>
      </w:r>
      <w:r w:rsidRPr="00942D61">
        <w:rPr>
          <w:highlight w:val="yellow"/>
        </w:rPr>
        <w:t>GSO</w:t>
      </w:r>
      <w:r w:rsidRPr="00942D61">
        <w:rPr>
          <w:highlight w:val="yellow"/>
          <w:rtl/>
        </w:rPr>
        <w:t xml:space="preserve"> المحددة في </w:t>
      </w:r>
      <w:r w:rsidR="00837D9D">
        <w:rPr>
          <w:highlight w:val="yellow"/>
        </w:rPr>
        <w:t>1</w:t>
      </w:r>
      <w:r w:rsidRPr="00942D61">
        <w:rPr>
          <w:highlight w:val="yellow"/>
          <w:rtl/>
        </w:rPr>
        <w:t xml:space="preserve">) أعلاه، بناءً على أي طلب من الإدارة المبلغة لشبكة </w:t>
      </w:r>
      <w:r w:rsidRPr="00942D61">
        <w:rPr>
          <w:highlight w:val="yellow"/>
        </w:rPr>
        <w:t>GSO</w:t>
      </w:r>
      <w:r w:rsidRPr="00942D61">
        <w:rPr>
          <w:highlight w:val="yellow"/>
          <w:rtl/>
        </w:rPr>
        <w:t xml:space="preserve"> مشاركة في اتفاقات التنسيق المشار إليها أعلاه، معلومات إضافية عن كيفية التقيد باتفاقات التنسيق ذات الصلة فيما يتعلق بالحماية من الوصلات بين السواتل. ويجب تقديم هذه المعلومات في غضون </w:t>
      </w:r>
      <w:r w:rsidRPr="00942D61">
        <w:rPr>
          <w:highlight w:val="yellow"/>
        </w:rPr>
        <w:t>90</w:t>
      </w:r>
      <w:r w:rsidRPr="00942D61">
        <w:rPr>
          <w:highlight w:val="yellow"/>
          <w:rtl/>
        </w:rPr>
        <w:t xml:space="preserve"> يوماً بعد استلام الطلب.</w:t>
      </w:r>
    </w:p>
    <w:p w14:paraId="15DD8C00" w14:textId="3A8FA1B1" w:rsidR="005A6179" w:rsidRPr="00DE3D82" w:rsidRDefault="005A6179" w:rsidP="00E07158">
      <w:pPr>
        <w:pStyle w:val="EditorsNote"/>
        <w:rPr>
          <w:rtl/>
        </w:rPr>
      </w:pPr>
      <w:r w:rsidRPr="00DE3D82">
        <w:rPr>
          <w:rtl/>
        </w:rPr>
        <w:t xml:space="preserve">ملاحظة: </w:t>
      </w:r>
      <w:r w:rsidR="00E07158" w:rsidRPr="00E07158">
        <w:rPr>
          <w:rtl/>
        </w:rPr>
        <w:t xml:space="preserve">‏فيما يتعلق بالخيارين </w:t>
      </w:r>
      <w:r w:rsidR="00E07158" w:rsidRPr="00E07158">
        <w:rPr>
          <w:cs/>
        </w:rPr>
        <w:t>‎</w:t>
      </w:r>
      <w:r w:rsidR="00E07158" w:rsidRPr="00E07158">
        <w:t>A</w:t>
      </w:r>
      <w:r w:rsidR="00E07158" w:rsidRPr="00E07158">
        <w:rPr>
          <w:rtl/>
        </w:rPr>
        <w:t xml:space="preserve"> ‏و</w:t>
      </w:r>
      <w:r w:rsidR="00E07158" w:rsidRPr="00E07158">
        <w:rPr>
          <w:cs/>
        </w:rPr>
        <w:t>‎</w:t>
      </w:r>
      <w:r w:rsidR="00E07158" w:rsidRPr="00E07158">
        <w:t>B</w:t>
      </w:r>
      <w:r w:rsidR="00E07158" w:rsidRPr="00E07158">
        <w:rPr>
          <w:rtl/>
        </w:rPr>
        <w:t xml:space="preserve">‏، هناك تفضيل طفيف للخيار </w:t>
      </w:r>
      <w:r w:rsidR="00E07158" w:rsidRPr="00E07158">
        <w:rPr>
          <w:cs/>
        </w:rPr>
        <w:t>‎</w:t>
      </w:r>
      <w:r w:rsidR="00E07158" w:rsidRPr="00E07158">
        <w:t>B</w:t>
      </w:r>
      <w:r>
        <w:rPr>
          <w:rFonts w:hint="cs"/>
          <w:rtl/>
        </w:rPr>
        <w:t>.</w:t>
      </w:r>
    </w:p>
    <w:p w14:paraId="3C21F45A" w14:textId="77777777" w:rsidR="00896352" w:rsidRPr="00DE3D82" w:rsidRDefault="00A432AB" w:rsidP="00896352">
      <w:pPr>
        <w:rPr>
          <w:lang w:val="en-GB" w:bidi="ar-EG"/>
        </w:rPr>
      </w:pPr>
      <w:r w:rsidRPr="00DE3D82">
        <w:rPr>
          <w:rtl/>
        </w:rPr>
        <w:t>3)</w:t>
      </w:r>
      <w:r w:rsidRPr="00DE3D82">
        <w:rPr>
          <w:rtl/>
        </w:rPr>
        <w:tab/>
        <w:t xml:space="preserve">في نطاق التردد </w:t>
      </w:r>
      <w:r w:rsidRPr="00DE3D82">
        <w:t>MHz </w:t>
      </w:r>
      <w:r>
        <w:t>29,1</w:t>
      </w:r>
      <w:r w:rsidRPr="00DE3D82">
        <w:noBreakHyphen/>
        <w:t>27,5</w:t>
      </w:r>
      <w:r w:rsidRPr="00DE3D82">
        <w:rPr>
          <w:rtl/>
        </w:rPr>
        <w:t xml:space="preserve"> و</w:t>
      </w:r>
      <w:r w:rsidRPr="00DE3D82">
        <w:t>MHz 30</w:t>
      </w:r>
      <w:r w:rsidRPr="00DE3D82">
        <w:noBreakHyphen/>
        <w:t>29,5</w:t>
      </w:r>
      <w:r w:rsidRPr="00DE3D82">
        <w:rPr>
          <w:rtl/>
        </w:rPr>
        <w:t>، عندما يحدد النظام غير المستقر بالنسبة إلى الأرض كما هو محدد في 1</w:t>
      </w:r>
      <w:r w:rsidRPr="00DE3D82">
        <w:rPr>
          <w:i/>
          <w:iCs/>
          <w:rtl/>
        </w:rPr>
        <w:t>ج)</w:t>
      </w:r>
      <w:r w:rsidRPr="00DE3D82">
        <w:rPr>
          <w:rtl/>
        </w:rPr>
        <w:t xml:space="preserve"> في الفقرة </w:t>
      </w:r>
      <w:r w:rsidRPr="00DE3D82">
        <w:rPr>
          <w:lang w:val="en-CA"/>
        </w:rPr>
        <w:t>1</w:t>
      </w:r>
      <w:r w:rsidRPr="00DE3D82">
        <w:rPr>
          <w:i/>
          <w:iCs/>
          <w:rtl/>
          <w:lang w:val="en-CA" w:bidi="ar-EG"/>
        </w:rPr>
        <w:t>ج)</w:t>
      </w:r>
      <w:r w:rsidRPr="00DE3D82">
        <w:rPr>
          <w:rtl/>
          <w:lang w:val="en-CA" w:bidi="ar-EG"/>
        </w:rPr>
        <w:t xml:space="preserve"> من "</w:t>
      </w:r>
      <w:r w:rsidRPr="00DE3D82">
        <w:rPr>
          <w:i/>
          <w:iCs/>
          <w:rtl/>
        </w:rPr>
        <w:t xml:space="preserve">يقرر </w:t>
      </w:r>
      <w:r w:rsidRPr="00DE3D82">
        <w:rPr>
          <w:i/>
          <w:iCs/>
          <w:rtl/>
          <w:lang w:bidi="ar-EG"/>
        </w:rPr>
        <w:t>كذلك</w:t>
      </w:r>
      <w:r w:rsidRPr="00DE3D82">
        <w:rPr>
          <w:rtl/>
        </w:rPr>
        <w:t>"</w:t>
      </w:r>
      <w:r>
        <w:t xml:space="preserve"> </w:t>
      </w:r>
      <w:r w:rsidRPr="00DE3D82">
        <w:rPr>
          <w:rtl/>
        </w:rPr>
        <w:t xml:space="preserve">نظاماً غير مستقر بالنسبة إلى الأرض، كما هو موصوف في الفقرة </w:t>
      </w:r>
      <w:r w:rsidRPr="00DE3D82">
        <w:rPr>
          <w:lang w:val="en-CA"/>
        </w:rPr>
        <w:t>1</w:t>
      </w:r>
      <w:r w:rsidRPr="00DE3D82">
        <w:rPr>
          <w:i/>
          <w:iCs/>
          <w:rtl/>
          <w:lang w:val="en-CA" w:bidi="ar-EG"/>
        </w:rPr>
        <w:t>ج)</w:t>
      </w:r>
      <w:r w:rsidRPr="00DE3D82">
        <w:rPr>
          <w:rtl/>
          <w:lang w:val="en-CA" w:bidi="ar-EG"/>
        </w:rPr>
        <w:t xml:space="preserve"> من "</w:t>
      </w:r>
      <w:r w:rsidRPr="00DE3D82">
        <w:rPr>
          <w:i/>
          <w:iCs/>
          <w:rtl/>
        </w:rPr>
        <w:t xml:space="preserve">يقرر </w:t>
      </w:r>
      <w:r w:rsidRPr="00DE3D82">
        <w:rPr>
          <w:i/>
          <w:iCs/>
          <w:rtl/>
          <w:lang w:bidi="ar-EG"/>
        </w:rPr>
        <w:t>كذلك</w:t>
      </w:r>
      <w:r w:rsidRPr="00DE3D82">
        <w:rPr>
          <w:rtl/>
        </w:rPr>
        <w:t>"، لتشغيل وصلات فضاء-فضاء، يجب على مكتب الاتصالات الراديوية إجراء الفحص الوارد في التذييل 2 لهذا الملحق.</w:t>
      </w:r>
    </w:p>
    <w:p w14:paraId="7DA7EEEB" w14:textId="77777777" w:rsidR="00896352" w:rsidRPr="00DE3D82" w:rsidRDefault="00A432AB" w:rsidP="00896352">
      <w:pPr>
        <w:pStyle w:val="enumlev1"/>
        <w:rPr>
          <w:lang w:val="en-GB" w:bidi="ar-EG"/>
        </w:rPr>
      </w:pPr>
      <w:r w:rsidRPr="00DE3D82">
        <w:rPr>
          <w:lang w:val="en-GB" w:bidi="ar-EG"/>
        </w:rPr>
        <w:t>(4</w:t>
      </w:r>
      <w:r w:rsidRPr="00DE3D82">
        <w:rPr>
          <w:lang w:val="en-GB" w:bidi="ar-EG"/>
        </w:rPr>
        <w:tab/>
      </w:r>
      <w:r w:rsidRPr="00DE3D82">
        <w:rPr>
          <w:rtl/>
          <w:lang w:val="en-GB" w:bidi="ar-EG"/>
        </w:rPr>
        <w:t>يجب أن تلتزم الإدارة المبلغة عن شبكة الاستقبال غير المستقرة بالنسبة إلى الأرض المحددَة في الفقرة 3) أعلاه بأن بجميع اتفاقات التنسيق الثنائية التي سبق أن وُقّعت، مع مراعاة الأحكام الواردة في الفقرات 1</w:t>
      </w:r>
      <w:r w:rsidRPr="00DE3D82">
        <w:rPr>
          <w:i/>
          <w:iCs/>
          <w:rtl/>
          <w:lang w:val="en-GB" w:bidi="ar-EG"/>
        </w:rPr>
        <w:t>د)</w:t>
      </w:r>
      <w:r w:rsidRPr="00DE3D82">
        <w:rPr>
          <w:rtl/>
          <w:lang w:val="en-GB" w:bidi="ar-EG"/>
        </w:rPr>
        <w:t xml:space="preserve"> و1</w:t>
      </w:r>
      <w:r w:rsidRPr="00DE3D82">
        <w:rPr>
          <w:i/>
          <w:iCs/>
          <w:rtl/>
          <w:lang w:val="en-GB" w:bidi="ar-EG"/>
        </w:rPr>
        <w:t>هـ)</w:t>
      </w:r>
      <w:r w:rsidRPr="00DE3D82">
        <w:rPr>
          <w:rtl/>
          <w:lang w:val="en-GB" w:bidi="ar-EG"/>
        </w:rPr>
        <w:t xml:space="preserve"> و2 و3 من "</w:t>
      </w:r>
      <w:r w:rsidRPr="00DE3D82">
        <w:rPr>
          <w:i/>
          <w:iCs/>
          <w:rtl/>
          <w:lang w:val="en-GB" w:bidi="ar-EG"/>
        </w:rPr>
        <w:t>يقرر كذلك</w:t>
      </w:r>
      <w:r w:rsidRPr="00DE3D82">
        <w:rPr>
          <w:rtl/>
          <w:lang w:val="en-GB" w:bidi="ar-EG"/>
        </w:rPr>
        <w:t>".</w:t>
      </w:r>
    </w:p>
    <w:p w14:paraId="2E859F7D" w14:textId="77777777" w:rsidR="00896352" w:rsidRPr="00DE3D82" w:rsidRDefault="00A432AB" w:rsidP="00896352">
      <w:pPr>
        <w:pStyle w:val="enumlev1"/>
        <w:rPr>
          <w:rtl/>
          <w:lang w:val="en-GB" w:bidi="ar-EG"/>
        </w:rPr>
      </w:pPr>
      <w:r w:rsidRPr="00DE3D82">
        <w:rPr>
          <w:lang w:val="en-GB" w:bidi="ar-EG"/>
        </w:rPr>
        <w:t>(5</w:t>
      </w:r>
      <w:r w:rsidRPr="00DE3D82">
        <w:rPr>
          <w:lang w:val="en-GB" w:bidi="ar-EG"/>
        </w:rPr>
        <w:tab/>
      </w:r>
      <w:r w:rsidRPr="00DE3D82">
        <w:rPr>
          <w:rtl/>
          <w:lang w:val="en-GB" w:bidi="ar-EG"/>
        </w:rPr>
        <w:t xml:space="preserve">في نطاقي الترددات </w:t>
      </w:r>
      <w:r>
        <w:rPr>
          <w:rFonts w:hint="cs"/>
          <w:rtl/>
          <w:lang w:val="en-GB" w:bidi="ar-EG"/>
        </w:rPr>
        <w:t xml:space="preserve">27,5-28,6 </w:t>
      </w:r>
      <w:r>
        <w:rPr>
          <w:lang w:bidi="ar-EG"/>
        </w:rPr>
        <w:t>GHz</w:t>
      </w:r>
      <w:r w:rsidRPr="00DE3D82">
        <w:rPr>
          <w:rtl/>
          <w:lang w:val="en-GB" w:bidi="ar-EG"/>
        </w:rPr>
        <w:t xml:space="preserve"> و</w:t>
      </w:r>
      <w:r w:rsidRPr="00DE3D82">
        <w:rPr>
          <w:lang w:val="en-GB" w:bidi="ar-EG"/>
        </w:rPr>
        <w:t>GHz 30-29,5</w:t>
      </w:r>
      <w:r w:rsidRPr="00DE3D82">
        <w:rPr>
          <w:rtl/>
          <w:lang w:val="en-GB" w:bidi="ar-EG"/>
        </w:rPr>
        <w:t>، يجب ألا تتجاوز أبداً كثافة تدفق القدرة في قوس المدار المستقر بالنسبة إلى الأرض الناتجة عن نظام ساتلي غير مستقر بالنسبة إلى الأرض على النحو المحدَد في</w:t>
      </w:r>
      <w:r>
        <w:rPr>
          <w:rFonts w:hint="cs"/>
          <w:rtl/>
          <w:lang w:val="en-GB" w:bidi="ar-EG"/>
        </w:rPr>
        <w:t> </w:t>
      </w:r>
      <w:r w:rsidRPr="00DE3D82">
        <w:rPr>
          <w:rtl/>
          <w:lang w:val="en-GB" w:bidi="ar-EG"/>
        </w:rPr>
        <w:t>الفقرة</w:t>
      </w:r>
      <w:r>
        <w:rPr>
          <w:rFonts w:hint="cs"/>
          <w:rtl/>
          <w:lang w:val="en-GB" w:bidi="ar-EG"/>
        </w:rPr>
        <w:t> </w:t>
      </w:r>
      <w:r w:rsidRPr="00DE3D82">
        <w:rPr>
          <w:rtl/>
          <w:lang w:val="en-GB" w:bidi="ar-EG"/>
        </w:rPr>
        <w:t>1</w:t>
      </w:r>
      <w:r w:rsidRPr="00DE3D82">
        <w:rPr>
          <w:i/>
          <w:iCs/>
          <w:rtl/>
          <w:lang w:val="en-GB" w:bidi="ar-EG"/>
        </w:rPr>
        <w:t xml:space="preserve">ج) </w:t>
      </w:r>
      <w:r w:rsidRPr="00DE3D82">
        <w:rPr>
          <w:rtl/>
          <w:lang w:val="en-GB" w:bidi="ar-EG"/>
        </w:rPr>
        <w:t>من "</w:t>
      </w:r>
      <w:r w:rsidRPr="00DE3D82">
        <w:rPr>
          <w:i/>
          <w:iCs/>
          <w:rtl/>
          <w:lang w:val="en-GB" w:bidi="ar-EG"/>
        </w:rPr>
        <w:t>يقرر</w:t>
      </w:r>
      <w:r>
        <w:rPr>
          <w:rFonts w:hint="cs"/>
          <w:i/>
          <w:iCs/>
          <w:rtl/>
          <w:lang w:val="en-GB" w:bidi="ar-EG"/>
        </w:rPr>
        <w:t> </w:t>
      </w:r>
      <w:r w:rsidRPr="00DE3D82">
        <w:rPr>
          <w:i/>
          <w:iCs/>
          <w:rtl/>
          <w:lang w:val="en-GB" w:bidi="ar-EG"/>
        </w:rPr>
        <w:t>كذلك</w:t>
      </w:r>
      <w:r w:rsidRPr="00DE3D82">
        <w:rPr>
          <w:rtl/>
          <w:lang w:val="en-GB" w:bidi="ar-EG"/>
        </w:rPr>
        <w:t xml:space="preserve">" </w:t>
      </w:r>
      <w:r w:rsidRPr="00DE3D82">
        <w:rPr>
          <w:lang w:val="en-CA" w:bidi="ar-EG"/>
        </w:rPr>
        <w:t>(</w:t>
      </w:r>
      <w:r w:rsidRPr="00DE3D82">
        <w:rPr>
          <w:lang w:bidi="ar-EG"/>
        </w:rPr>
        <w:t>165–/</w:t>
      </w:r>
      <w:r w:rsidRPr="00DE3D82">
        <w:rPr>
          <w:lang w:val="en-GB" w:bidi="ar-EG"/>
        </w:rPr>
        <w:t>163–)</w:t>
      </w:r>
      <w:r w:rsidRPr="00DE3D82">
        <w:rPr>
          <w:rtl/>
          <w:lang w:val="en-GB" w:bidi="ar-EG"/>
        </w:rPr>
        <w:t xml:space="preserve"> </w:t>
      </w:r>
      <w:r w:rsidRPr="00DE3D82">
        <w:rPr>
          <w:lang w:val="en-GB" w:bidi="ar-EG"/>
        </w:rPr>
        <w:t>dBW/m</w:t>
      </w:r>
      <w:r w:rsidRPr="00DE3D82">
        <w:rPr>
          <w:vertAlign w:val="superscript"/>
          <w:lang w:val="en-GB" w:bidi="ar-EG"/>
        </w:rPr>
        <w:t>2</w:t>
      </w:r>
      <w:r w:rsidRPr="00DE3D82">
        <w:rPr>
          <w:rtl/>
          <w:lang w:val="en-GB" w:bidi="ar-EG"/>
        </w:rPr>
        <w:t xml:space="preserve"> في أي نطاق مقداره </w:t>
      </w:r>
      <w:r w:rsidRPr="00DE3D82">
        <w:rPr>
          <w:lang w:val="en-GB" w:bidi="ar-EG"/>
        </w:rPr>
        <w:t>40 kHz</w:t>
      </w:r>
      <w:r w:rsidRPr="00DE3D82">
        <w:rPr>
          <w:rtl/>
          <w:lang w:val="en-GB" w:bidi="ar-EG"/>
        </w:rPr>
        <w:t>. وترد منهجية الحساب في</w:t>
      </w:r>
      <w:r>
        <w:rPr>
          <w:rFonts w:hint="cs"/>
          <w:rtl/>
          <w:lang w:val="en-GB" w:bidi="ar-EG"/>
        </w:rPr>
        <w:t> </w:t>
      </w:r>
      <w:r w:rsidRPr="00DE3D82">
        <w:rPr>
          <w:rtl/>
          <w:lang w:val="en-GB" w:bidi="ar-EG"/>
        </w:rPr>
        <w:t>التذييل 3 لهذا</w:t>
      </w:r>
      <w:r>
        <w:rPr>
          <w:rFonts w:hint="cs"/>
          <w:rtl/>
          <w:lang w:val="en-GB" w:bidi="ar-EG"/>
        </w:rPr>
        <w:t> </w:t>
      </w:r>
      <w:r w:rsidRPr="00DE3D82">
        <w:rPr>
          <w:rtl/>
          <w:lang w:val="en-GB" w:bidi="ar-EG"/>
        </w:rPr>
        <w:t>الملحق.</w:t>
      </w:r>
    </w:p>
    <w:p w14:paraId="57444A76" w14:textId="77777777" w:rsidR="00896352" w:rsidRPr="00DE3D82" w:rsidRDefault="00A432AB" w:rsidP="00896352">
      <w:pPr>
        <w:pStyle w:val="AppendixNo"/>
      </w:pPr>
      <w:r w:rsidRPr="0071692B">
        <w:rPr>
          <w:rtl/>
        </w:rPr>
        <w:t>التذييل 1</w:t>
      </w:r>
    </w:p>
    <w:p w14:paraId="71E978B7" w14:textId="77777777" w:rsidR="00896352" w:rsidRPr="00DE3D82" w:rsidRDefault="00A432AB" w:rsidP="00896352">
      <w:pPr>
        <w:rPr>
          <w:rtl/>
        </w:rPr>
      </w:pPr>
      <w:r w:rsidRPr="00DE3D82">
        <w:rPr>
          <w:rtl/>
        </w:rPr>
        <w:t xml:space="preserve">الهدف من هذا التذييل هو تقديم أسلوب لكي يستعمله مكتب الاتصالات الراديوية لتقييم ما إذا كانت الإرسالات من محطة فضائية غير مستقرة بالنسبة إلى الأرض تشغِّل وصلات </w:t>
      </w:r>
      <w:r>
        <w:rPr>
          <w:rFonts w:hint="cs"/>
          <w:rtl/>
        </w:rPr>
        <w:t>بين السواتل</w:t>
      </w:r>
      <w:r w:rsidRPr="00DE3D82">
        <w:rPr>
          <w:rtl/>
        </w:rPr>
        <w:t xml:space="preserve"> مع محطة فضائية مستقرة بالنسبة إلى الأرض تقع ضمن غلاف المحطات الأرضية النمطية للشبكة المستقرة بالنسبة إلى الأرض.</w:t>
      </w:r>
    </w:p>
    <w:p w14:paraId="24C8FB3E" w14:textId="77777777" w:rsidR="00896352" w:rsidRPr="00DE3D82" w:rsidRDefault="00A432AB" w:rsidP="00896352">
      <w:pPr>
        <w:rPr>
          <w:rtl/>
          <w:lang w:val="en-CA" w:bidi="ar-EG"/>
        </w:rPr>
      </w:pPr>
      <w:r w:rsidRPr="00DE3D82">
        <w:rPr>
          <w:rtl/>
        </w:rPr>
        <w:t xml:space="preserve">الخطوة </w:t>
      </w:r>
      <w:r w:rsidRPr="00DE3D82">
        <w:rPr>
          <w:rtl/>
          <w:lang w:bidi="ar-EG"/>
        </w:rPr>
        <w:t xml:space="preserve">1: لكل مجموعة من التبليغات المرسلة </w:t>
      </w:r>
      <w:r w:rsidRPr="00DE3D82">
        <w:rPr>
          <w:lang w:val="en-CA" w:bidi="ar-EG"/>
        </w:rPr>
        <w:t>non</w:t>
      </w:r>
      <w:r w:rsidRPr="00DE3D82">
        <w:rPr>
          <w:lang w:val="en-CA" w:bidi="ar-EG"/>
        </w:rPr>
        <w:noBreakHyphen/>
        <w:t>GSO</w:t>
      </w:r>
      <w:r w:rsidRPr="00DE3D82">
        <w:rPr>
          <w:rtl/>
          <w:lang w:val="en-CA" w:bidi="ar-EG"/>
        </w:rPr>
        <w:t>.</w:t>
      </w:r>
    </w:p>
    <w:p w14:paraId="4D5B4F9E" w14:textId="77777777" w:rsidR="00896352" w:rsidRPr="00DE3D82" w:rsidRDefault="00A432AB" w:rsidP="00896352">
      <w:pPr>
        <w:rPr>
          <w:rtl/>
          <w:lang w:val="en-CA" w:bidi="ar-EG"/>
        </w:rPr>
      </w:pPr>
      <w:r w:rsidRPr="00DE3D82">
        <w:rPr>
          <w:rtl/>
          <w:lang w:bidi="ar-EG"/>
        </w:rPr>
        <w:t xml:space="preserve">الخطوة 2: لكل من الشبكات المستقبلة </w:t>
      </w:r>
      <w:r w:rsidRPr="00DE3D82">
        <w:rPr>
          <w:lang w:val="en-CA" w:bidi="ar-EG"/>
        </w:rPr>
        <w:t>GSO</w:t>
      </w:r>
      <w:r w:rsidRPr="00DE3D82">
        <w:rPr>
          <w:rtl/>
          <w:lang w:val="en-CA" w:bidi="ar-EG"/>
        </w:rPr>
        <w:t xml:space="preserve">، على النحو المدرج في الفقرة </w:t>
      </w:r>
      <w:r w:rsidRPr="00DE3D82">
        <w:rPr>
          <w:lang w:val="en-CA" w:bidi="ar-EG"/>
        </w:rPr>
        <w:t>1</w:t>
      </w:r>
      <w:r w:rsidRPr="00DE3D82">
        <w:rPr>
          <w:i/>
          <w:iCs/>
          <w:rtl/>
          <w:lang w:val="en-CA" w:bidi="ar-EG"/>
        </w:rPr>
        <w:t>ب)</w:t>
      </w:r>
      <w:r w:rsidRPr="00DE3D82">
        <w:rPr>
          <w:rtl/>
          <w:lang w:val="en-CA" w:bidi="ar-EG"/>
        </w:rPr>
        <w:t xml:space="preserve"> من "</w:t>
      </w:r>
      <w:r w:rsidRPr="00DE3D82">
        <w:rPr>
          <w:i/>
          <w:iCs/>
          <w:rtl/>
          <w:lang w:val="en-CA" w:bidi="ar-EG"/>
        </w:rPr>
        <w:t>يقرر كذلك</w:t>
      </w:r>
      <w:r w:rsidRPr="00DE3D82">
        <w:rPr>
          <w:rtl/>
          <w:lang w:val="en-CA" w:bidi="ar-EG"/>
        </w:rPr>
        <w:t>".</w:t>
      </w:r>
    </w:p>
    <w:p w14:paraId="430A2EEC" w14:textId="77777777" w:rsidR="00896352" w:rsidRPr="00DE3D82" w:rsidRDefault="00A432AB" w:rsidP="00896352">
      <w:pPr>
        <w:rPr>
          <w:rtl/>
          <w:lang w:bidi="ar-EG"/>
        </w:rPr>
      </w:pPr>
      <w:r w:rsidRPr="00DE3D82">
        <w:rPr>
          <w:rtl/>
          <w:lang w:bidi="ar-EG"/>
        </w:rPr>
        <w:t>الخطوة 3: تُحسب القدرة المشعة المكافئة المتناحية القصوى المنتَجة في الهرتز الواحد، المسماة الكثافة الطيفية للقدرة المشعة المكافئة المتناحية (</w:t>
      </w:r>
      <w:r w:rsidRPr="00DE3D82">
        <w:rPr>
          <w:lang w:bidi="ar-EG"/>
        </w:rPr>
        <w:t>EIRPSD</w:t>
      </w:r>
      <w:r w:rsidRPr="00DE3D82">
        <w:rPr>
          <w:rtl/>
          <w:lang w:bidi="ar-EG"/>
        </w:rPr>
        <w:t>)، لكل حزمة في الاتجاه أرض-فضاء من تبليغ عن شبكة استقبال مستقرة بالنسبة إلى الأرض.</w:t>
      </w:r>
    </w:p>
    <w:p w14:paraId="78B6FB5B" w14:textId="77777777" w:rsidR="00896352" w:rsidRPr="00DE3D82" w:rsidRDefault="00A432AB" w:rsidP="00896352">
      <w:pPr>
        <w:rPr>
          <w:rtl/>
          <w:lang w:bidi="ar-EG"/>
        </w:rPr>
      </w:pPr>
      <w:r w:rsidRPr="00DE3D82">
        <w:rPr>
          <w:rtl/>
          <w:lang w:bidi="ar-EG"/>
        </w:rPr>
        <w:t>الخطوة 4:</w:t>
      </w:r>
      <w:r w:rsidRPr="00DE3D82">
        <w:rPr>
          <w:rtl/>
          <w:lang w:bidi="ar-EG"/>
        </w:rPr>
        <w:tab/>
        <w:t>يُحسب تخفيض الخسارة في الفضاء الطلق على ارتفاع المستعمِل باستعمال المعادلة:</w:t>
      </w:r>
    </w:p>
    <w:p w14:paraId="1ED5DA48" w14:textId="77777777" w:rsidR="00896352" w:rsidRPr="00D434B8"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rFonts w:ascii="Times New Roman" w:hAnsi="Times New Roman" w:cs="Times New Roman"/>
          <w:sz w:val="24"/>
          <w:szCs w:val="20"/>
          <w:lang w:val="en-GB"/>
        </w:rPr>
      </w:pPr>
      <w:r w:rsidRPr="00D434B8">
        <w:rPr>
          <w:rFonts w:ascii="Times New Roman" w:hAnsi="Times New Roman" w:cs="Times New Roman"/>
          <w:sz w:val="24"/>
          <w:szCs w:val="20"/>
          <w:lang w:val="en-GB"/>
        </w:rPr>
        <w:tab/>
      </w:r>
      <w:r w:rsidRPr="00D434B8">
        <w:rPr>
          <w:rFonts w:ascii="Times New Roman" w:hAnsi="Times New Roman" w:cs="Times New Roman"/>
          <w:sz w:val="24"/>
          <w:szCs w:val="20"/>
          <w:lang w:val="en-GB"/>
        </w:rPr>
        <w:tab/>
      </w:r>
      <w:r w:rsidRPr="00D434B8">
        <w:rPr>
          <w:rFonts w:ascii="Times New Roman" w:hAnsi="Times New Roman" w:cs="Times New Roman"/>
          <w:position w:val="-32"/>
          <w:sz w:val="24"/>
          <w:szCs w:val="20"/>
          <w:lang w:val="en-GB"/>
        </w:rPr>
        <w:object w:dxaOrig="3660" w:dyaOrig="765" w14:anchorId="66A7615F">
          <v:shape id="shape589" o:spid="_x0000_i1039" type="#_x0000_t75" style="width:185.95pt;height:35.35pt" o:ole="">
            <v:imagedata r:id="rId52" o:title=""/>
          </v:shape>
          <o:OLEObject Type="Embed" ProgID="Equation.DSMT4" ShapeID="shape589" DrawAspect="Content" ObjectID="_1761912802" r:id="rId53"/>
        </w:object>
      </w:r>
    </w:p>
    <w:p w14:paraId="0D23B854" w14:textId="77777777" w:rsidR="00896352" w:rsidRPr="00DE3D82" w:rsidRDefault="00A432AB" w:rsidP="00896352">
      <w:pPr>
        <w:pStyle w:val="enumlev1"/>
        <w:rPr>
          <w:spacing w:val="2"/>
          <w:rtl/>
          <w:lang w:bidi="ar-SY"/>
        </w:rPr>
      </w:pPr>
      <w:r w:rsidRPr="00DE3D82">
        <w:rPr>
          <w:spacing w:val="2"/>
          <w:lang w:bidi="ar-EG"/>
        </w:rPr>
        <w:tab/>
      </w:r>
      <w:r w:rsidRPr="00DE3D82">
        <w:rPr>
          <w:spacing w:val="2"/>
          <w:rtl/>
          <w:lang w:bidi="ar-EG"/>
        </w:rPr>
        <w:t xml:space="preserve">حيث </w:t>
      </w:r>
      <w:r w:rsidRPr="00DE3D82">
        <w:rPr>
          <w:i/>
          <w:iCs/>
          <w:spacing w:val="2"/>
          <w:lang w:bidi="ar-EG"/>
        </w:rPr>
        <w:t>NGSO</w:t>
      </w:r>
      <w:r w:rsidRPr="00DE3D82">
        <w:rPr>
          <w:i/>
          <w:iCs/>
          <w:spacing w:val="2"/>
          <w:vertAlign w:val="subscript"/>
          <w:lang w:bidi="ar-EG"/>
        </w:rPr>
        <w:t>alt</w:t>
      </w:r>
      <w:r w:rsidRPr="00DE3D82">
        <w:rPr>
          <w:spacing w:val="2"/>
          <w:rtl/>
          <w:lang w:bidi="ar-EG"/>
        </w:rPr>
        <w:t xml:space="preserve"> هو ارتفاع المحطات الفضائية لنظام الإرسال غير المستقر بالنسبة إلى الأرض وارتفاع المدار المستقر بالنسبة إلى الأرض، </w:t>
      </w:r>
      <w:r w:rsidRPr="00DE3D82">
        <w:rPr>
          <w:spacing w:val="2"/>
          <w:lang w:bidi="ar-EG"/>
        </w:rPr>
        <w:t xml:space="preserve">km 35 786 = </w:t>
      </w:r>
      <w:r w:rsidRPr="00DE3D82">
        <w:rPr>
          <w:i/>
          <w:iCs/>
          <w:spacing w:val="2"/>
          <w:lang w:bidi="ar-EG"/>
        </w:rPr>
        <w:t>GSO</w:t>
      </w:r>
      <w:r w:rsidRPr="00DE3D82">
        <w:rPr>
          <w:i/>
          <w:iCs/>
          <w:spacing w:val="2"/>
          <w:vertAlign w:val="subscript"/>
          <w:lang w:bidi="ar-EG"/>
        </w:rPr>
        <w:t>alt</w:t>
      </w:r>
      <w:r w:rsidRPr="00DE3D82">
        <w:rPr>
          <w:spacing w:val="2"/>
          <w:rtl/>
          <w:lang w:bidi="ar-EG"/>
        </w:rPr>
        <w:t>. ويجدر بالذكر أن كل ارتفاع يجب أن يُختبر في حال إدراج عدة ارتفاعات في التبليغ.</w:t>
      </w:r>
    </w:p>
    <w:p w14:paraId="2E631C86" w14:textId="77777777" w:rsidR="00896352" w:rsidRPr="00837294" w:rsidRDefault="00A432AB" w:rsidP="00896352">
      <w:pPr>
        <w:rPr>
          <w:spacing w:val="-4"/>
          <w:rtl/>
          <w:lang w:bidi="ar-EG"/>
        </w:rPr>
      </w:pPr>
      <w:r w:rsidRPr="00837294">
        <w:rPr>
          <w:spacing w:val="-4"/>
          <w:rtl/>
        </w:rPr>
        <w:t xml:space="preserve">الخطوة </w:t>
      </w:r>
      <w:r w:rsidRPr="00837294">
        <w:rPr>
          <w:spacing w:val="-4"/>
          <w:rtl/>
          <w:lang w:bidi="ar-EG"/>
        </w:rPr>
        <w:t xml:space="preserve">5: يُحسب تخفيض الكثافة الطيفية للقدرة المشعة المكافئة المتناحية كما يلي: </w:t>
      </w:r>
      <w:r w:rsidRPr="00837294">
        <w:rPr>
          <w:i/>
          <w:iCs/>
          <w:spacing w:val="-4"/>
          <w:lang w:val="en-GB"/>
        </w:rPr>
        <w:t>EIRPSD</w:t>
      </w:r>
      <w:r w:rsidRPr="00837294">
        <w:rPr>
          <w:i/>
          <w:iCs/>
          <w:spacing w:val="-4"/>
          <w:vertAlign w:val="subscript"/>
          <w:lang w:val="en-GB"/>
        </w:rPr>
        <w:t>reduced</w:t>
      </w:r>
      <w:r w:rsidRPr="00837294">
        <w:rPr>
          <w:spacing w:val="-4"/>
          <w:lang w:val="en-GB"/>
        </w:rPr>
        <w:t> = </w:t>
      </w:r>
      <w:r w:rsidRPr="00837294">
        <w:rPr>
          <w:i/>
          <w:iCs/>
          <w:spacing w:val="-4"/>
          <w:lang w:val="en-GB"/>
        </w:rPr>
        <w:t>EIRPSD</w:t>
      </w:r>
      <w:r w:rsidRPr="00837294">
        <w:rPr>
          <w:spacing w:val="-4"/>
          <w:lang w:val="en-GB"/>
        </w:rPr>
        <w:t> − Δ</w:t>
      </w:r>
      <w:r w:rsidRPr="00837294">
        <w:rPr>
          <w:i/>
          <w:iCs/>
          <w:spacing w:val="-4"/>
          <w:lang w:val="en-GB"/>
        </w:rPr>
        <w:t>FSL</w:t>
      </w:r>
      <w:r w:rsidRPr="00837294">
        <w:rPr>
          <w:i/>
          <w:iCs/>
          <w:spacing w:val="-4"/>
          <w:rtl/>
          <w:lang w:val="en-GB"/>
        </w:rPr>
        <w:t>.</w:t>
      </w:r>
    </w:p>
    <w:p w14:paraId="2B4A0863" w14:textId="77777777" w:rsidR="00896352" w:rsidRPr="00DE3D82" w:rsidRDefault="00A432AB" w:rsidP="00896352">
      <w:pPr>
        <w:rPr>
          <w:rtl/>
          <w:lang w:bidi="ar-EG"/>
        </w:rPr>
      </w:pPr>
      <w:r w:rsidRPr="00A01734">
        <w:rPr>
          <w:rtl/>
        </w:rPr>
        <w:t xml:space="preserve">الخطوة </w:t>
      </w:r>
      <w:r w:rsidRPr="00A01734">
        <w:rPr>
          <w:rtl/>
          <w:lang w:bidi="ar-EG"/>
        </w:rPr>
        <w:t xml:space="preserve">6: بالنسبة </w:t>
      </w:r>
      <w:r w:rsidRPr="00A01734">
        <w:rPr>
          <w:rFonts w:hint="cs"/>
          <w:rtl/>
        </w:rPr>
        <w:t xml:space="preserve">إلى </w:t>
      </w:r>
      <w:r w:rsidRPr="00A01734">
        <w:rPr>
          <w:rtl/>
          <w:lang w:bidi="ar-EG"/>
        </w:rPr>
        <w:t xml:space="preserve">جميع الحزم في تبليغ عن نظام غير مستقر بالنسبة إلى الأرض ذي محطة من الصنف </w:t>
      </w:r>
      <w:r w:rsidRPr="00A01734">
        <w:rPr>
          <w:lang w:bidi="ar-EG"/>
        </w:rPr>
        <w:t>ES/XY</w:t>
      </w:r>
      <w:r w:rsidRPr="00A01734">
        <w:rPr>
          <w:rtl/>
          <w:lang w:bidi="ar-EG"/>
        </w:rPr>
        <w:t xml:space="preserve">، يعطى قناع الكثافة الطيفية للقدرة المشعة المكافئة المتناحية القصوى في بند البيانات </w:t>
      </w:r>
      <w:r w:rsidRPr="00A01734">
        <w:rPr>
          <w:rtl/>
        </w:rPr>
        <w:t>25.</w:t>
      </w:r>
      <w:r w:rsidRPr="00A01734">
        <w:t>A</w:t>
      </w:r>
      <w:r w:rsidRPr="00A01734">
        <w:rPr>
          <w:rtl/>
          <w:lang w:bidi="ar-EG"/>
        </w:rPr>
        <w:t>.ج.</w:t>
      </w:r>
      <w:r w:rsidRPr="00A01734">
        <w:rPr>
          <w:rtl/>
          <w:lang w:val="en-CA"/>
        </w:rPr>
        <w:t xml:space="preserve">2 </w:t>
      </w:r>
      <w:r w:rsidRPr="00A01734">
        <w:rPr>
          <w:rtl/>
          <w:lang w:bidi="ar-EG"/>
        </w:rPr>
        <w:t xml:space="preserve">بالتذييل </w:t>
      </w:r>
      <w:r w:rsidRPr="00A01734">
        <w:rPr>
          <w:rStyle w:val="Appref"/>
          <w:rtl/>
        </w:rPr>
        <w:t>4</w:t>
      </w:r>
      <w:r w:rsidRPr="00A01734">
        <w:rPr>
          <w:rtl/>
          <w:lang w:bidi="ar-EG"/>
        </w:rPr>
        <w:t>.</w:t>
      </w:r>
    </w:p>
    <w:p w14:paraId="52309149" w14:textId="77777777" w:rsidR="00896352" w:rsidRPr="00DE3D82" w:rsidRDefault="00A432AB" w:rsidP="00896352">
      <w:pPr>
        <w:rPr>
          <w:rtl/>
        </w:rPr>
      </w:pPr>
      <w:r w:rsidRPr="00DE3D82">
        <w:rPr>
          <w:rtl/>
        </w:rPr>
        <w:t xml:space="preserve">الخطوة 7: </w:t>
      </w:r>
      <w:r w:rsidRPr="00DE3D82">
        <w:rPr>
          <w:rtl/>
          <w:lang w:bidi="ar-EG"/>
        </w:rPr>
        <w:t xml:space="preserve">بالنسبة </w:t>
      </w:r>
      <w:r>
        <w:rPr>
          <w:rFonts w:hint="cs"/>
          <w:rtl/>
        </w:rPr>
        <w:t xml:space="preserve">إلى </w:t>
      </w:r>
      <w:r w:rsidRPr="00DE3D82">
        <w:rPr>
          <w:rtl/>
          <w:lang w:bidi="ar-EG"/>
        </w:rPr>
        <w:t xml:space="preserve">جميع الإرسالات في تبليغ عن الشبكة </w:t>
      </w:r>
      <w:r w:rsidRPr="00DE3D82">
        <w:rPr>
          <w:lang w:bidi="ar-EG"/>
        </w:rPr>
        <w:t>GSO</w:t>
      </w:r>
      <w:r w:rsidRPr="00DE3D82">
        <w:rPr>
          <w:rtl/>
          <w:lang w:bidi="ar-EG"/>
        </w:rPr>
        <w:t xml:space="preserve">، يُحسب قناع الكثافة الطيفية للقدرة المشعة المكافئة المتناحية لجميع </w:t>
      </w:r>
      <w:r>
        <w:rPr>
          <w:rFonts w:hint="cs"/>
          <w:rtl/>
          <w:lang w:bidi="ar-EG"/>
        </w:rPr>
        <w:t>الزوايا</w:t>
      </w:r>
      <w:r w:rsidRPr="00DE3D82">
        <w:rPr>
          <w:rtl/>
          <w:lang w:bidi="ar-EG"/>
        </w:rPr>
        <w:t xml:space="preserve"> خارج المحور بين </w:t>
      </w:r>
      <w:r w:rsidRPr="00DE3D82">
        <w:rPr>
          <w:lang w:val="en-CA" w:bidi="ar-EG"/>
        </w:rPr>
        <w:t>0</w:t>
      </w:r>
      <w:r w:rsidRPr="00DE3D82">
        <w:rPr>
          <w:rtl/>
          <w:lang w:bidi="ar-EG"/>
        </w:rPr>
        <w:t xml:space="preserve"> و80</w:t>
      </w:r>
      <w:r w:rsidRPr="00DE3D82">
        <w:rPr>
          <w:lang w:eastAsia="zh-CN"/>
        </w:rPr>
        <w:t>°</w:t>
      </w:r>
      <w:r w:rsidRPr="00DE3D82">
        <w:rPr>
          <w:rtl/>
          <w:lang w:bidi="ar-EG"/>
        </w:rPr>
        <w:t>، بخطوة 1</w:t>
      </w:r>
      <w:r w:rsidRPr="00DE3D82">
        <w:rPr>
          <w:lang w:eastAsia="zh-CN"/>
        </w:rPr>
        <w:t>°</w:t>
      </w:r>
      <w:r w:rsidRPr="00DE3D82">
        <w:rPr>
          <w:rtl/>
          <w:lang w:bidi="ar-EG"/>
        </w:rPr>
        <w:t xml:space="preserve">، وتقليلها بمقدار </w:t>
      </w:r>
      <w:r w:rsidRPr="00D434B8">
        <w:rPr>
          <w:lang w:bidi="ar-EG"/>
        </w:rPr>
        <w:t>Δ</w:t>
      </w:r>
      <w:r w:rsidRPr="00DE3D82">
        <w:rPr>
          <w:i/>
          <w:iCs/>
          <w:lang w:bidi="ar-EG"/>
        </w:rPr>
        <w:t>FSL</w:t>
      </w:r>
      <w:r w:rsidRPr="00DE3D82">
        <w:rPr>
          <w:rtl/>
          <w:lang w:bidi="ar-EG"/>
        </w:rPr>
        <w:t xml:space="preserve">. وينبغي أن يفترض حساب قناع الكثافة الطيفية للقدرة المشعة المكافئة المتناحية أن الكسب الأقصى يكون لزاوية خارج المحور بمقدار </w:t>
      </w:r>
      <w:r w:rsidRPr="00DE3D82">
        <w:rPr>
          <w:lang w:val="en-CA" w:bidi="ar-EG"/>
        </w:rPr>
        <w:t>0</w:t>
      </w:r>
      <w:r w:rsidRPr="00DE3D82">
        <w:rPr>
          <w:rtl/>
          <w:lang w:bidi="ar-EG"/>
        </w:rPr>
        <w:t>°.</w:t>
      </w:r>
    </w:p>
    <w:p w14:paraId="2C4276C3" w14:textId="77777777" w:rsidR="00896352" w:rsidRPr="00DE3D82" w:rsidRDefault="00A432AB" w:rsidP="00896352">
      <w:pPr>
        <w:rPr>
          <w:rtl/>
          <w:lang w:bidi="ar-EG"/>
        </w:rPr>
      </w:pPr>
      <w:r w:rsidRPr="00DE3D82">
        <w:rPr>
          <w:rtl/>
        </w:rPr>
        <w:t xml:space="preserve">الخطوة </w:t>
      </w:r>
      <w:r w:rsidRPr="00DE3D82">
        <w:rPr>
          <w:rtl/>
          <w:lang w:bidi="ar-EG"/>
        </w:rPr>
        <w:t xml:space="preserve">8: يجب أن تنال تخصيصات الترددات لأنظمة غير مستقرة بالنسبة إلى الأرض نتيجة مؤاتية فيما يتعلق بالملحق 5، إذا بالنسبة </w:t>
      </w:r>
      <w:r>
        <w:rPr>
          <w:rFonts w:hint="cs"/>
          <w:rtl/>
        </w:rPr>
        <w:t xml:space="preserve">إلى </w:t>
      </w:r>
      <w:r w:rsidRPr="00DE3D82">
        <w:rPr>
          <w:rtl/>
          <w:lang w:bidi="ar-EG"/>
        </w:rPr>
        <w:t>جميع الحزم:</w:t>
      </w:r>
    </w:p>
    <w:p w14:paraId="0CD2D722" w14:textId="77777777" w:rsidR="00896352" w:rsidRPr="00DE3D82" w:rsidRDefault="00A432AB" w:rsidP="00896352">
      <w:pPr>
        <w:pStyle w:val="enumlev1"/>
      </w:pPr>
      <w:r w:rsidRPr="00DE3D82">
        <w:rPr>
          <w:rtl/>
          <w:lang w:bidi="ar-EG"/>
        </w:rPr>
        <w:t>-</w:t>
      </w:r>
      <w:r w:rsidRPr="00DE3D82">
        <w:rPr>
          <w:rtl/>
          <w:lang w:bidi="ar-EG"/>
        </w:rPr>
        <w:tab/>
        <w:t xml:space="preserve">لم </w:t>
      </w:r>
      <w:r w:rsidRPr="00DE3D82">
        <w:rPr>
          <w:rtl/>
        </w:rPr>
        <w:t>تتجاوز الكثافة الطيفية للقدرة المشعة المكافئة المتناحية من الخطوة 6 كمية الكثافة الطيفية المخفَّضة للقدرة المشعة المكافئة المتناحية (</w:t>
      </w:r>
      <w:r w:rsidRPr="00DE3D82">
        <w:rPr>
          <w:i/>
          <w:lang w:eastAsia="zh-CN"/>
        </w:rPr>
        <w:t>EIRPSD</w:t>
      </w:r>
      <w:r w:rsidRPr="00DE3D82">
        <w:rPr>
          <w:i/>
          <w:vertAlign w:val="subscript"/>
          <w:lang w:eastAsia="zh-CN"/>
        </w:rPr>
        <w:t>reduced</w:t>
      </w:r>
      <w:r w:rsidRPr="00DE3D82">
        <w:rPr>
          <w:rtl/>
        </w:rPr>
        <w:t>)، المحسوبة على الارتفاع نفسه،</w:t>
      </w:r>
    </w:p>
    <w:p w14:paraId="0F93E0FC" w14:textId="77777777" w:rsidR="00896352" w:rsidRPr="00DE3D82" w:rsidRDefault="00A432AB" w:rsidP="00896352">
      <w:pPr>
        <w:pStyle w:val="enumlev1"/>
        <w:rPr>
          <w:rtl/>
          <w:lang w:bidi="ar-EG"/>
        </w:rPr>
      </w:pPr>
      <w:r w:rsidRPr="00DE3D82">
        <w:rPr>
          <w:rtl/>
          <w:lang w:bidi="ar-EG"/>
        </w:rPr>
        <w:t>-</w:t>
      </w:r>
      <w:r w:rsidRPr="00DE3D82">
        <w:rPr>
          <w:rtl/>
          <w:lang w:bidi="ar-EG"/>
        </w:rPr>
        <w:tab/>
      </w:r>
      <w:r w:rsidRPr="00DE3D82">
        <w:rPr>
          <w:rtl/>
        </w:rPr>
        <w:t>إذا كان</w:t>
      </w:r>
      <w:r w:rsidRPr="00DE3D82">
        <w:rPr>
          <w:rtl/>
          <w:lang w:bidi="ar-EG"/>
        </w:rPr>
        <w:t xml:space="preserve"> قناع الكثافة الطيفية للقدرة المشعة المكافئة المتناحية للمحطة الفضائية </w:t>
      </w:r>
      <w:r w:rsidRPr="00DE3D82">
        <w:rPr>
          <w:lang w:val="en-CA" w:bidi="ar-EG"/>
        </w:rPr>
        <w:t>non</w:t>
      </w:r>
      <w:r w:rsidRPr="00DE3D82">
        <w:rPr>
          <w:lang w:bidi="ar-EG"/>
        </w:rPr>
        <w:t>-</w:t>
      </w:r>
      <w:r w:rsidRPr="00DE3D82">
        <w:rPr>
          <w:lang w:val="en-CA" w:bidi="ar-EG"/>
        </w:rPr>
        <w:t>GSO</w:t>
      </w:r>
      <w:r w:rsidRPr="00DE3D82">
        <w:rPr>
          <w:rtl/>
          <w:lang w:val="en-CA" w:bidi="ar-EG"/>
        </w:rPr>
        <w:t xml:space="preserve"> المرسلة من الخطوة 6 </w:t>
      </w:r>
      <w:r w:rsidRPr="00DE3D82">
        <w:rPr>
          <w:rtl/>
          <w:lang w:bidi="ar-EG"/>
        </w:rPr>
        <w:t xml:space="preserve">أقل من قناع الكثافة الطيفية المخفض للقدرة المشعة المكافئة المتناحية، عند المقارنة بمقدار هرتز واحد، من الخطوة 7 لجميع الزوايا لإرسال واحد على الأقل في تبليغ الشبكة </w:t>
      </w:r>
      <w:r w:rsidRPr="00DE3D82">
        <w:rPr>
          <w:lang w:bidi="ar-EG"/>
        </w:rPr>
        <w:t>GSO</w:t>
      </w:r>
      <w:r w:rsidRPr="00DE3D82">
        <w:rPr>
          <w:rtl/>
          <w:lang w:bidi="ar-EG"/>
        </w:rPr>
        <w:t>.</w:t>
      </w:r>
    </w:p>
    <w:p w14:paraId="372AEEC7" w14:textId="77777777" w:rsidR="00896352" w:rsidRPr="00DE3D82" w:rsidRDefault="00A432AB" w:rsidP="00896352">
      <w:pPr>
        <w:rPr>
          <w:rtl/>
          <w:lang w:bidi="ar-EG"/>
        </w:rPr>
      </w:pPr>
      <w:r w:rsidRPr="00DE3D82">
        <w:rPr>
          <w:rtl/>
          <w:lang w:bidi="ar-EG"/>
        </w:rPr>
        <w:t>وبخلاف ذلك، تحصل جميع التخصيصات على نتيجة غير مؤاتية.</w:t>
      </w:r>
    </w:p>
    <w:p w14:paraId="051709DC" w14:textId="77777777" w:rsidR="00896352" w:rsidRPr="00DE3D82" w:rsidRDefault="00A432AB" w:rsidP="00896352">
      <w:pPr>
        <w:pStyle w:val="AppendixNo"/>
      </w:pPr>
      <w:r w:rsidRPr="00DE3D82">
        <w:rPr>
          <w:rtl/>
        </w:rPr>
        <w:t>التذييل 2</w:t>
      </w:r>
    </w:p>
    <w:p w14:paraId="5FE1EDEC" w14:textId="77777777" w:rsidR="00896352" w:rsidRPr="00DE3D82" w:rsidRDefault="00A432AB" w:rsidP="00896352">
      <w:pPr>
        <w:rPr>
          <w:rtl/>
        </w:rPr>
      </w:pPr>
      <w:r w:rsidRPr="00DE3D82">
        <w:rPr>
          <w:rtl/>
        </w:rPr>
        <w:t xml:space="preserve">الهدف من هذا التذييل هو تقديم أسلوب لكي يستعمله مكتب الاتصالات الراديوية لتقييم ما إذا كانت الإرسالات من محطة فضائية غير مستقرة بالنسبة إلى الأرض تشغِّل وصلات </w:t>
      </w:r>
      <w:r>
        <w:rPr>
          <w:rFonts w:hint="cs"/>
          <w:rtl/>
        </w:rPr>
        <w:t xml:space="preserve">بين السواتل </w:t>
      </w:r>
      <w:r w:rsidRPr="00DE3D82">
        <w:rPr>
          <w:rtl/>
        </w:rPr>
        <w:t>مع محطة فضائية غير مستقرة بالنسبة إلى الأرض تقع ضمن غلاف المحطات الأرضية النمطية لنظام غير مستقر بالنسبة إلى الأرض.</w:t>
      </w:r>
    </w:p>
    <w:p w14:paraId="79716EFE" w14:textId="77777777" w:rsidR="00896352" w:rsidRPr="00DE3D82" w:rsidRDefault="00A432AB" w:rsidP="00896352">
      <w:pPr>
        <w:rPr>
          <w:rtl/>
          <w:lang w:bidi="ar-EG"/>
        </w:rPr>
      </w:pPr>
      <w:r w:rsidRPr="00DE3D82">
        <w:rPr>
          <w:rtl/>
        </w:rPr>
        <w:t xml:space="preserve">الخطوة </w:t>
      </w:r>
      <w:r w:rsidRPr="00DE3D82">
        <w:rPr>
          <w:rtl/>
          <w:lang w:bidi="ar-EG"/>
        </w:rPr>
        <w:t xml:space="preserve">1: لكل مجموعة من التبليغات المرسلة </w:t>
      </w:r>
      <w:r w:rsidRPr="00DE3D82">
        <w:rPr>
          <w:lang w:val="en-CA" w:bidi="ar-EG"/>
        </w:rPr>
        <w:t>non</w:t>
      </w:r>
      <w:r w:rsidRPr="00DE3D82">
        <w:rPr>
          <w:lang w:val="en-CA" w:bidi="ar-EG"/>
        </w:rPr>
        <w:noBreakHyphen/>
        <w:t>GSO</w:t>
      </w:r>
      <w:r w:rsidRPr="00DE3D82">
        <w:rPr>
          <w:rtl/>
          <w:lang w:val="en-CA" w:bidi="ar-EG"/>
        </w:rPr>
        <w:t>.</w:t>
      </w:r>
    </w:p>
    <w:p w14:paraId="0FBBF492" w14:textId="77777777" w:rsidR="00896352" w:rsidRPr="00DE3D82" w:rsidRDefault="00A432AB" w:rsidP="00896352">
      <w:pPr>
        <w:rPr>
          <w:rtl/>
          <w:lang w:bidi="ar-EG"/>
        </w:rPr>
      </w:pPr>
      <w:r w:rsidRPr="00DE3D82">
        <w:rPr>
          <w:rtl/>
          <w:lang w:bidi="ar-EG"/>
        </w:rPr>
        <w:t xml:space="preserve">الخطوة 2: لكل من الشبكات المستقبلة </w:t>
      </w:r>
      <w:r w:rsidRPr="00DE3D82">
        <w:rPr>
          <w:lang w:val="en-CA" w:bidi="ar-EG"/>
        </w:rPr>
        <w:t>non</w:t>
      </w:r>
      <w:r w:rsidRPr="00DE3D82">
        <w:rPr>
          <w:lang w:val="en-CA" w:bidi="ar-EG"/>
        </w:rPr>
        <w:noBreakHyphen/>
        <w:t>GSO</w:t>
      </w:r>
      <w:r w:rsidRPr="00DE3D82">
        <w:rPr>
          <w:rtl/>
          <w:lang w:val="en-CA" w:bidi="ar-EG"/>
        </w:rPr>
        <w:t xml:space="preserve">، على النحو المدرج في الفقرة </w:t>
      </w:r>
      <w:r w:rsidRPr="00DE3D82">
        <w:rPr>
          <w:lang w:val="en-CA" w:bidi="ar-EG"/>
        </w:rPr>
        <w:t>1</w:t>
      </w:r>
      <w:r w:rsidRPr="00DE3D82">
        <w:rPr>
          <w:i/>
          <w:iCs/>
          <w:rtl/>
          <w:lang w:val="en-CA" w:bidi="ar-EG"/>
        </w:rPr>
        <w:t>ج)</w:t>
      </w:r>
      <w:r w:rsidRPr="00DE3D82">
        <w:rPr>
          <w:rtl/>
          <w:lang w:val="en-CA" w:bidi="ar-EG"/>
        </w:rPr>
        <w:t xml:space="preserve"> من "</w:t>
      </w:r>
      <w:r w:rsidRPr="00DE3D82">
        <w:rPr>
          <w:i/>
          <w:iCs/>
          <w:rtl/>
          <w:lang w:val="en-CA" w:bidi="ar-EG"/>
        </w:rPr>
        <w:t>يقرر كذلك</w:t>
      </w:r>
      <w:r w:rsidRPr="00DE3D82">
        <w:rPr>
          <w:rtl/>
          <w:lang w:val="en-CA" w:bidi="ar-EG"/>
        </w:rPr>
        <w:t>".</w:t>
      </w:r>
    </w:p>
    <w:p w14:paraId="38A246E7" w14:textId="77777777" w:rsidR="00896352" w:rsidRPr="00DE3D82" w:rsidRDefault="00A432AB" w:rsidP="00896352">
      <w:pPr>
        <w:rPr>
          <w:rtl/>
          <w:lang w:bidi="ar-EG"/>
        </w:rPr>
      </w:pPr>
      <w:r w:rsidRPr="00DE3D82">
        <w:rPr>
          <w:rtl/>
          <w:lang w:bidi="ar-EG"/>
        </w:rPr>
        <w:t>الخطوة 3: تُحسب القدرة المشعة المكافئة المتناحية القصوى المنتَجة في الهرتز الواحد، المسماة الكثافة الطيفية للقدرة المشعة المكافئة المتناحية (</w:t>
      </w:r>
      <w:r w:rsidRPr="00DE3D82">
        <w:rPr>
          <w:lang w:bidi="ar-EG"/>
        </w:rPr>
        <w:t>EIRPSD</w:t>
      </w:r>
      <w:r w:rsidRPr="00DE3D82">
        <w:rPr>
          <w:rtl/>
          <w:lang w:bidi="ar-EG"/>
        </w:rPr>
        <w:t>)، لكل حزمة في الاتجاه أرض-فضاء من تبليغ عن نظام استقبال غير مستقرة بالنسبة إلى الأرض.</w:t>
      </w:r>
    </w:p>
    <w:p w14:paraId="4486D8CB" w14:textId="77777777" w:rsidR="00896352" w:rsidRPr="00DE3D82" w:rsidRDefault="00A432AB" w:rsidP="00896352">
      <w:pPr>
        <w:rPr>
          <w:rtl/>
          <w:lang w:bidi="ar-EG"/>
        </w:rPr>
      </w:pPr>
      <w:r w:rsidRPr="00DE3D82">
        <w:rPr>
          <w:rtl/>
          <w:lang w:bidi="ar-EG"/>
        </w:rPr>
        <w:t>الخطوة 4: يُحسب تخفيض الخسارة في الفضاء الطلق على ارتفاع المستعمِل باستعمال المعادلة:</w:t>
      </w:r>
    </w:p>
    <w:p w14:paraId="0437CB87" w14:textId="77777777" w:rsidR="00896352" w:rsidRPr="00DE3D82" w:rsidRDefault="00A432AB" w:rsidP="00896352">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rPr>
          <w:sz w:val="24"/>
          <w:szCs w:val="20"/>
          <w:lang w:val="en-GB"/>
        </w:rPr>
      </w:pPr>
      <w:r w:rsidRPr="00DE3D82">
        <w:rPr>
          <w:sz w:val="24"/>
          <w:szCs w:val="20"/>
          <w:lang w:val="en-GB"/>
        </w:rPr>
        <w:tab/>
      </w:r>
      <w:r w:rsidRPr="00DE3D82">
        <w:rPr>
          <w:sz w:val="24"/>
          <w:szCs w:val="20"/>
          <w:lang w:val="en-GB"/>
        </w:rPr>
        <w:tab/>
      </w:r>
      <w:r w:rsidRPr="00DE3D82">
        <w:rPr>
          <w:position w:val="-32"/>
          <w:sz w:val="24"/>
          <w:szCs w:val="20"/>
          <w:lang w:val="en-GB"/>
        </w:rPr>
        <w:object w:dxaOrig="3660" w:dyaOrig="765" w14:anchorId="3E4F7824">
          <v:shape id="shape592" o:spid="_x0000_i1040" type="#_x0000_t75" style="width:185.95pt;height:34.9pt" o:ole="">
            <v:imagedata r:id="rId52" o:title=""/>
          </v:shape>
          <o:OLEObject Type="Embed" ProgID="Equation.DSMT4" ShapeID="shape592" DrawAspect="Content" ObjectID="_1761912803" r:id="rId54"/>
        </w:object>
      </w:r>
    </w:p>
    <w:p w14:paraId="6B879D1B" w14:textId="77777777" w:rsidR="00896352" w:rsidRPr="00D434B8" w:rsidRDefault="00A432AB" w:rsidP="00896352">
      <w:pPr>
        <w:pStyle w:val="enumlev1"/>
        <w:rPr>
          <w:spacing w:val="2"/>
          <w:lang w:bidi="ar-EG"/>
        </w:rPr>
      </w:pPr>
      <w:r w:rsidRPr="00DE3D82">
        <w:rPr>
          <w:lang w:bidi="ar-EG"/>
        </w:rPr>
        <w:tab/>
      </w:r>
      <w:r w:rsidRPr="00D434B8">
        <w:rPr>
          <w:spacing w:val="2"/>
          <w:rtl/>
          <w:lang w:bidi="ar-EG"/>
        </w:rPr>
        <w:t xml:space="preserve">حيث </w:t>
      </w:r>
      <w:r w:rsidRPr="00D434B8">
        <w:rPr>
          <w:i/>
          <w:iCs/>
          <w:spacing w:val="2"/>
          <w:lang w:bidi="ar-EG"/>
        </w:rPr>
        <w:t>NGSO</w:t>
      </w:r>
      <w:r w:rsidRPr="00D434B8">
        <w:rPr>
          <w:i/>
          <w:iCs/>
          <w:spacing w:val="2"/>
          <w:vertAlign w:val="subscript"/>
          <w:lang w:bidi="ar-EG"/>
        </w:rPr>
        <w:t>alt</w:t>
      </w:r>
      <w:r w:rsidRPr="00D434B8">
        <w:rPr>
          <w:spacing w:val="2"/>
          <w:rtl/>
          <w:lang w:bidi="ar-EG"/>
        </w:rPr>
        <w:t xml:space="preserve"> هو ارتفاع المحطات الفضائية لنظام الإرسال غير المستقر بالنسبة إلى الأرض وارتفاع المدار المستقر بالنسبة إلى الأرض، </w:t>
      </w:r>
      <w:r w:rsidRPr="00D434B8">
        <w:rPr>
          <w:spacing w:val="2"/>
          <w:lang w:bidi="ar-EG"/>
        </w:rPr>
        <w:t xml:space="preserve">km 35 786 = </w:t>
      </w:r>
      <w:r w:rsidRPr="00D434B8">
        <w:rPr>
          <w:i/>
          <w:iCs/>
          <w:spacing w:val="2"/>
          <w:lang w:bidi="ar-EG"/>
        </w:rPr>
        <w:t>GSO</w:t>
      </w:r>
      <w:r w:rsidRPr="00D434B8">
        <w:rPr>
          <w:i/>
          <w:iCs/>
          <w:spacing w:val="2"/>
          <w:vertAlign w:val="subscript"/>
          <w:lang w:bidi="ar-EG"/>
        </w:rPr>
        <w:t>alt</w:t>
      </w:r>
      <w:r w:rsidRPr="00D434B8">
        <w:rPr>
          <w:spacing w:val="2"/>
          <w:rtl/>
          <w:lang w:bidi="ar-EG"/>
        </w:rPr>
        <w:t>. ويجدر بالذكر أن كل ارتفاع يجب أن يُختبر في حال إدراج عدة ارتفاعات في التبليغ.</w:t>
      </w:r>
    </w:p>
    <w:p w14:paraId="4CA3154F" w14:textId="77777777" w:rsidR="00896352" w:rsidRPr="009D39FC" w:rsidRDefault="00A432AB" w:rsidP="00896352">
      <w:pPr>
        <w:rPr>
          <w:i/>
          <w:iCs/>
          <w:spacing w:val="-6"/>
          <w:lang w:val="en-GB"/>
        </w:rPr>
      </w:pPr>
      <w:r w:rsidRPr="009D39FC">
        <w:rPr>
          <w:spacing w:val="-6"/>
          <w:rtl/>
        </w:rPr>
        <w:t xml:space="preserve">الخطوة </w:t>
      </w:r>
      <w:r w:rsidRPr="009D39FC">
        <w:rPr>
          <w:spacing w:val="-6"/>
          <w:rtl/>
          <w:lang w:bidi="ar-EG"/>
        </w:rPr>
        <w:t xml:space="preserve">5: </w:t>
      </w:r>
      <w:r w:rsidRPr="009D39FC">
        <w:rPr>
          <w:spacing w:val="-6"/>
          <w:rtl/>
          <w:lang w:bidi="ar-EG"/>
        </w:rPr>
        <w:tab/>
        <w:t xml:space="preserve">يُحسب تخفيض الكثافة الطيفية للقدرة المشعة المكافئة المتناحية كما يلي: </w:t>
      </w:r>
      <w:r w:rsidRPr="009D39FC">
        <w:rPr>
          <w:i/>
          <w:iCs/>
          <w:spacing w:val="-6"/>
          <w:lang w:val="en-GB"/>
        </w:rPr>
        <w:t>EIRPSD</w:t>
      </w:r>
      <w:r w:rsidRPr="009D39FC">
        <w:rPr>
          <w:i/>
          <w:iCs/>
          <w:spacing w:val="-6"/>
          <w:vertAlign w:val="subscript"/>
          <w:lang w:val="en-GB"/>
        </w:rPr>
        <w:t>reduced</w:t>
      </w:r>
      <w:r w:rsidRPr="009D39FC">
        <w:rPr>
          <w:spacing w:val="-6"/>
          <w:lang w:val="en-GB"/>
        </w:rPr>
        <w:t> = </w:t>
      </w:r>
      <w:r w:rsidRPr="009D39FC">
        <w:rPr>
          <w:i/>
          <w:iCs/>
          <w:spacing w:val="-6"/>
          <w:lang w:val="en-GB"/>
        </w:rPr>
        <w:t>EIRPSD</w:t>
      </w:r>
      <w:r w:rsidRPr="009D39FC">
        <w:rPr>
          <w:spacing w:val="-6"/>
          <w:lang w:val="en-GB"/>
        </w:rPr>
        <w:t> − Δ</w:t>
      </w:r>
      <w:r w:rsidRPr="009D39FC">
        <w:rPr>
          <w:i/>
          <w:iCs/>
          <w:spacing w:val="-6"/>
          <w:lang w:val="en-GB"/>
        </w:rPr>
        <w:t>FSL</w:t>
      </w:r>
      <w:r w:rsidRPr="009D39FC">
        <w:rPr>
          <w:i/>
          <w:iCs/>
          <w:spacing w:val="-6"/>
          <w:rtl/>
          <w:lang w:val="en-GB"/>
        </w:rPr>
        <w:t>.</w:t>
      </w:r>
    </w:p>
    <w:p w14:paraId="27756552" w14:textId="77777777" w:rsidR="00896352" w:rsidRPr="00DE3D82" w:rsidRDefault="00A432AB" w:rsidP="00896352">
      <w:pPr>
        <w:rPr>
          <w:rtl/>
          <w:lang w:bidi="ar-EG"/>
        </w:rPr>
      </w:pPr>
      <w:r w:rsidRPr="00DE3D82">
        <w:rPr>
          <w:rtl/>
        </w:rPr>
        <w:t xml:space="preserve">الخطوة </w:t>
      </w:r>
      <w:r w:rsidRPr="00DE3D82">
        <w:rPr>
          <w:rtl/>
          <w:lang w:bidi="ar-EG"/>
        </w:rPr>
        <w:t xml:space="preserve">6: بالنسبة </w:t>
      </w:r>
      <w:r>
        <w:rPr>
          <w:rFonts w:hint="cs"/>
          <w:rtl/>
        </w:rPr>
        <w:t xml:space="preserve">إلى </w:t>
      </w:r>
      <w:r w:rsidRPr="00DE3D82">
        <w:rPr>
          <w:rtl/>
          <w:lang w:bidi="ar-EG"/>
        </w:rPr>
        <w:t xml:space="preserve">جميع الحزم في تبليغ عن نظام غير مستقر </w:t>
      </w:r>
      <w:r w:rsidRPr="00A01734">
        <w:rPr>
          <w:rtl/>
          <w:lang w:bidi="ar-EG"/>
        </w:rPr>
        <w:t xml:space="preserve">بالنسبة إلى الأرض ذي محطة من الصنف </w:t>
      </w:r>
      <w:r w:rsidRPr="00A01734">
        <w:rPr>
          <w:lang w:bidi="ar-EG"/>
        </w:rPr>
        <w:t>ES/XY</w:t>
      </w:r>
      <w:r w:rsidRPr="00A01734">
        <w:rPr>
          <w:rtl/>
          <w:lang w:bidi="ar-EG"/>
        </w:rPr>
        <w:t xml:space="preserve">، يعطى قناع الكثافة الطيفية للقدرة المشعة المكافئة المتناحية القصوى في بند البيانات </w:t>
      </w:r>
      <w:r w:rsidRPr="00A01734">
        <w:rPr>
          <w:rtl/>
        </w:rPr>
        <w:t>25.</w:t>
      </w:r>
      <w:r w:rsidRPr="00A01734">
        <w:t>A</w:t>
      </w:r>
      <w:r w:rsidRPr="00A01734">
        <w:rPr>
          <w:rtl/>
          <w:lang w:bidi="ar-EG"/>
        </w:rPr>
        <w:t>.ج.</w:t>
      </w:r>
      <w:r>
        <w:rPr>
          <w:rtl/>
          <w:lang w:val="en-CA"/>
        </w:rPr>
        <w:t>2</w:t>
      </w:r>
      <w:r>
        <w:rPr>
          <w:rtl/>
          <w:lang w:bidi="ar-EG"/>
        </w:rPr>
        <w:t xml:space="preserve"> بالتذييل </w:t>
      </w:r>
      <w:r w:rsidRPr="00A01734">
        <w:rPr>
          <w:rStyle w:val="Appref"/>
          <w:rtl/>
        </w:rPr>
        <w:t>4</w:t>
      </w:r>
      <w:r>
        <w:rPr>
          <w:rtl/>
          <w:lang w:bidi="ar-EG"/>
        </w:rPr>
        <w:t>.</w:t>
      </w:r>
    </w:p>
    <w:p w14:paraId="5DBCCAA9" w14:textId="77777777" w:rsidR="00896352" w:rsidRPr="00DE3D82" w:rsidRDefault="00A432AB" w:rsidP="00896352">
      <w:pPr>
        <w:rPr>
          <w:rtl/>
        </w:rPr>
      </w:pPr>
      <w:r w:rsidRPr="00DE3D82">
        <w:rPr>
          <w:rtl/>
        </w:rPr>
        <w:t>الخطوة 7:</w:t>
      </w:r>
      <w:r w:rsidRPr="00DE3D82">
        <w:rPr>
          <w:rtl/>
        </w:rPr>
        <w:tab/>
      </w:r>
      <w:r w:rsidRPr="00DE3D82">
        <w:rPr>
          <w:rtl/>
          <w:lang w:bidi="ar-EG"/>
        </w:rPr>
        <w:t xml:space="preserve">بالنسبة </w:t>
      </w:r>
      <w:r>
        <w:rPr>
          <w:rFonts w:hint="cs"/>
          <w:rtl/>
        </w:rPr>
        <w:t xml:space="preserve">إلى </w:t>
      </w:r>
      <w:r w:rsidRPr="00DE3D82">
        <w:rPr>
          <w:rtl/>
          <w:lang w:bidi="ar-EG"/>
        </w:rPr>
        <w:t xml:space="preserve">جميع الإرسالات في تبليغ عن الشبكة </w:t>
      </w:r>
      <w:r w:rsidRPr="00DE3D82">
        <w:rPr>
          <w:lang w:val="en-CA" w:bidi="ar-EG"/>
        </w:rPr>
        <w:t>non</w:t>
      </w:r>
      <w:r w:rsidRPr="00DE3D82">
        <w:rPr>
          <w:lang w:val="en-CA" w:bidi="ar-EG"/>
        </w:rPr>
        <w:noBreakHyphen/>
      </w:r>
      <w:r w:rsidRPr="00DE3D82">
        <w:rPr>
          <w:lang w:bidi="ar-EG"/>
        </w:rPr>
        <w:t>GSO</w:t>
      </w:r>
      <w:r w:rsidRPr="00DE3D82">
        <w:rPr>
          <w:rtl/>
          <w:lang w:bidi="ar-EG"/>
        </w:rPr>
        <w:t xml:space="preserve">، يُحسب قناع الكثافة الطيفية للقدرة المشعة المكافئة المتناحية لجميع </w:t>
      </w:r>
      <w:r>
        <w:rPr>
          <w:rFonts w:hint="cs"/>
          <w:rtl/>
          <w:lang w:bidi="ar-EG"/>
        </w:rPr>
        <w:t>الزوايا</w:t>
      </w:r>
      <w:r w:rsidRPr="00DE3D82">
        <w:rPr>
          <w:rtl/>
          <w:lang w:bidi="ar-EG"/>
        </w:rPr>
        <w:t xml:space="preserve"> خارج المحور بين </w:t>
      </w:r>
      <w:r w:rsidRPr="00DE3D82">
        <w:rPr>
          <w:lang w:val="en-CA" w:bidi="ar-EG"/>
        </w:rPr>
        <w:t>0</w:t>
      </w:r>
      <w:r w:rsidRPr="00DE3D82">
        <w:rPr>
          <w:rtl/>
          <w:lang w:bidi="ar-EG"/>
        </w:rPr>
        <w:t xml:space="preserve"> و80</w:t>
      </w:r>
      <w:r w:rsidRPr="00DE3D82">
        <w:rPr>
          <w:lang w:eastAsia="zh-CN"/>
        </w:rPr>
        <w:t>°</w:t>
      </w:r>
      <w:r w:rsidRPr="00DE3D82">
        <w:rPr>
          <w:rtl/>
          <w:lang w:bidi="ar-EG"/>
        </w:rPr>
        <w:t>، بخطوة 1</w:t>
      </w:r>
      <w:r w:rsidRPr="00DE3D82">
        <w:rPr>
          <w:lang w:eastAsia="zh-CN"/>
        </w:rPr>
        <w:t>°</w:t>
      </w:r>
      <w:r w:rsidRPr="00DE3D82">
        <w:rPr>
          <w:rtl/>
          <w:lang w:bidi="ar-EG"/>
        </w:rPr>
        <w:t xml:space="preserve">، وتقليلها بمقدار </w:t>
      </w:r>
      <w:r w:rsidRPr="00D434B8">
        <w:rPr>
          <w:lang w:bidi="ar-EG"/>
        </w:rPr>
        <w:t>Δ</w:t>
      </w:r>
      <w:r w:rsidRPr="00DE3D82">
        <w:rPr>
          <w:i/>
          <w:iCs/>
          <w:lang w:bidi="ar-EG"/>
        </w:rPr>
        <w:t>FSL</w:t>
      </w:r>
      <w:r w:rsidRPr="00DE3D82">
        <w:rPr>
          <w:rtl/>
          <w:lang w:bidi="ar-EG"/>
        </w:rPr>
        <w:t xml:space="preserve">. وينبغي أن يفترض حساب قناع الكثافة الطيفية للقدرة المشعة المكافئة المتناحية أن الكسب الأقصى يكون لزاوية خارج المحور بمقدار </w:t>
      </w:r>
      <w:r w:rsidRPr="00DE3D82">
        <w:rPr>
          <w:lang w:val="en-CA" w:bidi="ar-EG"/>
        </w:rPr>
        <w:t>0</w:t>
      </w:r>
      <w:r w:rsidRPr="00DE3D82">
        <w:rPr>
          <w:rtl/>
          <w:lang w:bidi="ar-EG"/>
        </w:rPr>
        <w:t>°.</w:t>
      </w:r>
    </w:p>
    <w:p w14:paraId="2EB7A75D" w14:textId="77777777" w:rsidR="00896352" w:rsidRPr="00DE3D82" w:rsidRDefault="00A432AB" w:rsidP="00896352">
      <w:pPr>
        <w:rPr>
          <w:rtl/>
          <w:lang w:bidi="ar-EG"/>
        </w:rPr>
      </w:pPr>
      <w:r w:rsidRPr="00DE3D82">
        <w:rPr>
          <w:rtl/>
        </w:rPr>
        <w:t xml:space="preserve">الخطوة </w:t>
      </w:r>
      <w:r w:rsidRPr="00DE3D82">
        <w:rPr>
          <w:rtl/>
          <w:lang w:bidi="ar-EG"/>
        </w:rPr>
        <w:t xml:space="preserve">8: </w:t>
      </w:r>
      <w:r w:rsidRPr="00DE3D82">
        <w:rPr>
          <w:rtl/>
          <w:lang w:bidi="ar-EG"/>
        </w:rPr>
        <w:tab/>
        <w:t xml:space="preserve">يجب أن تنال تخصيصات الترددات لأنظمة غير مستقرة بالنسبة إلى الأرض نتيجة مؤاتية فيما يتعلق بالملحق 5 إذا، بالنسبة </w:t>
      </w:r>
      <w:r>
        <w:rPr>
          <w:rFonts w:hint="cs"/>
          <w:rtl/>
        </w:rPr>
        <w:t xml:space="preserve">إلى </w:t>
      </w:r>
      <w:r w:rsidRPr="00DE3D82">
        <w:rPr>
          <w:rtl/>
          <w:lang w:bidi="ar-EG"/>
        </w:rPr>
        <w:t>جميع الحزم:</w:t>
      </w:r>
    </w:p>
    <w:p w14:paraId="569C58D3" w14:textId="77777777" w:rsidR="00896352" w:rsidRPr="00DE3D82" w:rsidRDefault="00A432AB" w:rsidP="00896352">
      <w:pPr>
        <w:pStyle w:val="enumlev1"/>
      </w:pPr>
      <w:r w:rsidRPr="00DE3D82">
        <w:rPr>
          <w:rtl/>
          <w:lang w:bidi="ar-EG"/>
        </w:rPr>
        <w:t>-</w:t>
      </w:r>
      <w:r w:rsidRPr="00DE3D82">
        <w:rPr>
          <w:rtl/>
          <w:lang w:bidi="ar-EG"/>
        </w:rPr>
        <w:tab/>
        <w:t xml:space="preserve">لم تتجاوز القيمة </w:t>
      </w:r>
      <w:r w:rsidRPr="00DE3D82">
        <w:rPr>
          <w:rtl/>
        </w:rPr>
        <w:t>القصوى للقناع من الخطوة 6 كمية الكثافة الطيفية المخفَّضة للقدرة المشعة المكافئة المتناحية (</w:t>
      </w:r>
      <w:r w:rsidRPr="00DE3D82">
        <w:rPr>
          <w:i/>
          <w:lang w:eastAsia="zh-CN"/>
        </w:rPr>
        <w:t>EIRPSD</w:t>
      </w:r>
      <w:r w:rsidRPr="00DE3D82">
        <w:rPr>
          <w:i/>
          <w:vertAlign w:val="subscript"/>
          <w:lang w:eastAsia="zh-CN"/>
        </w:rPr>
        <w:t>reduced</w:t>
      </w:r>
      <w:r w:rsidRPr="00DE3D82">
        <w:rPr>
          <w:rtl/>
        </w:rPr>
        <w:t xml:space="preserve">)، المحسوبة على الارتفاع نفسه، </w:t>
      </w:r>
    </w:p>
    <w:p w14:paraId="47087FC7" w14:textId="77777777" w:rsidR="00896352" w:rsidRPr="00DE3D82" w:rsidRDefault="00A432AB" w:rsidP="00896352">
      <w:pPr>
        <w:pStyle w:val="enumlev1"/>
        <w:rPr>
          <w:rtl/>
          <w:lang w:bidi="ar-EG"/>
        </w:rPr>
      </w:pPr>
      <w:r w:rsidRPr="00DE3D82">
        <w:rPr>
          <w:rtl/>
          <w:lang w:bidi="ar-EG"/>
        </w:rPr>
        <w:t>-</w:t>
      </w:r>
      <w:r w:rsidRPr="00DE3D82">
        <w:rPr>
          <w:rtl/>
          <w:lang w:bidi="ar-EG"/>
        </w:rPr>
        <w:tab/>
      </w:r>
      <w:r w:rsidRPr="00DE3D82">
        <w:rPr>
          <w:rtl/>
        </w:rPr>
        <w:t xml:space="preserve">إذا كان قناع الكثافة الطيفية للقدرة المشعة المكافئة المتناحية للمحطة الفضائية </w:t>
      </w:r>
      <w:r w:rsidRPr="00DE3D82">
        <w:t>non-GSO</w:t>
      </w:r>
      <w:r w:rsidRPr="00DE3D82">
        <w:rPr>
          <w:rtl/>
        </w:rPr>
        <w:t xml:space="preserve"> المرسلة من الخطوة </w:t>
      </w:r>
      <w:r w:rsidRPr="00DE3D82">
        <w:t>6</w:t>
      </w:r>
      <w:r w:rsidRPr="00DE3D82">
        <w:rPr>
          <w:rtl/>
        </w:rPr>
        <w:t xml:space="preserve"> أقل من قناع الكثافة </w:t>
      </w:r>
      <w:r w:rsidRPr="00DE3D82">
        <w:rPr>
          <w:rtl/>
          <w:lang w:bidi="ar-EG"/>
        </w:rPr>
        <w:t>الطيفية المخفض للقدرة المشعة المكافئة المتناحية من الخطوة 7 لجميع الزوايا.</w:t>
      </w:r>
    </w:p>
    <w:p w14:paraId="2C1AC910" w14:textId="77777777" w:rsidR="00896352" w:rsidRPr="00DE3D82" w:rsidRDefault="00A432AB" w:rsidP="00896352">
      <w:pPr>
        <w:rPr>
          <w:rtl/>
          <w:lang w:bidi="ar-EG"/>
        </w:rPr>
      </w:pPr>
      <w:r w:rsidRPr="00DE3D82">
        <w:rPr>
          <w:rtl/>
          <w:lang w:bidi="ar-EG"/>
        </w:rPr>
        <w:t>وبخلاف ذلك، تحصل جميع التخصيصات على نتيجة غير مؤاتية.</w:t>
      </w:r>
    </w:p>
    <w:p w14:paraId="1AA04780" w14:textId="77777777" w:rsidR="00896352" w:rsidRPr="00DE3D82" w:rsidRDefault="00A432AB" w:rsidP="00896352">
      <w:pPr>
        <w:pStyle w:val="AppendixNo"/>
      </w:pPr>
      <w:r w:rsidRPr="00DE3D82">
        <w:rPr>
          <w:rtl/>
        </w:rPr>
        <w:t>التذييل 3</w:t>
      </w:r>
    </w:p>
    <w:p w14:paraId="11E3C76E" w14:textId="77777777" w:rsidR="00896352" w:rsidRPr="00DE3D82" w:rsidRDefault="00A432AB" w:rsidP="00896352">
      <w:pPr>
        <w:rPr>
          <w:rtl/>
          <w:lang w:bidi="ar-SY"/>
        </w:rPr>
      </w:pPr>
      <w:r w:rsidRPr="00DE3D82">
        <w:rPr>
          <w:rtl/>
        </w:rPr>
        <w:t>يجب اتباع الإجراء التالي للتحقق من التزام إرسالات الشبكة غير المستقرة بالنسبة إلى الأرض بحد كثافة تدفق القدرة الوارد في</w:t>
      </w:r>
      <w:r>
        <w:rPr>
          <w:rFonts w:hint="cs"/>
          <w:rtl/>
        </w:rPr>
        <w:t> </w:t>
      </w:r>
      <w:r w:rsidRPr="00DE3D82">
        <w:rPr>
          <w:rtl/>
        </w:rPr>
        <w:t xml:space="preserve">الفقرة </w:t>
      </w:r>
      <w:r>
        <w:t>5</w:t>
      </w:r>
      <w:r w:rsidRPr="00DE3D82">
        <w:rPr>
          <w:rtl/>
          <w:lang w:bidi="ar-SY"/>
        </w:rPr>
        <w:t xml:space="preserve">) من الملحق </w:t>
      </w:r>
      <w:r w:rsidRPr="00DE3D82">
        <w:rPr>
          <w:lang w:bidi="ar-SY"/>
        </w:rPr>
        <w:t>5</w:t>
      </w:r>
      <w:r w:rsidRPr="00DE3D82">
        <w:rPr>
          <w:rtl/>
          <w:lang w:bidi="ar-SY"/>
        </w:rPr>
        <w:t>.</w:t>
      </w:r>
    </w:p>
    <w:p w14:paraId="6A6676D6" w14:textId="77777777" w:rsidR="00896352" w:rsidRPr="00DE3D82" w:rsidRDefault="00A432AB" w:rsidP="00896352">
      <w:pPr>
        <w:rPr>
          <w:rtl/>
          <w:lang w:bidi="ar-EG"/>
        </w:rPr>
      </w:pPr>
      <w:r w:rsidRPr="00DE3D82">
        <w:rPr>
          <w:rtl/>
          <w:lang w:bidi="ar-EG"/>
        </w:rPr>
        <w:t>الخطوة 1:</w:t>
      </w:r>
      <w:r w:rsidRPr="00DE3D82">
        <w:rPr>
          <w:rtl/>
          <w:lang w:bidi="ar-EG"/>
        </w:rPr>
        <w:tab/>
        <w:t xml:space="preserve">تُختار القيمة المقابلة لزاوية تجنب القوس </w:t>
      </w:r>
      <w:r w:rsidRPr="00DE3D82">
        <w:rPr>
          <w:lang w:bidi="ar-EG"/>
        </w:rPr>
        <w:t>GSO</w:t>
      </w:r>
      <w:r w:rsidRPr="00DE3D82">
        <w:rPr>
          <w:rtl/>
          <w:lang w:bidi="ar-EG"/>
        </w:rPr>
        <w:t xml:space="preserve"> في قناع القدرة المشعة المكافئة المتناحية على النحو الوارد في</w:t>
      </w:r>
      <w:r>
        <w:rPr>
          <w:rFonts w:hint="cs"/>
          <w:rtl/>
          <w:lang w:bidi="ar-EG"/>
        </w:rPr>
        <w:t> </w:t>
      </w:r>
      <w:r w:rsidRPr="00DE3D82">
        <w:rPr>
          <w:rtl/>
          <w:lang w:bidi="ar-EG"/>
        </w:rPr>
        <w:t xml:space="preserve">بند </w:t>
      </w:r>
      <w:r>
        <w:rPr>
          <w:rFonts w:hint="cs"/>
          <w:rtl/>
          <w:lang w:bidi="ar-EG"/>
        </w:rPr>
        <w:t xml:space="preserve">البيانات </w:t>
      </w:r>
      <w:r w:rsidRPr="00DE3D82">
        <w:rPr>
          <w:lang w:bidi="ar-EG"/>
        </w:rPr>
        <w:t>25.A</w:t>
      </w:r>
      <w:r w:rsidRPr="00DE3D82">
        <w:rPr>
          <w:rtl/>
          <w:lang w:bidi="ar-EG"/>
        </w:rPr>
        <w:t>.</w:t>
      </w:r>
      <w:r>
        <w:rPr>
          <w:rFonts w:hint="cs"/>
          <w:rtl/>
          <w:lang w:bidi="ar-EG"/>
        </w:rPr>
        <w:t>ج.</w:t>
      </w:r>
      <w:r>
        <w:rPr>
          <w:lang w:val="en-CA" w:bidi="ar-EG"/>
        </w:rPr>
        <w:t>2</w:t>
      </w:r>
      <w:r w:rsidRPr="00DE3D82">
        <w:rPr>
          <w:rtl/>
          <w:lang w:bidi="ar-EG"/>
        </w:rPr>
        <w:t xml:space="preserve"> </w:t>
      </w:r>
      <w:r>
        <w:rPr>
          <w:rFonts w:hint="cs"/>
          <w:rtl/>
          <w:lang w:bidi="ar-EG"/>
        </w:rPr>
        <w:t>ب</w:t>
      </w:r>
      <w:r w:rsidRPr="00DE3D82">
        <w:rPr>
          <w:rtl/>
          <w:lang w:bidi="ar-EG"/>
        </w:rPr>
        <w:t xml:space="preserve">التذييل </w:t>
      </w:r>
      <w:r w:rsidRPr="00093964">
        <w:rPr>
          <w:rStyle w:val="Appref"/>
          <w:rtl/>
        </w:rPr>
        <w:t>4</w:t>
      </w:r>
      <w:r w:rsidRPr="00DE3D82">
        <w:rPr>
          <w:rtl/>
          <w:lang w:bidi="ar-EG"/>
        </w:rPr>
        <w:t xml:space="preserve">، ويشار إليه على أنه </w:t>
      </w:r>
      <w:r w:rsidRPr="006F6A39">
        <w:rPr>
          <w:i/>
          <w:iCs/>
        </w:rPr>
        <w:t>eirp</w:t>
      </w:r>
      <w:r w:rsidRPr="006F6A39">
        <w:rPr>
          <w:i/>
          <w:iCs/>
          <w:vertAlign w:val="subscript"/>
        </w:rPr>
        <w:t>α</w:t>
      </w:r>
      <w:r>
        <w:rPr>
          <w:rFonts w:hint="cs"/>
          <w:rtl/>
          <w:lang w:bidi="ar-EG"/>
        </w:rPr>
        <w:t xml:space="preserve">. </w:t>
      </w:r>
      <w:r w:rsidRPr="00DE3D82">
        <w:rPr>
          <w:rtl/>
          <w:lang w:bidi="ar-EG"/>
        </w:rPr>
        <w:t xml:space="preserve">إذا كان القناع غير رتيب، تُختار أكبر قيمة في قناع القدرة المشعة المكافئة المتناحية مع مراعاة جميع الزوايا الأكبر من زاوية تجنب القوس المستقر بالنسبة إلى الأرض أو المساوية له كما هو مذكور في بند </w:t>
      </w:r>
      <w:r>
        <w:rPr>
          <w:rFonts w:hint="cs"/>
          <w:rtl/>
          <w:lang w:bidi="ar-EG"/>
        </w:rPr>
        <w:t xml:space="preserve">البيانات </w:t>
      </w:r>
      <w:r w:rsidRPr="00DE3D82">
        <w:rPr>
          <w:lang w:bidi="ar-EG"/>
        </w:rPr>
        <w:t>25.A</w:t>
      </w:r>
      <w:r w:rsidRPr="00DE3D82">
        <w:rPr>
          <w:rtl/>
          <w:lang w:bidi="ar-EG"/>
        </w:rPr>
        <w:t>.</w:t>
      </w:r>
      <w:r>
        <w:rPr>
          <w:rFonts w:hint="cs"/>
          <w:rtl/>
          <w:lang w:bidi="ar-EG"/>
        </w:rPr>
        <w:t>ج.</w:t>
      </w:r>
      <w:r>
        <w:rPr>
          <w:rFonts w:hint="cs"/>
          <w:rtl/>
          <w:lang w:val="en-CA" w:bidi="ar-EG"/>
        </w:rPr>
        <w:t>1</w:t>
      </w:r>
      <w:r w:rsidRPr="00DE3D82">
        <w:rPr>
          <w:rtl/>
          <w:lang w:bidi="ar-EG"/>
        </w:rPr>
        <w:t xml:space="preserve"> </w:t>
      </w:r>
      <w:r>
        <w:rPr>
          <w:rFonts w:hint="cs"/>
          <w:rtl/>
          <w:lang w:bidi="ar-EG"/>
        </w:rPr>
        <w:t>ب</w:t>
      </w:r>
      <w:r w:rsidRPr="00DE3D82">
        <w:rPr>
          <w:rtl/>
          <w:lang w:bidi="ar-EG"/>
        </w:rPr>
        <w:t xml:space="preserve">التذييل </w:t>
      </w:r>
      <w:r w:rsidRPr="00093964">
        <w:rPr>
          <w:rStyle w:val="Appref"/>
          <w:rtl/>
        </w:rPr>
        <w:t>4</w:t>
      </w:r>
      <w:r w:rsidRPr="00DE3D82">
        <w:rPr>
          <w:rtl/>
          <w:lang w:bidi="ar-EG"/>
        </w:rPr>
        <w:t>.</w:t>
      </w:r>
    </w:p>
    <w:p w14:paraId="77E9F290" w14:textId="77777777" w:rsidR="00896352" w:rsidRPr="00DE3D82" w:rsidRDefault="00A432AB" w:rsidP="00896352">
      <w:pPr>
        <w:rPr>
          <w:rtl/>
          <w:lang w:bidi="ar-EG"/>
        </w:rPr>
      </w:pPr>
      <w:r w:rsidRPr="00DE3D82">
        <w:rPr>
          <w:rtl/>
          <w:lang w:bidi="ar-EG"/>
        </w:rPr>
        <w:t>الخطوة 2:</w:t>
      </w:r>
      <w:r w:rsidRPr="00DE3D82">
        <w:rPr>
          <w:rtl/>
          <w:lang w:bidi="ar-EG"/>
        </w:rPr>
        <w:tab/>
        <w:t>تُحسب كثافة تدفق القدرة (</w:t>
      </w:r>
      <w:r w:rsidRPr="00DE3D82">
        <w:rPr>
          <w:lang w:bidi="ar-EG"/>
        </w:rPr>
        <w:t>PFD</w:t>
      </w:r>
      <w:r w:rsidRPr="00DE3D82">
        <w:rPr>
          <w:rtl/>
          <w:lang w:bidi="ar-EG"/>
        </w:rPr>
        <w:t>) الناتجة في المدار المستقر بالنسبة إلى الأرض الافتراضي المتضرر بالمعادلة:</w:t>
      </w:r>
    </w:p>
    <w:p w14:paraId="650B840F" w14:textId="77777777" w:rsidR="00896352" w:rsidRPr="00D434B8" w:rsidRDefault="00A432AB" w:rsidP="00896352">
      <w:pPr>
        <w:overflowPunct w:val="0"/>
        <w:autoSpaceDE w:val="0"/>
        <w:autoSpaceDN w:val="0"/>
        <w:bidi w:val="0"/>
        <w:adjustRightInd w:val="0"/>
        <w:spacing w:line="240" w:lineRule="auto"/>
        <w:jc w:val="center"/>
        <w:textAlignment w:val="baseline"/>
        <w:rPr>
          <w:rFonts w:ascii="Times New Roman" w:hAnsi="Times New Roman" w:cs="Times New Roman"/>
          <w:sz w:val="24"/>
          <w:szCs w:val="20"/>
          <w:lang w:val="en-GB"/>
        </w:rPr>
      </w:pPr>
      <w:r w:rsidRPr="00D434B8">
        <w:rPr>
          <w:rFonts w:ascii="Times New Roman" w:hAnsi="Times New Roman" w:cs="Times New Roman"/>
          <w:position w:val="-22"/>
          <w:sz w:val="24"/>
          <w:szCs w:val="20"/>
          <w:lang w:val="en-GB"/>
        </w:rPr>
        <w:object w:dxaOrig="4800" w:dyaOrig="560" w14:anchorId="09C0D5DF">
          <v:shape id="shape595" o:spid="_x0000_i1041" type="#_x0000_t75" style="width:243.4pt;height:26.05pt" o:ole="">
            <v:imagedata r:id="rId55" o:title=""/>
          </v:shape>
          <o:OLEObject Type="Embed" ProgID="Equation.DSMT4" ShapeID="shape595" DrawAspect="Content" ObjectID="_1761912804" r:id="rId56"/>
        </w:object>
      </w:r>
    </w:p>
    <w:p w14:paraId="05D61622" w14:textId="77777777" w:rsidR="00896352" w:rsidRPr="00DE3D82" w:rsidRDefault="00A432AB" w:rsidP="00896352">
      <w:pPr>
        <w:pStyle w:val="enumlev1"/>
        <w:rPr>
          <w:rtl/>
          <w:lang w:bidi="ar-SY"/>
        </w:rPr>
      </w:pPr>
      <w:r w:rsidRPr="00DE3D82">
        <w:rPr>
          <w:rtl/>
          <w:lang w:bidi="ar-EG"/>
        </w:rPr>
        <w:tab/>
        <w:t xml:space="preserve">حيث </w:t>
      </w:r>
      <w:r w:rsidRPr="00DE3D82">
        <w:rPr>
          <w:i/>
          <w:iCs/>
          <w:lang w:bidi="ar-EG"/>
        </w:rPr>
        <w:t>alt</w:t>
      </w:r>
      <w:r w:rsidRPr="00DE3D82">
        <w:rPr>
          <w:rtl/>
          <w:lang w:bidi="ar-EG"/>
        </w:rPr>
        <w:t xml:space="preserve"> </w:t>
      </w:r>
      <w:r w:rsidRPr="00DE3D82">
        <w:rPr>
          <w:rtl/>
        </w:rPr>
        <w:t>هو ارتفاع المحطات الفضائية لنظام الإرسال غير المستقر بالنسبة إلى الأرض</w:t>
      </w:r>
      <w:r w:rsidRPr="00DE3D82">
        <w:rPr>
          <w:rtl/>
          <w:lang w:bidi="ar-EG"/>
        </w:rPr>
        <w:t>.</w:t>
      </w:r>
    </w:p>
    <w:p w14:paraId="011BD24C" w14:textId="77777777" w:rsidR="00896352" w:rsidRPr="00DE3D82" w:rsidRDefault="00A432AB" w:rsidP="00896352">
      <w:pPr>
        <w:rPr>
          <w:rtl/>
          <w:lang w:bidi="ar-EG"/>
        </w:rPr>
      </w:pPr>
      <w:r w:rsidRPr="00DE3D82">
        <w:rPr>
          <w:rtl/>
          <w:lang w:bidi="ar-EG"/>
        </w:rPr>
        <w:t>الخطوة 3:</w:t>
      </w:r>
      <w:r w:rsidRPr="00DE3D82">
        <w:rPr>
          <w:rtl/>
          <w:lang w:bidi="ar-EG"/>
        </w:rPr>
        <w:tab/>
        <w:t xml:space="preserve">يجب أن تنال تخصيصات الترددات لأنظمة غير مستقرة بالنسبة إلى الأرض نتيجة مؤاتية فيما يتعلق بالفقرة </w:t>
      </w:r>
      <w:r>
        <w:rPr>
          <w:lang w:bidi="ar-EG"/>
        </w:rPr>
        <w:t>5</w:t>
      </w:r>
      <w:r w:rsidRPr="00DE3D82">
        <w:rPr>
          <w:rtl/>
          <w:lang w:bidi="ar-SY"/>
        </w:rPr>
        <w:t xml:space="preserve">) من الملحق </w:t>
      </w:r>
      <w:r w:rsidRPr="00DE3D82">
        <w:rPr>
          <w:lang w:bidi="ar-SY"/>
        </w:rPr>
        <w:t>5</w:t>
      </w:r>
      <w:r w:rsidRPr="00DE3D82">
        <w:rPr>
          <w:rtl/>
          <w:lang w:bidi="ar-SY"/>
        </w:rPr>
        <w:t xml:space="preserve"> </w:t>
      </w:r>
      <w:r w:rsidRPr="00DE3D82">
        <w:rPr>
          <w:rtl/>
          <w:lang w:bidi="ar-EG"/>
        </w:rPr>
        <w:t xml:space="preserve">إذا كانت جميع قيم كثافة تدفق القدرة في الخطوة 3 دون العتبة الواردة في الفقرة </w:t>
      </w:r>
      <w:r>
        <w:rPr>
          <w:lang w:bidi="ar-EG"/>
        </w:rPr>
        <w:t>5</w:t>
      </w:r>
      <w:r w:rsidRPr="00DE3D82">
        <w:rPr>
          <w:rtl/>
          <w:lang w:bidi="ar-SY"/>
        </w:rPr>
        <w:t xml:space="preserve">) من الملحق </w:t>
      </w:r>
      <w:r w:rsidRPr="00DE3D82">
        <w:rPr>
          <w:lang w:bidi="ar-SY"/>
        </w:rPr>
        <w:t>5</w:t>
      </w:r>
      <w:r w:rsidRPr="00DE3D82">
        <w:rPr>
          <w:rtl/>
          <w:lang w:bidi="ar-SY"/>
        </w:rPr>
        <w:t>.</w:t>
      </w:r>
    </w:p>
    <w:p w14:paraId="235F6D13" w14:textId="7A6BC559" w:rsidR="004E782F" w:rsidRDefault="004E782F">
      <w:pPr>
        <w:pStyle w:val="Reasons"/>
        <w:rPr>
          <w:rtl/>
        </w:rPr>
      </w:pPr>
    </w:p>
    <w:p w14:paraId="137EE48A" w14:textId="7786023B" w:rsidR="009F2C3F" w:rsidRPr="009F2C3F" w:rsidRDefault="00A432AB" w:rsidP="00A432AB">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w:t>
      </w:r>
    </w:p>
    <w:sectPr w:rsidR="009F2C3F" w:rsidRPr="009F2C3F">
      <w:headerReference w:type="even" r:id="rId57"/>
      <w:footerReference w:type="even" r:id="rId58"/>
      <w:pgSz w:w="11909" w:h="16834" w:code="9"/>
      <w:pgMar w:top="1418" w:right="1134" w:bottom="1134" w:left="1134" w:header="561"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E995" w14:textId="77777777" w:rsidR="00561341" w:rsidRDefault="00561341" w:rsidP="002919E1">
      <w:r>
        <w:separator/>
      </w:r>
    </w:p>
    <w:p w14:paraId="56E1C5B4" w14:textId="77777777" w:rsidR="00561341" w:rsidRDefault="00561341" w:rsidP="002919E1"/>
    <w:p w14:paraId="2E6A7CA8" w14:textId="77777777" w:rsidR="00561341" w:rsidRDefault="00561341" w:rsidP="002919E1"/>
    <w:p w14:paraId="463D12F2" w14:textId="77777777" w:rsidR="00561341" w:rsidRDefault="00561341"/>
    <w:p w14:paraId="300CA68E" w14:textId="77777777" w:rsidR="00561341" w:rsidRDefault="00561341"/>
  </w:endnote>
  <w:endnote w:type="continuationSeparator" w:id="0">
    <w:p w14:paraId="71362228" w14:textId="77777777" w:rsidR="00561341" w:rsidRDefault="00561341" w:rsidP="002919E1">
      <w:r>
        <w:continuationSeparator/>
      </w:r>
    </w:p>
    <w:p w14:paraId="44C94733" w14:textId="77777777" w:rsidR="00561341" w:rsidRDefault="00561341" w:rsidP="002919E1"/>
    <w:p w14:paraId="78BD544E" w14:textId="77777777" w:rsidR="00561341" w:rsidRDefault="00561341" w:rsidP="002919E1"/>
    <w:p w14:paraId="125819F1" w14:textId="77777777" w:rsidR="00561341" w:rsidRDefault="00561341"/>
    <w:p w14:paraId="58E7F1B7" w14:textId="77777777" w:rsidR="00561341" w:rsidRDefault="0056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DC3" w14:textId="0A866D59" w:rsidR="00896352" w:rsidRPr="00D63A6F" w:rsidRDefault="00896352"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33EB6">
      <w:rPr>
        <w:noProof/>
        <w:sz w:val="16"/>
        <w:szCs w:val="16"/>
        <w:lang w:val="fr-FR"/>
      </w:rPr>
      <w:t>P:\ARA\ITU-R\CONF-R\CMR23\100\117ADD17A.docx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530256</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829" w14:textId="41C4B4C1" w:rsidR="00896352" w:rsidRPr="00E22280" w:rsidRDefault="00896352" w:rsidP="00E22280">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33EB6">
      <w:rPr>
        <w:noProof/>
        <w:sz w:val="16"/>
        <w:szCs w:val="16"/>
        <w:lang w:val="fr-FR"/>
      </w:rPr>
      <w:t>P:\ARA\ITU-R\CONF-R\CMR23\100\117ADD17A.docx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530256</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D4A" w14:textId="6BB73620" w:rsidR="00896352" w:rsidRPr="00E22280" w:rsidRDefault="00896352" w:rsidP="00E22280">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33EB6">
      <w:rPr>
        <w:noProof/>
        <w:sz w:val="16"/>
        <w:szCs w:val="16"/>
        <w:lang w:val="fr-FR"/>
      </w:rPr>
      <w:t>P:\ARA\ITU-R\CONF-R\CMR23\100\117ADD17A.docx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530256</w:t>
    </w:r>
    <w:r w:rsidRPr="0026373E">
      <w:rPr>
        <w:sz w:val="16"/>
        <w:szCs w:val="16"/>
        <w:lang w:val="fr-F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BAF3" w14:textId="79481B81" w:rsidR="00896352" w:rsidRPr="00D63A6F" w:rsidRDefault="00896352"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33EB6">
      <w:rPr>
        <w:noProof/>
        <w:sz w:val="16"/>
        <w:szCs w:val="16"/>
        <w:lang w:val="fr-FR"/>
      </w:rPr>
      <w:t>P:\ARA\ITU-R\CONF-R\CMR23\100\117ADD17A.docx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530256</w:t>
    </w:r>
    <w:r w:rsidRPr="0026373E">
      <w:rPr>
        <w:sz w:val="16"/>
        <w:szCs w:val="16"/>
        <w:lang w:val="fr-F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ABFD" w14:textId="0352C47D" w:rsidR="00896352" w:rsidRPr="00D63A6F" w:rsidRDefault="00896352"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33EB6">
      <w:rPr>
        <w:noProof/>
        <w:sz w:val="16"/>
        <w:szCs w:val="16"/>
        <w:lang w:val="fr-FR"/>
      </w:rPr>
      <w:t>P:\ARA\ITU-R\CONF-R\CMR23\100\117ADD17A.docx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530256</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C7F0" w14:textId="77777777" w:rsidR="00561341" w:rsidRDefault="00561341" w:rsidP="00C45930">
      <w:r>
        <w:separator/>
      </w:r>
    </w:p>
  </w:footnote>
  <w:footnote w:type="continuationSeparator" w:id="0">
    <w:p w14:paraId="5CB6C0A5" w14:textId="77777777" w:rsidR="00561341" w:rsidRDefault="00561341" w:rsidP="002919E1">
      <w:r>
        <w:continuationSeparator/>
      </w:r>
    </w:p>
    <w:p w14:paraId="6A095547" w14:textId="77777777" w:rsidR="00561341" w:rsidRDefault="00561341" w:rsidP="002919E1"/>
    <w:p w14:paraId="03196EBF" w14:textId="77777777" w:rsidR="00561341" w:rsidRDefault="00561341" w:rsidP="002919E1"/>
    <w:p w14:paraId="01BA42B9" w14:textId="77777777" w:rsidR="00561341" w:rsidRDefault="00561341"/>
    <w:p w14:paraId="619E6290" w14:textId="77777777" w:rsidR="00561341" w:rsidRDefault="00561341"/>
  </w:footnote>
  <w:footnote w:id="1">
    <w:p w14:paraId="2AC03A84" w14:textId="77777777" w:rsidR="00896352" w:rsidRDefault="00896352" w:rsidP="00896352">
      <w:pPr>
        <w:pStyle w:val="FootnoteText"/>
        <w:tabs>
          <w:tab w:val="clear" w:pos="1134"/>
          <w:tab w:val="left" w:pos="277"/>
        </w:tabs>
      </w:pPr>
      <w:r>
        <w:rPr>
          <w:rStyle w:val="FootnoteReference"/>
          <w:rtl/>
        </w:rPr>
        <w:t>1</w:t>
      </w:r>
      <w:r>
        <w:tab/>
      </w:r>
      <w:r w:rsidRPr="00DE3D82">
        <w:rPr>
          <w:rtl/>
        </w:rPr>
        <w:t xml:space="preserve">لا تنطبق هذه الأحكام على الأنظمة </w:t>
      </w:r>
      <w:r w:rsidRPr="00DE3D82">
        <w:t>non</w:t>
      </w:r>
      <w:r w:rsidRPr="00DE3D82">
        <w:noBreakHyphen/>
        <w:t>GSO</w:t>
      </w:r>
      <w:r w:rsidRPr="00DE3D82">
        <w:rPr>
          <w:rtl/>
        </w:rPr>
        <w:t xml:space="preserve"> التي تستخدم مدارات بارتفاع أوج مدار </w:t>
      </w:r>
      <w:r w:rsidRPr="00DE3D82">
        <w:rPr>
          <w:rtl/>
          <w:lang w:val="en-CA" w:bidi="ar-EG"/>
        </w:rPr>
        <w:t xml:space="preserve">أقل </w:t>
      </w:r>
      <w:r w:rsidRPr="00DE3D82">
        <w:rPr>
          <w:rtl/>
        </w:rPr>
        <w:t xml:space="preserve">من </w:t>
      </w:r>
      <w:r w:rsidRPr="00DE3D82">
        <w:rPr>
          <w:lang w:val="en-CA"/>
        </w:rPr>
        <w:t>km 2</w:t>
      </w:r>
      <w:r w:rsidRPr="00DE3D82">
        <w:t> </w:t>
      </w:r>
      <w:r w:rsidRPr="00DE3D82">
        <w:rPr>
          <w:lang w:val="en-CA"/>
        </w:rPr>
        <w:t>000</w:t>
      </w:r>
      <w:r w:rsidRPr="00DE3D82">
        <w:rPr>
          <w:rtl/>
          <w:lang w:val="en-CA" w:bidi="ar-EG"/>
        </w:rPr>
        <w:t xml:space="preserve"> </w:t>
      </w:r>
      <w:r w:rsidRPr="00DE3D82">
        <w:rPr>
          <w:rtl/>
        </w:rPr>
        <w:t>والتي تستخدم مخططات إعادة استخدام الترددات بثلاثة ألوان على الأقل.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3F74" w14:textId="2297B8E0" w:rsidR="00896352" w:rsidRPr="00E22280" w:rsidRDefault="00896352" w:rsidP="00E22280">
    <w:pPr>
      <w:bidi w:val="0"/>
      <w:spacing w:after="360" w:line="240" w:lineRule="auto"/>
      <w:jc w:val="center"/>
      <w:rPr>
        <w:sz w:val="20"/>
        <w:szCs w:val="20"/>
      </w:rPr>
    </w:pPr>
    <w:r w:rsidRPr="00E22280">
      <w:rPr>
        <w:rStyle w:val="PageNumber"/>
        <w:rFonts w:ascii="Dubai" w:hAnsi="Dubai" w:cs="Dubai"/>
      </w:rPr>
      <w:fldChar w:fldCharType="begin"/>
    </w:r>
    <w:r w:rsidRPr="00E22280">
      <w:rPr>
        <w:rStyle w:val="PageNumber"/>
        <w:rFonts w:ascii="Dubai" w:hAnsi="Dubai" w:cs="Dubai"/>
      </w:rPr>
      <w:instrText xml:space="preserve"> PAGE </w:instrText>
    </w:r>
    <w:r w:rsidRPr="00E22280">
      <w:rPr>
        <w:rStyle w:val="PageNumber"/>
        <w:rFonts w:ascii="Dubai" w:hAnsi="Dubai" w:cs="Dubai"/>
      </w:rPr>
      <w:fldChar w:fldCharType="separate"/>
    </w:r>
    <w:r w:rsidR="0092044A">
      <w:rPr>
        <w:rStyle w:val="PageNumber"/>
        <w:rFonts w:ascii="Dubai" w:hAnsi="Dubai" w:cs="Dubai"/>
        <w:noProof/>
      </w:rPr>
      <w:t>10</w:t>
    </w:r>
    <w:r w:rsidRPr="00E22280">
      <w:rPr>
        <w:rStyle w:val="PageNumber"/>
        <w:rFonts w:ascii="Dubai" w:hAnsi="Dubai" w:cs="Dubai"/>
      </w:rPr>
      <w:fldChar w:fldCharType="end"/>
    </w:r>
    <w:r w:rsidRPr="00E22280">
      <w:rPr>
        <w:rStyle w:val="PageNumber"/>
        <w:rFonts w:ascii="Dubai" w:hAnsi="Dubai" w:cs="Dubai"/>
        <w:rtl/>
      </w:rPr>
      <w:br/>
    </w:r>
    <w:r w:rsidRPr="00E22280">
      <w:rPr>
        <w:rStyle w:val="PageNumber"/>
        <w:rFonts w:ascii="Dubai" w:hAnsi="Dubai" w:cs="Dubai"/>
      </w:rPr>
      <w:t>WRC23/117(Add.17)-A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F95" w14:textId="708FBCF8" w:rsidR="00896352" w:rsidRPr="00E22280" w:rsidRDefault="00896352" w:rsidP="00E22280">
    <w:pPr>
      <w:bidi w:val="0"/>
      <w:spacing w:after="360" w:line="240" w:lineRule="auto"/>
      <w:jc w:val="center"/>
      <w:rPr>
        <w:sz w:val="20"/>
        <w:szCs w:val="20"/>
      </w:rPr>
    </w:pPr>
    <w:r w:rsidRPr="00E22280">
      <w:rPr>
        <w:rStyle w:val="PageNumber"/>
        <w:rFonts w:ascii="Dubai" w:hAnsi="Dubai" w:cs="Dubai"/>
      </w:rPr>
      <w:fldChar w:fldCharType="begin"/>
    </w:r>
    <w:r w:rsidRPr="00E22280">
      <w:rPr>
        <w:rStyle w:val="PageNumber"/>
        <w:rFonts w:ascii="Dubai" w:hAnsi="Dubai" w:cs="Dubai"/>
      </w:rPr>
      <w:instrText xml:space="preserve"> PAGE </w:instrText>
    </w:r>
    <w:r w:rsidRPr="00E22280">
      <w:rPr>
        <w:rStyle w:val="PageNumber"/>
        <w:rFonts w:ascii="Dubai" w:hAnsi="Dubai" w:cs="Dubai"/>
      </w:rPr>
      <w:fldChar w:fldCharType="separate"/>
    </w:r>
    <w:r w:rsidR="00E07158">
      <w:rPr>
        <w:rStyle w:val="PageNumber"/>
        <w:rFonts w:ascii="Dubai" w:hAnsi="Dubai" w:cs="Dubai"/>
        <w:noProof/>
      </w:rPr>
      <w:t>23</w:t>
    </w:r>
    <w:r w:rsidRPr="00E22280">
      <w:rPr>
        <w:rStyle w:val="PageNumber"/>
        <w:rFonts w:ascii="Dubai" w:hAnsi="Dubai" w:cs="Dubai"/>
      </w:rPr>
      <w:fldChar w:fldCharType="end"/>
    </w:r>
    <w:r w:rsidRPr="00E22280">
      <w:rPr>
        <w:rStyle w:val="PageNumber"/>
        <w:rFonts w:ascii="Dubai" w:hAnsi="Dubai" w:cs="Dubai"/>
        <w:rtl/>
      </w:rPr>
      <w:br/>
    </w:r>
    <w:r w:rsidRPr="00E22280">
      <w:rPr>
        <w:rStyle w:val="PageNumber"/>
        <w:rFonts w:ascii="Dubai" w:hAnsi="Dubai" w:cs="Dubai"/>
      </w:rPr>
      <w:t>WRC23/117(Add.17)-A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EF7E" w14:textId="77777777" w:rsidR="00B33EB6" w:rsidRDefault="00B33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1549" w14:textId="48FB3920" w:rsidR="00896352" w:rsidRPr="006F17E8" w:rsidRDefault="00896352" w:rsidP="005E5F16">
    <w:pPr>
      <w:bidi w:val="0"/>
      <w:spacing w:after="360" w:line="240" w:lineRule="auto"/>
      <w:jc w:val="center"/>
      <w:rPr>
        <w:sz w:val="20"/>
        <w:szCs w:val="20"/>
      </w:rPr>
    </w:pPr>
    <w:r w:rsidRPr="006F17E8">
      <w:rPr>
        <w:rStyle w:val="PageNumber"/>
        <w:rFonts w:ascii="Dubai" w:hAnsi="Dubai" w:cs="Dubai"/>
      </w:rPr>
      <w:fldChar w:fldCharType="begin"/>
    </w:r>
    <w:r w:rsidRPr="006F17E8">
      <w:rPr>
        <w:rStyle w:val="PageNumber"/>
        <w:rFonts w:ascii="Dubai" w:hAnsi="Dubai" w:cs="Dubai"/>
      </w:rPr>
      <w:instrText xml:space="preserve"> PAGE </w:instrText>
    </w:r>
    <w:r w:rsidRPr="006F17E8">
      <w:rPr>
        <w:rStyle w:val="PageNumber"/>
        <w:rFonts w:ascii="Dubai" w:hAnsi="Dubai" w:cs="Dubai"/>
      </w:rPr>
      <w:fldChar w:fldCharType="separate"/>
    </w:r>
    <w:r w:rsidR="0092044A">
      <w:rPr>
        <w:rStyle w:val="PageNumber"/>
        <w:rFonts w:ascii="Dubai" w:hAnsi="Dubai" w:cs="Dubai"/>
        <w:noProof/>
      </w:rPr>
      <w:t>14</w:t>
    </w:r>
    <w:r w:rsidRPr="006F17E8">
      <w:rPr>
        <w:rStyle w:val="PageNumber"/>
        <w:rFonts w:ascii="Dubai" w:hAnsi="Dubai" w:cs="Dubai"/>
      </w:rPr>
      <w:fldChar w:fldCharType="end"/>
    </w:r>
    <w:r w:rsidRPr="006F17E8">
      <w:rPr>
        <w:rStyle w:val="PageNumber"/>
        <w:rFonts w:ascii="Dubai" w:hAnsi="Dubai" w:cs="Dubai"/>
        <w:rtl/>
      </w:rPr>
      <w:br/>
    </w:r>
    <w:r w:rsidRPr="006F17E8">
      <w:rPr>
        <w:rStyle w:val="PageNumber"/>
        <w:rFonts w:ascii="Dubai" w:hAnsi="Dubai" w:cs="Dubai"/>
      </w:rPr>
      <w:t>WRC23/117(Add.17)-A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1681" w14:textId="3F4A6553" w:rsidR="00896352" w:rsidRPr="00654EA5" w:rsidRDefault="00896352" w:rsidP="00654EA5">
    <w:pPr>
      <w:bidi w:val="0"/>
      <w:spacing w:after="360" w:line="240" w:lineRule="auto"/>
      <w:jc w:val="center"/>
      <w:rPr>
        <w:sz w:val="20"/>
        <w:szCs w:val="20"/>
      </w:rPr>
    </w:pPr>
    <w:r w:rsidRPr="00654EA5">
      <w:rPr>
        <w:rStyle w:val="PageNumber"/>
        <w:rFonts w:ascii="Dubai" w:hAnsi="Dubai" w:cs="Dubai"/>
      </w:rPr>
      <w:fldChar w:fldCharType="begin"/>
    </w:r>
    <w:r w:rsidRPr="00654EA5">
      <w:rPr>
        <w:rStyle w:val="PageNumber"/>
        <w:rFonts w:ascii="Dubai" w:hAnsi="Dubai" w:cs="Dubai"/>
      </w:rPr>
      <w:instrText xml:space="preserve"> PAGE </w:instrText>
    </w:r>
    <w:r w:rsidRPr="00654EA5">
      <w:rPr>
        <w:rStyle w:val="PageNumber"/>
        <w:rFonts w:ascii="Dubai" w:hAnsi="Dubai" w:cs="Dubai"/>
      </w:rPr>
      <w:fldChar w:fldCharType="separate"/>
    </w:r>
    <w:r w:rsidR="00E07158">
      <w:rPr>
        <w:rStyle w:val="PageNumber"/>
        <w:rFonts w:ascii="Dubai" w:hAnsi="Dubai" w:cs="Dubai"/>
        <w:noProof/>
      </w:rPr>
      <w:t>24</w:t>
    </w:r>
    <w:r w:rsidRPr="00654EA5">
      <w:rPr>
        <w:rStyle w:val="PageNumber"/>
        <w:rFonts w:ascii="Dubai" w:hAnsi="Dubai" w:cs="Dubai"/>
      </w:rPr>
      <w:fldChar w:fldCharType="end"/>
    </w:r>
    <w:r w:rsidRPr="00654EA5">
      <w:rPr>
        <w:rStyle w:val="PageNumber"/>
        <w:rFonts w:ascii="Dubai" w:hAnsi="Dubai" w:cs="Dubai"/>
        <w:rtl/>
      </w:rPr>
      <w:br/>
    </w:r>
    <w:r w:rsidRPr="00654EA5">
      <w:rPr>
        <w:rStyle w:val="PageNumber"/>
        <w:rFonts w:ascii="Dubai" w:hAnsi="Dubai" w:cs="Dubai"/>
      </w:rPr>
      <w:t>WRC23/117(Add.17)-A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27187675">
    <w:abstractNumId w:val="9"/>
  </w:num>
  <w:num w:numId="2" w16cid:durableId="243146630">
    <w:abstractNumId w:val="13"/>
  </w:num>
  <w:num w:numId="3" w16cid:durableId="1248927810">
    <w:abstractNumId w:val="11"/>
  </w:num>
  <w:num w:numId="4" w16cid:durableId="104155098">
    <w:abstractNumId w:val="14"/>
  </w:num>
  <w:num w:numId="5" w16cid:durableId="1425570641">
    <w:abstractNumId w:val="7"/>
  </w:num>
  <w:num w:numId="6" w16cid:durableId="292097171">
    <w:abstractNumId w:val="6"/>
  </w:num>
  <w:num w:numId="7" w16cid:durableId="1768505416">
    <w:abstractNumId w:val="5"/>
  </w:num>
  <w:num w:numId="8" w16cid:durableId="1342662795">
    <w:abstractNumId w:val="4"/>
  </w:num>
  <w:num w:numId="9" w16cid:durableId="847864752">
    <w:abstractNumId w:val="8"/>
  </w:num>
  <w:num w:numId="10" w16cid:durableId="1189681246">
    <w:abstractNumId w:val="3"/>
  </w:num>
  <w:num w:numId="11" w16cid:durableId="708267285">
    <w:abstractNumId w:val="2"/>
  </w:num>
  <w:num w:numId="12" w16cid:durableId="884222827">
    <w:abstractNumId w:val="1"/>
  </w:num>
  <w:num w:numId="13" w16cid:durableId="2032141641">
    <w:abstractNumId w:val="0"/>
  </w:num>
  <w:num w:numId="14" w16cid:durableId="904533783">
    <w:abstractNumId w:val="10"/>
  </w:num>
  <w:num w:numId="15" w16cid:durableId="787314903">
    <w:abstractNumId w:val="15"/>
  </w:num>
  <w:num w:numId="16" w16cid:durableId="1807817233">
    <w:abstractNumId w:val="12"/>
  </w:num>
  <w:num w:numId="17" w16cid:durableId="1843549950">
    <w:abstractNumId w:val="6"/>
  </w:num>
  <w:num w:numId="18" w16cid:durableId="564997230">
    <w:abstractNumId w:val="5"/>
  </w:num>
  <w:num w:numId="19" w16cid:durableId="1407532639">
    <w:abstractNumId w:val="3"/>
  </w:num>
  <w:num w:numId="20" w16cid:durableId="564217351">
    <w:abstractNumId w:val="2"/>
  </w:num>
  <w:num w:numId="21" w16cid:durableId="1399552432">
    <w:abstractNumId w:val="6"/>
  </w:num>
  <w:num w:numId="22" w16cid:durableId="1375932692">
    <w:abstractNumId w:val="5"/>
  </w:num>
  <w:num w:numId="23" w16cid:durableId="585723496">
    <w:abstractNumId w:val="3"/>
  </w:num>
  <w:num w:numId="24" w16cid:durableId="1009528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AA">
    <w15:presenceInfo w15:providerId="None" w15:userId="Arabic_AA"/>
  </w15:person>
  <w15:person w15:author="Arabic_GE">
    <w15:presenceInfo w15:providerId="None" w15:userId="Arabic_GE"/>
  </w15:person>
  <w15:person w15:author="Elbahnassawy, Ganat">
    <w15:presenceInfo w15:providerId="AD" w15:userId="S::ganat.elbahnassawy@itu.int::fe085088-6b1d-44e0-a867-d463210ff1fb"/>
  </w15:person>
  <w15:person w15:author="Ghiath">
    <w15:presenceInfo w15:providerId="None" w15:userId="Ghiath"/>
  </w15:person>
  <w15:person w15:author="Almidani, Ahmad Alaa">
    <w15:presenceInfo w15:providerId="AD" w15:userId="S::ahmad-alaa.almidani@itu.int::6cb4c6ad-d0be-4ec2-ac14-f95915bc714b"/>
  </w15:person>
  <w15:person w15:author="Moawad, Nouhad">
    <w15:presenceInfo w15:providerId="AD" w15:userId="S-1-5-21-8740799-900759487-1415713722-92151"/>
  </w15:person>
  <w15:person w15:author="Arabic_HS">
    <w15:presenceInfo w15:providerId="None" w15:userId="Arabic_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02B1"/>
    <w:rsid w:val="00082E47"/>
    <w:rsid w:val="00085A2A"/>
    <w:rsid w:val="0008795A"/>
    <w:rsid w:val="00094467"/>
    <w:rsid w:val="00095283"/>
    <w:rsid w:val="00095809"/>
    <w:rsid w:val="00095C28"/>
    <w:rsid w:val="000A01F0"/>
    <w:rsid w:val="000A1B16"/>
    <w:rsid w:val="000A53A4"/>
    <w:rsid w:val="000A6B88"/>
    <w:rsid w:val="000B0235"/>
    <w:rsid w:val="000B3896"/>
    <w:rsid w:val="000B5404"/>
    <w:rsid w:val="000B5B15"/>
    <w:rsid w:val="000B6515"/>
    <w:rsid w:val="000C2EA0"/>
    <w:rsid w:val="000C4669"/>
    <w:rsid w:val="000C60F7"/>
    <w:rsid w:val="000C6716"/>
    <w:rsid w:val="000D06EB"/>
    <w:rsid w:val="000D1708"/>
    <w:rsid w:val="000D1EE4"/>
    <w:rsid w:val="000D6E0C"/>
    <w:rsid w:val="000E2AFC"/>
    <w:rsid w:val="000E4B40"/>
    <w:rsid w:val="000E6D30"/>
    <w:rsid w:val="000F05F5"/>
    <w:rsid w:val="000F518F"/>
    <w:rsid w:val="000F69EA"/>
    <w:rsid w:val="0010081C"/>
    <w:rsid w:val="001013E3"/>
    <w:rsid w:val="00102B35"/>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53EF3"/>
    <w:rsid w:val="0016459B"/>
    <w:rsid w:val="00167364"/>
    <w:rsid w:val="001903B2"/>
    <w:rsid w:val="001956F9"/>
    <w:rsid w:val="0019589A"/>
    <w:rsid w:val="001A63F2"/>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06E"/>
    <w:rsid w:val="00203382"/>
    <w:rsid w:val="002047FE"/>
    <w:rsid w:val="002075D4"/>
    <w:rsid w:val="00211B2A"/>
    <w:rsid w:val="002160EC"/>
    <w:rsid w:val="0022104A"/>
    <w:rsid w:val="00223C6C"/>
    <w:rsid w:val="00227709"/>
    <w:rsid w:val="002319FD"/>
    <w:rsid w:val="00231FB8"/>
    <w:rsid w:val="002323AD"/>
    <w:rsid w:val="002333A0"/>
    <w:rsid w:val="00235746"/>
    <w:rsid w:val="002374F3"/>
    <w:rsid w:val="002418B0"/>
    <w:rsid w:val="00241E33"/>
    <w:rsid w:val="00243CA9"/>
    <w:rsid w:val="00253B4E"/>
    <w:rsid w:val="002543CF"/>
    <w:rsid w:val="00257AAF"/>
    <w:rsid w:val="0026062E"/>
    <w:rsid w:val="00260F50"/>
    <w:rsid w:val="00261EF7"/>
    <w:rsid w:val="0026298E"/>
    <w:rsid w:val="00263531"/>
    <w:rsid w:val="00266089"/>
    <w:rsid w:val="002705A8"/>
    <w:rsid w:val="0027069F"/>
    <w:rsid w:val="00270ACE"/>
    <w:rsid w:val="00277C94"/>
    <w:rsid w:val="00280523"/>
    <w:rsid w:val="00280E04"/>
    <w:rsid w:val="00281F5F"/>
    <w:rsid w:val="002843E4"/>
    <w:rsid w:val="00284D30"/>
    <w:rsid w:val="002854A5"/>
    <w:rsid w:val="00285C03"/>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2578"/>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84293"/>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3387"/>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2688"/>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010A"/>
    <w:rsid w:val="004C11BC"/>
    <w:rsid w:val="004C5C04"/>
    <w:rsid w:val="004C67F1"/>
    <w:rsid w:val="004C6A41"/>
    <w:rsid w:val="004D0448"/>
    <w:rsid w:val="004D1B32"/>
    <w:rsid w:val="004D2146"/>
    <w:rsid w:val="004D4AE6"/>
    <w:rsid w:val="004D5234"/>
    <w:rsid w:val="004E782F"/>
    <w:rsid w:val="004F165F"/>
    <w:rsid w:val="004F4785"/>
    <w:rsid w:val="004F53EC"/>
    <w:rsid w:val="004F5F29"/>
    <w:rsid w:val="00505B26"/>
    <w:rsid w:val="00505FCA"/>
    <w:rsid w:val="00506CDD"/>
    <w:rsid w:val="00510C2D"/>
    <w:rsid w:val="005113D4"/>
    <w:rsid w:val="005166A4"/>
    <w:rsid w:val="005169F4"/>
    <w:rsid w:val="00520AF9"/>
    <w:rsid w:val="005210D1"/>
    <w:rsid w:val="00523146"/>
    <w:rsid w:val="00523275"/>
    <w:rsid w:val="005263DF"/>
    <w:rsid w:val="005268BC"/>
    <w:rsid w:val="005301B6"/>
    <w:rsid w:val="00530EB8"/>
    <w:rsid w:val="00531DC7"/>
    <w:rsid w:val="005350B0"/>
    <w:rsid w:val="005431B5"/>
    <w:rsid w:val="005447B3"/>
    <w:rsid w:val="005461A1"/>
    <w:rsid w:val="00546A99"/>
    <w:rsid w:val="005470D7"/>
    <w:rsid w:val="00553411"/>
    <w:rsid w:val="00554AE7"/>
    <w:rsid w:val="00561341"/>
    <w:rsid w:val="00564746"/>
    <w:rsid w:val="00564FCF"/>
    <w:rsid w:val="0056512C"/>
    <w:rsid w:val="00565BA2"/>
    <w:rsid w:val="005716C8"/>
    <w:rsid w:val="00576D0A"/>
    <w:rsid w:val="00576FCC"/>
    <w:rsid w:val="00577B01"/>
    <w:rsid w:val="00580F39"/>
    <w:rsid w:val="005821DC"/>
    <w:rsid w:val="00584333"/>
    <w:rsid w:val="0058478B"/>
    <w:rsid w:val="005953EC"/>
    <w:rsid w:val="00596B7C"/>
    <w:rsid w:val="005A14D4"/>
    <w:rsid w:val="005A6179"/>
    <w:rsid w:val="005B00A1"/>
    <w:rsid w:val="005B4A6D"/>
    <w:rsid w:val="005C29C8"/>
    <w:rsid w:val="005C47A6"/>
    <w:rsid w:val="005C4B24"/>
    <w:rsid w:val="005C4D0F"/>
    <w:rsid w:val="005C5D25"/>
    <w:rsid w:val="005D2606"/>
    <w:rsid w:val="005D6D48"/>
    <w:rsid w:val="005D72A4"/>
    <w:rsid w:val="005E0E76"/>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4EA5"/>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96977"/>
    <w:rsid w:val="006A12AC"/>
    <w:rsid w:val="006A1C2C"/>
    <w:rsid w:val="006A2079"/>
    <w:rsid w:val="006A2162"/>
    <w:rsid w:val="006A6E88"/>
    <w:rsid w:val="006B3B37"/>
    <w:rsid w:val="006B4B90"/>
    <w:rsid w:val="006B658C"/>
    <w:rsid w:val="006C00B7"/>
    <w:rsid w:val="006C0EBE"/>
    <w:rsid w:val="006C30E9"/>
    <w:rsid w:val="006C7B36"/>
    <w:rsid w:val="006D2674"/>
    <w:rsid w:val="006D3A47"/>
    <w:rsid w:val="006D5414"/>
    <w:rsid w:val="006D57B9"/>
    <w:rsid w:val="006D66EF"/>
    <w:rsid w:val="006E38D0"/>
    <w:rsid w:val="006E465B"/>
    <w:rsid w:val="006E7D85"/>
    <w:rsid w:val="006F17E8"/>
    <w:rsid w:val="006F70BF"/>
    <w:rsid w:val="007057F3"/>
    <w:rsid w:val="00715285"/>
    <w:rsid w:val="007153A0"/>
    <w:rsid w:val="00716832"/>
    <w:rsid w:val="00716B1D"/>
    <w:rsid w:val="00717BA9"/>
    <w:rsid w:val="00717D5B"/>
    <w:rsid w:val="007248EC"/>
    <w:rsid w:val="00724DB1"/>
    <w:rsid w:val="00726098"/>
    <w:rsid w:val="00726744"/>
    <w:rsid w:val="00731150"/>
    <w:rsid w:val="00734E41"/>
    <w:rsid w:val="00736DCC"/>
    <w:rsid w:val="007411C8"/>
    <w:rsid w:val="00741855"/>
    <w:rsid w:val="00742B73"/>
    <w:rsid w:val="007449B4"/>
    <w:rsid w:val="00751251"/>
    <w:rsid w:val="00752552"/>
    <w:rsid w:val="0075482A"/>
    <w:rsid w:val="007579F6"/>
    <w:rsid w:val="007610E7"/>
    <w:rsid w:val="00764079"/>
    <w:rsid w:val="007657DA"/>
    <w:rsid w:val="00770AA0"/>
    <w:rsid w:val="00771F7E"/>
    <w:rsid w:val="00773E9C"/>
    <w:rsid w:val="007760BF"/>
    <w:rsid w:val="00776E74"/>
    <w:rsid w:val="00776F6B"/>
    <w:rsid w:val="00777694"/>
    <w:rsid w:val="00780283"/>
    <w:rsid w:val="007849B1"/>
    <w:rsid w:val="00786A7E"/>
    <w:rsid w:val="00787D57"/>
    <w:rsid w:val="00791772"/>
    <w:rsid w:val="00791D16"/>
    <w:rsid w:val="00794B15"/>
    <w:rsid w:val="00797A62"/>
    <w:rsid w:val="007A0802"/>
    <w:rsid w:val="007A0EE1"/>
    <w:rsid w:val="007A3881"/>
    <w:rsid w:val="007A42F1"/>
    <w:rsid w:val="007A443A"/>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3D6"/>
    <w:rsid w:val="007E7696"/>
    <w:rsid w:val="007F08CA"/>
    <w:rsid w:val="007F1F20"/>
    <w:rsid w:val="007F4998"/>
    <w:rsid w:val="007F5E03"/>
    <w:rsid w:val="007F6A4D"/>
    <w:rsid w:val="007F7FC3"/>
    <w:rsid w:val="00800790"/>
    <w:rsid w:val="00803029"/>
    <w:rsid w:val="00810482"/>
    <w:rsid w:val="00812F80"/>
    <w:rsid w:val="00813953"/>
    <w:rsid w:val="008150D6"/>
    <w:rsid w:val="0081659C"/>
    <w:rsid w:val="00816F17"/>
    <w:rsid w:val="00817568"/>
    <w:rsid w:val="008204AC"/>
    <w:rsid w:val="008261C2"/>
    <w:rsid w:val="00830D96"/>
    <w:rsid w:val="008314A8"/>
    <w:rsid w:val="00837D9D"/>
    <w:rsid w:val="00844DE0"/>
    <w:rsid w:val="00851E79"/>
    <w:rsid w:val="0085569D"/>
    <w:rsid w:val="00855B59"/>
    <w:rsid w:val="008562C5"/>
    <w:rsid w:val="0085774F"/>
    <w:rsid w:val="008614B8"/>
    <w:rsid w:val="00862C7E"/>
    <w:rsid w:val="00863ED3"/>
    <w:rsid w:val="008657CB"/>
    <w:rsid w:val="008672FD"/>
    <w:rsid w:val="00873A6F"/>
    <w:rsid w:val="00880DBE"/>
    <w:rsid w:val="0088384B"/>
    <w:rsid w:val="008927F5"/>
    <w:rsid w:val="00893E53"/>
    <w:rsid w:val="00896352"/>
    <w:rsid w:val="008A1137"/>
    <w:rsid w:val="008A1788"/>
    <w:rsid w:val="008A3E57"/>
    <w:rsid w:val="008A4185"/>
    <w:rsid w:val="008A6552"/>
    <w:rsid w:val="008B4E93"/>
    <w:rsid w:val="008B52B7"/>
    <w:rsid w:val="008B5C07"/>
    <w:rsid w:val="008C380B"/>
    <w:rsid w:val="008C3818"/>
    <w:rsid w:val="008D2BB5"/>
    <w:rsid w:val="008D6ACC"/>
    <w:rsid w:val="008D6DB8"/>
    <w:rsid w:val="008D7AF0"/>
    <w:rsid w:val="008E27B6"/>
    <w:rsid w:val="008E2CBE"/>
    <w:rsid w:val="008E32DD"/>
    <w:rsid w:val="008E53C5"/>
    <w:rsid w:val="008F0899"/>
    <w:rsid w:val="008F3368"/>
    <w:rsid w:val="008F4626"/>
    <w:rsid w:val="008F6F58"/>
    <w:rsid w:val="009004DF"/>
    <w:rsid w:val="0090079C"/>
    <w:rsid w:val="00903023"/>
    <w:rsid w:val="00903820"/>
    <w:rsid w:val="00904AA5"/>
    <w:rsid w:val="00906BA8"/>
    <w:rsid w:val="00907277"/>
    <w:rsid w:val="00907ECF"/>
    <w:rsid w:val="00911D4E"/>
    <w:rsid w:val="0092044A"/>
    <w:rsid w:val="00921CBB"/>
    <w:rsid w:val="00932571"/>
    <w:rsid w:val="009344B2"/>
    <w:rsid w:val="0093572D"/>
    <w:rsid w:val="0094097F"/>
    <w:rsid w:val="00942D61"/>
    <w:rsid w:val="00951718"/>
    <w:rsid w:val="00951BEC"/>
    <w:rsid w:val="00954929"/>
    <w:rsid w:val="00955405"/>
    <w:rsid w:val="0095608F"/>
    <w:rsid w:val="00960472"/>
    <w:rsid w:val="00960962"/>
    <w:rsid w:val="009633E4"/>
    <w:rsid w:val="00963EEA"/>
    <w:rsid w:val="00972CE0"/>
    <w:rsid w:val="00980AD3"/>
    <w:rsid w:val="00984018"/>
    <w:rsid w:val="009906D6"/>
    <w:rsid w:val="00995CE3"/>
    <w:rsid w:val="009A3D30"/>
    <w:rsid w:val="009A5AC1"/>
    <w:rsid w:val="009B006F"/>
    <w:rsid w:val="009C263B"/>
    <w:rsid w:val="009C3927"/>
    <w:rsid w:val="009D15C6"/>
    <w:rsid w:val="009D6348"/>
    <w:rsid w:val="009E0A44"/>
    <w:rsid w:val="009E0ED1"/>
    <w:rsid w:val="009E5007"/>
    <w:rsid w:val="009E613F"/>
    <w:rsid w:val="009E6246"/>
    <w:rsid w:val="009F042B"/>
    <w:rsid w:val="009F2C3F"/>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37B04"/>
    <w:rsid w:val="00A40320"/>
    <w:rsid w:val="00A40B2C"/>
    <w:rsid w:val="00A42709"/>
    <w:rsid w:val="00A42ADC"/>
    <w:rsid w:val="00A432AB"/>
    <w:rsid w:val="00A455BE"/>
    <w:rsid w:val="00A46FC4"/>
    <w:rsid w:val="00A47548"/>
    <w:rsid w:val="00A567C6"/>
    <w:rsid w:val="00A6131E"/>
    <w:rsid w:val="00A62883"/>
    <w:rsid w:val="00A64791"/>
    <w:rsid w:val="00A66D2B"/>
    <w:rsid w:val="00A70BFD"/>
    <w:rsid w:val="00A7588B"/>
    <w:rsid w:val="00A809E8"/>
    <w:rsid w:val="00A82CC1"/>
    <w:rsid w:val="00A86B29"/>
    <w:rsid w:val="00A870AD"/>
    <w:rsid w:val="00A90843"/>
    <w:rsid w:val="00A9375A"/>
    <w:rsid w:val="00A9645C"/>
    <w:rsid w:val="00A96694"/>
    <w:rsid w:val="00AB2374"/>
    <w:rsid w:val="00AB2A33"/>
    <w:rsid w:val="00AB5370"/>
    <w:rsid w:val="00AB6FA9"/>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A73"/>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6674"/>
    <w:rsid w:val="00B1714C"/>
    <w:rsid w:val="00B20F59"/>
    <w:rsid w:val="00B23C68"/>
    <w:rsid w:val="00B24B17"/>
    <w:rsid w:val="00B26943"/>
    <w:rsid w:val="00B269D2"/>
    <w:rsid w:val="00B303E0"/>
    <w:rsid w:val="00B33EB6"/>
    <w:rsid w:val="00B357D8"/>
    <w:rsid w:val="00B357E9"/>
    <w:rsid w:val="00B36298"/>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0F1"/>
    <w:rsid w:val="00B8351F"/>
    <w:rsid w:val="00B86C44"/>
    <w:rsid w:val="00B97131"/>
    <w:rsid w:val="00B9727C"/>
    <w:rsid w:val="00BA2033"/>
    <w:rsid w:val="00BA280B"/>
    <w:rsid w:val="00BA5669"/>
    <w:rsid w:val="00BA7D44"/>
    <w:rsid w:val="00BC30FC"/>
    <w:rsid w:val="00BC5018"/>
    <w:rsid w:val="00BD6291"/>
    <w:rsid w:val="00BD6471"/>
    <w:rsid w:val="00BD6EF3"/>
    <w:rsid w:val="00BE159C"/>
    <w:rsid w:val="00BE36C8"/>
    <w:rsid w:val="00BE69C3"/>
    <w:rsid w:val="00BE72CF"/>
    <w:rsid w:val="00BF092B"/>
    <w:rsid w:val="00BF19B0"/>
    <w:rsid w:val="00BF279A"/>
    <w:rsid w:val="00BF60DF"/>
    <w:rsid w:val="00BF7F3D"/>
    <w:rsid w:val="00C0250B"/>
    <w:rsid w:val="00C047CA"/>
    <w:rsid w:val="00C1165E"/>
    <w:rsid w:val="00C16C7B"/>
    <w:rsid w:val="00C22074"/>
    <w:rsid w:val="00C2377B"/>
    <w:rsid w:val="00C259A8"/>
    <w:rsid w:val="00C309E0"/>
    <w:rsid w:val="00C33DE8"/>
    <w:rsid w:val="00C34A00"/>
    <w:rsid w:val="00C35016"/>
    <w:rsid w:val="00C3693C"/>
    <w:rsid w:val="00C414DD"/>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87385"/>
    <w:rsid w:val="00C917B5"/>
    <w:rsid w:val="00C94DFA"/>
    <w:rsid w:val="00C96DB4"/>
    <w:rsid w:val="00C96F80"/>
    <w:rsid w:val="00CA092E"/>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CF6209"/>
    <w:rsid w:val="00D0259F"/>
    <w:rsid w:val="00D04C2C"/>
    <w:rsid w:val="00D05322"/>
    <w:rsid w:val="00D10CFC"/>
    <w:rsid w:val="00D1728C"/>
    <w:rsid w:val="00D21226"/>
    <w:rsid w:val="00D21235"/>
    <w:rsid w:val="00D25120"/>
    <w:rsid w:val="00D27F6E"/>
    <w:rsid w:val="00D31025"/>
    <w:rsid w:val="00D419CB"/>
    <w:rsid w:val="00D44350"/>
    <w:rsid w:val="00D44E3F"/>
    <w:rsid w:val="00D51132"/>
    <w:rsid w:val="00D51BB8"/>
    <w:rsid w:val="00D525F5"/>
    <w:rsid w:val="00D535D0"/>
    <w:rsid w:val="00D577D8"/>
    <w:rsid w:val="00D62C78"/>
    <w:rsid w:val="00D63A6F"/>
    <w:rsid w:val="00D645CF"/>
    <w:rsid w:val="00D81358"/>
    <w:rsid w:val="00D81703"/>
    <w:rsid w:val="00D82929"/>
    <w:rsid w:val="00D84010"/>
    <w:rsid w:val="00D84214"/>
    <w:rsid w:val="00D925E9"/>
    <w:rsid w:val="00D92B71"/>
    <w:rsid w:val="00D943E5"/>
    <w:rsid w:val="00D9665F"/>
    <w:rsid w:val="00DA10E0"/>
    <w:rsid w:val="00DA1AE0"/>
    <w:rsid w:val="00DA40B1"/>
    <w:rsid w:val="00DA595D"/>
    <w:rsid w:val="00DA601D"/>
    <w:rsid w:val="00DA7B65"/>
    <w:rsid w:val="00DB4CC9"/>
    <w:rsid w:val="00DB5CA5"/>
    <w:rsid w:val="00DC29DD"/>
    <w:rsid w:val="00DC4E64"/>
    <w:rsid w:val="00DC58F8"/>
    <w:rsid w:val="00DC67FB"/>
    <w:rsid w:val="00DC71D8"/>
    <w:rsid w:val="00DC7C0E"/>
    <w:rsid w:val="00DD0088"/>
    <w:rsid w:val="00DD1146"/>
    <w:rsid w:val="00DD5B1A"/>
    <w:rsid w:val="00DE1E94"/>
    <w:rsid w:val="00DE5A17"/>
    <w:rsid w:val="00DE735B"/>
    <w:rsid w:val="00DE7387"/>
    <w:rsid w:val="00DF2A6A"/>
    <w:rsid w:val="00DF3B72"/>
    <w:rsid w:val="00DF4CA8"/>
    <w:rsid w:val="00DF6E9B"/>
    <w:rsid w:val="00E06689"/>
    <w:rsid w:val="00E07158"/>
    <w:rsid w:val="00E10821"/>
    <w:rsid w:val="00E20122"/>
    <w:rsid w:val="00E21A8D"/>
    <w:rsid w:val="00E221F5"/>
    <w:rsid w:val="00E22280"/>
    <w:rsid w:val="00E23114"/>
    <w:rsid w:val="00E2476B"/>
    <w:rsid w:val="00E2489D"/>
    <w:rsid w:val="00E26520"/>
    <w:rsid w:val="00E26B68"/>
    <w:rsid w:val="00E33051"/>
    <w:rsid w:val="00E343A3"/>
    <w:rsid w:val="00E35F01"/>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17F"/>
    <w:rsid w:val="00F5260F"/>
    <w:rsid w:val="00F545E4"/>
    <w:rsid w:val="00F55E63"/>
    <w:rsid w:val="00F56BB7"/>
    <w:rsid w:val="00F63CC1"/>
    <w:rsid w:val="00F66716"/>
    <w:rsid w:val="00F71207"/>
    <w:rsid w:val="00F713B7"/>
    <w:rsid w:val="00F72046"/>
    <w:rsid w:val="00F72F2D"/>
    <w:rsid w:val="00F73BB3"/>
    <w:rsid w:val="00F7550D"/>
    <w:rsid w:val="00F80D07"/>
    <w:rsid w:val="00F84613"/>
    <w:rsid w:val="00F849D2"/>
    <w:rsid w:val="00F8654D"/>
    <w:rsid w:val="00F868C4"/>
    <w:rsid w:val="00F900C9"/>
    <w:rsid w:val="00F926B9"/>
    <w:rsid w:val="00F92C96"/>
    <w:rsid w:val="00F9310C"/>
    <w:rsid w:val="00F932BC"/>
    <w:rsid w:val="00F93ED9"/>
    <w:rsid w:val="00F95E93"/>
    <w:rsid w:val="00F97D1C"/>
    <w:rsid w:val="00FA0D4E"/>
    <w:rsid w:val="00FB049A"/>
    <w:rsid w:val="00FB0753"/>
    <w:rsid w:val="00FB0F38"/>
    <w:rsid w:val="00FB15D0"/>
    <w:rsid w:val="00FB2926"/>
    <w:rsid w:val="00FB4A1C"/>
    <w:rsid w:val="00FB5CC8"/>
    <w:rsid w:val="00FC1856"/>
    <w:rsid w:val="00FC2CD0"/>
    <w:rsid w:val="00FC355E"/>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04F63"/>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aliases w:val="Appel note de bas de p,Footnote Reference/"/>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link w:val="TabletextChar"/>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EditorsNote">
    <w:name w:val="EditorsNote"/>
    <w:basedOn w:val="Normal"/>
    <w:qFormat/>
    <w:rsid w:val="00F91337"/>
    <w:pPr>
      <w:tabs>
        <w:tab w:val="clear" w:pos="1871"/>
        <w:tab w:val="left" w:pos="1701"/>
        <w:tab w:val="left" w:pos="2835"/>
      </w:tabs>
      <w:overflowPunct w:val="0"/>
      <w:autoSpaceDE w:val="0"/>
      <w:autoSpaceDN w:val="0"/>
      <w:adjustRightInd w:val="0"/>
      <w:spacing w:before="240" w:after="240"/>
      <w:textAlignment w:val="baseline"/>
    </w:pPr>
    <w:rPr>
      <w:rFonts w:eastAsia="SimSun"/>
      <w:i/>
      <w:iCs/>
      <w:lang w:bidi="ar-EG"/>
    </w:rPr>
  </w:style>
  <w:style w:type="paragraph" w:customStyle="1" w:styleId="TabletextS50">
    <w:name w:val="Table_textS5"/>
    <w:basedOn w:val="Normal"/>
    <w:rsid w:val="00DC58F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character" w:customStyle="1" w:styleId="TabletextChar">
    <w:name w:val="Table_text Char"/>
    <w:basedOn w:val="DefaultParagraphFont"/>
    <w:link w:val="Tabletext"/>
    <w:rsid w:val="00095809"/>
    <w:rPr>
      <w:rFonts w:ascii="Dubai" w:hAnsi="Dubai" w:cs="Duba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image" Target="media/image5.wmf"/><Relationship Id="rId39" Type="http://schemas.openxmlformats.org/officeDocument/2006/relationships/oleObject" Target="embeddings/oleObject8.bin"/><Relationship Id="rId21" Type="http://schemas.openxmlformats.org/officeDocument/2006/relationships/header" Target="header4.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2.bin"/><Relationship Id="rId50" Type="http://schemas.openxmlformats.org/officeDocument/2006/relationships/image" Target="media/image17.wmf"/><Relationship Id="rId55" Type="http://schemas.openxmlformats.org/officeDocument/2006/relationships/image" Target="media/image19.w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oleObject" Target="embeddings/oleObject3.bin"/><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image" Target="media/image8.wmf"/><Relationship Id="rId37" Type="http://schemas.openxmlformats.org/officeDocument/2006/relationships/oleObject" Target="embeddings/oleObject7.bin"/><Relationship Id="rId40" Type="http://schemas.openxmlformats.org/officeDocument/2006/relationships/image" Target="media/image12.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oleObject" Target="embeddings/oleObject2.bin"/><Relationship Id="rId30" Type="http://schemas.openxmlformats.org/officeDocument/2006/relationships/image" Target="media/image7.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6.wmf"/><Relationship Id="rId56" Type="http://schemas.openxmlformats.org/officeDocument/2006/relationships/oleObject" Target="embeddings/oleObject17.bin"/><Relationship Id="rId8" Type="http://schemas.openxmlformats.org/officeDocument/2006/relationships/styles" Target="styles.xml"/><Relationship Id="rId51"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oleObject" Target="embeddings/oleObject5.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oleObject" Target="embeddings/oleObject9.bin"/><Relationship Id="rId54"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3.bin"/><Relationship Id="rId57" Type="http://schemas.openxmlformats.org/officeDocument/2006/relationships/header" Target="header5.xml"/><Relationship Id="rId10" Type="http://schemas.openxmlformats.org/officeDocument/2006/relationships/webSettings" Target="webSettings.xml"/><Relationship Id="rId31" Type="http://schemas.openxmlformats.org/officeDocument/2006/relationships/oleObject" Target="embeddings/oleObject4.bin"/><Relationship Id="rId44" Type="http://schemas.openxmlformats.org/officeDocument/2006/relationships/image" Target="media/image14.wmf"/><Relationship Id="rId52" Type="http://schemas.openxmlformats.org/officeDocument/2006/relationships/image" Target="media/image1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ba415cc-fcfc-4615-ab76-818887638ada" targetNamespace="http://schemas.microsoft.com/office/2006/metadata/properties" ma:root="true" ma:fieldsID="d41af5c836d734370eb92e7ee5f83852" ns2:_="" ns3:_="">
    <xsd:import namespace="996b2e75-67fd-4955-a3b0-5ab9934cb50b"/>
    <xsd:import namespace="3ba415cc-fcfc-4615-ab76-818887638ad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ba415cc-fcfc-4615-ab76-818887638ad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Author xmlns="3ba415cc-fcfc-4615-ab76-818887638ada">DPM</DPM_x0020_Author>
    <DPM_x0020_File_x0020_name xmlns="3ba415cc-fcfc-4615-ab76-818887638ada">R23-WRC23-C-0117!A17!MSW-A</DPM_x0020_File_x0020_name>
    <DPM_x0020_Version xmlns="3ba415cc-fcfc-4615-ab76-818887638ada">DPM_2022.05.12.01</DPM_x0020_Version>
  </documentManagement>
</p:properties>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ba415cc-fcfc-4615-ab76-81888763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ba415cc-fcfc-4615-ab76-818887638ada"/>
  </ds:schemaRefs>
</ds:datastoreItem>
</file>

<file path=customXml/itemProps6.xml><?xml version="1.0" encoding="utf-8"?>
<ds:datastoreItem xmlns:ds="http://schemas.openxmlformats.org/officeDocument/2006/customXml" ds:itemID="{1FFB543A-42BD-4F3A-B781-36041128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8393</Words>
  <Characters>44485</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R23-WRC23-C-0117!A17!MSW-A</vt:lpstr>
    </vt:vector>
  </TitlesOfParts>
  <Manager>General Secretariat - Pool</Manager>
  <Company>International Telecommunication Union (ITU)</Company>
  <LinksUpToDate>false</LinksUpToDate>
  <CharactersWithSpaces>52773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R23-WRC23-C-0117!A17!MSW-A</dc:title>
  <dc:creator>Documents Proposals Manager (DPM)</dc:creator>
  <cp:keywords>DPM_v2023.11.6.1_prod</cp:keywords>
  <cp:lastModifiedBy>Arabic_HS</cp:lastModifiedBy>
  <cp:revision>3</cp:revision>
  <cp:lastPrinted>2020-08-11T14:28:00Z</cp:lastPrinted>
  <dcterms:created xsi:type="dcterms:W3CDTF">2023-11-19T14:21:00Z</dcterms:created>
  <dcterms:modified xsi:type="dcterms:W3CDTF">2023-11-19T14:26:00Z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