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4536"/>
        <w:gridCol w:w="2126"/>
        <w:gridCol w:w="1951"/>
      </w:tblGrid>
      <w:tr w:rsidR="00F320AA" w:rsidRPr="00015000" w14:paraId="60B1B882" w14:textId="77777777" w:rsidTr="00F320AA">
        <w:trPr>
          <w:cantSplit/>
        </w:trPr>
        <w:tc>
          <w:tcPr>
            <w:tcW w:w="1418" w:type="dxa"/>
            <w:vAlign w:val="center"/>
          </w:tcPr>
          <w:p w14:paraId="10B19D03" w14:textId="77777777" w:rsidR="00F320AA" w:rsidRPr="00015000" w:rsidRDefault="00F320AA" w:rsidP="00F320AA">
            <w:pPr>
              <w:spacing w:before="0"/>
              <w:rPr>
                <w:rFonts w:ascii="Verdana" w:hAnsi="Verdana"/>
                <w:position w:val="6"/>
              </w:rPr>
            </w:pPr>
            <w:r w:rsidRPr="00015000">
              <w:rPr>
                <w:noProof/>
              </w:rPr>
              <w:drawing>
                <wp:inline distT="0" distB="0" distL="0" distR="0" wp14:anchorId="30166787" wp14:editId="668E8187">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08E1394F" w14:textId="77777777" w:rsidR="00F320AA" w:rsidRPr="00015000" w:rsidRDefault="00F320AA" w:rsidP="00F320AA">
            <w:pPr>
              <w:spacing w:before="400" w:after="48" w:line="240" w:lineRule="atLeast"/>
              <w:rPr>
                <w:rFonts w:ascii="Verdana" w:hAnsi="Verdana"/>
                <w:position w:val="6"/>
              </w:rPr>
            </w:pPr>
            <w:r w:rsidRPr="00015000">
              <w:rPr>
                <w:rFonts w:ascii="Verdana" w:hAnsi="Verdana" w:cs="Times"/>
                <w:b/>
                <w:position w:val="6"/>
                <w:sz w:val="22"/>
                <w:szCs w:val="22"/>
              </w:rPr>
              <w:t>World Radiocommunication Conference (WRC-23)</w:t>
            </w:r>
            <w:r w:rsidRPr="00015000">
              <w:rPr>
                <w:rFonts w:ascii="Verdana" w:hAnsi="Verdana" w:cs="Times"/>
                <w:b/>
                <w:position w:val="6"/>
                <w:sz w:val="26"/>
                <w:szCs w:val="26"/>
              </w:rPr>
              <w:br/>
            </w:r>
            <w:r w:rsidRPr="00015000">
              <w:rPr>
                <w:rFonts w:ascii="Verdana" w:hAnsi="Verdana"/>
                <w:b/>
                <w:bCs/>
                <w:position w:val="6"/>
                <w:sz w:val="18"/>
                <w:szCs w:val="18"/>
              </w:rPr>
              <w:t>Dubai, 20 November - 15 December 2023</w:t>
            </w:r>
          </w:p>
        </w:tc>
        <w:tc>
          <w:tcPr>
            <w:tcW w:w="1951" w:type="dxa"/>
            <w:vAlign w:val="center"/>
          </w:tcPr>
          <w:p w14:paraId="43604E89" w14:textId="77777777" w:rsidR="00F320AA" w:rsidRPr="00015000" w:rsidRDefault="00EB0812" w:rsidP="00F320AA">
            <w:pPr>
              <w:spacing w:before="0" w:line="240" w:lineRule="atLeast"/>
            </w:pPr>
            <w:r w:rsidRPr="00015000">
              <w:rPr>
                <w:noProof/>
              </w:rPr>
              <w:drawing>
                <wp:inline distT="0" distB="0" distL="0" distR="0" wp14:anchorId="040C0FEF" wp14:editId="5DCBE8EA">
                  <wp:extent cx="1007778" cy="100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481" cy="1014481"/>
                          </a:xfrm>
                          <a:prstGeom prst="rect">
                            <a:avLst/>
                          </a:prstGeom>
                          <a:noFill/>
                          <a:ln>
                            <a:noFill/>
                          </a:ln>
                        </pic:spPr>
                      </pic:pic>
                    </a:graphicData>
                  </a:graphic>
                </wp:inline>
              </w:drawing>
            </w:r>
          </w:p>
        </w:tc>
      </w:tr>
      <w:tr w:rsidR="00A066F1" w:rsidRPr="00015000" w14:paraId="5E3F7414" w14:textId="77777777" w:rsidTr="005E127C">
        <w:trPr>
          <w:cantSplit/>
        </w:trPr>
        <w:tc>
          <w:tcPr>
            <w:tcW w:w="5954" w:type="dxa"/>
            <w:gridSpan w:val="2"/>
            <w:tcBorders>
              <w:bottom w:val="single" w:sz="12" w:space="0" w:color="auto"/>
            </w:tcBorders>
          </w:tcPr>
          <w:p w14:paraId="1D002BCB" w14:textId="77777777" w:rsidR="00A066F1" w:rsidRPr="00015000" w:rsidRDefault="00A066F1" w:rsidP="00A066F1">
            <w:pPr>
              <w:spacing w:before="0" w:after="48" w:line="240" w:lineRule="atLeast"/>
              <w:rPr>
                <w:rFonts w:ascii="Verdana" w:hAnsi="Verdana"/>
                <w:b/>
                <w:smallCaps/>
                <w:sz w:val="20"/>
              </w:rPr>
            </w:pPr>
          </w:p>
        </w:tc>
        <w:tc>
          <w:tcPr>
            <w:tcW w:w="4077" w:type="dxa"/>
            <w:gridSpan w:val="2"/>
            <w:tcBorders>
              <w:bottom w:val="single" w:sz="12" w:space="0" w:color="auto"/>
            </w:tcBorders>
          </w:tcPr>
          <w:p w14:paraId="2A9CD90C" w14:textId="77777777" w:rsidR="00A066F1" w:rsidRPr="00015000" w:rsidRDefault="00A066F1" w:rsidP="00A066F1">
            <w:pPr>
              <w:spacing w:before="0" w:line="240" w:lineRule="atLeast"/>
              <w:rPr>
                <w:rFonts w:ascii="Verdana" w:hAnsi="Verdana"/>
                <w:szCs w:val="24"/>
              </w:rPr>
            </w:pPr>
          </w:p>
        </w:tc>
      </w:tr>
      <w:tr w:rsidR="00A066F1" w:rsidRPr="00015000" w14:paraId="7B61B855" w14:textId="77777777" w:rsidTr="005E127C">
        <w:trPr>
          <w:cantSplit/>
        </w:trPr>
        <w:tc>
          <w:tcPr>
            <w:tcW w:w="5954" w:type="dxa"/>
            <w:gridSpan w:val="2"/>
            <w:tcBorders>
              <w:top w:val="single" w:sz="12" w:space="0" w:color="auto"/>
            </w:tcBorders>
          </w:tcPr>
          <w:p w14:paraId="4355117C" w14:textId="77777777" w:rsidR="00A066F1" w:rsidRPr="00015000" w:rsidRDefault="00A066F1" w:rsidP="00A066F1">
            <w:pPr>
              <w:spacing w:before="0" w:after="48" w:line="240" w:lineRule="atLeast"/>
              <w:rPr>
                <w:rFonts w:ascii="Verdana" w:hAnsi="Verdana"/>
                <w:b/>
                <w:smallCaps/>
                <w:sz w:val="20"/>
              </w:rPr>
            </w:pPr>
          </w:p>
        </w:tc>
        <w:tc>
          <w:tcPr>
            <w:tcW w:w="4077" w:type="dxa"/>
            <w:gridSpan w:val="2"/>
            <w:tcBorders>
              <w:top w:val="single" w:sz="12" w:space="0" w:color="auto"/>
            </w:tcBorders>
          </w:tcPr>
          <w:p w14:paraId="318CA34E" w14:textId="77777777" w:rsidR="00A066F1" w:rsidRPr="00015000" w:rsidRDefault="00A066F1" w:rsidP="00A066F1">
            <w:pPr>
              <w:spacing w:before="0" w:line="240" w:lineRule="atLeast"/>
              <w:rPr>
                <w:rFonts w:ascii="Verdana" w:hAnsi="Verdana"/>
                <w:sz w:val="20"/>
              </w:rPr>
            </w:pPr>
          </w:p>
        </w:tc>
      </w:tr>
      <w:tr w:rsidR="00A066F1" w:rsidRPr="00015000" w14:paraId="6CEB31A0" w14:textId="77777777" w:rsidTr="005E127C">
        <w:trPr>
          <w:cantSplit/>
          <w:trHeight w:val="23"/>
        </w:trPr>
        <w:tc>
          <w:tcPr>
            <w:tcW w:w="5954" w:type="dxa"/>
            <w:gridSpan w:val="2"/>
            <w:shd w:val="clear" w:color="auto" w:fill="auto"/>
          </w:tcPr>
          <w:p w14:paraId="6EE97C47" w14:textId="77777777" w:rsidR="00A066F1" w:rsidRPr="00015000" w:rsidRDefault="00FF5EA8" w:rsidP="004D2BFB">
            <w:pPr>
              <w:pStyle w:val="Committee"/>
              <w:framePr w:hSpace="0" w:wrap="auto" w:hAnchor="text" w:yAlign="inline"/>
              <w:rPr>
                <w:rFonts w:ascii="Verdana" w:hAnsi="Verdana"/>
                <w:sz w:val="20"/>
                <w:szCs w:val="20"/>
              </w:rPr>
            </w:pPr>
            <w:bookmarkStart w:id="0" w:name="dnum" w:colFirst="1" w:colLast="1"/>
            <w:bookmarkStart w:id="1" w:name="dmeeting" w:colFirst="0" w:colLast="0"/>
            <w:r w:rsidRPr="00015000">
              <w:rPr>
                <w:rFonts w:ascii="Verdana" w:hAnsi="Verdana"/>
                <w:sz w:val="20"/>
                <w:szCs w:val="20"/>
              </w:rPr>
              <w:t>PLENARY MEETING</w:t>
            </w:r>
          </w:p>
        </w:tc>
        <w:tc>
          <w:tcPr>
            <w:tcW w:w="4077" w:type="dxa"/>
            <w:gridSpan w:val="2"/>
          </w:tcPr>
          <w:p w14:paraId="0E51A31C" w14:textId="091352CF" w:rsidR="00A066F1" w:rsidRPr="00015000" w:rsidRDefault="00602466" w:rsidP="00AA666F">
            <w:pPr>
              <w:tabs>
                <w:tab w:val="left" w:pos="851"/>
              </w:tabs>
              <w:spacing w:before="0" w:line="240" w:lineRule="atLeast"/>
              <w:rPr>
                <w:rFonts w:ascii="Verdana" w:hAnsi="Verdana"/>
                <w:b/>
                <w:sz w:val="20"/>
              </w:rPr>
            </w:pPr>
            <w:r w:rsidRPr="00015000">
              <w:rPr>
                <w:rFonts w:ascii="Verdana" w:hAnsi="Verdana"/>
                <w:b/>
                <w:sz w:val="20"/>
              </w:rPr>
              <w:t>Revision</w:t>
            </w:r>
            <w:r w:rsidR="007B0455" w:rsidRPr="00015000">
              <w:rPr>
                <w:rFonts w:ascii="Verdana" w:hAnsi="Verdana"/>
                <w:b/>
                <w:sz w:val="20"/>
              </w:rPr>
              <w:t xml:space="preserve"> 1</w:t>
            </w:r>
            <w:r w:rsidR="00E55816" w:rsidRPr="00015000">
              <w:rPr>
                <w:rFonts w:ascii="Verdana" w:hAnsi="Verdana"/>
                <w:b/>
                <w:sz w:val="20"/>
              </w:rPr>
              <w:t xml:space="preserve"> to</w:t>
            </w:r>
            <w:r w:rsidR="00E55816" w:rsidRPr="00015000">
              <w:rPr>
                <w:rFonts w:ascii="Verdana" w:hAnsi="Verdana"/>
                <w:b/>
                <w:sz w:val="20"/>
              </w:rPr>
              <w:br/>
              <w:t>Document 117(Add.22)</w:t>
            </w:r>
            <w:r w:rsidR="00A13F55" w:rsidRPr="00015000">
              <w:rPr>
                <w:rFonts w:ascii="Verdana" w:hAnsi="Verdana"/>
                <w:b/>
                <w:sz w:val="20"/>
              </w:rPr>
              <w:t>(Add.2)</w:t>
            </w:r>
            <w:r w:rsidR="00A066F1" w:rsidRPr="00015000">
              <w:rPr>
                <w:rFonts w:ascii="Verdana" w:hAnsi="Verdana"/>
                <w:b/>
                <w:sz w:val="20"/>
              </w:rPr>
              <w:t>-</w:t>
            </w:r>
            <w:r w:rsidR="005E10C9" w:rsidRPr="00015000">
              <w:rPr>
                <w:rFonts w:ascii="Verdana" w:hAnsi="Verdana"/>
                <w:b/>
                <w:sz w:val="20"/>
              </w:rPr>
              <w:t>E</w:t>
            </w:r>
          </w:p>
        </w:tc>
      </w:tr>
      <w:tr w:rsidR="00A066F1" w:rsidRPr="00015000" w14:paraId="2575F35C" w14:textId="77777777" w:rsidTr="005E127C">
        <w:trPr>
          <w:cantSplit/>
          <w:trHeight w:val="23"/>
        </w:trPr>
        <w:tc>
          <w:tcPr>
            <w:tcW w:w="5954" w:type="dxa"/>
            <w:gridSpan w:val="2"/>
            <w:shd w:val="clear" w:color="auto" w:fill="auto"/>
          </w:tcPr>
          <w:p w14:paraId="15DBB9C5" w14:textId="77777777" w:rsidR="00A066F1" w:rsidRPr="00015000" w:rsidRDefault="00A066F1" w:rsidP="00A066F1">
            <w:pPr>
              <w:tabs>
                <w:tab w:val="left" w:pos="851"/>
              </w:tabs>
              <w:spacing w:before="0" w:line="240" w:lineRule="atLeast"/>
              <w:rPr>
                <w:rFonts w:ascii="Verdana" w:hAnsi="Verdana"/>
                <w:b/>
                <w:sz w:val="20"/>
              </w:rPr>
            </w:pPr>
            <w:bookmarkStart w:id="2" w:name="ddate" w:colFirst="1" w:colLast="1"/>
            <w:bookmarkStart w:id="3" w:name="dblank" w:colFirst="0" w:colLast="0"/>
            <w:bookmarkEnd w:id="0"/>
            <w:bookmarkEnd w:id="1"/>
          </w:p>
        </w:tc>
        <w:tc>
          <w:tcPr>
            <w:tcW w:w="4077" w:type="dxa"/>
            <w:gridSpan w:val="2"/>
          </w:tcPr>
          <w:p w14:paraId="29726ABF" w14:textId="3C492F9C" w:rsidR="00A066F1" w:rsidRPr="00015000" w:rsidRDefault="00A13F55" w:rsidP="00A066F1">
            <w:pPr>
              <w:tabs>
                <w:tab w:val="left" w:pos="993"/>
              </w:tabs>
              <w:spacing w:before="0"/>
              <w:rPr>
                <w:rFonts w:ascii="Verdana" w:hAnsi="Verdana"/>
                <w:sz w:val="20"/>
              </w:rPr>
            </w:pPr>
            <w:r w:rsidRPr="00015000">
              <w:rPr>
                <w:rFonts w:ascii="Verdana" w:hAnsi="Verdana"/>
                <w:b/>
                <w:sz w:val="20"/>
              </w:rPr>
              <w:t>15</w:t>
            </w:r>
            <w:r w:rsidR="00420873" w:rsidRPr="00015000">
              <w:rPr>
                <w:rFonts w:ascii="Verdana" w:hAnsi="Verdana"/>
                <w:b/>
                <w:sz w:val="20"/>
              </w:rPr>
              <w:t xml:space="preserve"> </w:t>
            </w:r>
            <w:r w:rsidRPr="00015000">
              <w:rPr>
                <w:rFonts w:ascii="Verdana" w:hAnsi="Verdana"/>
                <w:b/>
                <w:sz w:val="20"/>
              </w:rPr>
              <w:t>November</w:t>
            </w:r>
            <w:r w:rsidR="00420873" w:rsidRPr="00015000">
              <w:rPr>
                <w:rFonts w:ascii="Verdana" w:hAnsi="Verdana"/>
                <w:b/>
                <w:sz w:val="20"/>
              </w:rPr>
              <w:t xml:space="preserve"> 2023</w:t>
            </w:r>
          </w:p>
        </w:tc>
      </w:tr>
      <w:tr w:rsidR="00A066F1" w:rsidRPr="00015000" w14:paraId="2C418E72" w14:textId="77777777" w:rsidTr="005E127C">
        <w:trPr>
          <w:cantSplit/>
          <w:trHeight w:val="23"/>
        </w:trPr>
        <w:tc>
          <w:tcPr>
            <w:tcW w:w="5954" w:type="dxa"/>
            <w:gridSpan w:val="2"/>
            <w:shd w:val="clear" w:color="auto" w:fill="auto"/>
          </w:tcPr>
          <w:p w14:paraId="3905DF52" w14:textId="77777777" w:rsidR="00A066F1" w:rsidRPr="00015000" w:rsidRDefault="00A066F1" w:rsidP="00A066F1">
            <w:pPr>
              <w:tabs>
                <w:tab w:val="left" w:pos="851"/>
              </w:tabs>
              <w:spacing w:before="0" w:line="240" w:lineRule="atLeast"/>
              <w:rPr>
                <w:rFonts w:ascii="Verdana" w:hAnsi="Verdana"/>
                <w:sz w:val="20"/>
              </w:rPr>
            </w:pPr>
            <w:bookmarkStart w:id="4" w:name="dbluepink" w:colFirst="0" w:colLast="0"/>
            <w:bookmarkStart w:id="5" w:name="dorlang" w:colFirst="1" w:colLast="1"/>
            <w:bookmarkEnd w:id="2"/>
            <w:bookmarkEnd w:id="3"/>
          </w:p>
        </w:tc>
        <w:tc>
          <w:tcPr>
            <w:tcW w:w="4077" w:type="dxa"/>
            <w:gridSpan w:val="2"/>
          </w:tcPr>
          <w:p w14:paraId="315530E5" w14:textId="77777777" w:rsidR="00A066F1" w:rsidRPr="00015000" w:rsidRDefault="00E55816" w:rsidP="00A066F1">
            <w:pPr>
              <w:tabs>
                <w:tab w:val="left" w:pos="993"/>
              </w:tabs>
              <w:spacing w:before="0"/>
              <w:rPr>
                <w:rFonts w:ascii="Verdana" w:hAnsi="Verdana"/>
                <w:b/>
                <w:sz w:val="20"/>
              </w:rPr>
            </w:pPr>
            <w:r w:rsidRPr="00015000">
              <w:rPr>
                <w:rFonts w:ascii="Verdana" w:hAnsi="Verdana"/>
                <w:b/>
                <w:sz w:val="20"/>
              </w:rPr>
              <w:t>Original: English</w:t>
            </w:r>
          </w:p>
        </w:tc>
      </w:tr>
      <w:tr w:rsidR="00A066F1" w:rsidRPr="00015000" w14:paraId="798EB085" w14:textId="77777777" w:rsidTr="00025864">
        <w:trPr>
          <w:cantSplit/>
          <w:trHeight w:val="23"/>
        </w:trPr>
        <w:tc>
          <w:tcPr>
            <w:tcW w:w="10031" w:type="dxa"/>
            <w:gridSpan w:val="4"/>
            <w:shd w:val="clear" w:color="auto" w:fill="auto"/>
          </w:tcPr>
          <w:p w14:paraId="6A02694D" w14:textId="77777777" w:rsidR="00A066F1" w:rsidRPr="00015000" w:rsidRDefault="00A066F1" w:rsidP="00A066F1">
            <w:pPr>
              <w:tabs>
                <w:tab w:val="left" w:pos="993"/>
              </w:tabs>
              <w:spacing w:before="0"/>
              <w:rPr>
                <w:rFonts w:ascii="Verdana" w:hAnsi="Verdana"/>
                <w:b/>
                <w:sz w:val="20"/>
              </w:rPr>
            </w:pPr>
          </w:p>
        </w:tc>
      </w:tr>
      <w:tr w:rsidR="00E55816" w:rsidRPr="00015000" w14:paraId="72B6C23C" w14:textId="77777777" w:rsidTr="00025864">
        <w:trPr>
          <w:cantSplit/>
          <w:trHeight w:val="23"/>
        </w:trPr>
        <w:tc>
          <w:tcPr>
            <w:tcW w:w="10031" w:type="dxa"/>
            <w:gridSpan w:val="4"/>
            <w:shd w:val="clear" w:color="auto" w:fill="auto"/>
          </w:tcPr>
          <w:p w14:paraId="7216E0B0" w14:textId="77777777" w:rsidR="00E55816" w:rsidRPr="00015000" w:rsidRDefault="00884D60" w:rsidP="00E55816">
            <w:pPr>
              <w:pStyle w:val="Source"/>
            </w:pPr>
            <w:r w:rsidRPr="00015000">
              <w:t>Indonesia (Republic of)</w:t>
            </w:r>
          </w:p>
        </w:tc>
      </w:tr>
      <w:tr w:rsidR="00E55816" w:rsidRPr="00015000" w14:paraId="71BE7205" w14:textId="77777777" w:rsidTr="00025864">
        <w:trPr>
          <w:cantSplit/>
          <w:trHeight w:val="23"/>
        </w:trPr>
        <w:tc>
          <w:tcPr>
            <w:tcW w:w="10031" w:type="dxa"/>
            <w:gridSpan w:val="4"/>
            <w:shd w:val="clear" w:color="auto" w:fill="auto"/>
          </w:tcPr>
          <w:p w14:paraId="68467334" w14:textId="77777777" w:rsidR="00E55816" w:rsidRPr="00015000" w:rsidRDefault="007D5320" w:rsidP="00E55816">
            <w:pPr>
              <w:pStyle w:val="Title1"/>
            </w:pPr>
            <w:r w:rsidRPr="00015000">
              <w:t>Proposals for the work of the conference</w:t>
            </w:r>
          </w:p>
        </w:tc>
      </w:tr>
      <w:tr w:rsidR="00E55816" w:rsidRPr="00015000" w14:paraId="707FF0A9" w14:textId="77777777" w:rsidTr="00025864">
        <w:trPr>
          <w:cantSplit/>
          <w:trHeight w:val="23"/>
        </w:trPr>
        <w:tc>
          <w:tcPr>
            <w:tcW w:w="10031" w:type="dxa"/>
            <w:gridSpan w:val="4"/>
            <w:shd w:val="clear" w:color="auto" w:fill="auto"/>
          </w:tcPr>
          <w:p w14:paraId="32292BBE" w14:textId="77777777" w:rsidR="00E55816" w:rsidRPr="00015000" w:rsidRDefault="00E55816" w:rsidP="00E55816">
            <w:pPr>
              <w:pStyle w:val="Title2"/>
            </w:pPr>
          </w:p>
        </w:tc>
      </w:tr>
      <w:tr w:rsidR="00A538A6" w:rsidRPr="00015000" w14:paraId="0055FE4C" w14:textId="77777777" w:rsidTr="00025864">
        <w:trPr>
          <w:cantSplit/>
          <w:trHeight w:val="23"/>
        </w:trPr>
        <w:tc>
          <w:tcPr>
            <w:tcW w:w="10031" w:type="dxa"/>
            <w:gridSpan w:val="4"/>
            <w:shd w:val="clear" w:color="auto" w:fill="auto"/>
          </w:tcPr>
          <w:p w14:paraId="77407F06" w14:textId="77777777" w:rsidR="00A538A6" w:rsidRPr="00015000" w:rsidRDefault="004B13CB" w:rsidP="004B13CB">
            <w:pPr>
              <w:pStyle w:val="Agendaitem"/>
              <w:rPr>
                <w:lang w:val="en-GB"/>
              </w:rPr>
            </w:pPr>
            <w:r w:rsidRPr="00015000">
              <w:rPr>
                <w:lang w:val="en-GB"/>
              </w:rPr>
              <w:t>Agenda item 7(B)</w:t>
            </w:r>
          </w:p>
        </w:tc>
      </w:tr>
    </w:tbl>
    <w:bookmarkEnd w:id="4"/>
    <w:bookmarkEnd w:id="5"/>
    <w:p w14:paraId="7E09597C" w14:textId="77777777" w:rsidR="00187BD9" w:rsidRPr="00015000" w:rsidRDefault="00965B0A" w:rsidP="007341B9">
      <w:r w:rsidRPr="00015000">
        <w:t>7</w:t>
      </w:r>
      <w:r w:rsidRPr="00015000">
        <w:tab/>
        <w:t>to consider possible changes, in response to Resolution 86 (Rev. Marrakesh, 2002) of the Plenipotentiary Conference, on advance publication, coordination, notification and recording procedures for frequency assignments pertaining to satellite networks, in accordance with Resolution </w:t>
      </w:r>
      <w:r w:rsidRPr="00015000">
        <w:rPr>
          <w:b/>
        </w:rPr>
        <w:t>86</w:t>
      </w:r>
      <w:r w:rsidRPr="00015000">
        <w:t xml:space="preserve"> </w:t>
      </w:r>
      <w:r w:rsidRPr="00015000">
        <w:rPr>
          <w:b/>
        </w:rPr>
        <w:t>(Rev.WRC</w:t>
      </w:r>
      <w:r w:rsidRPr="00015000">
        <w:rPr>
          <w:b/>
        </w:rPr>
        <w:noBreakHyphen/>
        <w:t>07)</w:t>
      </w:r>
      <w:r w:rsidRPr="00015000">
        <w:rPr>
          <w:bCs/>
        </w:rPr>
        <w:t>, in order to facilitate the rational, efficient and economical use of radio frequencies and any associated orbits, including the geostationary-satellite orbit;</w:t>
      </w:r>
    </w:p>
    <w:p w14:paraId="47BAECDF" w14:textId="77777777" w:rsidR="00187BD9" w:rsidRPr="00015000" w:rsidRDefault="00965B0A" w:rsidP="009A5BC8">
      <w:r w:rsidRPr="00015000">
        <w:t xml:space="preserve">7(B) </w:t>
      </w:r>
      <w:r w:rsidRPr="00015000">
        <w:tab/>
        <w:t>Topic B - Non-GSO bringing into use post-milestone procedure</w:t>
      </w:r>
    </w:p>
    <w:p w14:paraId="3E8722D8" w14:textId="77777777" w:rsidR="00A25341" w:rsidRPr="00015000" w:rsidRDefault="00A25341" w:rsidP="003B1812">
      <w:pPr>
        <w:pStyle w:val="Headingb"/>
        <w:rPr>
          <w:lang w:val="en-GB"/>
        </w:rPr>
      </w:pPr>
      <w:r w:rsidRPr="00015000">
        <w:rPr>
          <w:rFonts w:eastAsia="MS Mincho"/>
          <w:lang w:val="en-GB"/>
        </w:rPr>
        <w:t>Introduction</w:t>
      </w:r>
    </w:p>
    <w:p w14:paraId="61508259" w14:textId="258BA637" w:rsidR="00A25341" w:rsidRPr="00015000" w:rsidRDefault="00A25341" w:rsidP="00254BD5">
      <w:r w:rsidRPr="00015000">
        <w:t xml:space="preserve">Indonesia considers </w:t>
      </w:r>
      <w:r w:rsidR="002556D9" w:rsidRPr="00015000">
        <w:t xml:space="preserve">WRC-23 </w:t>
      </w:r>
      <w:r w:rsidRPr="00015000">
        <w:t>agenda item</w:t>
      </w:r>
      <w:r w:rsidR="00B270D1" w:rsidRPr="00015000">
        <w:t> </w:t>
      </w:r>
      <w:r w:rsidRPr="00015000">
        <w:t>7</w:t>
      </w:r>
      <w:r w:rsidR="00DF0949" w:rsidRPr="00015000">
        <w:t>,</w:t>
      </w:r>
      <w:r w:rsidRPr="00015000">
        <w:t xml:space="preserve"> </w:t>
      </w:r>
      <w:r w:rsidR="00795126" w:rsidRPr="00015000">
        <w:t>T</w:t>
      </w:r>
      <w:r w:rsidRPr="00015000">
        <w:t>opic</w:t>
      </w:r>
      <w:r w:rsidR="00B270D1" w:rsidRPr="00015000">
        <w:t> </w:t>
      </w:r>
      <w:r w:rsidRPr="00015000">
        <w:t>B</w:t>
      </w:r>
      <w:r w:rsidR="00DF0949" w:rsidRPr="00015000">
        <w:t>,</w:t>
      </w:r>
      <w:r w:rsidRPr="00015000">
        <w:t xml:space="preserve"> and supports to permit some operational flexibility in the maintenance of the non-GSO system while keeping reasonable alignment over time between the number of capable non-GSO system satellites deployed for a system, and the number notified in the MIFR through a Resolution referred to in the provision of RR Article</w:t>
      </w:r>
      <w:r w:rsidR="00B270D1" w:rsidRPr="00015000">
        <w:t> </w:t>
      </w:r>
      <w:r w:rsidRPr="00015000">
        <w:rPr>
          <w:b/>
          <w:bCs/>
        </w:rPr>
        <w:t>11</w:t>
      </w:r>
      <w:r w:rsidRPr="00015000">
        <w:t>.</w:t>
      </w:r>
    </w:p>
    <w:p w14:paraId="2D76A531" w14:textId="223E92EB" w:rsidR="00A25341" w:rsidRPr="00015000" w:rsidRDefault="00A25341" w:rsidP="00254BD5">
      <w:r w:rsidRPr="00015000">
        <w:t>Based on above, Indonesia supports the common proposals of</w:t>
      </w:r>
      <w:r w:rsidR="001F4FC6" w:rsidRPr="00015000">
        <w:t xml:space="preserve"> the Asia-Pacific Telecommunity (</w:t>
      </w:r>
      <w:r w:rsidRPr="00015000">
        <w:t>APT</w:t>
      </w:r>
      <w:r w:rsidR="001F4FC6" w:rsidRPr="00015000">
        <w:t>)</w:t>
      </w:r>
      <w:r w:rsidRPr="00015000">
        <w:t xml:space="preserve"> with addition of specific position on the X value as highlighted in </w:t>
      </w:r>
      <w:r w:rsidR="00263B45" w:rsidRPr="00015000">
        <w:t>turquoise</w:t>
      </w:r>
      <w:r w:rsidRPr="00015000">
        <w:t>.</w:t>
      </w:r>
    </w:p>
    <w:p w14:paraId="796C1DD8" w14:textId="77777777" w:rsidR="00F17EE7" w:rsidRPr="00015000" w:rsidRDefault="00F17EE7" w:rsidP="00F17EE7">
      <w:pPr>
        <w:pStyle w:val="Headingb"/>
        <w:rPr>
          <w:lang w:val="en-GB"/>
        </w:rPr>
      </w:pPr>
      <w:r w:rsidRPr="00015000">
        <w:rPr>
          <w:lang w:val="en-GB"/>
        </w:rPr>
        <w:t>Proposals:</w:t>
      </w:r>
    </w:p>
    <w:p w14:paraId="42101A77" w14:textId="77777777" w:rsidR="00187BD9" w:rsidRPr="00015000" w:rsidRDefault="00187BD9" w:rsidP="00187BD9">
      <w:pPr>
        <w:tabs>
          <w:tab w:val="clear" w:pos="1134"/>
          <w:tab w:val="clear" w:pos="1871"/>
          <w:tab w:val="clear" w:pos="2268"/>
        </w:tabs>
        <w:overflowPunct/>
        <w:autoSpaceDE/>
        <w:autoSpaceDN/>
        <w:adjustRightInd/>
        <w:spacing w:before="0"/>
        <w:textAlignment w:val="auto"/>
      </w:pPr>
      <w:r w:rsidRPr="00015000">
        <w:br w:type="page"/>
      </w:r>
    </w:p>
    <w:p w14:paraId="7ED430F3" w14:textId="70ADDF73" w:rsidR="001C5B97" w:rsidRPr="00015000" w:rsidRDefault="00965B0A" w:rsidP="007F1392">
      <w:pPr>
        <w:pStyle w:val="ArtNo"/>
      </w:pPr>
      <w:bookmarkStart w:id="6" w:name="_Toc327956595"/>
      <w:bookmarkStart w:id="7" w:name="_Toc35789193"/>
      <w:bookmarkStart w:id="8" w:name="_Toc35856890"/>
      <w:bookmarkStart w:id="9" w:name="_Toc35877524"/>
      <w:bookmarkStart w:id="10" w:name="_Toc35963465"/>
      <w:bookmarkStart w:id="11" w:name="_Toc42842396"/>
      <w:r w:rsidRPr="00015000">
        <w:lastRenderedPageBreak/>
        <w:t xml:space="preserve">ARTICLE </w:t>
      </w:r>
      <w:r w:rsidRPr="00015000">
        <w:rPr>
          <w:rStyle w:val="href"/>
        </w:rPr>
        <w:t>11</w:t>
      </w:r>
      <w:bookmarkEnd w:id="6"/>
      <w:bookmarkEnd w:id="7"/>
      <w:bookmarkEnd w:id="8"/>
      <w:bookmarkEnd w:id="9"/>
      <w:bookmarkEnd w:id="10"/>
      <w:bookmarkEnd w:id="11"/>
    </w:p>
    <w:p w14:paraId="2D66E5CC" w14:textId="77777777" w:rsidR="001C5B97" w:rsidRPr="00015000" w:rsidRDefault="00965B0A" w:rsidP="007F1392">
      <w:pPr>
        <w:pStyle w:val="Arttitle"/>
        <w:spacing w:before="120"/>
        <w:rPr>
          <w:sz w:val="16"/>
          <w:szCs w:val="16"/>
        </w:rPr>
      </w:pPr>
      <w:bookmarkStart w:id="12" w:name="_Toc327956596"/>
      <w:bookmarkStart w:id="13" w:name="_Toc35789194"/>
      <w:bookmarkStart w:id="14" w:name="_Toc35856891"/>
      <w:bookmarkStart w:id="15" w:name="_Toc35877525"/>
      <w:bookmarkStart w:id="16" w:name="_Toc35963466"/>
      <w:bookmarkStart w:id="17" w:name="_Toc42842397"/>
      <w:r w:rsidRPr="00015000">
        <w:t xml:space="preserve">Notification and recording of frequency </w:t>
      </w:r>
      <w:r w:rsidRPr="00015000">
        <w:br/>
        <w:t>assignments</w:t>
      </w:r>
      <w:r w:rsidRPr="00015000">
        <w:rPr>
          <w:rStyle w:val="FootnoteReference"/>
          <w:b w:val="0"/>
          <w:bCs/>
        </w:rPr>
        <w:t>1, 2, 3, 4, 5, 6, 7</w:t>
      </w:r>
      <w:r w:rsidRPr="00015000">
        <w:rPr>
          <w:b w:val="0"/>
          <w:bCs/>
          <w:sz w:val="16"/>
          <w:szCs w:val="16"/>
        </w:rPr>
        <w:t>    (WRC</w:t>
      </w:r>
      <w:r w:rsidRPr="00015000">
        <w:rPr>
          <w:b w:val="0"/>
          <w:bCs/>
          <w:sz w:val="16"/>
          <w:szCs w:val="16"/>
        </w:rPr>
        <w:noBreakHyphen/>
        <w:t>19)</w:t>
      </w:r>
      <w:bookmarkEnd w:id="12"/>
      <w:bookmarkEnd w:id="13"/>
      <w:bookmarkEnd w:id="14"/>
      <w:bookmarkEnd w:id="15"/>
      <w:bookmarkEnd w:id="16"/>
      <w:bookmarkEnd w:id="17"/>
    </w:p>
    <w:p w14:paraId="5F8A7EFA" w14:textId="77777777" w:rsidR="001C5B97" w:rsidRPr="00015000" w:rsidRDefault="00965B0A" w:rsidP="007F1392">
      <w:pPr>
        <w:pStyle w:val="Section1"/>
      </w:pPr>
      <w:r w:rsidRPr="00015000">
        <w:t>Section III – Maintenance of the recording of frequency assignments to non-geostationary-satellite systems in the Master Register</w:t>
      </w:r>
      <w:r w:rsidRPr="00015000">
        <w:rPr>
          <w:b w:val="0"/>
          <w:bCs/>
          <w:sz w:val="16"/>
          <w:szCs w:val="16"/>
        </w:rPr>
        <w:t>     (WRC</w:t>
      </w:r>
      <w:r w:rsidRPr="00015000">
        <w:rPr>
          <w:b w:val="0"/>
          <w:bCs/>
          <w:sz w:val="16"/>
          <w:szCs w:val="16"/>
        </w:rPr>
        <w:noBreakHyphen/>
        <w:t>19)</w:t>
      </w:r>
    </w:p>
    <w:p w14:paraId="5F361BAE" w14:textId="77777777" w:rsidR="00002612" w:rsidRPr="00015000" w:rsidRDefault="00965B0A">
      <w:pPr>
        <w:pStyle w:val="Proposal"/>
      </w:pPr>
      <w:r w:rsidRPr="00015000">
        <w:t>MOD</w:t>
      </w:r>
      <w:r w:rsidRPr="00015000">
        <w:tab/>
        <w:t>INS/117A22A2/1</w:t>
      </w:r>
      <w:r w:rsidRPr="00015000">
        <w:rPr>
          <w:vanish/>
          <w:color w:val="7F7F7F" w:themeColor="text1" w:themeTint="80"/>
          <w:vertAlign w:val="superscript"/>
        </w:rPr>
        <w:t>#1994</w:t>
      </w:r>
    </w:p>
    <w:p w14:paraId="2C804E63" w14:textId="77777777" w:rsidR="00A25341" w:rsidRPr="00015000" w:rsidRDefault="00965B0A" w:rsidP="00A25341">
      <w:pPr>
        <w:pStyle w:val="Normalaftertitle0"/>
        <w:rPr>
          <w:sz w:val="16"/>
          <w:szCs w:val="16"/>
        </w:rPr>
      </w:pPr>
      <w:r w:rsidRPr="00015000">
        <w:rPr>
          <w:rStyle w:val="Artdef"/>
        </w:rPr>
        <w:t>11.51</w:t>
      </w:r>
      <w:bookmarkStart w:id="18" w:name="_Hlk117787502"/>
      <w:r w:rsidRPr="00015000">
        <w:tab/>
      </w:r>
      <w:bookmarkEnd w:id="18"/>
      <w:r w:rsidRPr="00015000">
        <w:tab/>
      </w:r>
      <w:r w:rsidR="00A25341" w:rsidRPr="00015000">
        <w:t>For frequency assignments to some non-geostationary-satellite systems in specific frequency bands and services, Resolution</w:t>
      </w:r>
      <w:r w:rsidR="00A25341" w:rsidRPr="00015000">
        <w:rPr>
          <w:b/>
          <w:bCs/>
        </w:rPr>
        <w:t xml:space="preserve"> 35 </w:t>
      </w:r>
      <w:bookmarkStart w:id="19" w:name="_Hlk116371765"/>
      <w:r w:rsidR="00A25341" w:rsidRPr="00015000">
        <w:rPr>
          <w:b/>
          <w:bCs/>
        </w:rPr>
        <w:t>(</w:t>
      </w:r>
      <w:ins w:id="20" w:author="Norton Viard, Emma" w:date="2022-10-11T11:53:00Z">
        <w:r w:rsidR="00A25341" w:rsidRPr="00015000">
          <w:rPr>
            <w:b/>
            <w:bCs/>
          </w:rPr>
          <w:t>Rev.</w:t>
        </w:r>
      </w:ins>
      <w:r w:rsidR="00A25341" w:rsidRPr="00015000">
        <w:rPr>
          <w:b/>
          <w:bCs/>
        </w:rPr>
        <w:t>WRC</w:t>
      </w:r>
      <w:r w:rsidR="00A25341" w:rsidRPr="00015000">
        <w:rPr>
          <w:b/>
          <w:bCs/>
        </w:rPr>
        <w:noBreakHyphen/>
      </w:r>
      <w:del w:id="21" w:author="Norton Viard, Emma" w:date="2022-10-11T09:06:00Z">
        <w:r w:rsidR="00A25341" w:rsidRPr="00015000" w:rsidDel="0075439A">
          <w:rPr>
            <w:b/>
            <w:bCs/>
          </w:rPr>
          <w:delText>19</w:delText>
        </w:r>
      </w:del>
      <w:ins w:id="22" w:author="Norton Viard, Emma" w:date="2022-10-11T09:06:00Z">
        <w:r w:rsidR="00A25341" w:rsidRPr="00015000">
          <w:rPr>
            <w:b/>
            <w:bCs/>
          </w:rPr>
          <w:t>23</w:t>
        </w:r>
      </w:ins>
      <w:r w:rsidR="00A25341" w:rsidRPr="00015000">
        <w:rPr>
          <w:b/>
          <w:bCs/>
        </w:rPr>
        <w:t xml:space="preserve">) </w:t>
      </w:r>
      <w:bookmarkEnd w:id="19"/>
      <w:ins w:id="23" w:author="AI7B" w:date="2022-09-18T09:30:00Z">
        <w:r w:rsidR="00A25341" w:rsidRPr="00015000">
          <w:t>and</w:t>
        </w:r>
        <w:r w:rsidR="00A25341" w:rsidRPr="00015000">
          <w:rPr>
            <w:b/>
            <w:bCs/>
          </w:rPr>
          <w:t xml:space="preserve"> </w:t>
        </w:r>
        <w:r w:rsidR="00A25341" w:rsidRPr="00015000">
          <w:t>Resolution</w:t>
        </w:r>
      </w:ins>
      <w:ins w:id="24" w:author="English71" w:date="2023-04-13T17:37:00Z">
        <w:r w:rsidR="00A25341" w:rsidRPr="00015000">
          <w:t> </w:t>
        </w:r>
      </w:ins>
      <w:ins w:id="25" w:author="AI7B" w:date="2022-09-18T09:30:00Z">
        <w:r w:rsidR="00A25341" w:rsidRPr="00015000">
          <w:rPr>
            <w:b/>
            <w:bCs/>
          </w:rPr>
          <w:t>[</w:t>
        </w:r>
      </w:ins>
      <w:ins w:id="26" w:author="Soto Pereira, Elena" w:date="2023-10-02T16:08:00Z">
        <w:r w:rsidR="00A25341" w:rsidRPr="00015000">
          <w:rPr>
            <w:b/>
            <w:bCs/>
          </w:rPr>
          <w:t>ACP-</w:t>
        </w:r>
      </w:ins>
      <w:ins w:id="27" w:author="AI7B" w:date="2022-09-18T09:30:00Z">
        <w:r w:rsidR="00A25341" w:rsidRPr="00015000">
          <w:rPr>
            <w:b/>
            <w:bCs/>
          </w:rPr>
          <w:t>A7</w:t>
        </w:r>
      </w:ins>
      <w:ins w:id="28" w:author="ITU" w:date="2022-09-21T01:06:00Z">
        <w:r w:rsidR="00A25341" w:rsidRPr="00015000">
          <w:rPr>
            <w:b/>
            <w:bCs/>
          </w:rPr>
          <w:t>(</w:t>
        </w:r>
      </w:ins>
      <w:ins w:id="29" w:author="AI7B" w:date="2022-09-18T09:30:00Z">
        <w:r w:rsidR="00A25341" w:rsidRPr="00015000">
          <w:rPr>
            <w:b/>
            <w:bCs/>
          </w:rPr>
          <w:t>B</w:t>
        </w:r>
      </w:ins>
      <w:ins w:id="30" w:author="ITU" w:date="2022-09-21T01:06:00Z">
        <w:r w:rsidR="00A25341" w:rsidRPr="00015000">
          <w:rPr>
            <w:b/>
            <w:bCs/>
          </w:rPr>
          <w:t>)</w:t>
        </w:r>
      </w:ins>
      <w:ins w:id="31" w:author="AI7B" w:date="2022-09-18T09:30:00Z">
        <w:r w:rsidR="00A25341" w:rsidRPr="00015000">
          <w:rPr>
            <w:b/>
            <w:bCs/>
          </w:rPr>
          <w:t>] (WRC</w:t>
        </w:r>
      </w:ins>
      <w:ins w:id="32" w:author="Turnbull, Karen" w:date="2022-10-18T16:55:00Z">
        <w:r w:rsidR="00A25341" w:rsidRPr="00015000">
          <w:rPr>
            <w:b/>
            <w:bCs/>
          </w:rPr>
          <w:noBreakHyphen/>
        </w:r>
      </w:ins>
      <w:ins w:id="33" w:author="AI7B" w:date="2022-09-18T09:30:00Z">
        <w:r w:rsidR="00A25341" w:rsidRPr="00015000">
          <w:rPr>
            <w:b/>
            <w:bCs/>
          </w:rPr>
          <w:t>23)</w:t>
        </w:r>
        <w:r w:rsidR="00A25341" w:rsidRPr="00015000">
          <w:t xml:space="preserve"> </w:t>
        </w:r>
      </w:ins>
      <w:r w:rsidR="00A25341" w:rsidRPr="00015000">
        <w:t>shall apply.</w:t>
      </w:r>
      <w:r w:rsidR="00A25341" w:rsidRPr="00015000">
        <w:rPr>
          <w:sz w:val="16"/>
          <w:szCs w:val="16"/>
        </w:rPr>
        <w:t>     (WRC</w:t>
      </w:r>
      <w:r w:rsidR="00A25341" w:rsidRPr="00015000">
        <w:rPr>
          <w:sz w:val="16"/>
          <w:szCs w:val="16"/>
        </w:rPr>
        <w:noBreakHyphen/>
      </w:r>
      <w:del w:id="34" w:author="Song, Xiaojing" w:date="2022-09-21T09:08:00Z">
        <w:r w:rsidR="00A25341" w:rsidRPr="00015000" w:rsidDel="00BB348B">
          <w:rPr>
            <w:sz w:val="16"/>
            <w:szCs w:val="16"/>
          </w:rPr>
          <w:delText>19</w:delText>
        </w:r>
      </w:del>
      <w:ins w:id="35" w:author="Song, Xiaojing" w:date="2022-09-21T09:08:00Z">
        <w:r w:rsidR="00A25341" w:rsidRPr="00015000">
          <w:rPr>
            <w:sz w:val="16"/>
            <w:szCs w:val="16"/>
          </w:rPr>
          <w:t>23</w:t>
        </w:r>
      </w:ins>
      <w:r w:rsidR="00A25341" w:rsidRPr="00015000">
        <w:rPr>
          <w:sz w:val="16"/>
          <w:szCs w:val="16"/>
        </w:rPr>
        <w:t>)</w:t>
      </w:r>
    </w:p>
    <w:p w14:paraId="178BD33E" w14:textId="77777777" w:rsidR="00002612" w:rsidRPr="00015000" w:rsidRDefault="00002612">
      <w:pPr>
        <w:pStyle w:val="Reasons"/>
      </w:pPr>
    </w:p>
    <w:p w14:paraId="6A33B27C" w14:textId="77777777" w:rsidR="00002612" w:rsidRPr="00015000" w:rsidRDefault="00965B0A">
      <w:pPr>
        <w:pStyle w:val="Proposal"/>
      </w:pPr>
      <w:r w:rsidRPr="00015000">
        <w:t>MOD</w:t>
      </w:r>
      <w:r w:rsidRPr="00015000">
        <w:tab/>
        <w:t>INS/117A22A2/2</w:t>
      </w:r>
      <w:r w:rsidRPr="00015000">
        <w:rPr>
          <w:vanish/>
          <w:color w:val="7F7F7F" w:themeColor="text1" w:themeTint="80"/>
          <w:vertAlign w:val="superscript"/>
        </w:rPr>
        <w:t>#1993</w:t>
      </w:r>
    </w:p>
    <w:p w14:paraId="5C532B64" w14:textId="77777777" w:rsidR="001C5B97" w:rsidRPr="00015000" w:rsidRDefault="00965B0A" w:rsidP="00D35B2F">
      <w:pPr>
        <w:pStyle w:val="ResNo"/>
        <w:rPr>
          <w:sz w:val="22"/>
        </w:rPr>
      </w:pPr>
      <w:r w:rsidRPr="00015000">
        <w:t xml:space="preserve">RESOLUTION </w:t>
      </w:r>
      <w:r w:rsidRPr="00015000">
        <w:rPr>
          <w:rStyle w:val="href"/>
        </w:rPr>
        <w:t>35</w:t>
      </w:r>
      <w:r w:rsidRPr="00015000">
        <w:t xml:space="preserve"> (</w:t>
      </w:r>
      <w:ins w:id="36" w:author="Author" w:date="2022-09-20T22:56:00Z">
        <w:r w:rsidRPr="00015000">
          <w:t>REV.</w:t>
        </w:r>
      </w:ins>
      <w:r w:rsidRPr="00015000">
        <w:t>WRC</w:t>
      </w:r>
      <w:r w:rsidRPr="00015000">
        <w:noBreakHyphen/>
      </w:r>
      <w:del w:id="37" w:author="Author" w:date="2022-09-20T22:56:00Z">
        <w:r w:rsidRPr="00015000" w:rsidDel="002749E7">
          <w:delText>19</w:delText>
        </w:r>
      </w:del>
      <w:ins w:id="38" w:author="Author" w:date="2022-09-20T22:56:00Z">
        <w:r w:rsidRPr="00015000">
          <w:t>23</w:t>
        </w:r>
      </w:ins>
      <w:r w:rsidRPr="00015000">
        <w:t>)</w:t>
      </w:r>
    </w:p>
    <w:p w14:paraId="7DB48E31" w14:textId="77777777" w:rsidR="001C5B97" w:rsidRPr="00015000" w:rsidRDefault="00965B0A" w:rsidP="00A57EEC">
      <w:pPr>
        <w:pStyle w:val="Restitle"/>
      </w:pPr>
      <w:r w:rsidRPr="00015000">
        <w:t xml:space="preserve">A milestone-based approach for the implementation of frequency assignments </w:t>
      </w:r>
      <w:r w:rsidRPr="00015000">
        <w:br/>
        <w:t xml:space="preserve">to space stations in a non-geostationary-satellite system </w:t>
      </w:r>
      <w:r w:rsidRPr="00015000">
        <w:br/>
        <w:t xml:space="preserve">in specific </w:t>
      </w:r>
      <w:r w:rsidRPr="00015000">
        <w:rPr>
          <w:lang w:eastAsia="zh-CN"/>
        </w:rPr>
        <w:t xml:space="preserve">frequency </w:t>
      </w:r>
      <w:r w:rsidRPr="00015000">
        <w:t>bands and services</w:t>
      </w:r>
      <w:ins w:id="39" w:author="Turnbull, Karen" w:date="2022-10-18T16:49:00Z">
        <w:r w:rsidRPr="00015000">
          <w:rPr>
            <w:rStyle w:val="FootnoteReference"/>
            <w:rFonts w:ascii="Times New Roman" w:hAnsi="Times New Roman"/>
            <w:b w:val="0"/>
            <w:bCs/>
          </w:rPr>
          <w:footnoteReference w:customMarkFollows="1" w:id="1"/>
          <w:t>1</w:t>
        </w:r>
      </w:ins>
    </w:p>
    <w:p w14:paraId="12BFD91A" w14:textId="77777777" w:rsidR="001C5B97" w:rsidRPr="00015000" w:rsidRDefault="00965B0A" w:rsidP="00A57EEC">
      <w:pPr>
        <w:pStyle w:val="Normalaftertitle0"/>
      </w:pPr>
      <w:r w:rsidRPr="00015000">
        <w:t>The World Radiocommunication Conference (</w:t>
      </w:r>
      <w:del w:id="53" w:author="ITU" w:date="2022-09-21T01:04:00Z">
        <w:r w:rsidRPr="00015000" w:rsidDel="00871659">
          <w:delText>Sharm el-Sheikh</w:delText>
        </w:r>
      </w:del>
      <w:del w:id="54" w:author="English" w:date="2022-10-17T09:37:00Z">
        <w:r w:rsidRPr="00015000" w:rsidDel="00206A21">
          <w:delText>, 20</w:delText>
        </w:r>
      </w:del>
      <w:del w:id="55" w:author="ITU" w:date="2022-09-21T01:04:00Z">
        <w:r w:rsidRPr="00015000" w:rsidDel="00871659">
          <w:delText>19</w:delText>
        </w:r>
      </w:del>
      <w:ins w:id="56" w:author="ITU" w:date="2022-09-21T01:04:00Z">
        <w:r w:rsidRPr="00015000">
          <w:t>Dubai</w:t>
        </w:r>
      </w:ins>
      <w:ins w:id="57" w:author="English" w:date="2022-10-17T09:37:00Z">
        <w:r w:rsidRPr="00015000">
          <w:t>, 20</w:t>
        </w:r>
      </w:ins>
      <w:ins w:id="58" w:author="ITU" w:date="2022-09-21T01:04:00Z">
        <w:r w:rsidRPr="00015000">
          <w:t>23</w:t>
        </w:r>
      </w:ins>
      <w:r w:rsidRPr="00015000">
        <w:t>),</w:t>
      </w:r>
    </w:p>
    <w:p w14:paraId="64F8721D" w14:textId="77777777" w:rsidR="001C5B97" w:rsidRPr="00015000" w:rsidRDefault="00965B0A" w:rsidP="00D35B2F">
      <w:r w:rsidRPr="00015000">
        <w:t>…</w:t>
      </w:r>
    </w:p>
    <w:p w14:paraId="2A3EC12A" w14:textId="77777777" w:rsidR="001C5B97" w:rsidRPr="00015000" w:rsidRDefault="00965B0A" w:rsidP="00D35B2F">
      <w:pPr>
        <w:pStyle w:val="Call"/>
      </w:pPr>
      <w:r w:rsidRPr="00015000">
        <w:t>resolves</w:t>
      </w:r>
    </w:p>
    <w:p w14:paraId="4485410C" w14:textId="77777777" w:rsidR="001C5B97" w:rsidRPr="00015000" w:rsidRDefault="00965B0A" w:rsidP="00D35B2F">
      <w:r w:rsidRPr="00015000">
        <w:t>…</w:t>
      </w:r>
    </w:p>
    <w:p w14:paraId="471D4C90" w14:textId="77777777" w:rsidR="001C5B97" w:rsidRPr="00015000" w:rsidRDefault="00965B0A" w:rsidP="00D35B2F">
      <w:pPr>
        <w:rPr>
          <w:szCs w:val="24"/>
        </w:rPr>
      </w:pPr>
      <w:r w:rsidRPr="00015000">
        <w:rPr>
          <w:szCs w:val="24"/>
        </w:rPr>
        <w:t>18</w:t>
      </w:r>
      <w:r w:rsidRPr="00015000">
        <w:rPr>
          <w:szCs w:val="24"/>
        </w:rPr>
        <w:tab/>
        <w:t>that the suspension of the use of frequency assignments in accordance with No. </w:t>
      </w:r>
      <w:r w:rsidRPr="00015000">
        <w:rPr>
          <w:rStyle w:val="Artref"/>
          <w:b/>
        </w:rPr>
        <w:t>11.49</w:t>
      </w:r>
      <w:r w:rsidRPr="00015000">
        <w:rPr>
          <w:szCs w:val="24"/>
        </w:rPr>
        <w:t xml:space="preserve"> at any point prior to the end of a milestone period as specified in </w:t>
      </w:r>
      <w:r w:rsidRPr="00015000">
        <w:rPr>
          <w:i/>
          <w:szCs w:val="24"/>
        </w:rPr>
        <w:t>resolves</w:t>
      </w:r>
      <w:r w:rsidRPr="00015000">
        <w:rPr>
          <w:szCs w:val="24"/>
        </w:rPr>
        <w:t> 7</w:t>
      </w:r>
      <w:r w:rsidRPr="00015000">
        <w:rPr>
          <w:i/>
          <w:szCs w:val="24"/>
        </w:rPr>
        <w:t>a)</w:t>
      </w:r>
      <w:r w:rsidRPr="00015000">
        <w:rPr>
          <w:szCs w:val="24"/>
        </w:rPr>
        <w:t xml:space="preserve">, </w:t>
      </w:r>
      <w:r w:rsidRPr="00015000">
        <w:rPr>
          <w:i/>
          <w:szCs w:val="24"/>
        </w:rPr>
        <w:t>b)</w:t>
      </w:r>
      <w:r w:rsidRPr="00015000">
        <w:rPr>
          <w:szCs w:val="24"/>
        </w:rPr>
        <w:t xml:space="preserve"> or </w:t>
      </w:r>
      <w:r w:rsidRPr="00015000">
        <w:rPr>
          <w:i/>
          <w:szCs w:val="24"/>
        </w:rPr>
        <w:t xml:space="preserve">c) </w:t>
      </w:r>
      <w:r w:rsidRPr="00015000">
        <w:rPr>
          <w:szCs w:val="24"/>
        </w:rPr>
        <w:t>or 8</w:t>
      </w:r>
      <w:r w:rsidRPr="00015000">
        <w:rPr>
          <w:i/>
          <w:szCs w:val="24"/>
        </w:rPr>
        <w:t>a)</w:t>
      </w:r>
      <w:r w:rsidRPr="00015000">
        <w:rPr>
          <w:szCs w:val="24"/>
        </w:rPr>
        <w:t xml:space="preserve">, </w:t>
      </w:r>
      <w:r w:rsidRPr="00015000">
        <w:rPr>
          <w:i/>
          <w:szCs w:val="24"/>
        </w:rPr>
        <w:t>b)</w:t>
      </w:r>
      <w:r w:rsidRPr="00015000">
        <w:rPr>
          <w:szCs w:val="24"/>
        </w:rPr>
        <w:t xml:space="preserve"> or </w:t>
      </w:r>
      <w:r w:rsidRPr="00015000">
        <w:rPr>
          <w:i/>
          <w:szCs w:val="24"/>
        </w:rPr>
        <w:t xml:space="preserve">c) </w:t>
      </w:r>
      <w:r w:rsidRPr="00015000">
        <w:rPr>
          <w:iCs/>
          <w:szCs w:val="24"/>
        </w:rPr>
        <w:t>of this Resolution</w:t>
      </w:r>
      <w:r w:rsidRPr="00015000">
        <w:rPr>
          <w:szCs w:val="24"/>
        </w:rPr>
        <w:t xml:space="preserve">, as applicable, shall not alter or reduce the requirements associated with any of the remaining milestones as derived from </w:t>
      </w:r>
      <w:r w:rsidRPr="00015000">
        <w:rPr>
          <w:i/>
          <w:szCs w:val="24"/>
        </w:rPr>
        <w:t>resolves</w:t>
      </w:r>
      <w:r w:rsidRPr="00015000">
        <w:rPr>
          <w:szCs w:val="24"/>
        </w:rPr>
        <w:t> 7</w:t>
      </w:r>
      <w:r w:rsidRPr="00015000">
        <w:rPr>
          <w:i/>
          <w:szCs w:val="24"/>
        </w:rPr>
        <w:t>a)</w:t>
      </w:r>
      <w:r w:rsidRPr="00015000">
        <w:rPr>
          <w:szCs w:val="24"/>
        </w:rPr>
        <w:t xml:space="preserve">, </w:t>
      </w:r>
      <w:r w:rsidRPr="00015000">
        <w:rPr>
          <w:i/>
          <w:szCs w:val="24"/>
        </w:rPr>
        <w:t>b)</w:t>
      </w:r>
      <w:r w:rsidRPr="00015000">
        <w:rPr>
          <w:szCs w:val="24"/>
        </w:rPr>
        <w:t xml:space="preserve"> or </w:t>
      </w:r>
      <w:r w:rsidRPr="00015000">
        <w:rPr>
          <w:i/>
          <w:szCs w:val="24"/>
        </w:rPr>
        <w:t xml:space="preserve">c) </w:t>
      </w:r>
      <w:r w:rsidRPr="00015000">
        <w:rPr>
          <w:szCs w:val="24"/>
        </w:rPr>
        <w:t>or 8</w:t>
      </w:r>
      <w:r w:rsidRPr="00015000">
        <w:rPr>
          <w:i/>
          <w:szCs w:val="24"/>
        </w:rPr>
        <w:t>a)</w:t>
      </w:r>
      <w:r w:rsidRPr="00015000">
        <w:rPr>
          <w:szCs w:val="24"/>
        </w:rPr>
        <w:t xml:space="preserve">, </w:t>
      </w:r>
      <w:r w:rsidRPr="00015000">
        <w:rPr>
          <w:i/>
          <w:szCs w:val="24"/>
        </w:rPr>
        <w:t>b)</w:t>
      </w:r>
      <w:r w:rsidRPr="00015000">
        <w:rPr>
          <w:szCs w:val="24"/>
        </w:rPr>
        <w:t xml:space="preserve"> or </w:t>
      </w:r>
      <w:r w:rsidRPr="00015000">
        <w:rPr>
          <w:i/>
          <w:szCs w:val="24"/>
        </w:rPr>
        <w:t>c)</w:t>
      </w:r>
      <w:r w:rsidRPr="00015000">
        <w:rPr>
          <w:szCs w:val="24"/>
        </w:rPr>
        <w:t>, as appropriate</w:t>
      </w:r>
      <w:ins w:id="59" w:author="ITU" w:date="2022-09-21T01:05:00Z">
        <w:r w:rsidRPr="00015000">
          <w:rPr>
            <w:szCs w:val="24"/>
          </w:rPr>
          <w:t>,</w:t>
        </w:r>
      </w:ins>
      <w:del w:id="60" w:author="ITU" w:date="2022-09-21T01:05:00Z">
        <w:r w:rsidRPr="00015000" w:rsidDel="00411B8E">
          <w:rPr>
            <w:szCs w:val="24"/>
          </w:rPr>
          <w:delText>;</w:delText>
        </w:r>
      </w:del>
    </w:p>
    <w:p w14:paraId="5BDFD1BE" w14:textId="77777777" w:rsidR="00A25341" w:rsidRPr="00015000" w:rsidDel="0011662F" w:rsidRDefault="00A25341" w:rsidP="00A25341">
      <w:pPr>
        <w:rPr>
          <w:del w:id="61" w:author="Author" w:date="2022-09-19T03:39:00Z"/>
          <w:lang w:eastAsia="zh-CN"/>
        </w:rPr>
      </w:pPr>
      <w:del w:id="62" w:author="Author" w:date="2022-09-19T03:39:00Z">
        <w:r w:rsidRPr="00015000" w:rsidDel="0011662F">
          <w:delText>19</w:delText>
        </w:r>
        <w:r w:rsidRPr="00015000" w:rsidDel="0011662F">
          <w:rPr>
            <w:i/>
          </w:rPr>
          <w:tab/>
        </w:r>
        <w:r w:rsidRPr="00015000" w:rsidDel="0011662F">
          <w:delText xml:space="preserve">that, for a non-GSO system that has completed the milestone process described in this Resolution, including application of </w:delText>
        </w:r>
        <w:r w:rsidRPr="00015000" w:rsidDel="0011662F">
          <w:rPr>
            <w:i/>
            <w:iCs/>
          </w:rPr>
          <w:delText>resolves </w:delText>
        </w:r>
        <w:r w:rsidRPr="00015000" w:rsidDel="0011662F">
          <w:delText>10</w:delText>
        </w:r>
        <w:r w:rsidRPr="00015000" w:rsidDel="0011662F">
          <w:rPr>
            <w:i/>
            <w:iCs/>
          </w:rPr>
          <w:delText xml:space="preserve">c) </w:delText>
        </w:r>
        <w:r w:rsidRPr="00015000" w:rsidDel="0011662F">
          <w:delText xml:space="preserve">by BR, and for systems to which </w:delText>
        </w:r>
        <w:r w:rsidRPr="00015000" w:rsidDel="0011662F">
          <w:rPr>
            <w:i/>
            <w:iCs/>
          </w:rPr>
          <w:delText>resolves </w:delText>
        </w:r>
        <w:r w:rsidRPr="00015000" w:rsidDel="0011662F">
          <w:delText xml:space="preserve">6 applies, if the number of satellites capable of transmitting or receiving the frequency assignments deployed in that system subsequently falls below 95% (rounded down to the lower integer) of the total number of satellites indicated in the Master Register entry minus one satellite for six continuous months, the notifying administration shall inform BR of the date when this event began, for information purposes only, as soon as possible thereafter; if appropriate and applicable, the notifying administration should also inform BR, as soon as possible thereafter, of the date on which the deployment of the total number of satellites was resumed; BR shall make the information received under this </w:delText>
        </w:r>
        <w:r w:rsidRPr="00015000" w:rsidDel="0011662F">
          <w:rPr>
            <w:i/>
          </w:rPr>
          <w:delText xml:space="preserve">resolves </w:delText>
        </w:r>
        <w:r w:rsidRPr="00015000" w:rsidDel="0011662F">
          <w:delText>available on its website</w:delText>
        </w:r>
      </w:del>
      <w:del w:id="63" w:author="Author" w:date="2022-09-21T08:30:00Z">
        <w:r w:rsidRPr="00015000" w:rsidDel="00A61817">
          <w:delText>,</w:delText>
        </w:r>
      </w:del>
    </w:p>
    <w:p w14:paraId="59C1DBDF" w14:textId="77777777" w:rsidR="00A25341" w:rsidRPr="00015000" w:rsidRDefault="00A25341" w:rsidP="00A25341">
      <w:r w:rsidRPr="00015000">
        <w:t>…</w:t>
      </w:r>
    </w:p>
    <w:p w14:paraId="6069E6A3" w14:textId="77777777" w:rsidR="00A25341" w:rsidRPr="00015000" w:rsidRDefault="00A25341">
      <w:pPr>
        <w:pStyle w:val="Reasons"/>
      </w:pPr>
    </w:p>
    <w:p w14:paraId="798B8CF0" w14:textId="77777777" w:rsidR="00002612" w:rsidRPr="00015000" w:rsidRDefault="00965B0A">
      <w:pPr>
        <w:pStyle w:val="Proposal"/>
      </w:pPr>
      <w:r w:rsidRPr="00015000">
        <w:t>ADD</w:t>
      </w:r>
      <w:r w:rsidRPr="00015000">
        <w:tab/>
        <w:t>INS/117A22A2/3</w:t>
      </w:r>
      <w:r w:rsidRPr="00015000">
        <w:rPr>
          <w:vanish/>
          <w:color w:val="7F7F7F" w:themeColor="text1" w:themeTint="80"/>
          <w:vertAlign w:val="superscript"/>
        </w:rPr>
        <w:t>#1995</w:t>
      </w:r>
    </w:p>
    <w:p w14:paraId="726D0077" w14:textId="77777777" w:rsidR="00A25341" w:rsidRPr="00015000" w:rsidRDefault="00A25341" w:rsidP="00A25341">
      <w:pPr>
        <w:pStyle w:val="ResNo"/>
        <w:rPr>
          <w:sz w:val="22"/>
        </w:rPr>
      </w:pPr>
      <w:r w:rsidRPr="00015000">
        <w:t>draft new RESOLUTION [ACP-A7(B)] (WRC</w:t>
      </w:r>
      <w:r w:rsidRPr="00015000">
        <w:noBreakHyphen/>
        <w:t>23)</w:t>
      </w:r>
    </w:p>
    <w:p w14:paraId="5AB7D043" w14:textId="77777777" w:rsidR="00A25341" w:rsidRPr="00015000" w:rsidRDefault="00A25341" w:rsidP="00A25341">
      <w:pPr>
        <w:pStyle w:val="Restitle"/>
      </w:pPr>
      <w:r w:rsidRPr="00015000">
        <w:t>Enhanced suspension procedure for frequency assignments to space stations in a non-geostationary-satellite system in the fixed-satellite, mobile-satellite and broadcasting-satellite services subject to Resolution 35 (Rev.WRC</w:t>
      </w:r>
      <w:r w:rsidRPr="00015000">
        <w:noBreakHyphen/>
        <w:t>23)</w:t>
      </w:r>
    </w:p>
    <w:p w14:paraId="58BD7E11" w14:textId="77777777" w:rsidR="00A25341" w:rsidRPr="00015000" w:rsidRDefault="00A25341" w:rsidP="00A25341">
      <w:pPr>
        <w:pStyle w:val="Normalaftertitle0"/>
      </w:pPr>
      <w:r w:rsidRPr="00015000">
        <w:t>The World Radiocommunication Conference (Dubai, 2023),</w:t>
      </w:r>
    </w:p>
    <w:p w14:paraId="789A494F" w14:textId="77777777" w:rsidR="00A25341" w:rsidRPr="00015000" w:rsidRDefault="00A25341" w:rsidP="00A25341">
      <w:pPr>
        <w:pStyle w:val="Call"/>
      </w:pPr>
      <w:r w:rsidRPr="00015000">
        <w:t>considering</w:t>
      </w:r>
    </w:p>
    <w:p w14:paraId="51FB548F" w14:textId="77777777" w:rsidR="00A25341" w:rsidRPr="00015000" w:rsidRDefault="00A25341" w:rsidP="00A25341">
      <w:r w:rsidRPr="00015000">
        <w:rPr>
          <w:i/>
        </w:rPr>
        <w:t>a)</w:t>
      </w:r>
      <w:r w:rsidRPr="00015000">
        <w:tab/>
        <w:t>that one of the basic motivations for developing Resolution </w:t>
      </w:r>
      <w:r w:rsidRPr="00015000">
        <w:rPr>
          <w:b/>
          <w:bCs/>
        </w:rPr>
        <w:t>35 (WRC</w:t>
      </w:r>
      <w:r w:rsidRPr="00015000">
        <w:rPr>
          <w:b/>
          <w:bCs/>
        </w:rPr>
        <w:noBreakHyphen/>
        <w:t>19)</w:t>
      </w:r>
      <w:r w:rsidRPr="00015000">
        <w:t xml:space="preserve"> was to find a workable way to ensure that the content of the Master International Frequency Register (MIFR) for non-geostationary orbit (non-GSO) systems closely aligns with what is actually deployed in space;</w:t>
      </w:r>
    </w:p>
    <w:p w14:paraId="31E7CB57" w14:textId="77777777" w:rsidR="00A25341" w:rsidRPr="00015000" w:rsidRDefault="00A25341" w:rsidP="00A25341">
      <w:r w:rsidRPr="00015000">
        <w:rPr>
          <w:i/>
          <w:iCs/>
        </w:rPr>
        <w:t>b)</w:t>
      </w:r>
      <w:r w:rsidRPr="00015000">
        <w:rPr>
          <w:i/>
          <w:iCs/>
        </w:rPr>
        <w:tab/>
      </w:r>
      <w:r w:rsidRPr="00015000">
        <w:t>that it is necessary not to impose any regulatory procedure/approach for the post-milestone procedure to non-GSO systems which increase the workload and create burden on the administrations and the Radiocommunication Bureau,</w:t>
      </w:r>
    </w:p>
    <w:p w14:paraId="247096D5" w14:textId="77777777" w:rsidR="00A25341" w:rsidRPr="00015000" w:rsidRDefault="00A25341" w:rsidP="00A25341">
      <w:pPr>
        <w:pStyle w:val="Call"/>
      </w:pPr>
      <w:r w:rsidRPr="00015000">
        <w:t>recognizing</w:t>
      </w:r>
    </w:p>
    <w:p w14:paraId="0E573523" w14:textId="77777777" w:rsidR="00A25341" w:rsidRPr="00015000" w:rsidRDefault="00A25341" w:rsidP="00A25341">
      <w:pPr>
        <w:rPr>
          <w:color w:val="000000"/>
        </w:rPr>
      </w:pPr>
      <w:r w:rsidRPr="00015000">
        <w:rPr>
          <w:i/>
        </w:rPr>
        <w:t>a)</w:t>
      </w:r>
      <w:r w:rsidRPr="00015000">
        <w:rPr>
          <w:i/>
        </w:rPr>
        <w:tab/>
      </w:r>
      <w:r w:rsidRPr="00015000">
        <w:rPr>
          <w:iCs/>
        </w:rPr>
        <w:t>that Resolution </w:t>
      </w:r>
      <w:r w:rsidRPr="00015000">
        <w:rPr>
          <w:b/>
          <w:bCs/>
          <w:iCs/>
        </w:rPr>
        <w:t>35</w:t>
      </w:r>
      <w:r w:rsidRPr="00015000">
        <w:rPr>
          <w:iCs/>
        </w:rPr>
        <w:t xml:space="preserve"> </w:t>
      </w:r>
      <w:r w:rsidRPr="00015000">
        <w:rPr>
          <w:b/>
          <w:bCs/>
          <w:iCs/>
        </w:rPr>
        <w:t>(Rev.WRC</w:t>
      </w:r>
      <w:r w:rsidRPr="00015000">
        <w:rPr>
          <w:b/>
          <w:bCs/>
          <w:iCs/>
        </w:rPr>
        <w:noBreakHyphen/>
        <w:t xml:space="preserve">23) </w:t>
      </w:r>
      <w:r w:rsidRPr="00015000">
        <w:rPr>
          <w:iCs/>
        </w:rPr>
        <w:t xml:space="preserve">applies to frequency assignments to non-GSO systems </w:t>
      </w:r>
      <w:r w:rsidRPr="00015000">
        <w:t>brought into use in accordance with Nos. </w:t>
      </w:r>
      <w:r w:rsidRPr="00015000">
        <w:rPr>
          <w:rStyle w:val="Artref"/>
          <w:b/>
          <w:bCs/>
        </w:rPr>
        <w:t>11.44</w:t>
      </w:r>
      <w:r w:rsidRPr="00015000">
        <w:rPr>
          <w:bCs/>
        </w:rPr>
        <w:t xml:space="preserve"> </w:t>
      </w:r>
      <w:r w:rsidRPr="00015000">
        <w:t>and </w:t>
      </w:r>
      <w:r w:rsidRPr="00015000">
        <w:rPr>
          <w:rStyle w:val="Artref"/>
          <w:b/>
          <w:bCs/>
        </w:rPr>
        <w:t>11.44C</w:t>
      </w:r>
      <w:r w:rsidRPr="00015000">
        <w:rPr>
          <w:bCs/>
        </w:rPr>
        <w:t xml:space="preserve">, </w:t>
      </w:r>
      <w:r w:rsidRPr="00015000">
        <w:rPr>
          <w:color w:val="000000"/>
        </w:rPr>
        <w:t xml:space="preserve">in the frequency bands and for the services listed in its </w:t>
      </w:r>
      <w:r w:rsidRPr="00015000">
        <w:rPr>
          <w:i/>
          <w:iCs/>
          <w:color w:val="000000"/>
        </w:rPr>
        <w:t>resolves</w:t>
      </w:r>
      <w:r w:rsidRPr="00015000">
        <w:rPr>
          <w:color w:val="000000"/>
        </w:rPr>
        <w:t> 1;</w:t>
      </w:r>
    </w:p>
    <w:p w14:paraId="429E2554" w14:textId="77777777" w:rsidR="00A25341" w:rsidRPr="00015000" w:rsidRDefault="00A25341" w:rsidP="00A25341">
      <w:pPr>
        <w:rPr>
          <w:color w:val="000000"/>
        </w:rPr>
      </w:pPr>
      <w:r w:rsidRPr="00015000">
        <w:rPr>
          <w:i/>
          <w:iCs/>
        </w:rPr>
        <w:t>b)</w:t>
      </w:r>
      <w:r w:rsidRPr="00015000">
        <w:rPr>
          <w:i/>
          <w:iCs/>
        </w:rPr>
        <w:tab/>
      </w:r>
      <w:r w:rsidRPr="00015000">
        <w:t>that</w:t>
      </w:r>
      <w:r w:rsidRPr="00015000">
        <w:rPr>
          <w:i/>
          <w:iCs/>
        </w:rPr>
        <w:t xml:space="preserve"> </w:t>
      </w:r>
      <w:r w:rsidRPr="00015000">
        <w:rPr>
          <w:lang w:eastAsia="zh-CN"/>
        </w:rPr>
        <w:t xml:space="preserve">the magnitude of the typical variation of the number of satellites deployed and capable of </w:t>
      </w:r>
      <w:r w:rsidRPr="00015000">
        <w:t>transmitting or receiving the recorded frequency assignments</w:t>
      </w:r>
      <w:r w:rsidRPr="00015000">
        <w:rPr>
          <w:lang w:eastAsia="zh-CN"/>
        </w:rPr>
        <w:t xml:space="preserve"> needs to be carefully considered with the view to not requiring to report variations that have inconsiderable consequence, as is the case for very small constellations</w:t>
      </w:r>
      <w:r w:rsidRPr="00015000">
        <w:rPr>
          <w:color w:val="000000"/>
        </w:rPr>
        <w:t>,</w:t>
      </w:r>
    </w:p>
    <w:p w14:paraId="480AE866" w14:textId="77777777" w:rsidR="00A25341" w:rsidRPr="00015000" w:rsidRDefault="00A25341" w:rsidP="00A25341">
      <w:pPr>
        <w:pStyle w:val="Call"/>
      </w:pPr>
      <w:r w:rsidRPr="00015000">
        <w:t>resolves</w:t>
      </w:r>
    </w:p>
    <w:p w14:paraId="65826592" w14:textId="77777777" w:rsidR="00A25341" w:rsidRPr="00015000" w:rsidRDefault="00A25341" w:rsidP="00A25341">
      <w:pPr>
        <w:rPr>
          <w:iCs/>
        </w:rPr>
      </w:pPr>
      <w:r w:rsidRPr="00015000">
        <w:t>1</w:t>
      </w:r>
      <w:r w:rsidRPr="00015000">
        <w:tab/>
        <w:t xml:space="preserve">that this Resolution applies to non-GSO satellite systems with space stations </w:t>
      </w:r>
      <w:r w:rsidRPr="00015000">
        <w:rPr>
          <w:iCs/>
        </w:rPr>
        <w:t xml:space="preserve">with an apogee altitude lower than 15 000 km </w:t>
      </w:r>
      <w:r w:rsidRPr="00015000">
        <w:t>having completed the milestone period for those subject to Resolution </w:t>
      </w:r>
      <w:r w:rsidRPr="00015000">
        <w:rPr>
          <w:b/>
          <w:bCs/>
        </w:rPr>
        <w:t xml:space="preserve">35 </w:t>
      </w:r>
      <w:r w:rsidRPr="00015000">
        <w:rPr>
          <w:b/>
          <w:bCs/>
          <w:iCs/>
        </w:rPr>
        <w:t>(Rev.WRC</w:t>
      </w:r>
      <w:r w:rsidRPr="00015000">
        <w:rPr>
          <w:b/>
          <w:bCs/>
          <w:iCs/>
        </w:rPr>
        <w:noBreakHyphen/>
        <w:t>23)</w:t>
      </w:r>
      <w:r w:rsidRPr="00015000">
        <w:rPr>
          <w:iCs/>
        </w:rPr>
        <w:t xml:space="preserve"> with</w:t>
      </w:r>
      <w:r w:rsidRPr="00015000">
        <w:rPr>
          <w:b/>
          <w:bCs/>
          <w:iCs/>
        </w:rPr>
        <w:t xml:space="preserve"> </w:t>
      </w:r>
      <w:r w:rsidRPr="00015000">
        <w:rPr>
          <w:iCs/>
        </w:rPr>
        <w:t xml:space="preserve">at least one satellite </w:t>
      </w:r>
      <w:r w:rsidRPr="00015000">
        <w:t>deployed on a notified orbital plane and capable of transmitting or receiving according to the recorded frequency assignments</w:t>
      </w:r>
      <w:r w:rsidRPr="00015000">
        <w:rPr>
          <w:iCs/>
        </w:rPr>
        <w:t>;</w:t>
      </w:r>
    </w:p>
    <w:p w14:paraId="567F8E0B" w14:textId="77777777" w:rsidR="00A25341" w:rsidRPr="00015000" w:rsidRDefault="00A25341" w:rsidP="00A25341">
      <w:r w:rsidRPr="00015000">
        <w:t>2</w:t>
      </w:r>
      <w:r w:rsidRPr="00015000">
        <w:tab/>
        <w:t>that the notifying administration shall inform the Radiocommunication Bureau of the date of commencement of any continuous period exceeding 6 months during which the number of satellites deployed on notified orbital planes (as that term is used in Resolution </w:t>
      </w:r>
      <w:r w:rsidRPr="00015000">
        <w:rPr>
          <w:b/>
          <w:bCs/>
        </w:rPr>
        <w:t xml:space="preserve">35 </w:t>
      </w:r>
      <w:r w:rsidRPr="00015000">
        <w:rPr>
          <w:b/>
          <w:bCs/>
          <w:iCs/>
        </w:rPr>
        <w:t>(Rev.WRC</w:t>
      </w:r>
      <w:r w:rsidRPr="00015000">
        <w:rPr>
          <w:b/>
          <w:bCs/>
          <w:iCs/>
        </w:rPr>
        <w:noBreakHyphen/>
        <w:t>23)</w:t>
      </w:r>
      <w:r w:rsidRPr="00015000">
        <w:t xml:space="preserve">) and capable of transmitting or receiving the recorded frequency assignments is below </w:t>
      </w:r>
      <w:r w:rsidRPr="00015000">
        <w:rPr>
          <w:bCs/>
          <w:szCs w:val="24"/>
        </w:rPr>
        <w:t>X%</w:t>
      </w:r>
      <w:r w:rsidRPr="00015000">
        <w:t xml:space="preserve"> (rounded down to the lower integer) of the total number of satellites indicated in the Master Register entry minus one satellite;</w:t>
      </w:r>
    </w:p>
    <w:p w14:paraId="76792D6F" w14:textId="77777777" w:rsidR="00A25341" w:rsidRPr="00015000" w:rsidDel="00197E1D" w:rsidRDefault="00A25341" w:rsidP="00A25341">
      <w:pPr>
        <w:rPr>
          <w:del w:id="64" w:author="M Taufiq Wahab" w:date="2023-10-23T20:10:00Z"/>
          <w:i/>
          <w:iCs/>
        </w:rPr>
      </w:pPr>
      <w:bookmarkStart w:id="65" w:name="_Hlk143094387"/>
      <w:del w:id="66" w:author="M Taufiq Wahab" w:date="2023-10-23T20:10:00Z">
        <w:r w:rsidRPr="00015000" w:rsidDel="00197E1D">
          <w:delText>Note: The following Alternatives are contained in this document for further action at later stage e.g. WRC</w:delText>
        </w:r>
        <w:r w:rsidRPr="00015000" w:rsidDel="00197E1D">
          <w:noBreakHyphen/>
          <w:delText>23</w:delText>
        </w:r>
        <w:bookmarkEnd w:id="65"/>
        <w:r w:rsidRPr="00015000" w:rsidDel="00197E1D">
          <w:delText>:</w:delText>
        </w:r>
      </w:del>
    </w:p>
    <w:p w14:paraId="21D0FBAE" w14:textId="77777777" w:rsidR="00A25341" w:rsidRPr="00015000" w:rsidDel="00197E1D" w:rsidRDefault="00A25341" w:rsidP="00A25341">
      <w:pPr>
        <w:rPr>
          <w:del w:id="67" w:author="M Taufiq Wahab" w:date="2023-10-23T20:10:00Z"/>
        </w:rPr>
      </w:pPr>
      <w:del w:id="68" w:author="M Taufiq Wahab" w:date="2023-10-23T20:10:00Z">
        <w:r w:rsidRPr="00015000" w:rsidDel="00197E1D">
          <w:delText>Alternative 1</w:delText>
        </w:r>
      </w:del>
    </w:p>
    <w:p w14:paraId="6953FB87" w14:textId="77777777" w:rsidR="00A25341" w:rsidRPr="00015000" w:rsidDel="00197E1D" w:rsidRDefault="00A25341" w:rsidP="00A25341">
      <w:pPr>
        <w:pStyle w:val="enumlev2"/>
        <w:rPr>
          <w:del w:id="69" w:author="M Taufiq Wahab" w:date="2023-10-23T20:10:00Z"/>
        </w:rPr>
      </w:pPr>
      <w:del w:id="70" w:author="M Taufiq Wahab" w:date="2023-10-23T20:10:00Z">
        <w:r w:rsidRPr="00015000" w:rsidDel="00197E1D">
          <w:tab/>
          <w:delText xml:space="preserve">For </w:delText>
        </w:r>
        <w:r w:rsidRPr="00015000" w:rsidDel="00197E1D">
          <w:tab/>
          <w:delText xml:space="preserve">3 ≤ </w:delText>
        </w:r>
        <w:r w:rsidRPr="00015000" w:rsidDel="00197E1D">
          <w:rPr>
            <w:i/>
            <w:iCs/>
          </w:rPr>
          <w:delText>N</w:delText>
        </w:r>
        <w:r w:rsidRPr="00015000" w:rsidDel="00197E1D">
          <w:delText xml:space="preserve"> &lt; 50</w:delText>
        </w:r>
        <w:r w:rsidRPr="00015000" w:rsidDel="00197E1D">
          <w:tab/>
        </w:r>
        <w:r w:rsidRPr="00015000" w:rsidDel="00197E1D">
          <w:rPr>
            <w:i/>
            <w:iCs/>
          </w:rPr>
          <w:delText>X </w:delText>
        </w:r>
        <w:r w:rsidRPr="00015000" w:rsidDel="00197E1D">
          <w:delText>=</w:delText>
        </w:r>
        <w:r w:rsidRPr="00015000" w:rsidDel="00197E1D">
          <w:rPr>
            <w:bCs/>
          </w:rPr>
          <w:delText xml:space="preserve"> </w:delText>
        </w:r>
        <w:r w:rsidRPr="00015000" w:rsidDel="00197E1D">
          <w:rPr>
            <w:bCs/>
            <w:i/>
            <w:iCs/>
          </w:rPr>
          <w:delText>N</w:delText>
        </w:r>
        <w:r w:rsidRPr="00015000" w:rsidDel="00197E1D">
          <w:rPr>
            <w:bCs/>
          </w:rPr>
          <w:delText> * </w:delText>
        </w:r>
        <w:r w:rsidRPr="00015000" w:rsidDel="00197E1D">
          <w:delText>70% – 1 satellite</w:delText>
        </w:r>
      </w:del>
    </w:p>
    <w:p w14:paraId="55E56885" w14:textId="77777777" w:rsidR="00A25341" w:rsidRPr="00015000" w:rsidDel="00197E1D" w:rsidRDefault="00A25341" w:rsidP="00A25341">
      <w:pPr>
        <w:pStyle w:val="enumlev2"/>
        <w:rPr>
          <w:del w:id="71" w:author="M Taufiq Wahab" w:date="2023-10-23T20:10:00Z"/>
        </w:rPr>
      </w:pPr>
      <w:del w:id="72" w:author="M Taufiq Wahab" w:date="2023-10-23T20:10:00Z">
        <w:r w:rsidRPr="00015000" w:rsidDel="00197E1D">
          <w:tab/>
          <w:delText xml:space="preserve">For </w:delText>
        </w:r>
        <w:r w:rsidRPr="00015000" w:rsidDel="00197E1D">
          <w:tab/>
        </w:r>
        <w:r w:rsidRPr="00015000" w:rsidDel="00197E1D">
          <w:rPr>
            <w:i/>
            <w:iCs/>
          </w:rPr>
          <w:delText>N</w:delText>
        </w:r>
        <w:r w:rsidRPr="00015000" w:rsidDel="00197E1D">
          <w:delText xml:space="preserve"> ≥ 50</w:delText>
        </w:r>
        <w:r w:rsidRPr="00015000" w:rsidDel="00197E1D">
          <w:tab/>
        </w:r>
        <w:r w:rsidRPr="00015000" w:rsidDel="00197E1D">
          <w:tab/>
        </w:r>
        <w:r w:rsidRPr="00015000" w:rsidDel="00197E1D">
          <w:tab/>
        </w:r>
        <w:r w:rsidRPr="00015000" w:rsidDel="00197E1D">
          <w:rPr>
            <w:i/>
            <w:iCs/>
          </w:rPr>
          <w:delText>X </w:delText>
        </w:r>
        <w:r w:rsidRPr="00015000" w:rsidDel="00197E1D">
          <w:delText>=</w:delText>
        </w:r>
        <w:r w:rsidRPr="00015000" w:rsidDel="00197E1D">
          <w:rPr>
            <w:bCs/>
          </w:rPr>
          <w:delText xml:space="preserve"> </w:delText>
        </w:r>
        <w:r w:rsidRPr="00015000" w:rsidDel="00197E1D">
          <w:rPr>
            <w:bCs/>
            <w:i/>
            <w:iCs/>
          </w:rPr>
          <w:delText>N</w:delText>
        </w:r>
        <w:r w:rsidRPr="00015000" w:rsidDel="00197E1D">
          <w:rPr>
            <w:bCs/>
          </w:rPr>
          <w:delText> * 9</w:delText>
        </w:r>
        <w:r w:rsidRPr="00015000" w:rsidDel="00197E1D">
          <w:delText>5% – 1 satellite,</w:delText>
        </w:r>
      </w:del>
    </w:p>
    <w:p w14:paraId="5CE7A788" w14:textId="77777777" w:rsidR="00A25341" w:rsidRPr="00015000" w:rsidDel="00197E1D" w:rsidRDefault="00A25341" w:rsidP="00A25341">
      <w:pPr>
        <w:keepNext/>
        <w:keepLines/>
        <w:rPr>
          <w:del w:id="73" w:author="M Taufiq Wahab" w:date="2023-10-23T20:10:00Z"/>
        </w:rPr>
      </w:pPr>
      <w:del w:id="74" w:author="M Taufiq Wahab" w:date="2023-10-23T20:10:00Z">
        <w:r w:rsidRPr="00015000" w:rsidDel="00197E1D">
          <w:lastRenderedPageBreak/>
          <w:delText>Alternative 2</w:delText>
        </w:r>
      </w:del>
    </w:p>
    <w:p w14:paraId="3E12F7DB" w14:textId="77777777" w:rsidR="00A25341" w:rsidRPr="00015000" w:rsidDel="00197E1D" w:rsidRDefault="00A25341" w:rsidP="00A25341">
      <w:pPr>
        <w:pStyle w:val="enumlev2"/>
        <w:keepNext/>
        <w:keepLines/>
        <w:rPr>
          <w:del w:id="75" w:author="M Taufiq Wahab" w:date="2023-10-23T20:10:00Z"/>
        </w:rPr>
      </w:pPr>
      <w:del w:id="76" w:author="M Taufiq Wahab" w:date="2023-10-23T20:10:00Z">
        <w:r w:rsidRPr="00015000" w:rsidDel="00197E1D">
          <w:tab/>
          <w:delText>For</w:delText>
        </w:r>
        <w:r w:rsidRPr="00015000" w:rsidDel="00197E1D">
          <w:tab/>
        </w:r>
        <w:r w:rsidRPr="00015000" w:rsidDel="00197E1D">
          <w:rPr>
            <w:i/>
            <w:iCs/>
          </w:rPr>
          <w:delText>N</w:delText>
        </w:r>
        <w:r w:rsidRPr="00015000" w:rsidDel="00197E1D">
          <w:delText xml:space="preserve"> &lt; 550</w:delText>
        </w:r>
        <w:r w:rsidRPr="00015000" w:rsidDel="00197E1D">
          <w:tab/>
        </w:r>
        <w:r w:rsidRPr="00015000" w:rsidDel="00197E1D">
          <w:tab/>
        </w:r>
        <w:r w:rsidRPr="00015000" w:rsidDel="00197E1D">
          <w:rPr>
            <w:i/>
            <w:iCs/>
          </w:rPr>
          <w:delText>X</w:delText>
        </w:r>
        <w:r w:rsidRPr="00015000" w:rsidDel="00197E1D">
          <w:delText xml:space="preserve"> = </w:delText>
        </w:r>
        <w:r w:rsidRPr="00015000" w:rsidDel="00197E1D">
          <w:rPr>
            <w:i/>
            <w:iCs/>
          </w:rPr>
          <w:delText>N</w:delText>
        </w:r>
        <w:r w:rsidRPr="00015000" w:rsidDel="00197E1D">
          <w:delText> * 90% – 1 satellite</w:delText>
        </w:r>
      </w:del>
    </w:p>
    <w:p w14:paraId="78BB522A" w14:textId="77777777" w:rsidR="00A25341" w:rsidRPr="00015000" w:rsidDel="00197E1D" w:rsidRDefault="00A25341" w:rsidP="00A25341">
      <w:pPr>
        <w:pStyle w:val="enumlev2"/>
        <w:keepNext/>
        <w:keepLines/>
        <w:rPr>
          <w:del w:id="77" w:author="M Taufiq Wahab" w:date="2023-10-23T20:10:00Z"/>
        </w:rPr>
      </w:pPr>
      <w:del w:id="78" w:author="M Taufiq Wahab" w:date="2023-10-23T20:10:00Z">
        <w:r w:rsidRPr="00015000" w:rsidDel="00197E1D">
          <w:tab/>
          <w:delText>For</w:delText>
        </w:r>
        <w:r w:rsidRPr="00015000" w:rsidDel="00197E1D">
          <w:tab/>
          <w:delText xml:space="preserve">550 ≤ </w:delText>
        </w:r>
        <w:r w:rsidRPr="00015000" w:rsidDel="00197E1D">
          <w:rPr>
            <w:i/>
            <w:iCs/>
          </w:rPr>
          <w:delText xml:space="preserve">N </w:delText>
        </w:r>
        <w:r w:rsidRPr="00015000" w:rsidDel="00197E1D">
          <w:delText>&lt; 5 000</w:delText>
        </w:r>
        <w:r w:rsidRPr="00015000" w:rsidDel="00197E1D">
          <w:tab/>
        </w:r>
        <w:r w:rsidRPr="00015000" w:rsidDel="00197E1D">
          <w:rPr>
            <w:i/>
            <w:iCs/>
          </w:rPr>
          <w:delText xml:space="preserve">X </w:delText>
        </w:r>
        <w:r w:rsidRPr="00015000" w:rsidDel="00197E1D">
          <w:delText xml:space="preserve">= </w:delText>
        </w:r>
        <w:r w:rsidRPr="00015000" w:rsidDel="00197E1D">
          <w:rPr>
            <w:i/>
            <w:iCs/>
          </w:rPr>
          <w:delText>N</w:delText>
        </w:r>
        <w:r w:rsidRPr="00015000" w:rsidDel="00197E1D">
          <w:delText> * 93% – 1 satellite</w:delText>
        </w:r>
      </w:del>
    </w:p>
    <w:p w14:paraId="454C0BA5" w14:textId="77777777" w:rsidR="00A25341" w:rsidRPr="00015000" w:rsidDel="00197E1D" w:rsidRDefault="00A25341" w:rsidP="00A25341">
      <w:pPr>
        <w:pStyle w:val="enumlev2"/>
        <w:rPr>
          <w:del w:id="79" w:author="M Taufiq Wahab" w:date="2023-10-23T20:10:00Z"/>
        </w:rPr>
      </w:pPr>
      <w:del w:id="80" w:author="M Taufiq Wahab" w:date="2023-10-23T20:10:00Z">
        <w:r w:rsidRPr="00015000" w:rsidDel="00197E1D">
          <w:tab/>
          <w:delText>For</w:delText>
        </w:r>
        <w:r w:rsidRPr="00015000" w:rsidDel="00197E1D">
          <w:tab/>
        </w:r>
        <w:r w:rsidRPr="00015000" w:rsidDel="00197E1D">
          <w:rPr>
            <w:i/>
            <w:iCs/>
          </w:rPr>
          <w:delText>N</w:delText>
        </w:r>
        <w:r w:rsidRPr="00015000" w:rsidDel="00197E1D">
          <w:delText xml:space="preserve"> ≥ 5 000</w:delText>
        </w:r>
        <w:r w:rsidRPr="00015000" w:rsidDel="00197E1D">
          <w:tab/>
        </w:r>
        <w:r w:rsidRPr="00015000" w:rsidDel="00197E1D">
          <w:tab/>
        </w:r>
        <w:r w:rsidRPr="00015000" w:rsidDel="00197E1D">
          <w:rPr>
            <w:i/>
            <w:iCs/>
          </w:rPr>
          <w:delText xml:space="preserve">X </w:delText>
        </w:r>
        <w:r w:rsidRPr="00015000" w:rsidDel="00197E1D">
          <w:delText xml:space="preserve">= </w:delText>
        </w:r>
        <w:r w:rsidRPr="00015000" w:rsidDel="00197E1D">
          <w:rPr>
            <w:i/>
            <w:iCs/>
          </w:rPr>
          <w:delText>N</w:delText>
        </w:r>
        <w:r w:rsidRPr="00015000" w:rsidDel="00197E1D">
          <w:delText> * 95% – 1 satellite,</w:delText>
        </w:r>
      </w:del>
    </w:p>
    <w:p w14:paraId="1167927C" w14:textId="77777777" w:rsidR="00A25341" w:rsidRPr="00015000" w:rsidDel="00197E1D" w:rsidRDefault="00A25341" w:rsidP="00A25341">
      <w:pPr>
        <w:rPr>
          <w:del w:id="81" w:author="M Taufiq Wahab" w:date="2023-10-23T20:10:00Z"/>
        </w:rPr>
      </w:pPr>
      <w:del w:id="82" w:author="M Taufiq Wahab" w:date="2023-10-23T20:10:00Z">
        <w:r w:rsidRPr="00015000" w:rsidDel="00197E1D">
          <w:delText>Alternative 3</w:delText>
        </w:r>
      </w:del>
    </w:p>
    <w:p w14:paraId="4D6B54D8" w14:textId="77777777" w:rsidR="00A25341" w:rsidRPr="00015000" w:rsidDel="00197E1D" w:rsidRDefault="00A25341" w:rsidP="00A25341">
      <w:pPr>
        <w:pStyle w:val="enumlev2"/>
        <w:rPr>
          <w:del w:id="83" w:author="M Taufiq Wahab" w:date="2023-10-23T20:10:00Z"/>
        </w:rPr>
      </w:pPr>
      <w:del w:id="84" w:author="M Taufiq Wahab" w:date="2023-10-23T20:10:00Z">
        <w:r w:rsidRPr="00015000" w:rsidDel="00197E1D">
          <w:tab/>
          <w:delText xml:space="preserve">For </w:delText>
        </w:r>
        <w:r w:rsidRPr="00015000" w:rsidDel="00197E1D">
          <w:tab/>
        </w:r>
        <w:r w:rsidRPr="00015000" w:rsidDel="00197E1D">
          <w:rPr>
            <w:i/>
            <w:iCs/>
          </w:rPr>
          <w:delText>N</w:delText>
        </w:r>
        <w:r w:rsidRPr="00015000" w:rsidDel="00197E1D">
          <w:delText xml:space="preserve"> &lt; 100</w:delText>
        </w:r>
        <w:r w:rsidRPr="00015000" w:rsidDel="00197E1D">
          <w:tab/>
        </w:r>
        <w:r w:rsidRPr="00015000" w:rsidDel="00197E1D">
          <w:tab/>
        </w:r>
        <w:r w:rsidRPr="00015000" w:rsidDel="00197E1D">
          <w:rPr>
            <w:i/>
            <w:iCs/>
          </w:rPr>
          <w:delText>X</w:delText>
        </w:r>
        <w:r w:rsidRPr="00015000" w:rsidDel="00197E1D">
          <w:delText xml:space="preserve"> = </w:delText>
        </w:r>
        <w:r w:rsidRPr="00015000" w:rsidDel="00197E1D">
          <w:rPr>
            <w:i/>
            <w:iCs/>
          </w:rPr>
          <w:delText>N</w:delText>
        </w:r>
        <w:r w:rsidRPr="00015000" w:rsidDel="00197E1D">
          <w:delText xml:space="preserve"> * 50% – 1 satellite</w:delText>
        </w:r>
      </w:del>
    </w:p>
    <w:p w14:paraId="29A2CC58" w14:textId="77777777" w:rsidR="00A25341" w:rsidRPr="00015000" w:rsidDel="00197E1D" w:rsidRDefault="00A25341" w:rsidP="00A25341">
      <w:pPr>
        <w:pStyle w:val="enumlev2"/>
        <w:rPr>
          <w:del w:id="85" w:author="M Taufiq Wahab" w:date="2023-10-23T20:10:00Z"/>
        </w:rPr>
      </w:pPr>
      <w:del w:id="86" w:author="M Taufiq Wahab" w:date="2023-10-23T20:10:00Z">
        <w:r w:rsidRPr="00015000" w:rsidDel="00197E1D">
          <w:tab/>
          <w:delText xml:space="preserve">For </w:delText>
        </w:r>
        <w:r w:rsidRPr="00015000" w:rsidDel="00197E1D">
          <w:tab/>
          <w:delText xml:space="preserve">100 ≤ </w:delText>
        </w:r>
        <w:r w:rsidRPr="00015000" w:rsidDel="00197E1D">
          <w:rPr>
            <w:i/>
            <w:iCs/>
          </w:rPr>
          <w:delText>N</w:delText>
        </w:r>
        <w:r w:rsidRPr="00015000" w:rsidDel="00197E1D">
          <w:delText xml:space="preserve"> &lt; 1 000</w:delText>
        </w:r>
        <w:r w:rsidRPr="00015000" w:rsidDel="00197E1D">
          <w:tab/>
        </w:r>
        <w:r w:rsidRPr="00015000" w:rsidDel="00197E1D">
          <w:rPr>
            <w:i/>
            <w:iCs/>
          </w:rPr>
          <w:delText>X</w:delText>
        </w:r>
        <w:r w:rsidRPr="00015000" w:rsidDel="00197E1D">
          <w:delText xml:space="preserve"> = </w:delText>
        </w:r>
        <w:r w:rsidRPr="00015000" w:rsidDel="00197E1D">
          <w:rPr>
            <w:i/>
            <w:iCs/>
          </w:rPr>
          <w:delText>N</w:delText>
        </w:r>
        <w:r w:rsidRPr="00015000" w:rsidDel="00197E1D">
          <w:delText xml:space="preserve"> * 65% – 1 satellite</w:delText>
        </w:r>
      </w:del>
    </w:p>
    <w:p w14:paraId="658618B1" w14:textId="77777777" w:rsidR="00A25341" w:rsidRPr="00015000" w:rsidDel="00197E1D" w:rsidRDefault="00A25341" w:rsidP="00A25341">
      <w:pPr>
        <w:pStyle w:val="enumlev2"/>
        <w:rPr>
          <w:del w:id="87" w:author="M Taufiq Wahab" w:date="2023-10-23T20:10:00Z"/>
        </w:rPr>
      </w:pPr>
      <w:del w:id="88" w:author="M Taufiq Wahab" w:date="2023-10-23T20:10:00Z">
        <w:r w:rsidRPr="00015000" w:rsidDel="00197E1D">
          <w:tab/>
          <w:delText xml:space="preserve">For </w:delText>
        </w:r>
        <w:r w:rsidRPr="00015000" w:rsidDel="00197E1D">
          <w:tab/>
        </w:r>
        <w:r w:rsidRPr="00015000" w:rsidDel="00197E1D">
          <w:rPr>
            <w:spacing w:val="-6"/>
          </w:rPr>
          <w:delText xml:space="preserve">1 000 ≤ </w:delText>
        </w:r>
        <w:r w:rsidRPr="00015000" w:rsidDel="00197E1D">
          <w:rPr>
            <w:i/>
            <w:iCs/>
            <w:spacing w:val="-6"/>
          </w:rPr>
          <w:delText>N</w:delText>
        </w:r>
        <w:r w:rsidRPr="00015000" w:rsidDel="00197E1D">
          <w:rPr>
            <w:spacing w:val="-6"/>
          </w:rPr>
          <w:delText xml:space="preserve"> &lt; 5 000</w:delText>
        </w:r>
        <w:r w:rsidRPr="00015000" w:rsidDel="00197E1D">
          <w:tab/>
        </w:r>
        <w:r w:rsidRPr="00015000" w:rsidDel="00197E1D">
          <w:rPr>
            <w:i/>
            <w:iCs/>
          </w:rPr>
          <w:delText>X</w:delText>
        </w:r>
        <w:r w:rsidRPr="00015000" w:rsidDel="00197E1D">
          <w:delText xml:space="preserve"> = </w:delText>
        </w:r>
        <w:r w:rsidRPr="00015000" w:rsidDel="00197E1D">
          <w:rPr>
            <w:i/>
            <w:iCs/>
          </w:rPr>
          <w:delText>N</w:delText>
        </w:r>
        <w:r w:rsidRPr="00015000" w:rsidDel="00197E1D">
          <w:delText xml:space="preserve"> * 85% – 1 satellite</w:delText>
        </w:r>
      </w:del>
    </w:p>
    <w:p w14:paraId="646E3E80" w14:textId="77777777" w:rsidR="00A25341" w:rsidRPr="00015000" w:rsidDel="00197E1D" w:rsidRDefault="00A25341" w:rsidP="00A25341">
      <w:pPr>
        <w:pStyle w:val="enumlev2"/>
        <w:rPr>
          <w:del w:id="89" w:author="M Taufiq Wahab" w:date="2023-10-23T20:10:00Z"/>
        </w:rPr>
      </w:pPr>
      <w:del w:id="90" w:author="M Taufiq Wahab" w:date="2023-10-23T20:10:00Z">
        <w:r w:rsidRPr="00015000" w:rsidDel="00197E1D">
          <w:tab/>
          <w:delText>For</w:delText>
        </w:r>
        <w:r w:rsidRPr="00015000" w:rsidDel="00197E1D">
          <w:tab/>
        </w:r>
        <w:r w:rsidRPr="00015000" w:rsidDel="00197E1D">
          <w:rPr>
            <w:i/>
            <w:iCs/>
          </w:rPr>
          <w:delText>N</w:delText>
        </w:r>
        <w:r w:rsidRPr="00015000" w:rsidDel="00197E1D">
          <w:delText xml:space="preserve"> ≥ 5</w:delText>
        </w:r>
        <w:r w:rsidRPr="00015000" w:rsidDel="00197E1D">
          <w:rPr>
            <w:spacing w:val="-6"/>
          </w:rPr>
          <w:delText> </w:delText>
        </w:r>
        <w:r w:rsidRPr="00015000" w:rsidDel="00197E1D">
          <w:delText>000</w:delText>
        </w:r>
        <w:r w:rsidRPr="00015000" w:rsidDel="00197E1D">
          <w:tab/>
        </w:r>
        <w:r w:rsidRPr="00015000" w:rsidDel="00197E1D">
          <w:tab/>
        </w:r>
        <w:r w:rsidRPr="00015000" w:rsidDel="00197E1D">
          <w:rPr>
            <w:i/>
            <w:iCs/>
          </w:rPr>
          <w:delText>X</w:delText>
        </w:r>
        <w:r w:rsidRPr="00015000" w:rsidDel="00197E1D">
          <w:delText xml:space="preserve"> = </w:delText>
        </w:r>
        <w:r w:rsidRPr="00015000" w:rsidDel="00197E1D">
          <w:rPr>
            <w:i/>
            <w:iCs/>
          </w:rPr>
          <w:delText>N</w:delText>
        </w:r>
        <w:r w:rsidRPr="00015000" w:rsidDel="00197E1D">
          <w:delText xml:space="preserve"> * 95% – 1 satellite,</w:delText>
        </w:r>
      </w:del>
    </w:p>
    <w:p w14:paraId="7460AC88" w14:textId="77777777" w:rsidR="00A25341" w:rsidRPr="00015000" w:rsidDel="00197E1D" w:rsidRDefault="00A25341" w:rsidP="00A25341">
      <w:pPr>
        <w:rPr>
          <w:del w:id="91" w:author="M Taufiq Wahab" w:date="2023-10-23T20:10:00Z"/>
        </w:rPr>
      </w:pPr>
      <w:del w:id="92" w:author="M Taufiq Wahab" w:date="2023-10-23T20:10:00Z">
        <w:r w:rsidRPr="00015000" w:rsidDel="00197E1D">
          <w:delText>Alternative 4</w:delText>
        </w:r>
      </w:del>
    </w:p>
    <w:p w14:paraId="3BC7DD29" w14:textId="77777777" w:rsidR="00A25341" w:rsidRPr="00015000" w:rsidDel="00197E1D" w:rsidRDefault="00A25341" w:rsidP="00A25341">
      <w:pPr>
        <w:pStyle w:val="enumlev2"/>
        <w:rPr>
          <w:del w:id="93" w:author="M Taufiq Wahab" w:date="2023-10-23T20:10:00Z"/>
        </w:rPr>
      </w:pPr>
      <w:del w:id="94" w:author="M Taufiq Wahab" w:date="2023-10-23T20:10:00Z">
        <w:r w:rsidRPr="00015000" w:rsidDel="00197E1D">
          <w:tab/>
          <w:delText xml:space="preserve">For </w:delText>
        </w:r>
        <w:r w:rsidRPr="00015000" w:rsidDel="00197E1D">
          <w:tab/>
          <w:delText xml:space="preserve">2 ≤ </w:delText>
        </w:r>
        <w:r w:rsidRPr="00015000" w:rsidDel="00197E1D">
          <w:rPr>
            <w:i/>
            <w:iCs/>
          </w:rPr>
          <w:delText>N</w:delText>
        </w:r>
        <w:r w:rsidRPr="00015000" w:rsidDel="00197E1D">
          <w:delText xml:space="preserve"> &lt; 50</w:delText>
        </w:r>
        <w:r w:rsidRPr="00015000" w:rsidDel="00197E1D">
          <w:tab/>
        </w:r>
        <w:r w:rsidRPr="00015000" w:rsidDel="00197E1D">
          <w:rPr>
            <w:i/>
            <w:iCs/>
          </w:rPr>
          <w:delText>X</w:delText>
        </w:r>
        <w:r w:rsidRPr="00015000" w:rsidDel="00197E1D">
          <w:delText xml:space="preserve"> = </w:delText>
        </w:r>
        <w:r w:rsidRPr="00015000" w:rsidDel="00197E1D">
          <w:rPr>
            <w:i/>
            <w:iCs/>
          </w:rPr>
          <w:delText>N</w:delText>
        </w:r>
        <w:r w:rsidRPr="00015000" w:rsidDel="00197E1D">
          <w:delText> * 50%</w:delText>
        </w:r>
      </w:del>
    </w:p>
    <w:p w14:paraId="7D7C3C31" w14:textId="77777777" w:rsidR="00A25341" w:rsidRPr="00015000" w:rsidDel="00197E1D" w:rsidRDefault="00A25341" w:rsidP="00A25341">
      <w:pPr>
        <w:pStyle w:val="enumlev2"/>
        <w:rPr>
          <w:del w:id="95" w:author="M Taufiq Wahab" w:date="2023-10-23T20:10:00Z"/>
        </w:rPr>
      </w:pPr>
      <w:del w:id="96" w:author="M Taufiq Wahab" w:date="2023-10-23T20:10:00Z">
        <w:r w:rsidRPr="00015000" w:rsidDel="00197E1D">
          <w:tab/>
          <w:delText xml:space="preserve">For </w:delText>
        </w:r>
        <w:r w:rsidRPr="00015000" w:rsidDel="00197E1D">
          <w:tab/>
          <w:delText xml:space="preserve">50 ≤ </w:delText>
        </w:r>
        <w:r w:rsidRPr="00015000" w:rsidDel="00197E1D">
          <w:rPr>
            <w:i/>
            <w:iCs/>
          </w:rPr>
          <w:delText>N</w:delText>
        </w:r>
        <w:r w:rsidRPr="00015000" w:rsidDel="00197E1D">
          <w:delText xml:space="preserve"> &lt; 100</w:delText>
        </w:r>
        <w:r w:rsidRPr="00015000" w:rsidDel="00197E1D">
          <w:tab/>
        </w:r>
        <w:r w:rsidRPr="00015000" w:rsidDel="00197E1D">
          <w:rPr>
            <w:i/>
            <w:iCs/>
          </w:rPr>
          <w:delText>X</w:delText>
        </w:r>
        <w:r w:rsidRPr="00015000" w:rsidDel="00197E1D">
          <w:delText xml:space="preserve"> = </w:delText>
        </w:r>
        <w:r w:rsidRPr="00015000" w:rsidDel="00197E1D">
          <w:rPr>
            <w:i/>
            <w:iCs/>
          </w:rPr>
          <w:delText>N</w:delText>
        </w:r>
        <w:r w:rsidRPr="00015000" w:rsidDel="00197E1D">
          <w:delText> * 65%</w:delText>
        </w:r>
      </w:del>
    </w:p>
    <w:p w14:paraId="221E1CE3" w14:textId="77777777" w:rsidR="00A25341" w:rsidRPr="00015000" w:rsidDel="00197E1D" w:rsidRDefault="00A25341" w:rsidP="00A25341">
      <w:pPr>
        <w:pStyle w:val="enumlev2"/>
        <w:rPr>
          <w:del w:id="97" w:author="M Taufiq Wahab" w:date="2023-10-23T20:10:00Z"/>
        </w:rPr>
      </w:pPr>
      <w:del w:id="98" w:author="M Taufiq Wahab" w:date="2023-10-23T20:10:00Z">
        <w:r w:rsidRPr="00015000" w:rsidDel="00197E1D">
          <w:tab/>
          <w:delText xml:space="preserve">For </w:delText>
        </w:r>
        <w:r w:rsidRPr="00015000" w:rsidDel="00197E1D">
          <w:tab/>
          <w:delText xml:space="preserve">100 ≤ </w:delText>
        </w:r>
        <w:r w:rsidRPr="00015000" w:rsidDel="00197E1D">
          <w:rPr>
            <w:i/>
            <w:iCs/>
          </w:rPr>
          <w:delText>N</w:delText>
        </w:r>
        <w:r w:rsidRPr="00015000" w:rsidDel="00197E1D">
          <w:delText xml:space="preserve"> &lt; 550</w:delText>
        </w:r>
        <w:r w:rsidRPr="00015000" w:rsidDel="00197E1D">
          <w:tab/>
        </w:r>
        <w:r w:rsidRPr="00015000" w:rsidDel="00197E1D">
          <w:rPr>
            <w:i/>
            <w:iCs/>
          </w:rPr>
          <w:delText>X</w:delText>
        </w:r>
        <w:r w:rsidRPr="00015000" w:rsidDel="00197E1D">
          <w:delText xml:space="preserve"> = </w:delText>
        </w:r>
        <w:r w:rsidRPr="00015000" w:rsidDel="00197E1D">
          <w:rPr>
            <w:i/>
            <w:iCs/>
          </w:rPr>
          <w:delText>N</w:delText>
        </w:r>
        <w:r w:rsidRPr="00015000" w:rsidDel="00197E1D">
          <w:delText> * 80%</w:delText>
        </w:r>
      </w:del>
    </w:p>
    <w:p w14:paraId="7846F851" w14:textId="77777777" w:rsidR="00A25341" w:rsidRPr="00015000" w:rsidDel="00197E1D" w:rsidRDefault="00A25341" w:rsidP="00A25341">
      <w:pPr>
        <w:pStyle w:val="enumlev2"/>
        <w:rPr>
          <w:del w:id="99" w:author="M Taufiq Wahab" w:date="2023-10-23T20:10:00Z"/>
        </w:rPr>
      </w:pPr>
      <w:del w:id="100" w:author="M Taufiq Wahab" w:date="2023-10-23T20:10:00Z">
        <w:r w:rsidRPr="00015000" w:rsidDel="00197E1D">
          <w:tab/>
          <w:delText xml:space="preserve">For </w:delText>
        </w:r>
        <w:r w:rsidRPr="00015000" w:rsidDel="00197E1D">
          <w:tab/>
          <w:delText xml:space="preserve">550 ≤ </w:delText>
        </w:r>
        <w:r w:rsidRPr="00015000" w:rsidDel="00197E1D">
          <w:rPr>
            <w:i/>
            <w:iCs/>
          </w:rPr>
          <w:delText>N</w:delText>
        </w:r>
        <w:r w:rsidRPr="00015000" w:rsidDel="00197E1D">
          <w:delText xml:space="preserve"> &lt; 5 000</w:delText>
        </w:r>
        <w:r w:rsidRPr="00015000" w:rsidDel="00197E1D">
          <w:tab/>
        </w:r>
        <w:r w:rsidRPr="00015000" w:rsidDel="00197E1D">
          <w:rPr>
            <w:i/>
            <w:iCs/>
          </w:rPr>
          <w:delText>X</w:delText>
        </w:r>
        <w:r w:rsidRPr="00015000" w:rsidDel="00197E1D">
          <w:delText xml:space="preserve"> = </w:delText>
        </w:r>
        <w:r w:rsidRPr="00015000" w:rsidDel="00197E1D">
          <w:rPr>
            <w:i/>
            <w:iCs/>
          </w:rPr>
          <w:delText>N</w:delText>
        </w:r>
        <w:r w:rsidRPr="00015000" w:rsidDel="00197E1D">
          <w:delText> * 93%</w:delText>
        </w:r>
      </w:del>
    </w:p>
    <w:p w14:paraId="55B1430C" w14:textId="77777777" w:rsidR="00A25341" w:rsidRPr="00015000" w:rsidDel="00197E1D" w:rsidRDefault="00A25341" w:rsidP="00A25341">
      <w:pPr>
        <w:pStyle w:val="enumlev2"/>
        <w:rPr>
          <w:del w:id="101" w:author="M Taufiq Wahab" w:date="2023-10-23T20:10:00Z"/>
        </w:rPr>
      </w:pPr>
      <w:del w:id="102" w:author="M Taufiq Wahab" w:date="2023-10-23T20:10:00Z">
        <w:r w:rsidRPr="00015000" w:rsidDel="00197E1D">
          <w:tab/>
          <w:delText xml:space="preserve">For </w:delText>
        </w:r>
        <w:r w:rsidRPr="00015000" w:rsidDel="00197E1D">
          <w:tab/>
        </w:r>
        <w:r w:rsidRPr="00015000" w:rsidDel="00197E1D">
          <w:rPr>
            <w:i/>
            <w:iCs/>
          </w:rPr>
          <w:delText>N</w:delText>
        </w:r>
        <w:r w:rsidRPr="00015000" w:rsidDel="00197E1D">
          <w:delText xml:space="preserve"> ≥ 5 000</w:delText>
        </w:r>
        <w:r w:rsidRPr="00015000" w:rsidDel="00197E1D">
          <w:tab/>
        </w:r>
        <w:r w:rsidRPr="00015000" w:rsidDel="00197E1D">
          <w:tab/>
        </w:r>
        <w:r w:rsidRPr="00015000" w:rsidDel="00197E1D">
          <w:rPr>
            <w:i/>
            <w:iCs/>
          </w:rPr>
          <w:delText>X</w:delText>
        </w:r>
        <w:r w:rsidRPr="00015000" w:rsidDel="00197E1D">
          <w:delText xml:space="preserve"> = </w:delText>
        </w:r>
        <w:r w:rsidRPr="00015000" w:rsidDel="00197E1D">
          <w:rPr>
            <w:i/>
            <w:iCs/>
          </w:rPr>
          <w:delText>N</w:delText>
        </w:r>
        <w:r w:rsidRPr="00015000" w:rsidDel="00197E1D">
          <w:delText> * 95%,</w:delText>
        </w:r>
      </w:del>
    </w:p>
    <w:p w14:paraId="0C65F483" w14:textId="77777777" w:rsidR="00A25341" w:rsidRPr="00015000" w:rsidDel="00197E1D" w:rsidRDefault="00A25341" w:rsidP="00A25341">
      <w:pPr>
        <w:pStyle w:val="enumlev2"/>
        <w:ind w:left="0" w:firstLine="0"/>
        <w:rPr>
          <w:del w:id="103" w:author="M Taufiq Wahab" w:date="2023-10-23T20:11:00Z"/>
        </w:rPr>
      </w:pPr>
      <w:del w:id="104" w:author="M Taufiq Wahab" w:date="2023-10-23T20:11:00Z">
        <w:r w:rsidRPr="00015000" w:rsidDel="00197E1D">
          <w:delText xml:space="preserve">Alternative 5: </w:delText>
        </w:r>
      </w:del>
    </w:p>
    <w:p w14:paraId="3E61EE34" w14:textId="5CDDBAC8" w:rsidR="00A25341" w:rsidRPr="00015000" w:rsidRDefault="00A25341" w:rsidP="00A25341">
      <w:pPr>
        <w:pStyle w:val="enumlev2"/>
        <w:rPr>
          <w:highlight w:val="cyan"/>
        </w:rPr>
      </w:pPr>
      <w:r w:rsidRPr="00015000">
        <w:tab/>
      </w:r>
      <w:r w:rsidRPr="00015000">
        <w:rPr>
          <w:highlight w:val="cyan"/>
        </w:rPr>
        <w:t>For</w:t>
      </w:r>
      <w:r w:rsidRPr="00015000">
        <w:rPr>
          <w:highlight w:val="cyan"/>
        </w:rPr>
        <w:tab/>
      </w:r>
      <w:r w:rsidRPr="00015000">
        <w:rPr>
          <w:i/>
          <w:iCs/>
          <w:highlight w:val="cyan"/>
        </w:rPr>
        <w:t>Nb</w:t>
      </w:r>
      <w:r w:rsidRPr="00015000">
        <w:rPr>
          <w:i/>
          <w:iCs/>
          <w:highlight w:val="cyan"/>
          <w:vertAlign w:val="subscript"/>
        </w:rPr>
        <w:t>Total</w:t>
      </w:r>
      <w:r w:rsidRPr="00015000">
        <w:rPr>
          <w:highlight w:val="cyan"/>
        </w:rPr>
        <w:t xml:space="preserve"> &lt; 50</w:t>
      </w:r>
      <w:r w:rsidRPr="00015000">
        <w:rPr>
          <w:highlight w:val="cyan"/>
        </w:rPr>
        <w:tab/>
      </w:r>
      <w:r w:rsidRPr="00015000">
        <w:rPr>
          <w:i/>
          <w:iCs/>
          <w:highlight w:val="cyan"/>
        </w:rPr>
        <w:t xml:space="preserve">X </w:t>
      </w:r>
      <w:r w:rsidRPr="00015000">
        <w:rPr>
          <w:highlight w:val="cyan"/>
        </w:rPr>
        <w:t>= 0.9 * </w:t>
      </w:r>
      <w:proofErr w:type="spellStart"/>
      <w:r w:rsidRPr="00015000">
        <w:rPr>
          <w:i/>
          <w:iCs/>
          <w:highlight w:val="cyan"/>
        </w:rPr>
        <w:t>Nb</w:t>
      </w:r>
      <w:r w:rsidRPr="00015000">
        <w:rPr>
          <w:i/>
          <w:iCs/>
          <w:highlight w:val="cyan"/>
          <w:vertAlign w:val="subscript"/>
        </w:rPr>
        <w:t>Total</w:t>
      </w:r>
      <w:proofErr w:type="spellEnd"/>
      <w:r w:rsidRPr="00015000">
        <w:rPr>
          <w:highlight w:val="cyan"/>
        </w:rPr>
        <w:t xml:space="preserve"> + 50</w:t>
      </w:r>
    </w:p>
    <w:p w14:paraId="4DFC0599" w14:textId="77777777" w:rsidR="00A25341" w:rsidRPr="00015000" w:rsidRDefault="00A25341" w:rsidP="00A25341">
      <w:pPr>
        <w:pStyle w:val="enumlev2"/>
      </w:pPr>
      <w:r w:rsidRPr="00015000">
        <w:rPr>
          <w:highlight w:val="cyan"/>
        </w:rPr>
        <w:tab/>
        <w:t>For</w:t>
      </w:r>
      <w:r w:rsidRPr="00015000">
        <w:rPr>
          <w:highlight w:val="cyan"/>
        </w:rPr>
        <w:tab/>
      </w:r>
      <w:r w:rsidRPr="00015000">
        <w:rPr>
          <w:i/>
          <w:iCs/>
          <w:highlight w:val="cyan"/>
        </w:rPr>
        <w:t>Nb</w:t>
      </w:r>
      <w:r w:rsidRPr="00015000">
        <w:rPr>
          <w:i/>
          <w:iCs/>
          <w:highlight w:val="cyan"/>
          <w:vertAlign w:val="subscript"/>
        </w:rPr>
        <w:t>Total</w:t>
      </w:r>
      <w:r w:rsidRPr="00015000">
        <w:rPr>
          <w:highlight w:val="cyan"/>
        </w:rPr>
        <w:t xml:space="preserve"> ≥ 50</w:t>
      </w:r>
      <w:r w:rsidRPr="00015000">
        <w:rPr>
          <w:highlight w:val="cyan"/>
        </w:rPr>
        <w:tab/>
      </w:r>
      <w:r w:rsidRPr="00015000">
        <w:rPr>
          <w:i/>
          <w:iCs/>
          <w:highlight w:val="cyan"/>
        </w:rPr>
        <w:t xml:space="preserve">X </w:t>
      </w:r>
      <w:r w:rsidRPr="00015000">
        <w:rPr>
          <w:highlight w:val="cyan"/>
        </w:rPr>
        <w:t>= 95</w:t>
      </w:r>
    </w:p>
    <w:p w14:paraId="586FAE13" w14:textId="77777777" w:rsidR="00A25341" w:rsidRPr="00015000" w:rsidRDefault="00A25341" w:rsidP="00A25341">
      <w:pPr>
        <w:jc w:val="both"/>
      </w:pPr>
      <w:r w:rsidRPr="00015000">
        <w:t xml:space="preserve">where </w:t>
      </w:r>
      <w:r w:rsidRPr="00015000">
        <w:rPr>
          <w:i/>
          <w:iCs/>
        </w:rPr>
        <w:t>Nb</w:t>
      </w:r>
      <w:r w:rsidRPr="00015000">
        <w:rPr>
          <w:i/>
          <w:iCs/>
          <w:vertAlign w:val="subscript"/>
        </w:rPr>
        <w:t>Total</w:t>
      </w:r>
      <w:r w:rsidRPr="00015000">
        <w:t xml:space="preserve"> is the total number of satellites indicated in the Master Register;</w:t>
      </w:r>
    </w:p>
    <w:p w14:paraId="4F75F388" w14:textId="77777777" w:rsidR="00A25341" w:rsidRPr="00015000" w:rsidRDefault="00A25341" w:rsidP="00A25341">
      <w:r w:rsidRPr="00015000">
        <w:t>3</w:t>
      </w:r>
      <w:r w:rsidRPr="00015000">
        <w:tab/>
        <w:t xml:space="preserve">that, upon receipt of the information submitted under </w:t>
      </w:r>
      <w:r w:rsidRPr="00015000">
        <w:rPr>
          <w:i/>
          <w:iCs/>
        </w:rPr>
        <w:t>resolves</w:t>
      </w:r>
      <w:r w:rsidRPr="00015000">
        <w:t> 2, the Bureau shall promptly make it available on the ITU website;</w:t>
      </w:r>
    </w:p>
    <w:p w14:paraId="7B0C8012" w14:textId="77777777" w:rsidR="00A25341" w:rsidRPr="00015000" w:rsidRDefault="00A25341" w:rsidP="00A25341">
      <w:pPr>
        <w:rPr>
          <w:bCs/>
          <w:szCs w:val="24"/>
        </w:rPr>
      </w:pPr>
      <w:r w:rsidRPr="00015000">
        <w:rPr>
          <w:bCs/>
          <w:szCs w:val="24"/>
        </w:rPr>
        <w:t>4</w:t>
      </w:r>
      <w:r w:rsidRPr="00015000">
        <w:rPr>
          <w:bCs/>
          <w:szCs w:val="24"/>
        </w:rPr>
        <w:tab/>
        <w:t>that the notifying administrations shall inform the Bureau as soon as possible when the number of satellites deployed on notified orbital planes and capable of transmitting or receiving the recorded assignments has reached again X</w:t>
      </w:r>
      <w:r w:rsidRPr="00015000">
        <w:t>%</w:t>
      </w:r>
      <w:r w:rsidRPr="00015000">
        <w:rPr>
          <w:bCs/>
          <w:szCs w:val="24"/>
        </w:rPr>
        <w:t xml:space="preserve"> (</w:t>
      </w:r>
      <w:r w:rsidRPr="00015000">
        <w:t>rounded down to the lower integer)</w:t>
      </w:r>
      <w:r w:rsidRPr="00015000">
        <w:rPr>
          <w:bCs/>
          <w:szCs w:val="24"/>
        </w:rPr>
        <w:t xml:space="preserve"> of the total number of satellites </w:t>
      </w:r>
      <w:r w:rsidRPr="00015000">
        <w:rPr>
          <w:szCs w:val="24"/>
        </w:rPr>
        <w:t xml:space="preserve">indicated in the Master Register </w:t>
      </w:r>
      <w:r w:rsidRPr="00015000">
        <w:t>minus one satellite</w:t>
      </w:r>
      <w:r w:rsidRPr="00015000">
        <w:rPr>
          <w:szCs w:val="24"/>
        </w:rPr>
        <w:t>;</w:t>
      </w:r>
    </w:p>
    <w:p w14:paraId="299A2050" w14:textId="77777777" w:rsidR="00A25341" w:rsidRPr="00015000" w:rsidRDefault="00A25341" w:rsidP="00A25341">
      <w:r w:rsidRPr="00015000">
        <w:t>5</w:t>
      </w:r>
      <w:r w:rsidRPr="00015000">
        <w:tab/>
        <w:t xml:space="preserve">that, the date at which the number of satellites deployed on notified orbital planes and capable of transmitting or receiving the recorded assignments reaches again X% (rounded down to the lower integer) of the total number of satellites indicated in the Master Register minus one satellite shall not be later than three years from the date of commencement of the continuous period referred to in </w:t>
      </w:r>
      <w:r w:rsidRPr="00015000">
        <w:rPr>
          <w:i/>
          <w:iCs/>
        </w:rPr>
        <w:t>resolves</w:t>
      </w:r>
      <w:r w:rsidRPr="00015000">
        <w:t xml:space="preserve"> 2 provided that the notifying administration informs the Bureau pursuant to </w:t>
      </w:r>
      <w:r w:rsidRPr="00015000">
        <w:rPr>
          <w:i/>
          <w:iCs/>
        </w:rPr>
        <w:t>resolves </w:t>
      </w:r>
      <w:r w:rsidRPr="00015000">
        <w:t>2</w:t>
      </w:r>
      <w:r w:rsidRPr="00015000">
        <w:rPr>
          <w:i/>
          <w:iCs/>
        </w:rPr>
        <w:t xml:space="preserve"> </w:t>
      </w:r>
      <w:r w:rsidRPr="00015000">
        <w:t>within 6 months of the start of that continuous period;</w:t>
      </w:r>
    </w:p>
    <w:p w14:paraId="18D65496" w14:textId="77777777" w:rsidR="00A25341" w:rsidRPr="00015000" w:rsidRDefault="00A25341" w:rsidP="00A25341">
      <w:r w:rsidRPr="00015000">
        <w:t>6</w:t>
      </w:r>
      <w:r w:rsidRPr="00015000">
        <w:tab/>
        <w:t xml:space="preserve">that, if the notifying administration informs the Bureau under </w:t>
      </w:r>
      <w:r w:rsidRPr="00015000">
        <w:rPr>
          <w:i/>
          <w:iCs/>
        </w:rPr>
        <w:t>resolves </w:t>
      </w:r>
      <w:r w:rsidRPr="00015000">
        <w:t xml:space="preserve">2 more than 6 months after the date of commencement of the continuous period referred to in </w:t>
      </w:r>
      <w:r w:rsidRPr="00015000">
        <w:rPr>
          <w:i/>
          <w:iCs/>
        </w:rPr>
        <w:t>resolves</w:t>
      </w:r>
      <w:r w:rsidRPr="00015000">
        <w:t xml:space="preserve"> 2, the number of years referred to in </w:t>
      </w:r>
      <w:r w:rsidRPr="00015000">
        <w:rPr>
          <w:i/>
          <w:iCs/>
        </w:rPr>
        <w:t>resolves</w:t>
      </w:r>
      <w:r w:rsidRPr="00015000">
        <w:t> 5 shall be reduced by the amount of time that has elapsed between the end of the 6</w:t>
      </w:r>
      <w:r w:rsidRPr="00015000">
        <w:noBreakHyphen/>
        <w:t xml:space="preserve">month period and the date at which the Bureau is informed under </w:t>
      </w:r>
      <w:r w:rsidRPr="00015000">
        <w:rPr>
          <w:i/>
          <w:iCs/>
        </w:rPr>
        <w:t>resolves </w:t>
      </w:r>
      <w:r w:rsidRPr="00015000">
        <w:t>2;</w:t>
      </w:r>
    </w:p>
    <w:p w14:paraId="7177C8D2" w14:textId="77777777" w:rsidR="00A25341" w:rsidRPr="00015000" w:rsidRDefault="00A25341" w:rsidP="00F17EE7">
      <w:pPr>
        <w:keepNext/>
        <w:keepLines/>
      </w:pPr>
      <w:r w:rsidRPr="00015000">
        <w:t>7</w:t>
      </w:r>
      <w:r w:rsidRPr="00015000">
        <w:tab/>
        <w:t xml:space="preserve">that, if the notifying administration informs the Bureau more than 21/24 months after the date of commencement of the continuous period referred to in </w:t>
      </w:r>
      <w:r w:rsidRPr="00015000">
        <w:rPr>
          <w:i/>
          <w:iCs/>
        </w:rPr>
        <w:t>resolves </w:t>
      </w:r>
      <w:r w:rsidRPr="00015000">
        <w:t>2, the notifying administration shall submit to BR, within 90 days:</w:t>
      </w:r>
    </w:p>
    <w:p w14:paraId="1B600153" w14:textId="77777777" w:rsidR="00A25341" w:rsidRPr="00015000" w:rsidRDefault="00A25341" w:rsidP="00A25341">
      <w:pPr>
        <w:pStyle w:val="enumlev1"/>
        <w:rPr>
          <w:iCs/>
        </w:rPr>
      </w:pPr>
      <w:r w:rsidRPr="00015000">
        <w:rPr>
          <w:i/>
          <w:iCs/>
        </w:rPr>
        <w:t>a)</w:t>
      </w:r>
      <w:r w:rsidRPr="00015000">
        <w:tab/>
        <w:t>the number of satellites capable of transmitting or receiving the frequency assignments actually deployed in that system;</w:t>
      </w:r>
      <w:r w:rsidRPr="00015000">
        <w:rPr>
          <w:iCs/>
        </w:rPr>
        <w:t xml:space="preserve"> and </w:t>
      </w:r>
    </w:p>
    <w:p w14:paraId="4D1F8952" w14:textId="77777777" w:rsidR="00A25341" w:rsidRPr="00015000" w:rsidRDefault="00A25341" w:rsidP="00A25341">
      <w:pPr>
        <w:pStyle w:val="enumlev1"/>
        <w:rPr>
          <w:bCs/>
          <w:szCs w:val="24"/>
        </w:rPr>
      </w:pPr>
      <w:r w:rsidRPr="00015000">
        <w:rPr>
          <w:i/>
        </w:rPr>
        <w:t>b)</w:t>
      </w:r>
      <w:r w:rsidRPr="00015000">
        <w:rPr>
          <w:iCs/>
        </w:rPr>
        <w:tab/>
        <w:t xml:space="preserve">the </w:t>
      </w:r>
      <w:r w:rsidRPr="00015000">
        <w:t xml:space="preserve">modifications to the characteristics of the </w:t>
      </w:r>
      <w:r w:rsidRPr="00015000">
        <w:rPr>
          <w:lang w:eastAsia="zh-CN"/>
        </w:rPr>
        <w:t>notified or recorded</w:t>
      </w:r>
      <w:r w:rsidRPr="00015000">
        <w:t xml:space="preserve"> frequency assignments to reduce the total number </w:t>
      </w:r>
      <w:r w:rsidRPr="00015000">
        <w:rPr>
          <w:bCs/>
          <w:szCs w:val="24"/>
        </w:rPr>
        <w:t xml:space="preserve">of satellites </w:t>
      </w:r>
      <w:r w:rsidRPr="00015000">
        <w:rPr>
          <w:szCs w:val="24"/>
        </w:rPr>
        <w:t xml:space="preserve">indicated in the Master Register to </w:t>
      </w:r>
      <w:r w:rsidRPr="00015000">
        <w:rPr>
          <w:bCs/>
          <w:szCs w:val="24"/>
        </w:rPr>
        <w:t>a number of satellites not exceeding (1 + (1 − X/100</w:t>
      </w:r>
      <w:r w:rsidRPr="00015000">
        <w:t>))</w:t>
      </w:r>
      <w:r w:rsidRPr="00015000">
        <w:rPr>
          <w:bCs/>
          <w:szCs w:val="24"/>
        </w:rPr>
        <w:t xml:space="preserve"> times the number of satellites indicated in </w:t>
      </w:r>
      <w:r w:rsidRPr="00015000">
        <w:rPr>
          <w:bCs/>
          <w:i/>
          <w:iCs/>
          <w:szCs w:val="24"/>
        </w:rPr>
        <w:t>resolves </w:t>
      </w:r>
      <w:r w:rsidRPr="00015000">
        <w:rPr>
          <w:bCs/>
          <w:szCs w:val="24"/>
        </w:rPr>
        <w:t>7</w:t>
      </w:r>
      <w:r w:rsidRPr="00015000">
        <w:rPr>
          <w:bCs/>
          <w:i/>
          <w:iCs/>
          <w:szCs w:val="24"/>
        </w:rPr>
        <w:t xml:space="preserve">a) </w:t>
      </w:r>
      <w:r w:rsidRPr="00015000">
        <w:rPr>
          <w:rFonts w:asciiTheme="minorHAnsi" w:hAnsiTheme="minorHAnsi" w:cstheme="minorHAnsi"/>
          <w:bCs/>
          <w:sz w:val="22"/>
          <w:szCs w:val="22"/>
        </w:rPr>
        <w:t>(</w:t>
      </w:r>
      <w:r w:rsidRPr="00015000">
        <w:rPr>
          <w:bCs/>
          <w:szCs w:val="24"/>
        </w:rPr>
        <w:t>rounded down to the lower integer</w:t>
      </w:r>
      <w:r w:rsidRPr="00015000">
        <w:rPr>
          <w:rFonts w:asciiTheme="minorHAnsi" w:hAnsiTheme="minorHAnsi" w:cstheme="minorHAnsi"/>
          <w:bCs/>
          <w:sz w:val="22"/>
          <w:szCs w:val="22"/>
        </w:rPr>
        <w:t>)</w:t>
      </w:r>
      <w:r w:rsidRPr="00015000">
        <w:rPr>
          <w:bCs/>
          <w:szCs w:val="24"/>
        </w:rPr>
        <w:t>;</w:t>
      </w:r>
    </w:p>
    <w:p w14:paraId="4DE3E328" w14:textId="77777777" w:rsidR="00A25341" w:rsidRPr="00015000" w:rsidRDefault="00A25341" w:rsidP="00A25341">
      <w:r w:rsidRPr="00015000">
        <w:t>8</w:t>
      </w:r>
      <w:r w:rsidRPr="00015000">
        <w:tab/>
        <w:t xml:space="preserve">that, ninety days before the end of the period referred to in </w:t>
      </w:r>
      <w:r w:rsidRPr="00015000">
        <w:rPr>
          <w:i/>
          <w:iCs/>
        </w:rPr>
        <w:t>resolves</w:t>
      </w:r>
      <w:r w:rsidRPr="00015000">
        <w:t> 5 or 6, as appropriate, the Bureau shall send a reminder to the notifying administration;</w:t>
      </w:r>
    </w:p>
    <w:p w14:paraId="3A8E639A" w14:textId="77777777" w:rsidR="00A25341" w:rsidRPr="00015000" w:rsidRDefault="00A25341" w:rsidP="00A25341">
      <w:r w:rsidRPr="00015000">
        <w:t>9</w:t>
      </w:r>
      <w:r w:rsidRPr="00015000">
        <w:tab/>
        <w:t xml:space="preserve">that the notifying administration shall submit to BR, no later than 30/45 days after the end of the period referred to in </w:t>
      </w:r>
      <w:r w:rsidRPr="00015000">
        <w:rPr>
          <w:i/>
          <w:iCs/>
        </w:rPr>
        <w:t>resolves</w:t>
      </w:r>
      <w:r w:rsidRPr="00015000">
        <w:t> 5 or 6, as appropriate, the number of satellites capable of transmitting or receiving the frequency assignments actually deployed in that system;</w:t>
      </w:r>
    </w:p>
    <w:p w14:paraId="038FDE45" w14:textId="77777777" w:rsidR="00A25341" w:rsidRPr="00015000" w:rsidRDefault="00A25341" w:rsidP="00A25341">
      <w:r w:rsidRPr="00015000">
        <w:t>10</w:t>
      </w:r>
      <w:r w:rsidRPr="00015000">
        <w:tab/>
        <w:t xml:space="preserve">that, if the number of satellites indicated in </w:t>
      </w:r>
      <w:r w:rsidRPr="00015000">
        <w:rPr>
          <w:i/>
          <w:iCs/>
        </w:rPr>
        <w:t>resolves </w:t>
      </w:r>
      <w:r w:rsidRPr="00015000">
        <w:t xml:space="preserve">9 still falls below X% (rounded down to the lower integer) of the total number of satellites indicated in the Master Register entry minus one satellite, the notifying administration shall submit to BR, no later than 90 days after the end of the period referred to in </w:t>
      </w:r>
      <w:r w:rsidRPr="00015000">
        <w:rPr>
          <w:i/>
          <w:iCs/>
        </w:rPr>
        <w:t>resolves</w:t>
      </w:r>
      <w:r w:rsidRPr="00015000">
        <w:t xml:space="preserve"> 5 or 6, as appropriate, </w:t>
      </w:r>
      <w:r w:rsidRPr="00015000">
        <w:rPr>
          <w:iCs/>
        </w:rPr>
        <w:t xml:space="preserve">the </w:t>
      </w:r>
      <w:r w:rsidRPr="00015000">
        <w:t xml:space="preserve">modifications to the characteristics of the </w:t>
      </w:r>
      <w:r w:rsidRPr="00015000">
        <w:rPr>
          <w:lang w:eastAsia="zh-CN"/>
        </w:rPr>
        <w:t>notified or recorded</w:t>
      </w:r>
      <w:r w:rsidRPr="00015000">
        <w:t xml:space="preserve"> frequency assignments to reduce the total number of satellites indicated in the Master Register </w:t>
      </w:r>
      <w:r w:rsidRPr="00015000">
        <w:rPr>
          <w:rFonts w:cstheme="minorHAnsi"/>
        </w:rPr>
        <w:t xml:space="preserve">to a number of satellites not exceeding </w:t>
      </w:r>
      <w:r w:rsidRPr="00015000">
        <w:rPr>
          <w:bCs/>
          <w:szCs w:val="24"/>
        </w:rPr>
        <w:t>(1 + (1 − X/100</w:t>
      </w:r>
      <w:r w:rsidRPr="00015000">
        <w:t>))</w:t>
      </w:r>
      <w:r w:rsidRPr="00015000">
        <w:rPr>
          <w:rFonts w:cstheme="minorHAnsi"/>
        </w:rPr>
        <w:t xml:space="preserve"> times the number of satellites indicated in </w:t>
      </w:r>
      <w:r w:rsidRPr="00015000">
        <w:rPr>
          <w:rFonts w:cstheme="minorHAnsi"/>
          <w:i/>
          <w:iCs/>
        </w:rPr>
        <w:t>resolves </w:t>
      </w:r>
      <w:r w:rsidRPr="00015000">
        <w:rPr>
          <w:rFonts w:cstheme="minorHAnsi"/>
        </w:rPr>
        <w:t>9</w:t>
      </w:r>
      <w:r w:rsidRPr="00015000">
        <w:t xml:space="preserve"> </w:t>
      </w:r>
      <w:r w:rsidRPr="00015000">
        <w:rPr>
          <w:rFonts w:cstheme="minorHAnsi"/>
        </w:rPr>
        <w:t>(rounded down to the lower integer)</w:t>
      </w:r>
      <w:r w:rsidRPr="00015000">
        <w:t>;</w:t>
      </w:r>
    </w:p>
    <w:p w14:paraId="414EAFF1" w14:textId="77777777" w:rsidR="00A25341" w:rsidRPr="00015000" w:rsidRDefault="00A25341" w:rsidP="008E674C">
      <w:pPr>
        <w:rPr>
          <w:rFonts w:eastAsia="SimSun"/>
          <w:lang w:eastAsia="ar-SA"/>
        </w:rPr>
      </w:pPr>
      <w:r w:rsidRPr="00015000">
        <w:rPr>
          <w:rFonts w:eastAsia="SimSun"/>
          <w:lang w:eastAsia="ar-SA"/>
        </w:rPr>
        <w:t>11</w:t>
      </w:r>
      <w:r w:rsidRPr="00015000">
        <w:rPr>
          <w:rFonts w:eastAsia="SimSun"/>
          <w:lang w:eastAsia="ar-SA"/>
        </w:rPr>
        <w:tab/>
      </w:r>
      <w:r w:rsidRPr="00015000">
        <w:t>that</w:t>
      </w:r>
      <w:r w:rsidRPr="00015000">
        <w:rPr>
          <w:rFonts w:eastAsia="SimSun"/>
          <w:lang w:eastAsia="ar-SA"/>
        </w:rPr>
        <w:t xml:space="preserve">, upon receipt of the modifications to the characteristics of the notified or recorded frequency assignments as referred to in </w:t>
      </w:r>
      <w:r w:rsidRPr="00015000">
        <w:rPr>
          <w:rFonts w:eastAsia="SimSun"/>
          <w:i/>
          <w:lang w:eastAsia="ar-SA"/>
        </w:rPr>
        <w:t>resolves</w:t>
      </w:r>
      <w:r w:rsidRPr="00015000">
        <w:rPr>
          <w:rFonts w:eastAsia="SimSun"/>
        </w:rPr>
        <w:t> </w:t>
      </w:r>
      <w:r w:rsidRPr="00015000">
        <w:rPr>
          <w:rFonts w:eastAsia="SimSun"/>
          <w:lang w:eastAsia="ar-SA"/>
        </w:rPr>
        <w:t>7 or 9, as appropriate:</w:t>
      </w:r>
    </w:p>
    <w:p w14:paraId="02C09735" w14:textId="77777777" w:rsidR="00A25341" w:rsidRPr="00015000" w:rsidRDefault="00A25341" w:rsidP="00A25341">
      <w:pPr>
        <w:pStyle w:val="enumlev1"/>
        <w:rPr>
          <w:rFonts w:eastAsia="SimSun"/>
        </w:rPr>
      </w:pPr>
      <w:r w:rsidRPr="00015000">
        <w:rPr>
          <w:rFonts w:eastAsia="SimSun"/>
          <w:i/>
          <w:iCs/>
        </w:rPr>
        <w:t>a)</w:t>
      </w:r>
      <w:r w:rsidRPr="00015000">
        <w:rPr>
          <w:rFonts w:eastAsia="SimSun"/>
        </w:rPr>
        <w:tab/>
        <w:t xml:space="preserve">BR shall </w:t>
      </w:r>
      <w:r w:rsidRPr="00015000">
        <w:t>promptly</w:t>
      </w:r>
      <w:r w:rsidRPr="00015000">
        <w:rPr>
          <w:rFonts w:eastAsia="SimSun"/>
        </w:rPr>
        <w:t xml:space="preserve"> make this information available “as received” on the ITU website;</w:t>
      </w:r>
    </w:p>
    <w:p w14:paraId="317579E3" w14:textId="77777777" w:rsidR="00A25341" w:rsidRPr="00015000" w:rsidRDefault="00A25341" w:rsidP="00A25341">
      <w:pPr>
        <w:pStyle w:val="enumlev1"/>
        <w:rPr>
          <w:rFonts w:eastAsia="SimSun"/>
        </w:rPr>
      </w:pPr>
      <w:r w:rsidRPr="00015000">
        <w:rPr>
          <w:rFonts w:eastAsia="SimSun"/>
          <w:i/>
          <w:iCs/>
        </w:rPr>
        <w:t>b)</w:t>
      </w:r>
      <w:r w:rsidRPr="00015000">
        <w:rPr>
          <w:rFonts w:eastAsia="SimSun"/>
        </w:rPr>
        <w:tab/>
        <w:t>BR shall conduct an examination for compliance with Nos. </w:t>
      </w:r>
      <w:r w:rsidRPr="00015000">
        <w:rPr>
          <w:rStyle w:val="Artref"/>
          <w:rFonts w:eastAsia="SimSun"/>
          <w:b/>
          <w:bCs/>
        </w:rPr>
        <w:t>11.43A</w:t>
      </w:r>
      <w:r w:rsidRPr="00015000">
        <w:rPr>
          <w:rFonts w:eastAsia="SimSun"/>
        </w:rPr>
        <w:t>/</w:t>
      </w:r>
      <w:r w:rsidRPr="00015000">
        <w:rPr>
          <w:rStyle w:val="Artref"/>
          <w:rFonts w:eastAsia="SimSun"/>
          <w:b/>
          <w:bCs/>
        </w:rPr>
        <w:t>11.43B</w:t>
      </w:r>
      <w:r w:rsidRPr="00015000">
        <w:rPr>
          <w:rFonts w:eastAsia="SimSun"/>
        </w:rPr>
        <w:t>, as appropriate;</w:t>
      </w:r>
    </w:p>
    <w:p w14:paraId="02D1C4B3" w14:textId="77777777" w:rsidR="00A25341" w:rsidRPr="00015000" w:rsidRDefault="00A25341" w:rsidP="008E674C">
      <w:pPr>
        <w:pStyle w:val="enumlev1"/>
        <w:rPr>
          <w:rFonts w:eastAsia="SimSun"/>
        </w:rPr>
      </w:pPr>
      <w:r w:rsidRPr="00015000">
        <w:rPr>
          <w:rFonts w:eastAsia="SimSun"/>
          <w:i/>
          <w:iCs/>
        </w:rPr>
        <w:t>c)</w:t>
      </w:r>
      <w:r w:rsidRPr="00015000">
        <w:tab/>
      </w:r>
      <w:r w:rsidRPr="00015000">
        <w:rPr>
          <w:rFonts w:eastAsia="SimSun"/>
        </w:rPr>
        <w:t xml:space="preserve">BR, for </w:t>
      </w:r>
      <w:r w:rsidRPr="00015000">
        <w:t>the</w:t>
      </w:r>
      <w:r w:rsidRPr="00015000">
        <w:rPr>
          <w:rFonts w:eastAsia="SimSun"/>
        </w:rPr>
        <w:t xml:space="preserve"> purpose of No. </w:t>
      </w:r>
      <w:r w:rsidRPr="00015000">
        <w:rPr>
          <w:rStyle w:val="Artref"/>
          <w:rFonts w:eastAsia="SimSun"/>
          <w:b/>
          <w:bCs/>
        </w:rPr>
        <w:t>11.43B</w:t>
      </w:r>
      <w:r w:rsidRPr="00015000">
        <w:rPr>
          <w:rFonts w:eastAsia="SimSun"/>
        </w:rPr>
        <w:t xml:space="preserve">, shall retain the original dates of entry of the frequency assignments in the Master Register if: </w:t>
      </w:r>
    </w:p>
    <w:p w14:paraId="4473B93B" w14:textId="77777777" w:rsidR="00A25341" w:rsidRPr="00015000" w:rsidRDefault="00A25341" w:rsidP="00A25341">
      <w:pPr>
        <w:pStyle w:val="enumlev2"/>
        <w:rPr>
          <w:rFonts w:eastAsia="SimSun"/>
        </w:rPr>
      </w:pPr>
      <w:r w:rsidRPr="00015000">
        <w:rPr>
          <w:rFonts w:eastAsia="SimSun"/>
        </w:rPr>
        <w:t>i)</w:t>
      </w:r>
      <w:r w:rsidRPr="00015000">
        <w:rPr>
          <w:rFonts w:eastAsia="SimSun"/>
        </w:rPr>
        <w:tab/>
        <w:t>BR reaches a favourable finding under No</w:t>
      </w:r>
      <w:r w:rsidRPr="00015000">
        <w:rPr>
          <w:rStyle w:val="Artref"/>
          <w:rFonts w:eastAsia="SimSun"/>
          <w:b/>
          <w:bCs/>
        </w:rPr>
        <w:t>. 11.31</w:t>
      </w:r>
      <w:r w:rsidRPr="00015000">
        <w:rPr>
          <w:rFonts w:eastAsia="SimSun"/>
        </w:rPr>
        <w:t>; and</w:t>
      </w:r>
    </w:p>
    <w:p w14:paraId="2695DABD" w14:textId="77777777" w:rsidR="00A25341" w:rsidRPr="00015000" w:rsidRDefault="00A25341" w:rsidP="00A25341">
      <w:pPr>
        <w:pStyle w:val="enumlev2"/>
        <w:rPr>
          <w:rFonts w:eastAsia="SimSun"/>
        </w:rPr>
      </w:pPr>
      <w:r w:rsidRPr="00015000">
        <w:rPr>
          <w:rFonts w:eastAsia="SimSun"/>
        </w:rPr>
        <w:t>ii)</w:t>
      </w:r>
      <w:r w:rsidRPr="00015000">
        <w:tab/>
      </w:r>
      <w:r w:rsidRPr="00015000">
        <w:rPr>
          <w:rFonts w:eastAsia="SimSun"/>
        </w:rPr>
        <w:t>the modifications are limited to a reduction of the number of orbital planes (Appendix </w:t>
      </w:r>
      <w:r w:rsidRPr="00015000">
        <w:rPr>
          <w:rStyle w:val="Appref"/>
          <w:rFonts w:eastAsia="SimSun"/>
          <w:b/>
          <w:bCs/>
        </w:rPr>
        <w:t>4</w:t>
      </w:r>
      <w:r w:rsidRPr="00015000">
        <w:rPr>
          <w:rFonts w:eastAsia="SimSun"/>
        </w:rPr>
        <w:t xml:space="preserve"> data item A.4.b.1) and modifications to the </w:t>
      </w:r>
      <w:r w:rsidRPr="00015000">
        <w:t>right ascension of the ascending node of each plane</w:t>
      </w:r>
      <w:r w:rsidRPr="00015000">
        <w:rPr>
          <w:rFonts w:eastAsia="SimSun"/>
        </w:rPr>
        <w:t xml:space="preserve"> (Appendix </w:t>
      </w:r>
      <w:r w:rsidRPr="00015000">
        <w:rPr>
          <w:rStyle w:val="Appref"/>
          <w:rFonts w:eastAsia="SimSun"/>
          <w:b/>
          <w:bCs/>
        </w:rPr>
        <w:t>4</w:t>
      </w:r>
      <w:r w:rsidRPr="00015000">
        <w:rPr>
          <w:rFonts w:eastAsia="SimSun"/>
        </w:rPr>
        <w:t xml:space="preserve"> data item A.4.b.5.a/A.4.b.4.g), the longitude of the ascending node (Appendix </w:t>
      </w:r>
      <w:r w:rsidRPr="00015000">
        <w:rPr>
          <w:rStyle w:val="Appref"/>
          <w:rFonts w:eastAsia="SimSun"/>
          <w:b/>
          <w:bCs/>
        </w:rPr>
        <w:t>4</w:t>
      </w:r>
      <w:r w:rsidRPr="00015000">
        <w:rPr>
          <w:rFonts w:eastAsia="SimSun"/>
        </w:rPr>
        <w:t xml:space="preserve"> data item A.4.b.6.g) and its date and time (Appendix </w:t>
      </w:r>
      <w:r w:rsidRPr="00015000">
        <w:rPr>
          <w:rStyle w:val="Appref"/>
          <w:rFonts w:eastAsia="SimSun"/>
          <w:b/>
          <w:bCs/>
        </w:rPr>
        <w:t>4</w:t>
      </w:r>
      <w:r w:rsidRPr="00015000">
        <w:rPr>
          <w:rFonts w:eastAsia="SimSun"/>
        </w:rPr>
        <w:t xml:space="preserve"> data items A.4.b.6.h and A.4.b.6.i.a) associated with the remaining orbital planes, or reduction of the number of space stations per plane (Appendix </w:t>
      </w:r>
      <w:r w:rsidRPr="00015000">
        <w:rPr>
          <w:rFonts w:eastAsia="SimSun"/>
          <w:b/>
          <w:bCs/>
        </w:rPr>
        <w:t>4</w:t>
      </w:r>
      <w:r w:rsidRPr="00015000">
        <w:rPr>
          <w:rFonts w:eastAsia="SimSun"/>
        </w:rPr>
        <w:t xml:space="preserve"> data item A.4.b.4.b) and modifications of the initial phase angle of the space stations (Appendix </w:t>
      </w:r>
      <w:r w:rsidRPr="00015000">
        <w:rPr>
          <w:rStyle w:val="Appref"/>
          <w:rFonts w:eastAsia="SimSun"/>
          <w:b/>
          <w:bCs/>
        </w:rPr>
        <w:t>4</w:t>
      </w:r>
      <w:r w:rsidRPr="00015000">
        <w:rPr>
          <w:rFonts w:eastAsia="SimSun"/>
        </w:rPr>
        <w:t xml:space="preserve"> data item A.4.b.5.b/h) within planes; and</w:t>
      </w:r>
    </w:p>
    <w:p w14:paraId="5DF54805" w14:textId="77777777" w:rsidR="00A25341" w:rsidRPr="00015000" w:rsidRDefault="00A25341" w:rsidP="00A25341">
      <w:pPr>
        <w:pStyle w:val="enumlev2"/>
        <w:rPr>
          <w:rFonts w:eastAsia="SimSun"/>
        </w:rPr>
      </w:pPr>
      <w:r w:rsidRPr="00015000">
        <w:t>iii)</w:t>
      </w:r>
      <w:r w:rsidRPr="00015000">
        <w:tab/>
        <w:t xml:space="preserve">the notifying administration provides a commitment stating that the </w:t>
      </w:r>
      <w:r w:rsidRPr="00015000">
        <w:rPr>
          <w:rFonts w:eastAsia="SimSun"/>
        </w:rPr>
        <w:t>characteristics</w:t>
      </w:r>
      <w:r w:rsidRPr="00015000">
        <w:t xml:space="preserve"> as modified will not cause more interference or require more protection than the characteristics provided in the latest notification information published in Part I</w:t>
      </w:r>
      <w:r w:rsidRPr="00015000">
        <w:noBreakHyphen/>
        <w:t xml:space="preserve">S of the BR IFIC for the frequency assignments </w:t>
      </w:r>
      <w:r w:rsidRPr="00015000">
        <w:rPr>
          <w:rFonts w:eastAsia="SimSun"/>
        </w:rPr>
        <w:t>(see Appendix </w:t>
      </w:r>
      <w:r w:rsidRPr="00015000">
        <w:rPr>
          <w:rStyle w:val="Appref"/>
          <w:rFonts w:eastAsia="SimSun"/>
          <w:b/>
          <w:bCs/>
        </w:rPr>
        <w:t>4</w:t>
      </w:r>
      <w:r w:rsidRPr="00015000">
        <w:rPr>
          <w:rFonts w:eastAsia="SimSun"/>
        </w:rPr>
        <w:t xml:space="preserve"> data item A.23.a);</w:t>
      </w:r>
    </w:p>
    <w:p w14:paraId="25D8CCF9" w14:textId="77777777" w:rsidR="00A25341" w:rsidRPr="00015000" w:rsidRDefault="00A25341" w:rsidP="00A25341">
      <w:pPr>
        <w:pStyle w:val="enumlev1"/>
        <w:rPr>
          <w:rFonts w:eastAsia="MS Mincho"/>
        </w:rPr>
      </w:pPr>
      <w:r w:rsidRPr="00015000">
        <w:rPr>
          <w:rFonts w:eastAsia="SimSun"/>
          <w:i/>
          <w:iCs/>
        </w:rPr>
        <w:t>d)</w:t>
      </w:r>
      <w:r w:rsidRPr="00015000">
        <w:rPr>
          <w:rFonts w:eastAsia="SimSun"/>
        </w:rPr>
        <w:tab/>
        <w:t>BR shall publish the information provided and its findings in the BR IFIC;</w:t>
      </w:r>
    </w:p>
    <w:p w14:paraId="093C282E" w14:textId="77777777" w:rsidR="00A25341" w:rsidRPr="00015000" w:rsidRDefault="00A25341" w:rsidP="00A25341">
      <w:pPr>
        <w:rPr>
          <w:lang w:eastAsia="zh-CN"/>
        </w:rPr>
      </w:pPr>
      <w:r w:rsidRPr="00015000">
        <w:rPr>
          <w:lang w:eastAsia="zh-CN"/>
        </w:rPr>
        <w:t>12</w:t>
      </w:r>
      <w:r w:rsidRPr="00015000">
        <w:tab/>
      </w:r>
      <w:r w:rsidRPr="00015000">
        <w:rPr>
          <w:lang w:eastAsia="zh-CN"/>
        </w:rPr>
        <w:t xml:space="preserve">that, if a notifying administration fails to communicate the information required under </w:t>
      </w:r>
      <w:r w:rsidRPr="00015000">
        <w:rPr>
          <w:i/>
          <w:iCs/>
        </w:rPr>
        <w:t>resolves</w:t>
      </w:r>
      <w:r w:rsidRPr="00015000">
        <w:t> 7</w:t>
      </w:r>
      <w:r w:rsidRPr="00015000">
        <w:rPr>
          <w:rFonts w:eastAsia="SimSun"/>
          <w:lang w:eastAsia="ar-SA"/>
        </w:rPr>
        <w:t xml:space="preserve"> or 9, as appropriate</w:t>
      </w:r>
      <w:r w:rsidRPr="00015000">
        <w:t>,</w:t>
      </w:r>
      <w:r w:rsidRPr="00015000">
        <w:rPr>
          <w:lang w:eastAsia="zh-CN"/>
        </w:rPr>
        <w:t xml:space="preserve"> the BR shall promptly send to the notifying administration a reminder asking the administration to provide the required information within 30/45 days from the date of this reminder from BR;</w:t>
      </w:r>
    </w:p>
    <w:p w14:paraId="63DE1745" w14:textId="77777777" w:rsidR="00A25341" w:rsidRPr="00015000" w:rsidRDefault="00A25341" w:rsidP="00A25341">
      <w:pPr>
        <w:rPr>
          <w:i/>
          <w:iCs/>
          <w:lang w:eastAsia="zh-CN"/>
        </w:rPr>
      </w:pPr>
      <w:r w:rsidRPr="00015000">
        <w:t>13</w:t>
      </w:r>
      <w:r w:rsidRPr="00015000">
        <w:tab/>
      </w:r>
      <w:r w:rsidRPr="00015000">
        <w:rPr>
          <w:lang w:eastAsia="zh-CN"/>
        </w:rPr>
        <w:t xml:space="preserve">that, if a notifying administration fails to provide information after the reminder sent under </w:t>
      </w:r>
      <w:r w:rsidRPr="00015000">
        <w:rPr>
          <w:i/>
          <w:iCs/>
          <w:lang w:eastAsia="zh-CN"/>
        </w:rPr>
        <w:t>resolves</w:t>
      </w:r>
      <w:r w:rsidRPr="00015000">
        <w:rPr>
          <w:lang w:eastAsia="zh-CN"/>
        </w:rPr>
        <w:t> 12, the BR shall send to the notifying administration a second reminder asking it to provide the required information within 15/30 days from the date of the second reminder;</w:t>
      </w:r>
    </w:p>
    <w:p w14:paraId="5A2F927F" w14:textId="77777777" w:rsidR="00A25341" w:rsidRPr="00015000" w:rsidRDefault="00A25341" w:rsidP="00A25341">
      <w:r w:rsidRPr="00015000">
        <w:t>14</w:t>
      </w:r>
      <w:r w:rsidRPr="00015000">
        <w:tab/>
        <w:t>that, if a notifying administration fails to provide the required information under</w:t>
      </w:r>
      <w:r w:rsidRPr="00015000">
        <w:rPr>
          <w:i/>
          <w:iCs/>
        </w:rPr>
        <w:t xml:space="preserve"> resolves </w:t>
      </w:r>
      <w:r w:rsidRPr="00015000">
        <w:t>7</w:t>
      </w:r>
      <w:r w:rsidRPr="00015000">
        <w:rPr>
          <w:rFonts w:eastAsia="SimSun"/>
          <w:lang w:eastAsia="ar-SA"/>
        </w:rPr>
        <w:t xml:space="preserve"> or 9</w:t>
      </w:r>
      <w:r w:rsidRPr="00015000">
        <w:t xml:space="preserve">, as appropriate, within an additional 15/45 days following the reminders under </w:t>
      </w:r>
      <w:r w:rsidRPr="00015000">
        <w:rPr>
          <w:i/>
          <w:iCs/>
        </w:rPr>
        <w:t>resolves</w:t>
      </w:r>
      <w:r w:rsidRPr="00015000">
        <w:t> 12 and 13, the BR shall no longer consider the frequency assignments under subsequent examinations under Nos. </w:t>
      </w:r>
      <w:r w:rsidRPr="00015000">
        <w:rPr>
          <w:rStyle w:val="Artref"/>
          <w:b/>
          <w:bCs/>
        </w:rPr>
        <w:t>9.36</w:t>
      </w:r>
      <w:r w:rsidRPr="00015000">
        <w:t xml:space="preserve">, </w:t>
      </w:r>
      <w:r w:rsidRPr="00015000">
        <w:rPr>
          <w:rStyle w:val="Artref"/>
          <w:b/>
          <w:bCs/>
        </w:rPr>
        <w:t>11.32</w:t>
      </w:r>
      <w:r w:rsidRPr="00015000">
        <w:t xml:space="preserve"> or </w:t>
      </w:r>
      <w:r w:rsidRPr="00015000">
        <w:rPr>
          <w:rStyle w:val="Artref"/>
          <w:b/>
          <w:bCs/>
        </w:rPr>
        <w:t>11.32A</w:t>
      </w:r>
      <w:r w:rsidRPr="00015000">
        <w:t>, and inform administrations having frequency assignments subject to Sub-Section IA of Article </w:t>
      </w:r>
      <w:r w:rsidRPr="00015000">
        <w:rPr>
          <w:rStyle w:val="Artref"/>
          <w:b/>
          <w:bCs/>
        </w:rPr>
        <w:t>9</w:t>
      </w:r>
      <w:r w:rsidRPr="00015000">
        <w:t xml:space="preserve"> that those assignments shall not cause harmful interference to, nor claim protection from, other frequency assignments recorded in the Master Register with a favourable finding under No. </w:t>
      </w:r>
      <w:r w:rsidRPr="00015000">
        <w:rPr>
          <w:rStyle w:val="Artref"/>
          <w:b/>
          <w:bCs/>
        </w:rPr>
        <w:t>11.31</w:t>
      </w:r>
      <w:r w:rsidRPr="00015000">
        <w:t>,</w:t>
      </w:r>
    </w:p>
    <w:p w14:paraId="6E140992" w14:textId="77777777" w:rsidR="00A25341" w:rsidRPr="00015000" w:rsidRDefault="00A25341" w:rsidP="00A25341">
      <w:pPr>
        <w:pStyle w:val="Call"/>
      </w:pPr>
      <w:r w:rsidRPr="00015000">
        <w:t>instructs the Radiocommunication Bureau</w:t>
      </w:r>
    </w:p>
    <w:p w14:paraId="11C01469" w14:textId="77777777" w:rsidR="00A25341" w:rsidRPr="00015000" w:rsidRDefault="00A25341" w:rsidP="00A25341">
      <w:r w:rsidRPr="00015000">
        <w:t>1</w:t>
      </w:r>
      <w:r w:rsidRPr="00015000">
        <w:tab/>
        <w:t>to take the necessary actions to implement this Resolution;</w:t>
      </w:r>
    </w:p>
    <w:p w14:paraId="10DBC90E" w14:textId="77777777" w:rsidR="00A25341" w:rsidRPr="00015000" w:rsidRDefault="00A25341" w:rsidP="00A25341">
      <w:r w:rsidRPr="00015000">
        <w:t>2</w:t>
      </w:r>
      <w:r w:rsidRPr="00015000">
        <w:tab/>
        <w:t>to report any difficulties encountered in the implementation of this Resolution to WRC</w:t>
      </w:r>
      <w:r w:rsidRPr="00015000">
        <w:noBreakHyphen/>
        <w:t>27;</w:t>
      </w:r>
    </w:p>
    <w:p w14:paraId="5ABCC772" w14:textId="77777777" w:rsidR="00A25341" w:rsidRPr="00015000" w:rsidRDefault="00A25341" w:rsidP="00A25341">
      <w:r w:rsidRPr="00015000">
        <w:t>3</w:t>
      </w:r>
      <w:r w:rsidRPr="00015000">
        <w:tab/>
        <w:t>to publish the list of non-GSO satellite systems whose assignments shall not cause harmful interference to, nor claim protection from, other frequency assignments recorded in the Master Register with a favourable finding under No. </w:t>
      </w:r>
      <w:r w:rsidRPr="00015000">
        <w:rPr>
          <w:rStyle w:val="Artref"/>
          <w:b/>
          <w:bCs/>
        </w:rPr>
        <w:t>11.31</w:t>
      </w:r>
      <w:r w:rsidRPr="00015000">
        <w:rPr>
          <w:rStyle w:val="Artref"/>
        </w:rPr>
        <w:t xml:space="preserve"> in accordance with </w:t>
      </w:r>
      <w:r w:rsidRPr="00015000">
        <w:rPr>
          <w:rStyle w:val="Artref"/>
          <w:i/>
          <w:iCs/>
        </w:rPr>
        <w:t>resolves</w:t>
      </w:r>
      <w:r w:rsidRPr="00015000">
        <w:rPr>
          <w:rStyle w:val="Artref"/>
        </w:rPr>
        <w:t> 14 above</w:t>
      </w:r>
      <w:r w:rsidRPr="00015000">
        <w:t>.</w:t>
      </w:r>
    </w:p>
    <w:p w14:paraId="4C4FE524" w14:textId="77777777" w:rsidR="00002612" w:rsidRPr="00015000" w:rsidRDefault="00002612">
      <w:pPr>
        <w:pStyle w:val="Reasons"/>
      </w:pPr>
    </w:p>
    <w:p w14:paraId="7559B24A" w14:textId="5B2AC783" w:rsidR="003B1812" w:rsidRDefault="003B1812" w:rsidP="003B1812">
      <w:pPr>
        <w:jc w:val="center"/>
      </w:pPr>
      <w:r w:rsidRPr="00015000">
        <w:t>___________________</w:t>
      </w:r>
    </w:p>
    <w:sectPr w:rsidR="003B1812">
      <w:headerReference w:type="even" r:id="rId14"/>
      <w:headerReference w:type="default" r:id="rId15"/>
      <w:footerReference w:type="even" r:id="rId16"/>
      <w:footerReference w:type="default" r:id="rId17"/>
      <w:headerReference w:type="first" r:id="rId18"/>
      <w:footerReference w:type="first" r:id="rId19"/>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F3288" w14:textId="77777777" w:rsidR="00D545CB" w:rsidRDefault="00D545CB">
      <w:r>
        <w:separator/>
      </w:r>
    </w:p>
  </w:endnote>
  <w:endnote w:type="continuationSeparator" w:id="0">
    <w:p w14:paraId="711C606A" w14:textId="77777777" w:rsidR="00D545CB" w:rsidRDefault="00D54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AC53E" w14:textId="77777777" w:rsidR="00E45D05" w:rsidRDefault="00E45D05">
    <w:pPr>
      <w:framePr w:wrap="around" w:vAnchor="text" w:hAnchor="margin" w:xAlign="right" w:y="1"/>
    </w:pPr>
    <w:r>
      <w:fldChar w:fldCharType="begin"/>
    </w:r>
    <w:r>
      <w:instrText xml:space="preserve">PAGE  </w:instrText>
    </w:r>
    <w:r>
      <w:fldChar w:fldCharType="end"/>
    </w:r>
  </w:p>
  <w:p w14:paraId="680DCEE9" w14:textId="2C0441F9"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FF19AD">
      <w:rPr>
        <w:noProof/>
      </w:rPr>
      <w:t>15.11.23</w:t>
    </w:r>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BA89C" w14:textId="066C965D" w:rsidR="00E45D05" w:rsidRDefault="00015000" w:rsidP="009B1EA1">
    <w:pPr>
      <w:pStyle w:val="Footer"/>
    </w:pPr>
    <w:fldSimple w:instr=" FILENAME \p \* MERGEFORMAT ">
      <w:r w:rsidR="00B270D1">
        <w:t>P:\ENG\ITU-R\CONF-R\CMR23\100\117ADD22ADD02REV1E.docx</w:t>
      </w:r>
    </w:fldSimple>
    <w:r w:rsidR="00B270D1">
      <w:t xml:space="preserve"> (531372)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6B703" w14:textId="280C2AF9" w:rsidR="00F17EE7" w:rsidRDefault="00B270D1">
    <w:pPr>
      <w:pStyle w:val="Footer"/>
    </w:pPr>
    <w:r>
      <w:fldChar w:fldCharType="begin"/>
    </w:r>
    <w:r>
      <w:rPr>
        <w:lang w:val="en-US"/>
      </w:rPr>
      <w:instrText xml:space="preserve"> FILENAME \p \* MERGEFORMAT </w:instrText>
    </w:r>
    <w:r>
      <w:fldChar w:fldCharType="separate"/>
    </w:r>
    <w:r>
      <w:rPr>
        <w:lang w:val="en-US"/>
      </w:rPr>
      <w:t>P:\ENG\ITU-R\CONF-R\CMR23\100\117ADD22ADD02REV1E.docx</w:t>
    </w:r>
    <w:r>
      <w:fldChar w:fldCharType="end"/>
    </w:r>
    <w:r>
      <w:rPr>
        <w:lang w:val="en-US"/>
      </w:rPr>
      <w:t xml:space="preserve"> (531372)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B0308" w14:textId="77777777" w:rsidR="00D545CB" w:rsidRDefault="00D545CB">
      <w:r>
        <w:rPr>
          <w:b/>
        </w:rPr>
        <w:t>_______________</w:t>
      </w:r>
    </w:p>
  </w:footnote>
  <w:footnote w:type="continuationSeparator" w:id="0">
    <w:p w14:paraId="221754A9" w14:textId="77777777" w:rsidR="00D545CB" w:rsidRDefault="00D545CB">
      <w:r>
        <w:continuationSeparator/>
      </w:r>
    </w:p>
  </w:footnote>
  <w:footnote w:id="1">
    <w:p w14:paraId="72371AFA" w14:textId="0D8E684F" w:rsidR="001C5B97" w:rsidRPr="00803F2D" w:rsidRDefault="00965B0A" w:rsidP="00D35B2F">
      <w:pPr>
        <w:pStyle w:val="FootnoteText"/>
        <w:rPr>
          <w:ins w:id="40" w:author="Author" w:date="2022-09-20T22:55:00Z"/>
          <w:lang w:val="en-US"/>
        </w:rPr>
      </w:pPr>
      <w:ins w:id="41" w:author="Turnbull, Karen" w:date="2022-10-18T16:49:00Z">
        <w:r>
          <w:rPr>
            <w:rStyle w:val="FootnoteReference"/>
          </w:rPr>
          <w:t>1</w:t>
        </w:r>
      </w:ins>
      <w:ins w:id="42" w:author="Author" w:date="2022-09-20T22:55:00Z">
        <w:r w:rsidRPr="00855821">
          <w:t xml:space="preserve"> </w:t>
        </w:r>
        <w:r w:rsidRPr="00855821">
          <w:tab/>
        </w:r>
        <w:r w:rsidR="00A25341" w:rsidRPr="00855821">
          <w:rPr>
            <w:lang w:val="en-US"/>
          </w:rPr>
          <w:t xml:space="preserve">See also </w:t>
        </w:r>
        <w:r w:rsidR="00A25341" w:rsidRPr="00025456">
          <w:rPr>
            <w:lang w:val="en-US"/>
          </w:rPr>
          <w:t>Resolution</w:t>
        </w:r>
      </w:ins>
      <w:ins w:id="43" w:author="English71" w:date="2023-04-13T17:41:00Z">
        <w:r w:rsidR="00A25341">
          <w:rPr>
            <w:lang w:val="en-US"/>
          </w:rPr>
          <w:t> </w:t>
        </w:r>
      </w:ins>
      <w:ins w:id="44" w:author="Author" w:date="2022-09-20T22:55:00Z">
        <w:r w:rsidR="00A25341" w:rsidRPr="00025456">
          <w:rPr>
            <w:b/>
            <w:bCs/>
            <w:lang w:val="en-US"/>
          </w:rPr>
          <w:t>[</w:t>
        </w:r>
      </w:ins>
      <w:ins w:id="45" w:author="Soto Pereira, Elena" w:date="2023-10-02T16:09:00Z">
        <w:r w:rsidR="00A25341">
          <w:rPr>
            <w:b/>
            <w:bCs/>
            <w:lang w:val="en-US"/>
          </w:rPr>
          <w:t>ACP-</w:t>
        </w:r>
      </w:ins>
      <w:ins w:id="46" w:author="Author" w:date="2022-09-20T22:55:00Z">
        <w:r w:rsidR="00A25341" w:rsidRPr="00581674">
          <w:rPr>
            <w:b/>
            <w:bCs/>
            <w:lang w:val="en-US"/>
          </w:rPr>
          <w:t>A7</w:t>
        </w:r>
      </w:ins>
      <w:ins w:id="47" w:author="ITU" w:date="2022-09-21T01:06:00Z">
        <w:r w:rsidR="00A25341" w:rsidRPr="00025456">
          <w:rPr>
            <w:b/>
            <w:bCs/>
            <w:lang w:val="en-US"/>
          </w:rPr>
          <w:t>(</w:t>
        </w:r>
      </w:ins>
      <w:ins w:id="48" w:author="Author" w:date="2022-09-20T22:55:00Z">
        <w:r w:rsidR="00A25341" w:rsidRPr="00581674">
          <w:rPr>
            <w:b/>
            <w:bCs/>
            <w:lang w:val="en-US"/>
          </w:rPr>
          <w:t>B</w:t>
        </w:r>
      </w:ins>
      <w:ins w:id="49" w:author="ITU" w:date="2022-09-21T01:06:00Z">
        <w:r w:rsidR="00A25341" w:rsidRPr="00025456">
          <w:rPr>
            <w:b/>
            <w:bCs/>
            <w:lang w:val="en-US"/>
          </w:rPr>
          <w:t>)</w:t>
        </w:r>
      </w:ins>
      <w:ins w:id="50" w:author="Author" w:date="2022-09-20T22:55:00Z">
        <w:r w:rsidR="00A25341" w:rsidRPr="00025456">
          <w:rPr>
            <w:b/>
            <w:bCs/>
            <w:lang w:val="en-US"/>
          </w:rPr>
          <w:t xml:space="preserve">] </w:t>
        </w:r>
        <w:r w:rsidR="00A25341" w:rsidRPr="00025456">
          <w:rPr>
            <w:b/>
            <w:bCs/>
          </w:rPr>
          <w:t>(WRC</w:t>
        </w:r>
      </w:ins>
      <w:ins w:id="51" w:author="Turnbull, Karen" w:date="2022-10-18T16:50:00Z">
        <w:r w:rsidR="00A25341">
          <w:rPr>
            <w:b/>
            <w:bCs/>
          </w:rPr>
          <w:noBreakHyphen/>
        </w:r>
      </w:ins>
      <w:ins w:id="52" w:author="Author" w:date="2022-09-20T22:55:00Z">
        <w:r w:rsidR="00A25341" w:rsidRPr="00855821">
          <w:rPr>
            <w:b/>
            <w:bCs/>
          </w:rPr>
          <w:t>23)</w:t>
        </w:r>
        <w:r w:rsidR="00A25341" w:rsidRPr="00855821">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2772" w14:textId="77777777" w:rsidR="00B270D1" w:rsidRDefault="00B270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EBC2A"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05956184" w14:textId="0A5AFF88" w:rsidR="00A066F1" w:rsidRPr="00A066F1" w:rsidRDefault="00BC75DE" w:rsidP="00241FA2">
    <w:pPr>
      <w:pStyle w:val="Header"/>
    </w:pPr>
    <w:r>
      <w:t>WRC</w:t>
    </w:r>
    <w:r w:rsidR="006D70B0">
      <w:t>23</w:t>
    </w:r>
    <w:r w:rsidR="00A066F1">
      <w:t>/</w:t>
    </w:r>
    <w:bookmarkStart w:id="105" w:name="OLE_LINK1"/>
    <w:bookmarkStart w:id="106" w:name="OLE_LINK2"/>
    <w:bookmarkStart w:id="107" w:name="OLE_LINK3"/>
    <w:r w:rsidR="00EB55C6">
      <w:t>117(Add.22)(Add.2)</w:t>
    </w:r>
    <w:bookmarkEnd w:id="105"/>
    <w:bookmarkEnd w:id="106"/>
    <w:bookmarkEnd w:id="107"/>
    <w:r w:rsidR="00A86262">
      <w:t>(Rev</w:t>
    </w:r>
    <w:r w:rsidR="00035D23">
      <w:t>1)</w:t>
    </w:r>
    <w:r w:rsidR="00187BD9">
      <w:t>-</w:t>
    </w:r>
    <w:r w:rsidR="004A26C4" w:rsidRPr="004A26C4">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F42C3" w14:textId="77777777" w:rsidR="00B270D1" w:rsidRDefault="00B270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768937354">
    <w:abstractNumId w:val="0"/>
  </w:num>
  <w:num w:numId="2" w16cid:durableId="130709447">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rton Viard, Emma">
    <w15:presenceInfo w15:providerId="AD" w15:userId="S::emma.norton-viard@itu.int::6b0b3567-26c8-4313-9be0-96f9d9691a83"/>
  </w15:person>
  <w15:person w15:author="AI7B">
    <w15:presenceInfo w15:providerId="None" w15:userId="AI7B"/>
  </w15:person>
  <w15:person w15:author="English71">
    <w15:presenceInfo w15:providerId="None" w15:userId="English71"/>
  </w15:person>
  <w15:person w15:author="Soto Pereira, Elena">
    <w15:presenceInfo w15:providerId="AD" w15:userId="S::elena.soto-pereira@itu.int::e47df8b9-f13f-41d0-96b9-dfa387d444c2"/>
  </w15:person>
  <w15:person w15:author="ITU">
    <w15:presenceInfo w15:providerId="None" w15:userId="ITU"/>
  </w15:person>
  <w15:person w15:author="Turnbull, Karen">
    <w15:presenceInfo w15:providerId="None" w15:userId="Turnbull, Karen"/>
  </w15:person>
  <w15:person w15:author="Song, Xiaojing">
    <w15:presenceInfo w15:providerId="AD" w15:userId="S::xiaojing.song@itu.int::b1dd998c-8972-4ce9-a7be-e2479ab3d6fa"/>
  </w15:person>
  <w15:person w15:author="Author">
    <w15:presenceInfo w15:providerId="None" w15:userId="Author"/>
  </w15:person>
  <w15:person w15:author="English">
    <w15:presenceInfo w15:providerId="None" w15:userId="English"/>
  </w15:person>
  <w15:person w15:author="M Taufiq Wahab">
    <w15:presenceInfo w15:providerId="AD" w15:userId="S::taufiqwahab@dittansdppikominfo.onmicrosoft.com::e6dd32dd-f176-44cd-9efe-e102c259be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2612"/>
    <w:rsid w:val="000041EA"/>
    <w:rsid w:val="00015000"/>
    <w:rsid w:val="00022A29"/>
    <w:rsid w:val="000355FD"/>
    <w:rsid w:val="00035D23"/>
    <w:rsid w:val="00051E39"/>
    <w:rsid w:val="000705F2"/>
    <w:rsid w:val="00077239"/>
    <w:rsid w:val="0007795D"/>
    <w:rsid w:val="00086491"/>
    <w:rsid w:val="00091346"/>
    <w:rsid w:val="0009706C"/>
    <w:rsid w:val="000D154B"/>
    <w:rsid w:val="000D2DAF"/>
    <w:rsid w:val="000E463E"/>
    <w:rsid w:val="000F134B"/>
    <w:rsid w:val="000F73FF"/>
    <w:rsid w:val="00114CF7"/>
    <w:rsid w:val="00116C7A"/>
    <w:rsid w:val="00123B68"/>
    <w:rsid w:val="00126F2E"/>
    <w:rsid w:val="00146F6F"/>
    <w:rsid w:val="00161F26"/>
    <w:rsid w:val="00187BD9"/>
    <w:rsid w:val="00190B55"/>
    <w:rsid w:val="001C3B5F"/>
    <w:rsid w:val="001C5B97"/>
    <w:rsid w:val="001D058F"/>
    <w:rsid w:val="001F4FC6"/>
    <w:rsid w:val="002009EA"/>
    <w:rsid w:val="00202756"/>
    <w:rsid w:val="00202CA0"/>
    <w:rsid w:val="00216B6D"/>
    <w:rsid w:val="0022757F"/>
    <w:rsid w:val="00241FA2"/>
    <w:rsid w:val="00254BD5"/>
    <w:rsid w:val="002556D9"/>
    <w:rsid w:val="00263B45"/>
    <w:rsid w:val="00271316"/>
    <w:rsid w:val="002B349C"/>
    <w:rsid w:val="002D58BE"/>
    <w:rsid w:val="002F0C93"/>
    <w:rsid w:val="002F4747"/>
    <w:rsid w:val="00302605"/>
    <w:rsid w:val="00303640"/>
    <w:rsid w:val="0032389C"/>
    <w:rsid w:val="0034041B"/>
    <w:rsid w:val="00361B37"/>
    <w:rsid w:val="00377BD3"/>
    <w:rsid w:val="00384088"/>
    <w:rsid w:val="003852CE"/>
    <w:rsid w:val="0039169B"/>
    <w:rsid w:val="003A7F8C"/>
    <w:rsid w:val="003B1812"/>
    <w:rsid w:val="003B2284"/>
    <w:rsid w:val="003B532E"/>
    <w:rsid w:val="003D0F8B"/>
    <w:rsid w:val="003E0DB6"/>
    <w:rsid w:val="0041348E"/>
    <w:rsid w:val="00420873"/>
    <w:rsid w:val="00443BDD"/>
    <w:rsid w:val="00483A7E"/>
    <w:rsid w:val="00492075"/>
    <w:rsid w:val="004969AD"/>
    <w:rsid w:val="004A26C4"/>
    <w:rsid w:val="004B13CB"/>
    <w:rsid w:val="004D26EA"/>
    <w:rsid w:val="004D2BFB"/>
    <w:rsid w:val="004D5D5C"/>
    <w:rsid w:val="004F3DC0"/>
    <w:rsid w:val="0050139F"/>
    <w:rsid w:val="00523E19"/>
    <w:rsid w:val="0055140B"/>
    <w:rsid w:val="005861D7"/>
    <w:rsid w:val="00586B06"/>
    <w:rsid w:val="005964AB"/>
    <w:rsid w:val="005C099A"/>
    <w:rsid w:val="005C31A5"/>
    <w:rsid w:val="005E10C9"/>
    <w:rsid w:val="005E127C"/>
    <w:rsid w:val="005E290B"/>
    <w:rsid w:val="005E61DD"/>
    <w:rsid w:val="005F04D8"/>
    <w:rsid w:val="006023DF"/>
    <w:rsid w:val="00602466"/>
    <w:rsid w:val="00615426"/>
    <w:rsid w:val="00616219"/>
    <w:rsid w:val="006316D0"/>
    <w:rsid w:val="00645B7D"/>
    <w:rsid w:val="00657DE0"/>
    <w:rsid w:val="00685313"/>
    <w:rsid w:val="00692833"/>
    <w:rsid w:val="006A6E9B"/>
    <w:rsid w:val="006B0538"/>
    <w:rsid w:val="006B7C2A"/>
    <w:rsid w:val="006C23DA"/>
    <w:rsid w:val="006D70B0"/>
    <w:rsid w:val="006E3D45"/>
    <w:rsid w:val="006E635A"/>
    <w:rsid w:val="0070607A"/>
    <w:rsid w:val="007149F9"/>
    <w:rsid w:val="00733A30"/>
    <w:rsid w:val="0073630A"/>
    <w:rsid w:val="00745AEE"/>
    <w:rsid w:val="00750F10"/>
    <w:rsid w:val="007742CA"/>
    <w:rsid w:val="00790D70"/>
    <w:rsid w:val="00795126"/>
    <w:rsid w:val="007A6F1F"/>
    <w:rsid w:val="007B0455"/>
    <w:rsid w:val="007D5320"/>
    <w:rsid w:val="00800972"/>
    <w:rsid w:val="00804475"/>
    <w:rsid w:val="00811633"/>
    <w:rsid w:val="00814037"/>
    <w:rsid w:val="00841216"/>
    <w:rsid w:val="00842AF0"/>
    <w:rsid w:val="0086171E"/>
    <w:rsid w:val="00872FC8"/>
    <w:rsid w:val="00884242"/>
    <w:rsid w:val="008845D0"/>
    <w:rsid w:val="00884D60"/>
    <w:rsid w:val="00896E56"/>
    <w:rsid w:val="008B43F2"/>
    <w:rsid w:val="008B6CFF"/>
    <w:rsid w:val="008E674C"/>
    <w:rsid w:val="009274B4"/>
    <w:rsid w:val="00934EA2"/>
    <w:rsid w:val="00944A5C"/>
    <w:rsid w:val="00952A66"/>
    <w:rsid w:val="00965B0A"/>
    <w:rsid w:val="009B1EA1"/>
    <w:rsid w:val="009B7C9A"/>
    <w:rsid w:val="009C56E5"/>
    <w:rsid w:val="009C7716"/>
    <w:rsid w:val="009E5FC8"/>
    <w:rsid w:val="009E687A"/>
    <w:rsid w:val="009F236F"/>
    <w:rsid w:val="00A066F1"/>
    <w:rsid w:val="00A13F55"/>
    <w:rsid w:val="00A141AF"/>
    <w:rsid w:val="00A16D29"/>
    <w:rsid w:val="00A25341"/>
    <w:rsid w:val="00A30305"/>
    <w:rsid w:val="00A31D2D"/>
    <w:rsid w:val="00A4600A"/>
    <w:rsid w:val="00A538A6"/>
    <w:rsid w:val="00A54C25"/>
    <w:rsid w:val="00A710E7"/>
    <w:rsid w:val="00A7372E"/>
    <w:rsid w:val="00A8284C"/>
    <w:rsid w:val="00A86262"/>
    <w:rsid w:val="00A93B85"/>
    <w:rsid w:val="00AA0B18"/>
    <w:rsid w:val="00AA3C65"/>
    <w:rsid w:val="00AA666F"/>
    <w:rsid w:val="00AD7914"/>
    <w:rsid w:val="00AE514B"/>
    <w:rsid w:val="00AF6A03"/>
    <w:rsid w:val="00B270D1"/>
    <w:rsid w:val="00B40888"/>
    <w:rsid w:val="00B639E9"/>
    <w:rsid w:val="00B817CD"/>
    <w:rsid w:val="00B81A7D"/>
    <w:rsid w:val="00B91EF7"/>
    <w:rsid w:val="00B94AD0"/>
    <w:rsid w:val="00BB3A95"/>
    <w:rsid w:val="00BC75DE"/>
    <w:rsid w:val="00BD6CCE"/>
    <w:rsid w:val="00BF094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55D4"/>
    <w:rsid w:val="00D268B3"/>
    <w:rsid w:val="00D52FD6"/>
    <w:rsid w:val="00D54009"/>
    <w:rsid w:val="00D545CB"/>
    <w:rsid w:val="00D5651D"/>
    <w:rsid w:val="00D57A34"/>
    <w:rsid w:val="00D74898"/>
    <w:rsid w:val="00D801ED"/>
    <w:rsid w:val="00D936BC"/>
    <w:rsid w:val="00D96530"/>
    <w:rsid w:val="00DA1CB1"/>
    <w:rsid w:val="00DD44AF"/>
    <w:rsid w:val="00DE2AC3"/>
    <w:rsid w:val="00DE5692"/>
    <w:rsid w:val="00DE6300"/>
    <w:rsid w:val="00DF0949"/>
    <w:rsid w:val="00DF4BC6"/>
    <w:rsid w:val="00DF78E0"/>
    <w:rsid w:val="00E03C94"/>
    <w:rsid w:val="00E205BC"/>
    <w:rsid w:val="00E26226"/>
    <w:rsid w:val="00E45D05"/>
    <w:rsid w:val="00E55816"/>
    <w:rsid w:val="00E55AEF"/>
    <w:rsid w:val="00E976C1"/>
    <w:rsid w:val="00EA12E5"/>
    <w:rsid w:val="00EB0812"/>
    <w:rsid w:val="00EB54B2"/>
    <w:rsid w:val="00EB55C6"/>
    <w:rsid w:val="00ED3554"/>
    <w:rsid w:val="00EF1932"/>
    <w:rsid w:val="00EF71B6"/>
    <w:rsid w:val="00F02766"/>
    <w:rsid w:val="00F05BD4"/>
    <w:rsid w:val="00F06473"/>
    <w:rsid w:val="00F17EE7"/>
    <w:rsid w:val="00F320AA"/>
    <w:rsid w:val="00F6155B"/>
    <w:rsid w:val="00F65C19"/>
    <w:rsid w:val="00F822B0"/>
    <w:rsid w:val="00FD08E2"/>
    <w:rsid w:val="00FD18DA"/>
    <w:rsid w:val="00FD2546"/>
    <w:rsid w:val="00FD772E"/>
    <w:rsid w:val="00FE03DB"/>
    <w:rsid w:val="00FE78C7"/>
    <w:rsid w:val="00FF19AD"/>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9348C"/>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EB54B2"/>
    <w:pPr>
      <w:spacing w:after="240"/>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EB54B2"/>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Tabletext"/>
    <w:rsid w:val="00EB54B2"/>
    <w:rPr>
      <w:sz w:val="18"/>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B54B2"/>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EB54B2"/>
    <w:pPr>
      <w:tabs>
        <w:tab w:val="clear" w:pos="1134"/>
        <w:tab w:val="clear" w:pos="1871"/>
        <w:tab w:val="clear" w:pos="2268"/>
      </w:tabs>
      <w:overflowPunct/>
      <w:autoSpaceDE/>
      <w:autoSpaceDN/>
      <w:adjustRightInd/>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fin">
    <w:name w:val="Table_fin"/>
    <w:basedOn w:val="Tabletext"/>
    <w:qFormat/>
    <w:rsid w:val="00F822B0"/>
    <w:pPr>
      <w:spacing w:before="0" w:after="0"/>
    </w:pPr>
  </w:style>
  <w:style w:type="paragraph" w:customStyle="1" w:styleId="EditorsNote">
    <w:name w:val="EditorsNote"/>
    <w:basedOn w:val="Normal"/>
    <w:qFormat/>
    <w:rsid w:val="00EB54B2"/>
    <w:pPr>
      <w:spacing w:before="240" w:after="240"/>
    </w:pPr>
    <w:rPr>
      <w:i/>
    </w:rPr>
  </w:style>
  <w:style w:type="character" w:customStyle="1" w:styleId="href">
    <w:name w:val="href"/>
    <w:basedOn w:val="DefaultParagraphFont"/>
    <w:rsid w:val="009B463A"/>
  </w:style>
  <w:style w:type="paragraph" w:customStyle="1" w:styleId="Normalaftertitle0">
    <w:name w:val="Normal after title"/>
    <w:basedOn w:val="Normal"/>
    <w:next w:val="Normal"/>
    <w:qFormat/>
    <w:rsid w:val="00981814"/>
    <w:pPr>
      <w:spacing w:before="280"/>
    </w:pPr>
  </w:style>
  <w:style w:type="character" w:styleId="Hyperlink">
    <w:name w:val="Hyperlink"/>
    <w:basedOn w:val="DefaultParagraphFont"/>
    <w:uiPriority w:val="99"/>
    <w:semiHidden/>
    <w:unhideWhenUsed/>
    <w:rPr>
      <w:color w:val="0000FF" w:themeColor="hyperlink"/>
      <w:u w:val="single"/>
    </w:rPr>
  </w:style>
  <w:style w:type="paragraph" w:styleId="Revision">
    <w:name w:val="Revision"/>
    <w:hidden/>
    <w:uiPriority w:val="99"/>
    <w:semiHidden/>
    <w:rsid w:val="0073630A"/>
    <w:rPr>
      <w:rFonts w:ascii="Times New Roman" w:hAnsi="Times New Roman"/>
      <w:sz w:val="24"/>
      <w:lang w:val="en-GB" w:eastAsia="en-US"/>
    </w:rPr>
  </w:style>
  <w:style w:type="character" w:styleId="CommentReference">
    <w:name w:val="annotation reference"/>
    <w:basedOn w:val="DefaultParagraphFont"/>
    <w:semiHidden/>
    <w:unhideWhenUsed/>
    <w:rsid w:val="008E674C"/>
    <w:rPr>
      <w:sz w:val="16"/>
      <w:szCs w:val="16"/>
    </w:rPr>
  </w:style>
  <w:style w:type="paragraph" w:styleId="CommentText">
    <w:name w:val="annotation text"/>
    <w:basedOn w:val="Normal"/>
    <w:link w:val="CommentTextChar"/>
    <w:unhideWhenUsed/>
    <w:rsid w:val="008E674C"/>
    <w:rPr>
      <w:sz w:val="20"/>
    </w:rPr>
  </w:style>
  <w:style w:type="character" w:customStyle="1" w:styleId="CommentTextChar">
    <w:name w:val="Comment Text Char"/>
    <w:basedOn w:val="DefaultParagraphFont"/>
    <w:link w:val="CommentText"/>
    <w:rsid w:val="008E674C"/>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8E674C"/>
    <w:rPr>
      <w:b/>
      <w:bCs/>
    </w:rPr>
  </w:style>
  <w:style w:type="character" w:customStyle="1" w:styleId="CommentSubjectChar">
    <w:name w:val="Comment Subject Char"/>
    <w:basedOn w:val="CommentTextChar"/>
    <w:link w:val="CommentSubject"/>
    <w:semiHidden/>
    <w:rsid w:val="008E674C"/>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FA528CE1D8294396E46BAD2517FBF6" ma:contentTypeVersion="12" ma:contentTypeDescription="Crée un document." ma:contentTypeScope="" ma:versionID="fb871eb9c110d2c3088d64e442ab8546">
  <xsd:schema xmlns:xsd="http://www.w3.org/2001/XMLSchema" xmlns:xs="http://www.w3.org/2001/XMLSchema" xmlns:p="http://schemas.microsoft.com/office/2006/metadata/properties" xmlns:ns2="76b7d054-b29f-418b-b414-6b742f999448" xmlns:ns3="b9f87034-1e33-420b-8ff9-da24a529006f" targetNamespace="http://schemas.microsoft.com/office/2006/metadata/properties" ma:root="true" ma:fieldsID="0e70644b150ea7aa85c8e206d6f184bd" ns2:_="" ns3:_="">
    <xsd:import namespace="76b7d054-b29f-418b-b414-6b742f999448"/>
    <xsd:import namespace="b9f87034-1e33-420b-8ff9-da24a52900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PM_x0020_File_x0020_name" minOccurs="0"/>
                <xsd:element ref="ns2:DPM_x0020_Author" minOccurs="0"/>
                <xsd:element ref="ns2:DPM_x0020_Version"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7d054-b29f-418b-b414-6b742f999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Author" ma:index="13" nillable="true" ma:displayName="DPM Author" ma:internalName="DPM_x0020_Author">
      <xsd:simpleType>
        <xsd:restriction base="dms:Text">
          <xsd:maxLength value="255"/>
        </xsd:restriction>
      </xsd:simpleType>
    </xsd:element>
    <xsd:element name="DPM_x0020_Version" ma:index="14" nillable="true" ma:displayName="DPM Version" ma:internalName="DPM_x0020_Version">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f87034-1e33-420b-8ff9-da24a529006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DPM_x0020_File_x0020_name xmlns="76b7d054-b29f-418b-b414-6b742f999448">R23-WRC23-C-0117!A22-A2!MSW-E</DPM_x0020_File_x0020_name>
    <DPM_x0020_Author xmlns="76b7d054-b29f-418b-b414-6b742f999448">DPM</DPM_x0020_Author>
    <DPM_x0020_Version xmlns="76b7d054-b29f-418b-b414-6b742f999448">DPM_2022.05.12.01</DPM_x0020_Version>
  </documentManagement>
</p:properties>
</file>

<file path=customXml/itemProps1.xml><?xml version="1.0" encoding="utf-8"?>
<ds:datastoreItem xmlns:ds="http://schemas.openxmlformats.org/officeDocument/2006/customXml" ds:itemID="{5C24AE62-BD1C-47F1-9C5D-C9DE7ACDC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7d054-b29f-418b-b414-6b742f999448"/>
    <ds:schemaRef ds:uri="b9f87034-1e33-420b-8ff9-da24a529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184861-885E-40CB-8E17-A113017D8585}">
  <ds:schemaRefs>
    <ds:schemaRef ds:uri="http://schemas.microsoft.com/sharepoint/events"/>
  </ds:schemaRefs>
</ds:datastoreItem>
</file>

<file path=customXml/itemProps3.xml><?xml version="1.0" encoding="utf-8"?>
<ds:datastoreItem xmlns:ds="http://schemas.openxmlformats.org/officeDocument/2006/customXml" ds:itemID="{9BE681C8-0DD7-468E-AC50-CCE909020FA2}">
  <ds:schemaRefs>
    <ds:schemaRef ds:uri="http://schemas.microsoft.com/sharepoint/v3/contenttype/forms"/>
  </ds:schemaRefs>
</ds:datastoreItem>
</file>

<file path=customXml/itemProps4.xml><?xml version="1.0" encoding="utf-8"?>
<ds:datastoreItem xmlns:ds="http://schemas.openxmlformats.org/officeDocument/2006/customXml" ds:itemID="{DF8114C9-7057-4BFD-823B-0827A6155A26}">
  <ds:schemaRefs>
    <ds:schemaRef ds:uri="http://schemas.openxmlformats.org/officeDocument/2006/bibliography"/>
  </ds:schemaRefs>
</ds:datastoreItem>
</file>

<file path=customXml/itemProps5.xml><?xml version="1.0" encoding="utf-8"?>
<ds:datastoreItem xmlns:ds="http://schemas.openxmlformats.org/officeDocument/2006/customXml" ds:itemID="{462B3296-7834-44FA-B302-647D84815225}">
  <ds:schemaRefs>
    <ds:schemaRef ds:uri="http://schemas.microsoft.com/office/2006/metadata/properties"/>
    <ds:schemaRef ds:uri="http://schemas.microsoft.com/office/infopath/2007/PartnerControls"/>
    <ds:schemaRef ds:uri="76b7d054-b29f-418b-b414-6b742f999448"/>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1766</Words>
  <Characters>11415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R23-WRC23-C-0117!A22-A2!MSW-E</vt:lpstr>
    </vt:vector>
  </TitlesOfParts>
  <Manager>General Secretariat - Pool</Manager>
  <Company>International Telecommunication Union (ITU)</Company>
  <LinksUpToDate>false</LinksUpToDate>
  <CharactersWithSpaces>13155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R23-WRC23-C-0117!A22-A2!MSW-E</dc:title>
  <dc:subject>World Radiocommunication Conference - 2023</dc:subject>
  <dc:creator>Documents Proposals Manager (DPM)</dc:creator>
  <cp:keywords>DPM_v2023.11.6.1_prod</cp:keywords>
  <dc:description>Uploaded on 2015.07.06</dc:description>
  <cp:lastModifiedBy>Deraspe, Marie Jo</cp:lastModifiedBy>
  <cp:revision>3</cp:revision>
  <cp:lastPrinted>2017-02-10T08:23:00Z</cp:lastPrinted>
  <dcterms:created xsi:type="dcterms:W3CDTF">2023-11-21T06:49:00Z</dcterms:created>
  <dcterms:modified xsi:type="dcterms:W3CDTF">2023-11-21T06:49:00Z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0x0101008BFA528CE1D8294396E46BAD2517FBF6</vt:lpwstr>
  </property>
  <property fmtid="{D5CDD505-2E9C-101B-9397-08002B2CF9AE}" pid="10" name="_dlc_DocIdItemGuid">
    <vt:lpwstr>e3f51d54-8436-4404-bce8-bbffce89a1d7</vt:lpwstr>
  </property>
</Properties>
</file>