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4819"/>
        <w:gridCol w:w="1560"/>
        <w:gridCol w:w="2234"/>
      </w:tblGrid>
      <w:tr w:rsidR="004C6D0B" w:rsidRPr="00FE781D" w14:paraId="2B89CE73" w14:textId="77777777" w:rsidTr="004C6D0B">
        <w:trPr>
          <w:cantSplit/>
        </w:trPr>
        <w:tc>
          <w:tcPr>
            <w:tcW w:w="1418" w:type="dxa"/>
            <w:vAlign w:val="center"/>
          </w:tcPr>
          <w:p w14:paraId="766E3EF2" w14:textId="77777777" w:rsidR="004C6D0B" w:rsidRPr="00FE781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E781D">
              <w:rPr>
                <w:noProof/>
              </w:rPr>
              <w:drawing>
                <wp:inline distT="0" distB="0" distL="0" distR="0" wp14:anchorId="33DC5FEA" wp14:editId="285860F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E71B9B4" w14:textId="77777777" w:rsidR="004C6D0B" w:rsidRPr="00FE781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E781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FE781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6BEE2EE4" w14:textId="77777777" w:rsidR="004C6D0B" w:rsidRPr="00FE781D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FE781D">
              <w:rPr>
                <w:noProof/>
              </w:rPr>
              <w:drawing>
                <wp:inline distT="0" distB="0" distL="0" distR="0" wp14:anchorId="618C85BF" wp14:editId="66F3DC0E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E781D" w14:paraId="7D9D985C" w14:textId="77777777" w:rsidTr="00144658">
        <w:trPr>
          <w:cantSplit/>
        </w:trPr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60C1E1B9" w14:textId="77777777" w:rsidR="005651C9" w:rsidRPr="00FE781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794" w:type="dxa"/>
            <w:gridSpan w:val="2"/>
            <w:tcBorders>
              <w:bottom w:val="single" w:sz="12" w:space="0" w:color="auto"/>
            </w:tcBorders>
          </w:tcPr>
          <w:p w14:paraId="08FD6F25" w14:textId="77777777" w:rsidR="005651C9" w:rsidRPr="00FE781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E781D" w14:paraId="48949EA1" w14:textId="77777777" w:rsidTr="00144658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21EAEAEC" w14:textId="77777777" w:rsidR="005651C9" w:rsidRPr="00FE781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794" w:type="dxa"/>
            <w:gridSpan w:val="2"/>
            <w:tcBorders>
              <w:top w:val="single" w:sz="12" w:space="0" w:color="auto"/>
            </w:tcBorders>
          </w:tcPr>
          <w:p w14:paraId="4C432FFB" w14:textId="77777777" w:rsidR="005651C9" w:rsidRPr="00FE781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E781D" w14:paraId="62D4C57A" w14:textId="77777777" w:rsidTr="00144658">
        <w:trPr>
          <w:cantSplit/>
        </w:trPr>
        <w:tc>
          <w:tcPr>
            <w:tcW w:w="6237" w:type="dxa"/>
            <w:gridSpan w:val="2"/>
          </w:tcPr>
          <w:p w14:paraId="0896564A" w14:textId="77777777" w:rsidR="005651C9" w:rsidRPr="00FE781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E781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794" w:type="dxa"/>
            <w:gridSpan w:val="2"/>
          </w:tcPr>
          <w:p w14:paraId="0A791985" w14:textId="1996AE2B" w:rsidR="005651C9" w:rsidRPr="00FE781D" w:rsidRDefault="00144658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A295E" w:rsidRPr="00FE781D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A295E" w:rsidRPr="00FE781D">
              <w:rPr>
                <w:rFonts w:ascii="Verdana" w:hAnsi="Verdana"/>
                <w:b/>
                <w:bCs/>
                <w:sz w:val="18"/>
                <w:szCs w:val="18"/>
              </w:rPr>
              <w:t xml:space="preserve"> 117(Add.</w:t>
            </w:r>
            <w:proofErr w:type="gramStart"/>
            <w:r w:rsidR="005A295E" w:rsidRPr="00FE781D">
              <w:rPr>
                <w:rFonts w:ascii="Verdana" w:hAnsi="Verdana"/>
                <w:b/>
                <w:bCs/>
                <w:sz w:val="18"/>
                <w:szCs w:val="18"/>
              </w:rPr>
              <w:t>22)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Add</w:t>
            </w:r>
            <w:r w:rsidRPr="00144658">
              <w:rPr>
                <w:rFonts w:ascii="Verdana" w:hAnsi="Verdana"/>
                <w:b/>
                <w:bCs/>
                <w:sz w:val="18"/>
                <w:szCs w:val="18"/>
              </w:rPr>
              <w:t>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FE781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FE781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E781D" w14:paraId="26E1CD4F" w14:textId="77777777" w:rsidTr="00144658">
        <w:trPr>
          <w:cantSplit/>
        </w:trPr>
        <w:tc>
          <w:tcPr>
            <w:tcW w:w="6237" w:type="dxa"/>
            <w:gridSpan w:val="2"/>
          </w:tcPr>
          <w:p w14:paraId="17A8C213" w14:textId="77777777" w:rsidR="000F33D8" w:rsidRPr="00FE781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  <w:gridSpan w:val="2"/>
          </w:tcPr>
          <w:p w14:paraId="402A03D5" w14:textId="583EFCF0" w:rsidR="000F33D8" w:rsidRPr="00FE781D" w:rsidRDefault="0014465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15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ноября</w:t>
            </w:r>
            <w:r w:rsidR="000F33D8" w:rsidRPr="00FE781D">
              <w:rPr>
                <w:rFonts w:ascii="Verdana" w:hAnsi="Verdana"/>
                <w:b/>
                <w:bCs/>
                <w:sz w:val="18"/>
                <w:szCs w:val="18"/>
              </w:rPr>
              <w:t xml:space="preserve"> 2023 года</w:t>
            </w:r>
          </w:p>
        </w:tc>
      </w:tr>
      <w:tr w:rsidR="000F33D8" w:rsidRPr="00FE781D" w14:paraId="1E77F059" w14:textId="77777777" w:rsidTr="00144658">
        <w:trPr>
          <w:cantSplit/>
        </w:trPr>
        <w:tc>
          <w:tcPr>
            <w:tcW w:w="6237" w:type="dxa"/>
            <w:gridSpan w:val="2"/>
          </w:tcPr>
          <w:p w14:paraId="3F8E1BC0" w14:textId="77777777" w:rsidR="000F33D8" w:rsidRPr="00FE781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  <w:gridSpan w:val="2"/>
          </w:tcPr>
          <w:p w14:paraId="49CB7C9A" w14:textId="77777777" w:rsidR="000F33D8" w:rsidRPr="00FE781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E781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E781D" w14:paraId="58BFF277" w14:textId="77777777" w:rsidTr="009546EA">
        <w:trPr>
          <w:cantSplit/>
        </w:trPr>
        <w:tc>
          <w:tcPr>
            <w:tcW w:w="10031" w:type="dxa"/>
            <w:gridSpan w:val="4"/>
          </w:tcPr>
          <w:p w14:paraId="7A4C35FC" w14:textId="77777777" w:rsidR="000F33D8" w:rsidRPr="00FE781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E781D" w14:paraId="783FFA2B" w14:textId="77777777">
        <w:trPr>
          <w:cantSplit/>
        </w:trPr>
        <w:tc>
          <w:tcPr>
            <w:tcW w:w="10031" w:type="dxa"/>
            <w:gridSpan w:val="4"/>
          </w:tcPr>
          <w:p w14:paraId="56C5AB0D" w14:textId="77777777" w:rsidR="000F33D8" w:rsidRPr="00FE781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E781D">
              <w:rPr>
                <w:szCs w:val="26"/>
              </w:rPr>
              <w:t>Индонезия (Республика)</w:t>
            </w:r>
          </w:p>
        </w:tc>
      </w:tr>
      <w:tr w:rsidR="000F33D8" w:rsidRPr="00FE781D" w14:paraId="010079B2" w14:textId="77777777">
        <w:trPr>
          <w:cantSplit/>
        </w:trPr>
        <w:tc>
          <w:tcPr>
            <w:tcW w:w="10031" w:type="dxa"/>
            <w:gridSpan w:val="4"/>
          </w:tcPr>
          <w:p w14:paraId="496D4BC4" w14:textId="77777777" w:rsidR="000F33D8" w:rsidRPr="00FE781D" w:rsidRDefault="004D40E5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FE781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E781D" w14:paraId="3915061B" w14:textId="77777777">
        <w:trPr>
          <w:cantSplit/>
        </w:trPr>
        <w:tc>
          <w:tcPr>
            <w:tcW w:w="10031" w:type="dxa"/>
            <w:gridSpan w:val="4"/>
          </w:tcPr>
          <w:p w14:paraId="0A494CD4" w14:textId="77777777" w:rsidR="000F33D8" w:rsidRPr="00FE781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E781D" w14:paraId="446E7AE8" w14:textId="77777777">
        <w:trPr>
          <w:cantSplit/>
        </w:trPr>
        <w:tc>
          <w:tcPr>
            <w:tcW w:w="10031" w:type="dxa"/>
            <w:gridSpan w:val="4"/>
          </w:tcPr>
          <w:p w14:paraId="76981BC6" w14:textId="77777777" w:rsidR="000F33D8" w:rsidRPr="00FE781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E781D">
              <w:rPr>
                <w:lang w:val="ru-RU"/>
              </w:rPr>
              <w:t>Пункт 7(B) повестки дня</w:t>
            </w:r>
          </w:p>
        </w:tc>
      </w:tr>
    </w:tbl>
    <w:bookmarkEnd w:id="7"/>
    <w:p w14:paraId="5D6DF969" w14:textId="77777777" w:rsidR="00D84974" w:rsidRPr="00FE781D" w:rsidRDefault="0000694D" w:rsidP="00A24D52">
      <w:r w:rsidRPr="00FE781D">
        <w:t>7</w:t>
      </w:r>
      <w:r w:rsidRPr="00FE781D">
        <w:tab/>
        <w:t>рассмотреть возможные изменения в связи с Резолюцией 86 (</w:t>
      </w:r>
      <w:proofErr w:type="spellStart"/>
      <w:r w:rsidRPr="00FE781D">
        <w:t>Пересм</w:t>
      </w:r>
      <w:proofErr w:type="spellEnd"/>
      <w:r w:rsidRPr="00FE781D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FE781D">
        <w:rPr>
          <w:b/>
          <w:bCs/>
        </w:rPr>
        <w:t>86 (</w:t>
      </w:r>
      <w:proofErr w:type="spellStart"/>
      <w:r w:rsidRPr="00FE781D">
        <w:rPr>
          <w:b/>
          <w:bCs/>
        </w:rPr>
        <w:t>Пересм</w:t>
      </w:r>
      <w:proofErr w:type="spellEnd"/>
      <w:r w:rsidRPr="00FE781D">
        <w:rPr>
          <w:b/>
          <w:bCs/>
        </w:rPr>
        <w:t>. ВКР-07)</w:t>
      </w:r>
      <w:r w:rsidRPr="00FE781D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F0616E5" w14:textId="77777777" w:rsidR="00D84974" w:rsidRPr="00FE781D" w:rsidRDefault="0000694D" w:rsidP="00FD391E">
      <w:r w:rsidRPr="00FE781D">
        <w:rPr>
          <w:szCs w:val="22"/>
        </w:rPr>
        <w:t>7(B)</w:t>
      </w:r>
      <w:r w:rsidRPr="00FE781D">
        <w:rPr>
          <w:szCs w:val="22"/>
        </w:rPr>
        <w:tab/>
        <w:t>Тема B − Процедура ввода в действие систем НГСО по завершении этапов</w:t>
      </w:r>
    </w:p>
    <w:p w14:paraId="07A942A9" w14:textId="77777777" w:rsidR="004D40E5" w:rsidRPr="00FE781D" w:rsidRDefault="004D40E5" w:rsidP="004D40E5">
      <w:pPr>
        <w:pStyle w:val="Headingb"/>
        <w:rPr>
          <w:lang w:val="ru-RU"/>
        </w:rPr>
      </w:pPr>
      <w:r w:rsidRPr="00FE781D">
        <w:rPr>
          <w:rFonts w:eastAsia="MS Mincho"/>
          <w:lang w:val="ru-RU"/>
        </w:rPr>
        <w:t>Введение</w:t>
      </w:r>
    </w:p>
    <w:p w14:paraId="036EFD5A" w14:textId="66DB6AEA" w:rsidR="004D40E5" w:rsidRPr="00FE781D" w:rsidRDefault="004A596B" w:rsidP="004D40E5">
      <w:r w:rsidRPr="00FE781D">
        <w:t xml:space="preserve">Индонезия рассматривает пункт 7 повестки дня ВКР-23, тема В, и поддерживает идею придания определенной оперативной гибкости поддержанию системы НГСО при сохранении по времени разумного соответствия между числом </w:t>
      </w:r>
      <w:r w:rsidR="0079383F" w:rsidRPr="00FE781D">
        <w:t xml:space="preserve">функционирующих </w:t>
      </w:r>
      <w:r w:rsidRPr="00FE781D">
        <w:t xml:space="preserve">спутников системы НГСО, развернутых </w:t>
      </w:r>
      <w:r w:rsidR="0079383F" w:rsidRPr="00FE781D">
        <w:t xml:space="preserve">в </w:t>
      </w:r>
      <w:r w:rsidRPr="00FE781D">
        <w:t>систем</w:t>
      </w:r>
      <w:r w:rsidR="0079383F" w:rsidRPr="00FE781D">
        <w:t>е</w:t>
      </w:r>
      <w:r w:rsidRPr="00FE781D">
        <w:t xml:space="preserve">, и числом спутников, заявленных в МСРЧ, с помощью Резолюции, ссылки на которую включены в положение Статьи </w:t>
      </w:r>
      <w:r w:rsidRPr="00FE781D">
        <w:rPr>
          <w:b/>
        </w:rPr>
        <w:t>11</w:t>
      </w:r>
      <w:r w:rsidRPr="00FE781D">
        <w:t xml:space="preserve"> РР</w:t>
      </w:r>
      <w:r w:rsidR="004D40E5" w:rsidRPr="00FE781D">
        <w:t>.</w:t>
      </w:r>
    </w:p>
    <w:p w14:paraId="53FA22C3" w14:textId="4BE04E68" w:rsidR="0000694D" w:rsidRDefault="004A596B" w:rsidP="004D40E5">
      <w:r w:rsidRPr="00FE781D">
        <w:t xml:space="preserve">Исходя из вышеизложенного, Индонезия поддерживает общие предложения Азиатско-Тихоокеанского сообщества электросвязи (AТСЭ) с </w:t>
      </w:r>
      <w:r w:rsidR="00D102F4" w:rsidRPr="00FE781D">
        <w:t xml:space="preserve">увеличением точности путем </w:t>
      </w:r>
      <w:r w:rsidRPr="00FE781D">
        <w:t>добавлени</w:t>
      </w:r>
      <w:r w:rsidR="00D102F4" w:rsidRPr="00FE781D">
        <w:t xml:space="preserve">я разряда в </w:t>
      </w:r>
      <w:r w:rsidRPr="00FE781D">
        <w:t>значени</w:t>
      </w:r>
      <w:r w:rsidR="00D102F4" w:rsidRPr="00FE781D">
        <w:t>и</w:t>
      </w:r>
      <w:r w:rsidRPr="00FE781D">
        <w:t xml:space="preserve"> X, выделено </w:t>
      </w:r>
      <w:r w:rsidR="009235C1">
        <w:t>бирюзовым</w:t>
      </w:r>
      <w:r w:rsidRPr="00FE781D">
        <w:t xml:space="preserve"> цветом</w:t>
      </w:r>
      <w:r w:rsidR="004D40E5" w:rsidRPr="00FE781D">
        <w:t>.</w:t>
      </w:r>
    </w:p>
    <w:p w14:paraId="3282D312" w14:textId="5F85D054" w:rsidR="00FE781D" w:rsidRPr="00FE781D" w:rsidRDefault="00FE781D" w:rsidP="00FE781D">
      <w:pPr>
        <w:pStyle w:val="Headingb"/>
        <w:rPr>
          <w:lang w:val="ru-RU"/>
        </w:rPr>
      </w:pPr>
      <w:r w:rsidRPr="00FE781D">
        <w:rPr>
          <w:lang w:val="ru-RU"/>
        </w:rPr>
        <w:t>Предложения</w:t>
      </w:r>
    </w:p>
    <w:p w14:paraId="3E146E1A" w14:textId="77777777" w:rsidR="009B5CC2" w:rsidRPr="00FE781D" w:rsidRDefault="009B5CC2" w:rsidP="004D40E5">
      <w:r w:rsidRPr="00FE781D">
        <w:br w:type="page"/>
      </w:r>
    </w:p>
    <w:p w14:paraId="5326336A" w14:textId="77777777" w:rsidR="00FB5E69" w:rsidRPr="00FE781D" w:rsidRDefault="0000694D" w:rsidP="00FB5E69">
      <w:pPr>
        <w:pStyle w:val="ArtNo"/>
        <w:keepNext w:val="0"/>
        <w:keepLines w:val="0"/>
      </w:pPr>
      <w:bookmarkStart w:id="8" w:name="_Toc35933674"/>
      <w:bookmarkStart w:id="9" w:name="_Toc43466463"/>
      <w:r w:rsidRPr="00FE781D">
        <w:rPr>
          <w:lang w:eastAsia="zh-CN"/>
        </w:rPr>
        <w:lastRenderedPageBreak/>
        <w:t xml:space="preserve">статья </w:t>
      </w:r>
      <w:r w:rsidRPr="00FE781D">
        <w:rPr>
          <w:rStyle w:val="href"/>
        </w:rPr>
        <w:t>11</w:t>
      </w:r>
      <w:bookmarkEnd w:id="8"/>
      <w:bookmarkEnd w:id="9"/>
    </w:p>
    <w:p w14:paraId="7B8F3ED9" w14:textId="77777777" w:rsidR="00FB5E69" w:rsidRPr="00FE781D" w:rsidRDefault="0000694D" w:rsidP="00FB5E69">
      <w:pPr>
        <w:pStyle w:val="Arttitle"/>
        <w:keepNext w:val="0"/>
        <w:keepLines w:val="0"/>
      </w:pPr>
      <w:bookmarkStart w:id="10" w:name="_Toc35863823"/>
      <w:bookmarkStart w:id="11" w:name="_Toc36020247"/>
      <w:bookmarkStart w:id="12" w:name="_Toc43466464"/>
      <w:r w:rsidRPr="00FE781D">
        <w:t xml:space="preserve">Заявление и регистрация частотных </w:t>
      </w:r>
      <w:r w:rsidRPr="00FE781D">
        <w:br/>
        <w:t>присвоений</w:t>
      </w:r>
      <w:r w:rsidRPr="00FE781D">
        <w:rPr>
          <w:rStyle w:val="FootnoteReference"/>
          <w:b w:val="0"/>
          <w:bCs/>
        </w:rPr>
        <w:t>1, 2, 3, 4, 5, 6, 7</w:t>
      </w:r>
      <w:r w:rsidRPr="00FE781D">
        <w:rPr>
          <w:b w:val="0"/>
          <w:bCs/>
          <w:sz w:val="16"/>
          <w:szCs w:val="16"/>
        </w:rPr>
        <w:t>   </w:t>
      </w:r>
      <w:proofErr w:type="gramStart"/>
      <w:r w:rsidRPr="00FE781D">
        <w:rPr>
          <w:b w:val="0"/>
          <w:bCs/>
          <w:sz w:val="16"/>
          <w:szCs w:val="16"/>
        </w:rPr>
        <w:t>   (</w:t>
      </w:r>
      <w:proofErr w:type="gramEnd"/>
      <w:r w:rsidRPr="00FE781D">
        <w:rPr>
          <w:b w:val="0"/>
          <w:bCs/>
          <w:sz w:val="16"/>
          <w:szCs w:val="16"/>
        </w:rPr>
        <w:t>ВКР-19)</w:t>
      </w:r>
      <w:bookmarkEnd w:id="10"/>
      <w:bookmarkEnd w:id="11"/>
      <w:bookmarkEnd w:id="12"/>
    </w:p>
    <w:p w14:paraId="416B06C4" w14:textId="77777777" w:rsidR="00FB5E69" w:rsidRPr="00FE781D" w:rsidRDefault="0000694D" w:rsidP="00FB5E69">
      <w:pPr>
        <w:pStyle w:val="Section1"/>
      </w:pPr>
      <w:r w:rsidRPr="00FE781D">
        <w:t>Раздел III – Ведение записей частотных присвоений негеостационарным спутниковым системам в Справочном регистре</w:t>
      </w:r>
      <w:r w:rsidRPr="00FE781D">
        <w:rPr>
          <w:b w:val="0"/>
          <w:bCs/>
          <w:spacing w:val="-2"/>
          <w:sz w:val="16"/>
          <w:szCs w:val="12"/>
        </w:rPr>
        <w:t>  </w:t>
      </w:r>
      <w:proofErr w:type="gramStart"/>
      <w:r w:rsidRPr="00FE781D">
        <w:rPr>
          <w:b w:val="0"/>
          <w:bCs/>
          <w:spacing w:val="-2"/>
          <w:sz w:val="16"/>
          <w:szCs w:val="12"/>
        </w:rPr>
        <w:t>   (</w:t>
      </w:r>
      <w:proofErr w:type="gramEnd"/>
      <w:r w:rsidRPr="00FE781D">
        <w:rPr>
          <w:b w:val="0"/>
          <w:bCs/>
          <w:spacing w:val="-2"/>
          <w:sz w:val="16"/>
          <w:szCs w:val="12"/>
        </w:rPr>
        <w:t>ВКР</w:t>
      </w:r>
      <w:r w:rsidRPr="00FE781D">
        <w:rPr>
          <w:b w:val="0"/>
          <w:bCs/>
          <w:spacing w:val="-2"/>
          <w:sz w:val="16"/>
          <w:szCs w:val="12"/>
        </w:rPr>
        <w:noBreakHyphen/>
        <w:t>19)</w:t>
      </w:r>
    </w:p>
    <w:p w14:paraId="41EF5177" w14:textId="77777777" w:rsidR="005D7793" w:rsidRPr="00FE781D" w:rsidRDefault="0000694D">
      <w:pPr>
        <w:pStyle w:val="Proposal"/>
      </w:pPr>
      <w:r w:rsidRPr="00FE781D">
        <w:t>MOD</w:t>
      </w:r>
      <w:r w:rsidRPr="00FE781D">
        <w:tab/>
        <w:t>INS/117A22A2/1</w:t>
      </w:r>
      <w:r w:rsidRPr="00FE781D">
        <w:rPr>
          <w:vanish/>
          <w:color w:val="7F7F7F" w:themeColor="text1" w:themeTint="80"/>
          <w:vertAlign w:val="superscript"/>
        </w:rPr>
        <w:t>#1994</w:t>
      </w:r>
    </w:p>
    <w:p w14:paraId="151507EB" w14:textId="77777777" w:rsidR="0055763C" w:rsidRPr="00FE781D" w:rsidRDefault="0000694D">
      <w:pPr>
        <w:pStyle w:val="Normalaftertitle1"/>
        <w:rPr>
          <w:bCs/>
          <w:sz w:val="16"/>
          <w:szCs w:val="12"/>
        </w:rPr>
      </w:pPr>
      <w:r w:rsidRPr="00FE781D">
        <w:rPr>
          <w:rStyle w:val="Artdef"/>
          <w:spacing w:val="-2"/>
        </w:rPr>
        <w:t>11.51</w:t>
      </w:r>
      <w:r w:rsidRPr="00FE781D">
        <w:tab/>
      </w:r>
      <w:r w:rsidRPr="00FE781D">
        <w:tab/>
        <w:t>В отношении частотных присвоений некоторым негеостационарным спутниковым системам в конкретных полосах частот и службах должн</w:t>
      </w:r>
      <w:ins w:id="13" w:author="Miliaeva, Olga" w:date="2022-12-07T22:37:00Z">
        <w:r w:rsidRPr="00FE781D">
          <w:t>ы</w:t>
        </w:r>
      </w:ins>
      <w:del w:id="14" w:author="Miliaeva, Olga" w:date="2022-12-07T22:37:00Z">
        <w:r w:rsidRPr="00FE781D" w:rsidDel="00D85F19">
          <w:delText>а</w:delText>
        </w:r>
      </w:del>
      <w:r w:rsidRPr="00FE781D">
        <w:t xml:space="preserve"> применяться Резолюция </w:t>
      </w:r>
      <w:r w:rsidRPr="00FE781D">
        <w:rPr>
          <w:b/>
          <w:bCs/>
        </w:rPr>
        <w:t>35 (</w:t>
      </w:r>
      <w:proofErr w:type="spellStart"/>
      <w:ins w:id="15" w:author="Sikacheva, Violetta" w:date="2023-04-13T09:12:00Z">
        <w:r w:rsidRPr="00FE781D">
          <w:rPr>
            <w:b/>
            <w:bCs/>
          </w:rPr>
          <w:t>Пересм</w:t>
        </w:r>
        <w:proofErr w:type="spellEnd"/>
        <w:r w:rsidRPr="00FE781D">
          <w:rPr>
            <w:b/>
            <w:bCs/>
          </w:rPr>
          <w:t>. </w:t>
        </w:r>
      </w:ins>
      <w:r w:rsidRPr="00FE781D">
        <w:rPr>
          <w:b/>
          <w:bCs/>
        </w:rPr>
        <w:t>ВКР</w:t>
      </w:r>
      <w:r w:rsidRPr="00FE781D">
        <w:rPr>
          <w:b/>
          <w:bCs/>
        </w:rPr>
        <w:noBreakHyphen/>
      </w:r>
      <w:del w:id="16" w:author="Komissarova, Olga" w:date="2022-10-12T23:04:00Z">
        <w:r w:rsidRPr="00FE781D" w:rsidDel="0049218F">
          <w:rPr>
            <w:b/>
            <w:bCs/>
          </w:rPr>
          <w:delText>19</w:delText>
        </w:r>
      </w:del>
      <w:ins w:id="17" w:author="Komissarova, Olga" w:date="2022-10-12T23:05:00Z">
        <w:r w:rsidRPr="00FE781D">
          <w:rPr>
            <w:b/>
            <w:bCs/>
          </w:rPr>
          <w:t>23</w:t>
        </w:r>
      </w:ins>
      <w:r w:rsidRPr="00FE781D">
        <w:rPr>
          <w:b/>
          <w:bCs/>
        </w:rPr>
        <w:t>)</w:t>
      </w:r>
      <w:ins w:id="18" w:author="Komissarova, Olga" w:date="2022-10-12T23:04:00Z">
        <w:r w:rsidRPr="00FE781D">
          <w:t xml:space="preserve"> и Резолюция </w:t>
        </w:r>
        <w:r w:rsidRPr="00FE781D">
          <w:rPr>
            <w:b/>
            <w:bCs/>
          </w:rPr>
          <w:t>[</w:t>
        </w:r>
      </w:ins>
      <w:ins w:id="19" w:author="Soto Pereira, Elena" w:date="2023-10-02T16:08:00Z">
        <w:r w:rsidR="00F36C1C" w:rsidRPr="00FE781D">
          <w:rPr>
            <w:b/>
            <w:bCs/>
          </w:rPr>
          <w:t>ACP-</w:t>
        </w:r>
      </w:ins>
      <w:ins w:id="20" w:author="Komissarova, Olga" w:date="2022-10-12T23:04:00Z">
        <w:r w:rsidRPr="00FE781D">
          <w:rPr>
            <w:b/>
            <w:bCs/>
          </w:rPr>
          <w:t>A7(B)] (ВКР-23)</w:t>
        </w:r>
      </w:ins>
      <w:r w:rsidRPr="00FE781D">
        <w:t>.</w:t>
      </w:r>
      <w:r w:rsidRPr="00FE781D">
        <w:rPr>
          <w:sz w:val="16"/>
          <w:szCs w:val="16"/>
        </w:rPr>
        <w:t>     </w:t>
      </w:r>
      <w:r w:rsidRPr="00FE781D">
        <w:rPr>
          <w:bCs/>
          <w:sz w:val="16"/>
          <w:szCs w:val="12"/>
        </w:rPr>
        <w:t>(ВКР</w:t>
      </w:r>
      <w:r w:rsidRPr="00FE781D">
        <w:rPr>
          <w:bCs/>
          <w:sz w:val="16"/>
          <w:szCs w:val="12"/>
        </w:rPr>
        <w:noBreakHyphen/>
      </w:r>
      <w:del w:id="21" w:author="Komissarova, Olga" w:date="2022-10-12T23:04:00Z">
        <w:r w:rsidRPr="00FE781D" w:rsidDel="0049218F">
          <w:rPr>
            <w:bCs/>
            <w:sz w:val="16"/>
            <w:szCs w:val="12"/>
          </w:rPr>
          <w:delText>19</w:delText>
        </w:r>
      </w:del>
      <w:ins w:id="22" w:author="Komissarova, Olga" w:date="2022-10-12T23:04:00Z">
        <w:r w:rsidRPr="00FE781D">
          <w:rPr>
            <w:bCs/>
            <w:sz w:val="16"/>
            <w:szCs w:val="12"/>
          </w:rPr>
          <w:t>23</w:t>
        </w:r>
      </w:ins>
      <w:r w:rsidRPr="00FE781D">
        <w:rPr>
          <w:bCs/>
          <w:sz w:val="16"/>
          <w:szCs w:val="12"/>
        </w:rPr>
        <w:t>)</w:t>
      </w:r>
    </w:p>
    <w:p w14:paraId="62DD72FF" w14:textId="77777777" w:rsidR="005D7793" w:rsidRPr="00FE781D" w:rsidRDefault="005D7793">
      <w:pPr>
        <w:pStyle w:val="Reasons"/>
      </w:pPr>
    </w:p>
    <w:p w14:paraId="64919C6B" w14:textId="77777777" w:rsidR="005D7793" w:rsidRPr="00FE781D" w:rsidRDefault="0000694D">
      <w:pPr>
        <w:pStyle w:val="Proposal"/>
      </w:pPr>
      <w:r w:rsidRPr="00FE781D">
        <w:t>MOD</w:t>
      </w:r>
      <w:r w:rsidRPr="00FE781D">
        <w:tab/>
        <w:t>INS/117A22A2/2</w:t>
      </w:r>
      <w:r w:rsidRPr="00FE781D">
        <w:rPr>
          <w:vanish/>
          <w:color w:val="7F7F7F" w:themeColor="text1" w:themeTint="80"/>
          <w:vertAlign w:val="superscript"/>
        </w:rPr>
        <w:t>#1993</w:t>
      </w:r>
    </w:p>
    <w:p w14:paraId="412A9168" w14:textId="77777777" w:rsidR="0055763C" w:rsidRPr="00FE781D" w:rsidRDefault="0000694D">
      <w:pPr>
        <w:pStyle w:val="ResNo"/>
      </w:pPr>
      <w:proofErr w:type="gramStart"/>
      <w:r w:rsidRPr="00FE781D">
        <w:t xml:space="preserve">РЕЗОЛЮЦИя  </w:t>
      </w:r>
      <w:r w:rsidRPr="00FE781D">
        <w:rPr>
          <w:rStyle w:val="href"/>
        </w:rPr>
        <w:t>35</w:t>
      </w:r>
      <w:proofErr w:type="gramEnd"/>
      <w:r w:rsidRPr="00FE781D">
        <w:t xml:space="preserve">  (</w:t>
      </w:r>
      <w:ins w:id="23" w:author="Komissarova, Olga" w:date="2022-10-12T22:50:00Z">
        <w:r w:rsidRPr="00FE781D">
          <w:t xml:space="preserve">ПЕРЕСМ. </w:t>
        </w:r>
      </w:ins>
      <w:r w:rsidRPr="00FE781D">
        <w:t>ВКР</w:t>
      </w:r>
      <w:r w:rsidRPr="00FE781D">
        <w:noBreakHyphen/>
      </w:r>
      <w:del w:id="24" w:author="Komissarova, Olga" w:date="2022-10-12T22:50:00Z">
        <w:r w:rsidRPr="00FE781D" w:rsidDel="00ED4D3E">
          <w:delText>19</w:delText>
        </w:r>
      </w:del>
      <w:ins w:id="25" w:author="Komissarova, Olga" w:date="2022-10-12T23:05:00Z">
        <w:r w:rsidRPr="00FE781D">
          <w:t>23</w:t>
        </w:r>
      </w:ins>
      <w:r w:rsidRPr="00FE781D">
        <w:t>)</w:t>
      </w:r>
    </w:p>
    <w:p w14:paraId="19192923" w14:textId="77777777" w:rsidR="0055763C" w:rsidRPr="00FE781D" w:rsidRDefault="0000694D">
      <w:pPr>
        <w:pStyle w:val="Restitle"/>
      </w:pPr>
      <w:bookmarkStart w:id="26" w:name="_Toc35863509"/>
      <w:bookmarkStart w:id="27" w:name="_Toc35863903"/>
      <w:bookmarkStart w:id="28" w:name="_Toc36020311"/>
      <w:bookmarkStart w:id="29" w:name="_Toc39740026"/>
      <w:r w:rsidRPr="00FE781D">
        <w:t xml:space="preserve">Поэтапный подход к внедрению частотных присвоений космическим станциям негеостационарной спутниковой системы в конкретных </w:t>
      </w:r>
      <w:r w:rsidRPr="00FE781D">
        <w:br/>
        <w:t>полосах частот и службах</w:t>
      </w:r>
      <w:bookmarkEnd w:id="26"/>
      <w:bookmarkEnd w:id="27"/>
      <w:bookmarkEnd w:id="28"/>
      <w:bookmarkEnd w:id="29"/>
      <w:ins w:id="30" w:author="Komissarova, Olga" w:date="2022-10-12T22:50:00Z">
        <w:r w:rsidRPr="00FE781D">
          <w:rPr>
            <w:rStyle w:val="FootnoteReference"/>
            <w:b w:val="0"/>
            <w:bCs/>
          </w:rPr>
          <w:footnoteReference w:customMarkFollows="1" w:id="1"/>
          <w:t>1</w:t>
        </w:r>
      </w:ins>
    </w:p>
    <w:p w14:paraId="754BDBD5" w14:textId="77777777" w:rsidR="0055763C" w:rsidRPr="00FE781D" w:rsidRDefault="0000694D">
      <w:pPr>
        <w:pStyle w:val="Normalaftertitle1"/>
      </w:pPr>
      <w:r w:rsidRPr="00FE781D">
        <w:t>Всемирная конференция радиосвязи (</w:t>
      </w:r>
      <w:del w:id="39" w:author="Komissarova, Olga" w:date="2022-10-12T22:50:00Z">
        <w:r w:rsidRPr="00FE781D" w:rsidDel="00ED4D3E">
          <w:delText>Шарм-эль-Шейх, 2019 г.</w:delText>
        </w:r>
      </w:del>
      <w:ins w:id="40" w:author="Komissarova, Olga" w:date="2022-10-12T22:50:00Z">
        <w:r w:rsidRPr="00FE781D">
          <w:t>Дубай, 2023 г.</w:t>
        </w:r>
      </w:ins>
      <w:r w:rsidRPr="00FE781D">
        <w:t>),</w:t>
      </w:r>
    </w:p>
    <w:p w14:paraId="7A3D7C74" w14:textId="77777777" w:rsidR="0055763C" w:rsidRPr="00FE781D" w:rsidRDefault="0000694D">
      <w:pPr>
        <w:rPr>
          <w:szCs w:val="22"/>
        </w:rPr>
      </w:pPr>
      <w:r w:rsidRPr="00FE781D">
        <w:rPr>
          <w:szCs w:val="22"/>
        </w:rPr>
        <w:t>...</w:t>
      </w:r>
    </w:p>
    <w:p w14:paraId="23DC5492" w14:textId="77777777" w:rsidR="0055763C" w:rsidRPr="00FE781D" w:rsidRDefault="0000694D">
      <w:pPr>
        <w:pStyle w:val="Call"/>
      </w:pPr>
      <w:r w:rsidRPr="00FE781D">
        <w:t>решает</w:t>
      </w:r>
      <w:r w:rsidRPr="00FE781D">
        <w:rPr>
          <w:i w:val="0"/>
          <w:iCs/>
        </w:rPr>
        <w:t>,</w:t>
      </w:r>
    </w:p>
    <w:p w14:paraId="56A52434" w14:textId="77777777" w:rsidR="0055763C" w:rsidRPr="00FE781D" w:rsidRDefault="0000694D">
      <w:pPr>
        <w:rPr>
          <w:szCs w:val="22"/>
        </w:rPr>
      </w:pPr>
      <w:r w:rsidRPr="00FE781D">
        <w:rPr>
          <w:szCs w:val="22"/>
        </w:rPr>
        <w:t>...</w:t>
      </w:r>
    </w:p>
    <w:p w14:paraId="186ABD74" w14:textId="77777777" w:rsidR="0055763C" w:rsidRPr="00FE781D" w:rsidRDefault="0000694D">
      <w:pPr>
        <w:rPr>
          <w:szCs w:val="24"/>
        </w:rPr>
      </w:pPr>
      <w:r w:rsidRPr="00FE781D">
        <w:t>18</w:t>
      </w:r>
      <w:r w:rsidRPr="00FE781D">
        <w:tab/>
        <w:t>что приостановка использования частотных присвоений согласно п. </w:t>
      </w:r>
      <w:r w:rsidRPr="00FE781D">
        <w:rPr>
          <w:b/>
          <w:bCs/>
        </w:rPr>
        <w:t>11.49</w:t>
      </w:r>
      <w:r w:rsidRPr="00FE781D">
        <w:t xml:space="preserve"> в любой момент до окончания этапного периода, указанного </w:t>
      </w:r>
      <w:r w:rsidRPr="00FE781D">
        <w:rPr>
          <w:szCs w:val="24"/>
        </w:rPr>
        <w:t xml:space="preserve">в </w:t>
      </w:r>
      <w:r w:rsidRPr="00FE781D">
        <w:t>подпунктах</w:t>
      </w:r>
      <w:r w:rsidRPr="00FE781D">
        <w:rPr>
          <w:i/>
        </w:rPr>
        <w:t> 7a)</w:t>
      </w:r>
      <w:r w:rsidRPr="00FE781D">
        <w:rPr>
          <w:iCs/>
        </w:rPr>
        <w:t xml:space="preserve"> </w:t>
      </w:r>
      <w:r w:rsidRPr="00FE781D">
        <w:rPr>
          <w:i/>
        </w:rPr>
        <w:t xml:space="preserve">b) </w:t>
      </w:r>
      <w:r w:rsidRPr="00FE781D">
        <w:rPr>
          <w:iCs/>
        </w:rPr>
        <w:t>или</w:t>
      </w:r>
      <w:r w:rsidRPr="00FE781D">
        <w:rPr>
          <w:i/>
        </w:rPr>
        <w:t xml:space="preserve"> c)</w:t>
      </w:r>
      <w:r w:rsidRPr="00FE781D">
        <w:rPr>
          <w:iCs/>
        </w:rPr>
        <w:t xml:space="preserve"> либо</w:t>
      </w:r>
      <w:r w:rsidRPr="00FE781D">
        <w:rPr>
          <w:i/>
        </w:rPr>
        <w:t xml:space="preserve"> </w:t>
      </w:r>
      <w:r w:rsidRPr="00FE781D">
        <w:rPr>
          <w:iCs/>
        </w:rPr>
        <w:t>8</w:t>
      </w:r>
      <w:r w:rsidRPr="00FE781D">
        <w:rPr>
          <w:i/>
        </w:rPr>
        <w:t>a)</w:t>
      </w:r>
      <w:r w:rsidRPr="00FE781D">
        <w:rPr>
          <w:iCs/>
        </w:rPr>
        <w:t>,</w:t>
      </w:r>
      <w:r w:rsidRPr="00FE781D">
        <w:rPr>
          <w:i/>
        </w:rPr>
        <w:t xml:space="preserve"> b) </w:t>
      </w:r>
      <w:r w:rsidRPr="00FE781D">
        <w:rPr>
          <w:iCs/>
        </w:rPr>
        <w:t>или</w:t>
      </w:r>
      <w:r w:rsidRPr="00FE781D">
        <w:rPr>
          <w:i/>
        </w:rPr>
        <w:t xml:space="preserve"> c) </w:t>
      </w:r>
      <w:r w:rsidRPr="00FE781D">
        <w:rPr>
          <w:iCs/>
        </w:rPr>
        <w:t>раздела</w:t>
      </w:r>
      <w:r w:rsidRPr="00FE781D">
        <w:t xml:space="preserve"> </w:t>
      </w:r>
      <w:r w:rsidRPr="00FE781D">
        <w:rPr>
          <w:i/>
          <w:iCs/>
        </w:rPr>
        <w:t>решает</w:t>
      </w:r>
      <w:r w:rsidRPr="00FE781D">
        <w:t xml:space="preserve"> настоящей Резолюции, не ведет ни к изменению, ни к сокращению требований, связанных с любым из оставшихся этапов, как следует </w:t>
      </w:r>
      <w:r w:rsidRPr="00FE781D">
        <w:rPr>
          <w:szCs w:val="24"/>
        </w:rPr>
        <w:t xml:space="preserve">из </w:t>
      </w:r>
      <w:r w:rsidRPr="00FE781D">
        <w:t>подпунктов</w:t>
      </w:r>
      <w:r w:rsidRPr="00FE781D">
        <w:rPr>
          <w:i/>
        </w:rPr>
        <w:t> 7a)</w:t>
      </w:r>
      <w:r w:rsidRPr="00FE781D">
        <w:rPr>
          <w:iCs/>
        </w:rPr>
        <w:t>,</w:t>
      </w:r>
      <w:r w:rsidRPr="00FE781D">
        <w:rPr>
          <w:i/>
        </w:rPr>
        <w:t xml:space="preserve"> b) </w:t>
      </w:r>
      <w:r w:rsidRPr="00FE781D">
        <w:rPr>
          <w:iCs/>
        </w:rPr>
        <w:t>или</w:t>
      </w:r>
      <w:r w:rsidRPr="00FE781D">
        <w:rPr>
          <w:i/>
        </w:rPr>
        <w:t xml:space="preserve"> c)</w:t>
      </w:r>
      <w:r w:rsidRPr="00FE781D">
        <w:rPr>
          <w:iCs/>
        </w:rPr>
        <w:t xml:space="preserve">, </w:t>
      </w:r>
      <w:r w:rsidRPr="00FE781D">
        <w:rPr>
          <w:i/>
        </w:rPr>
        <w:t>8a)</w:t>
      </w:r>
      <w:r w:rsidRPr="00FE781D">
        <w:rPr>
          <w:iCs/>
        </w:rPr>
        <w:t>,</w:t>
      </w:r>
      <w:r w:rsidRPr="00FE781D">
        <w:rPr>
          <w:i/>
        </w:rPr>
        <w:t xml:space="preserve"> b) </w:t>
      </w:r>
      <w:r w:rsidRPr="00FE781D">
        <w:rPr>
          <w:iCs/>
        </w:rPr>
        <w:t>или</w:t>
      </w:r>
      <w:r w:rsidRPr="00FE781D">
        <w:rPr>
          <w:i/>
        </w:rPr>
        <w:t xml:space="preserve"> c) </w:t>
      </w:r>
      <w:r w:rsidRPr="00FE781D">
        <w:rPr>
          <w:iCs/>
        </w:rPr>
        <w:t>раздела</w:t>
      </w:r>
      <w:r w:rsidRPr="00FE781D">
        <w:t xml:space="preserve"> </w:t>
      </w:r>
      <w:r w:rsidRPr="00FE781D">
        <w:rPr>
          <w:i/>
          <w:iCs/>
        </w:rPr>
        <w:t>решает</w:t>
      </w:r>
      <w:r w:rsidRPr="00FE781D">
        <w:rPr>
          <w:szCs w:val="24"/>
        </w:rPr>
        <w:t>, в зависимости от случая</w:t>
      </w:r>
      <w:del w:id="41" w:author="Shalimova, Elena" w:date="2023-11-09T18:10:00Z">
        <w:r w:rsidRPr="00FE781D" w:rsidDel="004D40E5">
          <w:rPr>
            <w:szCs w:val="24"/>
          </w:rPr>
          <w:delText>;</w:delText>
        </w:r>
      </w:del>
      <w:ins w:id="42" w:author="Shalimova, Elena" w:date="2023-11-09T18:10:00Z">
        <w:r w:rsidR="004D40E5" w:rsidRPr="00FE781D">
          <w:rPr>
            <w:szCs w:val="24"/>
          </w:rPr>
          <w:t>,</w:t>
        </w:r>
      </w:ins>
    </w:p>
    <w:p w14:paraId="51F2C775" w14:textId="77777777" w:rsidR="0055763C" w:rsidRPr="00FE781D" w:rsidDel="002C40F0" w:rsidRDefault="0000694D">
      <w:pPr>
        <w:rPr>
          <w:del w:id="43" w:author="Komissarova, Olga" w:date="2022-10-12T22:53:00Z"/>
          <w:rFonts w:eastAsia="SimSun"/>
          <w:iCs/>
        </w:rPr>
      </w:pPr>
      <w:del w:id="44" w:author="Komissarova, Olga" w:date="2022-10-12T22:53:00Z">
        <w:r w:rsidRPr="00FE781D" w:rsidDel="002C40F0">
          <w:rPr>
            <w:bCs/>
            <w:szCs w:val="24"/>
          </w:rPr>
          <w:delText>19</w:delText>
        </w:r>
        <w:r w:rsidRPr="00FE781D" w:rsidDel="002C40F0">
          <w:rPr>
            <w:bCs/>
            <w:i/>
            <w:szCs w:val="24"/>
          </w:rPr>
          <w:tab/>
        </w:r>
        <w:r w:rsidRPr="00FE781D" w:rsidDel="002C40F0">
          <w:rPr>
            <w:bCs/>
            <w:iCs/>
            <w:szCs w:val="24"/>
          </w:rPr>
          <w:delText>что для системы НГСО, в отношении которой был завершен поэтапный процесс, описанный в настоящей Резолюции, в том числе БР был применен подпункт 10</w:delText>
        </w:r>
        <w:r w:rsidRPr="00FE781D" w:rsidDel="002C40F0">
          <w:rPr>
            <w:bCs/>
            <w:i/>
            <w:szCs w:val="24"/>
          </w:rPr>
          <w:delText>c)</w:delText>
        </w:r>
        <w:r w:rsidRPr="00FE781D" w:rsidDel="002C40F0">
          <w:rPr>
            <w:bCs/>
            <w:iCs/>
            <w:szCs w:val="24"/>
          </w:rPr>
          <w:delText xml:space="preserve"> раздела </w:delText>
        </w:r>
        <w:r w:rsidRPr="00FE781D" w:rsidDel="002C40F0">
          <w:rPr>
            <w:bCs/>
            <w:i/>
            <w:szCs w:val="24"/>
          </w:rPr>
          <w:delText>решает</w:delText>
        </w:r>
        <w:r w:rsidRPr="00FE781D" w:rsidDel="002C40F0">
          <w:rPr>
            <w:bCs/>
            <w:iCs/>
            <w:szCs w:val="24"/>
          </w:rPr>
          <w:delText xml:space="preserve">, а также для систем, в отношении которых применяется пункт 6 раздела </w:delText>
        </w:r>
        <w:r w:rsidRPr="00FE781D" w:rsidDel="002C40F0">
          <w:rPr>
            <w:bCs/>
            <w:i/>
            <w:szCs w:val="24"/>
          </w:rPr>
          <w:delText>решает</w:delText>
        </w:r>
        <w:r w:rsidRPr="00FE781D" w:rsidDel="002C40F0">
          <w:rPr>
            <w:bCs/>
            <w:iCs/>
            <w:szCs w:val="24"/>
          </w:rPr>
          <w:delText>, если число развернутых в такой системе спутников, способных осуществлять передачу или прием в рамках частотных присвоений, впоследствии падает, составляя менее 95% (</w:delText>
        </w:r>
        <w:r w:rsidRPr="00FE781D" w:rsidDel="002C40F0">
          <w:delText>при округлении до ближайшего меньшего целого числа) общего числа спутников, указанного в записи в Справочном регистре, минус один спутник</w:delText>
        </w:r>
        <w:r w:rsidRPr="00FE781D" w:rsidDel="002C40F0">
          <w:rPr>
            <w:bCs/>
            <w:szCs w:val="24"/>
          </w:rPr>
          <w:delText xml:space="preserve">, </w:delText>
        </w:r>
        <w:r w:rsidRPr="00FE781D" w:rsidDel="002C40F0">
          <w:rPr>
            <w:bCs/>
            <w:iCs/>
            <w:szCs w:val="24"/>
          </w:rPr>
          <w:delText xml:space="preserve">в течение шести месяцев подряд, заявляющая администрация должна как можно скорее сообщить БР о дате возникновения этой ситуации только в целях информирования; если это целесообразно и применимо, заявляющая администрация также должна как можно скорее информировать БР о дате возобновления развертывания общего числа спутников; БР должно разместить информацию, полученную в соответствии с настоящим пунктом раздела </w:delText>
        </w:r>
        <w:r w:rsidRPr="00FE781D" w:rsidDel="002C40F0">
          <w:rPr>
            <w:bCs/>
            <w:i/>
            <w:szCs w:val="24"/>
          </w:rPr>
          <w:delText>решает</w:delText>
        </w:r>
        <w:r w:rsidRPr="00FE781D" w:rsidDel="002C40F0">
          <w:rPr>
            <w:bCs/>
            <w:iCs/>
            <w:szCs w:val="24"/>
          </w:rPr>
          <w:delText>, на своем веб</w:delText>
        </w:r>
        <w:r w:rsidRPr="00FE781D" w:rsidDel="002C40F0">
          <w:rPr>
            <w:bCs/>
            <w:iCs/>
            <w:szCs w:val="24"/>
          </w:rPr>
          <w:noBreakHyphen/>
          <w:delText>сайте,</w:delText>
        </w:r>
      </w:del>
    </w:p>
    <w:p w14:paraId="69DAB5CF" w14:textId="77777777" w:rsidR="00F36C1C" w:rsidRPr="00FE781D" w:rsidRDefault="00F36C1C" w:rsidP="00F36C1C">
      <w:pPr>
        <w:rPr>
          <w:iCs/>
        </w:rPr>
      </w:pPr>
      <w:r w:rsidRPr="00FE781D">
        <w:rPr>
          <w:iCs/>
        </w:rPr>
        <w:t>...</w:t>
      </w:r>
    </w:p>
    <w:p w14:paraId="067DAC08" w14:textId="77777777" w:rsidR="00F36C1C" w:rsidRPr="00FE781D" w:rsidRDefault="00F36C1C">
      <w:pPr>
        <w:pStyle w:val="Reasons"/>
      </w:pPr>
    </w:p>
    <w:p w14:paraId="1E3D5C9D" w14:textId="77777777" w:rsidR="005D7793" w:rsidRPr="00FE781D" w:rsidRDefault="0000694D">
      <w:pPr>
        <w:pStyle w:val="Proposal"/>
      </w:pPr>
      <w:r w:rsidRPr="00FE781D">
        <w:lastRenderedPageBreak/>
        <w:t>ADD</w:t>
      </w:r>
      <w:r w:rsidRPr="00FE781D">
        <w:tab/>
        <w:t>INS/117A22A2/3</w:t>
      </w:r>
      <w:r w:rsidRPr="00FE781D">
        <w:rPr>
          <w:vanish/>
          <w:color w:val="7F7F7F" w:themeColor="text1" w:themeTint="80"/>
          <w:vertAlign w:val="superscript"/>
        </w:rPr>
        <w:t>#1995</w:t>
      </w:r>
    </w:p>
    <w:p w14:paraId="3316C53C" w14:textId="77777777" w:rsidR="0055763C" w:rsidRPr="00FE781D" w:rsidRDefault="0000694D">
      <w:pPr>
        <w:pStyle w:val="ResNo"/>
        <w:rPr>
          <w:bCs/>
        </w:rPr>
      </w:pPr>
      <w:r w:rsidRPr="00FE781D">
        <w:t>проект новой резолюции [A7(B)] (ВКР</w:t>
      </w:r>
      <w:r w:rsidRPr="00FE781D">
        <w:noBreakHyphen/>
        <w:t>23)</w:t>
      </w:r>
    </w:p>
    <w:p w14:paraId="0B994C3E" w14:textId="77777777" w:rsidR="0055763C" w:rsidRPr="00FE781D" w:rsidRDefault="0000694D">
      <w:pPr>
        <w:pStyle w:val="Restitle"/>
        <w:rPr>
          <w:lang w:eastAsia="zh-CN"/>
        </w:rPr>
      </w:pPr>
      <w:r w:rsidRPr="00FE781D">
        <w:rPr>
          <w:lang w:eastAsia="zh-CN"/>
        </w:rPr>
        <w:t>Расширенная процедура приостановки использования частотных присвоений космическим станциям негеостационарной спутниковой системы фиксированной спутниковой, подвижной спутниковой и радиовещательной спутниковой служб, подпадающих под действие Резолюции 35 (</w:t>
      </w:r>
      <w:proofErr w:type="spellStart"/>
      <w:r w:rsidRPr="00FE781D">
        <w:rPr>
          <w:lang w:eastAsia="zh-CN"/>
        </w:rPr>
        <w:t>Пересм</w:t>
      </w:r>
      <w:proofErr w:type="spellEnd"/>
      <w:r w:rsidRPr="00FE781D">
        <w:rPr>
          <w:lang w:eastAsia="zh-CN"/>
        </w:rPr>
        <w:t>. ВКР-23)</w:t>
      </w:r>
    </w:p>
    <w:p w14:paraId="130E97E7" w14:textId="77777777" w:rsidR="0055763C" w:rsidRPr="00FE781D" w:rsidRDefault="0000694D" w:rsidP="00F36C1C">
      <w:pPr>
        <w:pStyle w:val="Normalaftertitle"/>
        <w:rPr>
          <w:lang w:eastAsia="zh-CN"/>
        </w:rPr>
      </w:pPr>
      <w:r w:rsidRPr="00FE781D">
        <w:t>Всемирная конференция радиосвязи (Дубай, 2023 г.),</w:t>
      </w:r>
    </w:p>
    <w:p w14:paraId="31E6474B" w14:textId="77777777" w:rsidR="0055763C" w:rsidRPr="00FE781D" w:rsidRDefault="0000694D" w:rsidP="0013671C">
      <w:pPr>
        <w:pStyle w:val="Call"/>
      </w:pPr>
      <w:r w:rsidRPr="00FE781D">
        <w:t>учитывая</w:t>
      </w:r>
      <w:r w:rsidRPr="00FE781D">
        <w:rPr>
          <w:i w:val="0"/>
          <w:iCs/>
        </w:rPr>
        <w:t>,</w:t>
      </w:r>
    </w:p>
    <w:p w14:paraId="6A49E1EF" w14:textId="10FFBCF1" w:rsidR="0055763C" w:rsidRPr="00FE781D" w:rsidRDefault="0000694D" w:rsidP="002E1042">
      <w:r w:rsidRPr="00FE781D">
        <w:rPr>
          <w:i/>
        </w:rPr>
        <w:t>a)</w:t>
      </w:r>
      <w:r w:rsidRPr="00FE781D">
        <w:tab/>
        <w:t>что одним из</w:t>
      </w:r>
      <w:r w:rsidR="00F600C5" w:rsidRPr="00FE781D">
        <w:t xml:space="preserve"> базовых </w:t>
      </w:r>
      <w:r w:rsidRPr="00FE781D">
        <w:t>мотивирующих факторов разработки Резолюции </w:t>
      </w:r>
      <w:r w:rsidRPr="00FE781D">
        <w:rPr>
          <w:b/>
          <w:bCs/>
        </w:rPr>
        <w:t xml:space="preserve">35 (ВКР-19) </w:t>
      </w:r>
      <w:r w:rsidRPr="00FE781D">
        <w:t xml:space="preserve">был поиск </w:t>
      </w:r>
      <w:r w:rsidR="00F600C5" w:rsidRPr="00FE781D">
        <w:t xml:space="preserve">осуществимого </w:t>
      </w:r>
      <w:r w:rsidRPr="00FE781D">
        <w:t>способа обеспечения того, чтобы содержание Международного справочного регистра частот (МСРЧ) по негеостационарным (НГСО) системам точно соответствовало тому, что фактически размещено в космосе;</w:t>
      </w:r>
    </w:p>
    <w:p w14:paraId="2F6D77ED" w14:textId="5607B48F" w:rsidR="0055763C" w:rsidRPr="00FE781D" w:rsidRDefault="0000694D" w:rsidP="00F36C1C">
      <w:r w:rsidRPr="00FE781D">
        <w:rPr>
          <w:i/>
          <w:iCs/>
        </w:rPr>
        <w:t>b)</w:t>
      </w:r>
      <w:r w:rsidRPr="00FE781D">
        <w:rPr>
          <w:i/>
          <w:iCs/>
        </w:rPr>
        <w:tab/>
      </w:r>
      <w:r w:rsidR="00CC7365" w:rsidRPr="00FE781D">
        <w:rPr>
          <w:lang w:bidi="ru-RU"/>
        </w:rPr>
        <w:t xml:space="preserve">что </w:t>
      </w:r>
      <w:r w:rsidR="00F600C5" w:rsidRPr="00FE781D">
        <w:rPr>
          <w:lang w:bidi="ru-RU"/>
        </w:rPr>
        <w:t xml:space="preserve">не следует устанавливать какие бы то ни было обязательные </w:t>
      </w:r>
      <w:proofErr w:type="spellStart"/>
      <w:r w:rsidR="00F600C5" w:rsidRPr="00FE781D">
        <w:rPr>
          <w:lang w:bidi="ru-RU"/>
        </w:rPr>
        <w:t>регламентарные</w:t>
      </w:r>
      <w:proofErr w:type="spellEnd"/>
      <w:r w:rsidR="00F600C5" w:rsidRPr="00FE781D">
        <w:rPr>
          <w:lang w:bidi="ru-RU"/>
        </w:rPr>
        <w:t xml:space="preserve"> процедуры/подходы </w:t>
      </w:r>
      <w:r w:rsidRPr="00FE781D">
        <w:rPr>
          <w:lang w:bidi="ru-RU"/>
        </w:rPr>
        <w:t xml:space="preserve">для </w:t>
      </w:r>
      <w:proofErr w:type="spellStart"/>
      <w:r w:rsidRPr="00FE781D">
        <w:rPr>
          <w:lang w:bidi="ru-RU"/>
        </w:rPr>
        <w:t>постэтапной</w:t>
      </w:r>
      <w:proofErr w:type="spellEnd"/>
      <w:r w:rsidRPr="00FE781D">
        <w:rPr>
          <w:lang w:bidi="ru-RU"/>
        </w:rPr>
        <w:t xml:space="preserve"> процедуры в отношении систем НГСО </w:t>
      </w:r>
      <w:r w:rsidR="00CC7365" w:rsidRPr="00FE781D">
        <w:rPr>
          <w:lang w:bidi="ru-RU"/>
        </w:rPr>
        <w:t>чтобы не</w:t>
      </w:r>
      <w:r w:rsidRPr="00FE781D">
        <w:rPr>
          <w:lang w:bidi="ru-RU"/>
        </w:rPr>
        <w:t xml:space="preserve"> создавать </w:t>
      </w:r>
      <w:r w:rsidR="009F09A7" w:rsidRPr="00FE781D">
        <w:rPr>
          <w:lang w:bidi="ru-RU"/>
        </w:rPr>
        <w:t xml:space="preserve">рабочей нагрузки и </w:t>
      </w:r>
      <w:r w:rsidR="00CC7365" w:rsidRPr="00FE781D">
        <w:rPr>
          <w:lang w:bidi="ru-RU"/>
        </w:rPr>
        <w:t>ненужного бремени</w:t>
      </w:r>
      <w:r w:rsidR="009F09A7" w:rsidRPr="00FE781D">
        <w:rPr>
          <w:lang w:bidi="ru-RU"/>
        </w:rPr>
        <w:t xml:space="preserve"> </w:t>
      </w:r>
      <w:r w:rsidRPr="00FE781D">
        <w:rPr>
          <w:lang w:bidi="ru-RU"/>
        </w:rPr>
        <w:t>для администраций и Бюро радиосвязи</w:t>
      </w:r>
      <w:r w:rsidRPr="00FE781D">
        <w:t>,</w:t>
      </w:r>
    </w:p>
    <w:p w14:paraId="159E7A5E" w14:textId="77777777" w:rsidR="0055763C" w:rsidRPr="00FE781D" w:rsidRDefault="0000694D" w:rsidP="0013671C">
      <w:pPr>
        <w:pStyle w:val="Call"/>
      </w:pPr>
      <w:r w:rsidRPr="00FE781D">
        <w:t>признавая</w:t>
      </w:r>
      <w:r w:rsidRPr="00FE781D">
        <w:rPr>
          <w:i w:val="0"/>
          <w:iCs/>
        </w:rPr>
        <w:t>,</w:t>
      </w:r>
    </w:p>
    <w:p w14:paraId="7BC9359F" w14:textId="77777777" w:rsidR="0055763C" w:rsidRPr="00FE781D" w:rsidRDefault="0000694D" w:rsidP="002E1042">
      <w:pPr>
        <w:rPr>
          <w:iCs/>
        </w:rPr>
      </w:pPr>
      <w:r w:rsidRPr="00FE781D">
        <w:rPr>
          <w:i/>
        </w:rPr>
        <w:t>a)</w:t>
      </w:r>
      <w:r w:rsidRPr="00FE781D">
        <w:rPr>
          <w:i/>
        </w:rPr>
        <w:tab/>
      </w:r>
      <w:r w:rsidRPr="00FE781D">
        <w:rPr>
          <w:iCs/>
        </w:rPr>
        <w:t>что Резолюция </w:t>
      </w:r>
      <w:r w:rsidRPr="00FE781D">
        <w:rPr>
          <w:b/>
          <w:bCs/>
          <w:iCs/>
        </w:rPr>
        <w:t>35</w:t>
      </w:r>
      <w:r w:rsidRPr="00FE781D">
        <w:rPr>
          <w:iCs/>
        </w:rPr>
        <w:t xml:space="preserve"> </w:t>
      </w:r>
      <w:r w:rsidRPr="00FE781D">
        <w:rPr>
          <w:b/>
          <w:bCs/>
          <w:iCs/>
        </w:rPr>
        <w:t>(</w:t>
      </w:r>
      <w:proofErr w:type="spellStart"/>
      <w:r w:rsidRPr="00FE781D">
        <w:rPr>
          <w:b/>
          <w:bCs/>
          <w:iCs/>
        </w:rPr>
        <w:t>Пересм</w:t>
      </w:r>
      <w:proofErr w:type="spellEnd"/>
      <w:r w:rsidRPr="00FE781D">
        <w:rPr>
          <w:b/>
          <w:bCs/>
          <w:iCs/>
        </w:rPr>
        <w:t xml:space="preserve">. ВКР-23) </w:t>
      </w:r>
      <w:r w:rsidRPr="00FE781D">
        <w:rPr>
          <w:iCs/>
        </w:rPr>
        <w:t>применима</w:t>
      </w:r>
      <w:r w:rsidRPr="00FE781D">
        <w:rPr>
          <w:b/>
          <w:bCs/>
          <w:iCs/>
        </w:rPr>
        <w:t xml:space="preserve"> </w:t>
      </w:r>
      <w:r w:rsidRPr="00FE781D">
        <w:rPr>
          <w:iCs/>
        </w:rPr>
        <w:t xml:space="preserve">к частотным присвоениям системам НГСО, введенным в действие в соответствии с </w:t>
      </w:r>
      <w:proofErr w:type="spellStart"/>
      <w:r w:rsidRPr="00FE781D">
        <w:rPr>
          <w:iCs/>
        </w:rPr>
        <w:t>пп</w:t>
      </w:r>
      <w:proofErr w:type="spellEnd"/>
      <w:r w:rsidRPr="00FE781D">
        <w:rPr>
          <w:iCs/>
        </w:rPr>
        <w:t>. </w:t>
      </w:r>
      <w:r w:rsidRPr="00FE781D">
        <w:rPr>
          <w:b/>
          <w:bCs/>
          <w:iCs/>
        </w:rPr>
        <w:t>11.44</w:t>
      </w:r>
      <w:r w:rsidRPr="00FE781D">
        <w:rPr>
          <w:iCs/>
        </w:rPr>
        <w:t xml:space="preserve"> и </w:t>
      </w:r>
      <w:r w:rsidRPr="00FE781D">
        <w:rPr>
          <w:b/>
          <w:bCs/>
          <w:iCs/>
        </w:rPr>
        <w:t>11.44C</w:t>
      </w:r>
      <w:r w:rsidRPr="00FE781D">
        <w:rPr>
          <w:iCs/>
        </w:rPr>
        <w:t xml:space="preserve"> в полосах частот и для служб, перечисленных в пункте 1 </w:t>
      </w:r>
      <w:proofErr w:type="gramStart"/>
      <w:r w:rsidRPr="00FE781D">
        <w:rPr>
          <w:iCs/>
        </w:rPr>
        <w:t>раздела</w:t>
      </w:r>
      <w:proofErr w:type="gramEnd"/>
      <w:r w:rsidRPr="00FE781D">
        <w:rPr>
          <w:iCs/>
        </w:rPr>
        <w:t xml:space="preserve"> </w:t>
      </w:r>
      <w:r w:rsidRPr="00FE781D">
        <w:rPr>
          <w:i/>
          <w:iCs/>
        </w:rPr>
        <w:t>решает</w:t>
      </w:r>
      <w:r w:rsidRPr="00FE781D">
        <w:rPr>
          <w:iCs/>
        </w:rPr>
        <w:t>;</w:t>
      </w:r>
    </w:p>
    <w:p w14:paraId="711B0DEB" w14:textId="1FF751E7" w:rsidR="0055763C" w:rsidRPr="00FE781D" w:rsidRDefault="0000694D" w:rsidP="002E1042">
      <w:pPr>
        <w:rPr>
          <w:color w:val="000000"/>
        </w:rPr>
      </w:pPr>
      <w:r w:rsidRPr="00FE781D">
        <w:rPr>
          <w:i/>
          <w:iCs/>
        </w:rPr>
        <w:t>b)</w:t>
      </w:r>
      <w:r w:rsidRPr="00FE781D">
        <w:rPr>
          <w:i/>
          <w:iCs/>
        </w:rPr>
        <w:tab/>
      </w:r>
      <w:r w:rsidR="00AB2B4F" w:rsidRPr="00FE781D">
        <w:rPr>
          <w:iCs/>
        </w:rPr>
        <w:t>что необходимо тщательно рассмотреть</w:t>
      </w:r>
      <w:r w:rsidR="00AB2B4F" w:rsidRPr="00FE781D">
        <w:rPr>
          <w:i/>
        </w:rPr>
        <w:t xml:space="preserve"> </w:t>
      </w:r>
      <w:r w:rsidR="00AB2B4F" w:rsidRPr="00FE781D">
        <w:rPr>
          <w:lang w:eastAsia="zh-CN"/>
        </w:rPr>
        <w:t>величину типового изменения числа спутников, развернутых и способных вести передачу или прием на зарегистрированных частотных присвоениях, с тем чтобы не требовать сообщения об изменениях, которые имеют незначительные последствия, как в случае очень маленькой группировки</w:t>
      </w:r>
      <w:r w:rsidRPr="00FE781D">
        <w:rPr>
          <w:color w:val="000000"/>
        </w:rPr>
        <w:t>,</w:t>
      </w:r>
    </w:p>
    <w:p w14:paraId="35F1E5A3" w14:textId="77777777" w:rsidR="0055763C" w:rsidRPr="00FE781D" w:rsidRDefault="0000694D" w:rsidP="0013671C">
      <w:pPr>
        <w:pStyle w:val="Call"/>
      </w:pPr>
      <w:r w:rsidRPr="00FE781D">
        <w:t>решает</w:t>
      </w:r>
      <w:r w:rsidRPr="00FE781D">
        <w:rPr>
          <w:i w:val="0"/>
          <w:iCs/>
        </w:rPr>
        <w:t>,</w:t>
      </w:r>
    </w:p>
    <w:p w14:paraId="1C035C09" w14:textId="77777777" w:rsidR="0055763C" w:rsidRPr="00FE781D" w:rsidRDefault="0000694D" w:rsidP="0013671C">
      <w:pPr>
        <w:rPr>
          <w:iCs/>
        </w:rPr>
      </w:pPr>
      <w:r w:rsidRPr="00FE781D">
        <w:t>1</w:t>
      </w:r>
      <w:r w:rsidRPr="00FE781D">
        <w:tab/>
        <w:t>что настоящая Резолюция применяется к спутниковым системам НГСО, космические станции которых имеют высоту апогея менее 15 000 км, завершившим поэтапный период, которые подпадают под действие Резолюции </w:t>
      </w:r>
      <w:r w:rsidRPr="00FE781D">
        <w:rPr>
          <w:b/>
          <w:bCs/>
        </w:rPr>
        <w:t xml:space="preserve">35 </w:t>
      </w:r>
      <w:r w:rsidRPr="00FE781D">
        <w:rPr>
          <w:b/>
          <w:bCs/>
          <w:iCs/>
        </w:rPr>
        <w:t>(</w:t>
      </w:r>
      <w:proofErr w:type="spellStart"/>
      <w:r w:rsidRPr="00FE781D">
        <w:rPr>
          <w:b/>
          <w:bCs/>
          <w:iCs/>
        </w:rPr>
        <w:t>Пересм</w:t>
      </w:r>
      <w:proofErr w:type="spellEnd"/>
      <w:r w:rsidRPr="00FE781D">
        <w:rPr>
          <w:b/>
          <w:bCs/>
          <w:iCs/>
        </w:rPr>
        <w:t>. ВКР-23)</w:t>
      </w:r>
      <w:r w:rsidRPr="00FE781D">
        <w:rPr>
          <w:iCs/>
        </w:rPr>
        <w:t xml:space="preserve"> и в которых по крайней мере один спутник развернут в заявленной орбитальной плоскости и способен вести передачу или прием в соответствии с зарегистрированными частотными присвоениями;</w:t>
      </w:r>
    </w:p>
    <w:p w14:paraId="47EE7320" w14:textId="559CCD24" w:rsidR="0055763C" w:rsidRDefault="0000694D" w:rsidP="0013671C">
      <w:r w:rsidRPr="00FE781D">
        <w:t>2</w:t>
      </w:r>
      <w:r w:rsidRPr="00FE781D">
        <w:tab/>
        <w:t>что заявляющая администрация должна уведомить Бюро радиосвязи о дате начала какого-либо непрерывного периода, превышающего 6 месяцев, в течение которого число спутников, развернутых на заявленных орбитальных плоскостях (в соответствии с определением этого термина в Резолюции </w:t>
      </w:r>
      <w:r w:rsidRPr="00FE781D">
        <w:rPr>
          <w:b/>
          <w:bCs/>
        </w:rPr>
        <w:t xml:space="preserve">35 </w:t>
      </w:r>
      <w:r w:rsidRPr="00FE781D">
        <w:rPr>
          <w:b/>
          <w:bCs/>
          <w:iCs/>
        </w:rPr>
        <w:t>(</w:t>
      </w:r>
      <w:proofErr w:type="spellStart"/>
      <w:r w:rsidRPr="00FE781D">
        <w:rPr>
          <w:b/>
          <w:bCs/>
          <w:iCs/>
        </w:rPr>
        <w:t>Пересм</w:t>
      </w:r>
      <w:proofErr w:type="spellEnd"/>
      <w:r w:rsidRPr="00FE781D">
        <w:rPr>
          <w:b/>
          <w:bCs/>
          <w:iCs/>
        </w:rPr>
        <w:t>. ВКР-23)</w:t>
      </w:r>
      <w:r w:rsidRPr="00FE781D">
        <w:t xml:space="preserve">) и способных вести передачу или прием на зарегистрированных частотных присвоениях, меньше </w:t>
      </w:r>
      <w:r w:rsidRPr="00FE781D">
        <w:rPr>
          <w:bCs/>
          <w:szCs w:val="24"/>
        </w:rPr>
        <w:t>X</w:t>
      </w:r>
      <w:r w:rsidR="00264C92" w:rsidRPr="00FE781D">
        <w:t xml:space="preserve">% </w:t>
      </w:r>
      <w:r w:rsidRPr="00FE781D">
        <w:t>(округленного до меньшего целого числа) общего числа спутников, указанных в записи в Справочном регистре минус один спутник;</w:t>
      </w:r>
    </w:p>
    <w:p w14:paraId="09D575C7" w14:textId="19FE89BA" w:rsidR="003A70CE" w:rsidRPr="00144658" w:rsidDel="003A70CE" w:rsidRDefault="003A70CE" w:rsidP="003A70CE">
      <w:pPr>
        <w:pStyle w:val="Note"/>
        <w:rPr>
          <w:del w:id="45" w:author="Maloletkova, Svetlana" w:date="2023-11-17T18:58:00Z"/>
          <w:lang w:val="ru-RU"/>
        </w:rPr>
      </w:pPr>
      <w:del w:id="46" w:author="Maloletkova, Svetlana" w:date="2023-11-17T18:58:00Z">
        <w:r w:rsidRPr="00144658" w:rsidDel="003A70CE">
          <w:rPr>
            <w:lang w:val="ru-RU"/>
          </w:rPr>
          <w:delText>Примечание. – В настоящем документе содержатся следующие альтернативные варианты для дальнейших действий на более позднем этапе, например на ВКР-23.</w:delText>
        </w:r>
      </w:del>
    </w:p>
    <w:p w14:paraId="38B2CC6D" w14:textId="6498A1FE" w:rsidR="00180703" w:rsidRPr="003A70CE" w:rsidDel="00180703" w:rsidRDefault="00180703" w:rsidP="00180703">
      <w:pPr>
        <w:rPr>
          <w:del w:id="47" w:author="Maloletkova, Svetlana" w:date="2023-11-17T17:50:00Z"/>
        </w:rPr>
      </w:pPr>
      <w:del w:id="48" w:author="Maloletkova, Svetlana" w:date="2023-11-17T17:50:00Z">
        <w:r w:rsidRPr="003A70CE" w:rsidDel="00180703">
          <w:delText>Альтернативный вариант 1</w:delText>
        </w:r>
      </w:del>
    </w:p>
    <w:p w14:paraId="3E593C74" w14:textId="7A4A3DA3" w:rsidR="00180703" w:rsidRPr="003A70CE" w:rsidDel="00180703" w:rsidRDefault="00180703" w:rsidP="00180703">
      <w:pPr>
        <w:pStyle w:val="enumlev2"/>
        <w:tabs>
          <w:tab w:val="left" w:pos="4536"/>
        </w:tabs>
        <w:rPr>
          <w:del w:id="49" w:author="Maloletkova, Svetlana" w:date="2023-11-17T17:50:00Z"/>
        </w:rPr>
      </w:pPr>
      <w:del w:id="50" w:author="Maloletkova, Svetlana" w:date="2023-11-17T17:50:00Z">
        <w:r w:rsidRPr="003A70CE" w:rsidDel="00180703">
          <w:tab/>
          <w:delText xml:space="preserve">при </w:delText>
        </w:r>
        <w:r w:rsidRPr="003A70CE" w:rsidDel="00180703">
          <w:tab/>
          <w:delText xml:space="preserve">3 ≤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50</w:delText>
        </w:r>
        <w:r w:rsidRPr="003A70CE" w:rsidDel="00180703">
          <w:tab/>
        </w:r>
        <w:r w:rsidRPr="003A70CE" w:rsidDel="00180703">
          <w:rPr>
            <w:i/>
            <w:iCs/>
          </w:rPr>
          <w:delText>X </w:delText>
        </w:r>
        <w:r w:rsidRPr="003A70CE" w:rsidDel="00180703">
          <w:delText>=</w:delText>
        </w:r>
        <w:r w:rsidRPr="003A70CE" w:rsidDel="00180703">
          <w:rPr>
            <w:bCs/>
          </w:rPr>
          <w:delText xml:space="preserve"> </w:delText>
        </w:r>
        <w:r w:rsidRPr="003A70CE" w:rsidDel="00180703">
          <w:rPr>
            <w:bCs/>
            <w:i/>
            <w:iCs/>
          </w:rPr>
          <w:delText>N</w:delText>
        </w:r>
        <w:r w:rsidRPr="003A70CE" w:rsidDel="00180703">
          <w:rPr>
            <w:bCs/>
          </w:rPr>
          <w:delText> * </w:delText>
        </w:r>
        <w:r w:rsidRPr="003A70CE" w:rsidDel="00180703">
          <w:delText xml:space="preserve">70% – 1 </w:delText>
        </w:r>
        <w:r w:rsidRPr="003A70CE" w:rsidDel="00180703">
          <w:rPr>
            <w:szCs w:val="24"/>
          </w:rPr>
          <w:delText>спутник</w:delText>
        </w:r>
      </w:del>
    </w:p>
    <w:p w14:paraId="0070F33B" w14:textId="00887F22" w:rsidR="00180703" w:rsidRPr="003A70CE" w:rsidDel="00180703" w:rsidRDefault="00180703" w:rsidP="00180703">
      <w:pPr>
        <w:pStyle w:val="enumlev2"/>
        <w:tabs>
          <w:tab w:val="left" w:pos="4536"/>
        </w:tabs>
        <w:rPr>
          <w:del w:id="51" w:author="Maloletkova, Svetlana" w:date="2023-11-17T17:50:00Z"/>
        </w:rPr>
      </w:pPr>
      <w:del w:id="52" w:author="Maloletkova, Svetlana" w:date="2023-11-17T17:50:00Z">
        <w:r w:rsidRPr="003A70CE" w:rsidDel="00180703">
          <w:tab/>
          <w:delText xml:space="preserve">при </w:delText>
        </w:r>
        <w:r w:rsidRPr="003A70CE" w:rsidDel="00180703">
          <w:tab/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≥ 50</w:delText>
        </w:r>
        <w:r w:rsidRPr="003A70CE" w:rsidDel="00180703">
          <w:tab/>
        </w:r>
        <w:r w:rsidRPr="003A70CE" w:rsidDel="00180703">
          <w:tab/>
        </w:r>
        <w:r w:rsidRPr="003A70CE" w:rsidDel="00180703">
          <w:rPr>
            <w:i/>
            <w:iCs/>
          </w:rPr>
          <w:delText>X </w:delText>
        </w:r>
        <w:r w:rsidRPr="003A70CE" w:rsidDel="00180703">
          <w:delText>=</w:delText>
        </w:r>
        <w:r w:rsidRPr="003A70CE" w:rsidDel="00180703">
          <w:rPr>
            <w:bCs/>
          </w:rPr>
          <w:delText xml:space="preserve"> </w:delText>
        </w:r>
        <w:r w:rsidRPr="003A70CE" w:rsidDel="00180703">
          <w:rPr>
            <w:bCs/>
            <w:i/>
            <w:iCs/>
          </w:rPr>
          <w:delText>N</w:delText>
        </w:r>
        <w:r w:rsidRPr="003A70CE" w:rsidDel="00180703">
          <w:rPr>
            <w:bCs/>
          </w:rPr>
          <w:delText> * 9</w:delText>
        </w:r>
        <w:r w:rsidRPr="003A70CE" w:rsidDel="00180703">
          <w:delText xml:space="preserve">5% – 1 </w:delText>
        </w:r>
        <w:r w:rsidRPr="003A70CE" w:rsidDel="00180703">
          <w:rPr>
            <w:szCs w:val="24"/>
          </w:rPr>
          <w:delText>спутник</w:delText>
        </w:r>
        <w:r w:rsidRPr="003A70CE" w:rsidDel="00180703">
          <w:delText>,</w:delText>
        </w:r>
      </w:del>
    </w:p>
    <w:p w14:paraId="082FBDAF" w14:textId="03A90FBD" w:rsidR="00180703" w:rsidRPr="003A70CE" w:rsidDel="00180703" w:rsidRDefault="00180703" w:rsidP="00180703">
      <w:pPr>
        <w:rPr>
          <w:del w:id="53" w:author="Maloletkova, Svetlana" w:date="2023-11-17T17:50:00Z"/>
        </w:rPr>
      </w:pPr>
      <w:del w:id="54" w:author="Maloletkova, Svetlana" w:date="2023-11-17T17:50:00Z">
        <w:r w:rsidRPr="003A70CE" w:rsidDel="00180703">
          <w:delText>Альтернативный вариант 2</w:delText>
        </w:r>
      </w:del>
    </w:p>
    <w:p w14:paraId="2A8C8C3D" w14:textId="7D0BCA44" w:rsidR="00180703" w:rsidRPr="003A70CE" w:rsidDel="00180703" w:rsidRDefault="00180703" w:rsidP="00180703">
      <w:pPr>
        <w:pStyle w:val="enumlev2"/>
        <w:tabs>
          <w:tab w:val="left" w:pos="4536"/>
        </w:tabs>
        <w:rPr>
          <w:del w:id="55" w:author="Maloletkova, Svetlana" w:date="2023-11-17T17:50:00Z"/>
        </w:rPr>
      </w:pPr>
      <w:del w:id="56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550</w:delText>
        </w:r>
        <w:r w:rsidRPr="003A70CE" w:rsidDel="00180703">
          <w:tab/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 * 90% </w:delText>
        </w:r>
        <w:bookmarkStart w:id="57" w:name="_Hlk134086473"/>
        <w:r w:rsidRPr="003A70CE" w:rsidDel="00180703">
          <w:delText>–</w:delText>
        </w:r>
        <w:bookmarkEnd w:id="57"/>
        <w:r w:rsidRPr="003A70CE" w:rsidDel="00180703">
          <w:delText xml:space="preserve"> 1 </w:delText>
        </w:r>
        <w:r w:rsidRPr="003A70CE" w:rsidDel="00180703">
          <w:rPr>
            <w:szCs w:val="24"/>
          </w:rPr>
          <w:delText>спутник</w:delText>
        </w:r>
      </w:del>
    </w:p>
    <w:p w14:paraId="6CECBED6" w14:textId="5DAA9C7D" w:rsidR="00180703" w:rsidRPr="003A70CE" w:rsidDel="00180703" w:rsidRDefault="00180703" w:rsidP="00180703">
      <w:pPr>
        <w:pStyle w:val="enumlev2"/>
        <w:tabs>
          <w:tab w:val="left" w:pos="4536"/>
        </w:tabs>
        <w:rPr>
          <w:del w:id="58" w:author="Maloletkova, Svetlana" w:date="2023-11-17T17:50:00Z"/>
        </w:rPr>
      </w:pPr>
      <w:del w:id="59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delText xml:space="preserve">550 ≤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5 000</w:delText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 * 93% – 1 </w:delText>
        </w:r>
        <w:r w:rsidRPr="003A70CE" w:rsidDel="00180703">
          <w:rPr>
            <w:szCs w:val="24"/>
          </w:rPr>
          <w:delText>спутник</w:delText>
        </w:r>
      </w:del>
    </w:p>
    <w:p w14:paraId="5162028D" w14:textId="7CC8E2DB" w:rsidR="00180703" w:rsidRPr="003A70CE" w:rsidDel="00180703" w:rsidRDefault="00180703" w:rsidP="00180703">
      <w:pPr>
        <w:pStyle w:val="enumlev2"/>
        <w:tabs>
          <w:tab w:val="left" w:pos="4536"/>
        </w:tabs>
        <w:rPr>
          <w:del w:id="60" w:author="Maloletkova, Svetlana" w:date="2023-11-17T17:50:00Z"/>
        </w:rPr>
      </w:pPr>
      <w:del w:id="61" w:author="Maloletkova, Svetlana" w:date="2023-11-17T17:50:00Z">
        <w:r w:rsidRPr="003A70CE" w:rsidDel="00180703">
          <w:lastRenderedPageBreak/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≥ 5 000</w:delText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 * 95% – 1 </w:delText>
        </w:r>
        <w:r w:rsidRPr="003A70CE" w:rsidDel="00180703">
          <w:rPr>
            <w:szCs w:val="24"/>
          </w:rPr>
          <w:delText>спутник</w:delText>
        </w:r>
        <w:r w:rsidRPr="003A70CE" w:rsidDel="00180703">
          <w:delText>,</w:delText>
        </w:r>
      </w:del>
    </w:p>
    <w:p w14:paraId="3808C58C" w14:textId="2ED5A4AC" w:rsidR="00180703" w:rsidRPr="003A70CE" w:rsidDel="00180703" w:rsidRDefault="00180703" w:rsidP="00180703">
      <w:pPr>
        <w:rPr>
          <w:del w:id="62" w:author="Maloletkova, Svetlana" w:date="2023-11-17T17:50:00Z"/>
        </w:rPr>
      </w:pPr>
      <w:del w:id="63" w:author="Maloletkova, Svetlana" w:date="2023-11-17T17:50:00Z">
        <w:r w:rsidRPr="003A70CE" w:rsidDel="00180703">
          <w:delText>Альтернативный вариант 3</w:delText>
        </w:r>
      </w:del>
    </w:p>
    <w:p w14:paraId="438F5C08" w14:textId="0678EE62" w:rsidR="00180703" w:rsidRPr="003A70CE" w:rsidDel="00180703" w:rsidRDefault="00180703" w:rsidP="00180703">
      <w:pPr>
        <w:pStyle w:val="enumlev2"/>
        <w:tabs>
          <w:tab w:val="left" w:pos="4536"/>
        </w:tabs>
        <w:rPr>
          <w:del w:id="64" w:author="Maloletkova, Svetlana" w:date="2023-11-17T17:50:00Z"/>
        </w:rPr>
      </w:pPr>
      <w:del w:id="65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100</w:delText>
        </w:r>
        <w:r w:rsidRPr="003A70CE" w:rsidDel="00180703">
          <w:tab/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* 50% – 1 </w:delText>
        </w:r>
        <w:r w:rsidRPr="003A70CE" w:rsidDel="00180703">
          <w:rPr>
            <w:szCs w:val="24"/>
          </w:rPr>
          <w:delText>спутник</w:delText>
        </w:r>
      </w:del>
    </w:p>
    <w:p w14:paraId="6DCA8661" w14:textId="00A5B415" w:rsidR="00180703" w:rsidRPr="003A70CE" w:rsidDel="00180703" w:rsidRDefault="00180703" w:rsidP="00180703">
      <w:pPr>
        <w:pStyle w:val="enumlev2"/>
        <w:tabs>
          <w:tab w:val="left" w:pos="4536"/>
        </w:tabs>
        <w:rPr>
          <w:del w:id="66" w:author="Maloletkova, Svetlana" w:date="2023-11-17T17:50:00Z"/>
        </w:rPr>
      </w:pPr>
      <w:del w:id="67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delText xml:space="preserve">100 ≤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1 000</w:delText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* 65% – 1 </w:delText>
        </w:r>
        <w:r w:rsidRPr="003A70CE" w:rsidDel="00180703">
          <w:rPr>
            <w:szCs w:val="24"/>
          </w:rPr>
          <w:delText>спутник</w:delText>
        </w:r>
      </w:del>
    </w:p>
    <w:p w14:paraId="0D923186" w14:textId="26D8E841" w:rsidR="00180703" w:rsidRPr="003A70CE" w:rsidDel="00180703" w:rsidRDefault="00180703" w:rsidP="00180703">
      <w:pPr>
        <w:pStyle w:val="enumlev2"/>
        <w:tabs>
          <w:tab w:val="left" w:pos="4536"/>
        </w:tabs>
        <w:rPr>
          <w:del w:id="68" w:author="Maloletkova, Svetlana" w:date="2023-11-17T17:50:00Z"/>
        </w:rPr>
      </w:pPr>
      <w:del w:id="69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delText xml:space="preserve">1 000 ≤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&lt; 5 000</w:delText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* 85% – 1 </w:delText>
        </w:r>
        <w:r w:rsidRPr="003A70CE" w:rsidDel="00180703">
          <w:rPr>
            <w:szCs w:val="24"/>
          </w:rPr>
          <w:delText>спутник</w:delText>
        </w:r>
      </w:del>
    </w:p>
    <w:p w14:paraId="3C82A5F1" w14:textId="3AC8041D" w:rsidR="00180703" w:rsidRPr="003A70CE" w:rsidDel="00180703" w:rsidRDefault="00180703" w:rsidP="00180703">
      <w:pPr>
        <w:pStyle w:val="enumlev2"/>
        <w:tabs>
          <w:tab w:val="left" w:pos="4536"/>
        </w:tabs>
        <w:rPr>
          <w:del w:id="70" w:author="Maloletkova, Svetlana" w:date="2023-11-17T17:50:00Z"/>
        </w:rPr>
      </w:pPr>
      <w:del w:id="71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bCs/>
            <w:szCs w:val="24"/>
          </w:rPr>
          <w:tab/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≥ 5 000</w:delText>
        </w:r>
        <w:r w:rsidRPr="003A70CE" w:rsidDel="00180703">
          <w:tab/>
        </w:r>
        <w:r w:rsidRPr="003A70CE" w:rsidDel="00180703">
          <w:rPr>
            <w:i/>
            <w:iCs/>
          </w:rPr>
          <w:delText>X</w:delText>
        </w:r>
        <w:r w:rsidRPr="003A70CE" w:rsidDel="00180703">
          <w:delText xml:space="preserve"> = </w:delText>
        </w:r>
        <w:r w:rsidRPr="003A70CE" w:rsidDel="00180703">
          <w:rPr>
            <w:i/>
            <w:iCs/>
          </w:rPr>
          <w:delText>N</w:delText>
        </w:r>
        <w:r w:rsidRPr="003A70CE" w:rsidDel="00180703">
          <w:delText xml:space="preserve"> * 95% – 1 </w:delText>
        </w:r>
        <w:r w:rsidRPr="003A70CE" w:rsidDel="00180703">
          <w:rPr>
            <w:szCs w:val="24"/>
          </w:rPr>
          <w:delText>спутник</w:delText>
        </w:r>
        <w:r w:rsidRPr="003A70CE" w:rsidDel="00180703">
          <w:delText>,</w:delText>
        </w:r>
      </w:del>
    </w:p>
    <w:p w14:paraId="7B24D43B" w14:textId="4C667B4E" w:rsidR="00180703" w:rsidRPr="003A70CE" w:rsidDel="00180703" w:rsidRDefault="00180703" w:rsidP="00180703">
      <w:pPr>
        <w:rPr>
          <w:del w:id="72" w:author="Maloletkova, Svetlana" w:date="2023-11-17T17:50:00Z"/>
        </w:rPr>
      </w:pPr>
      <w:del w:id="73" w:author="Maloletkova, Svetlana" w:date="2023-11-17T17:50:00Z">
        <w:r w:rsidRPr="003A70CE" w:rsidDel="00180703">
          <w:delText>Альтернативный вариант 4</w:delText>
        </w:r>
      </w:del>
    </w:p>
    <w:p w14:paraId="4EEED8CA" w14:textId="0FF5128F" w:rsidR="00180703" w:rsidRPr="003A70CE" w:rsidDel="00180703" w:rsidRDefault="00180703" w:rsidP="00180703">
      <w:pPr>
        <w:pStyle w:val="enumlev2"/>
        <w:tabs>
          <w:tab w:val="left" w:pos="4536"/>
        </w:tabs>
        <w:rPr>
          <w:del w:id="74" w:author="Maloletkova, Svetlana" w:date="2023-11-17T17:50:00Z"/>
          <w:bCs/>
          <w:szCs w:val="24"/>
        </w:rPr>
      </w:pPr>
      <w:del w:id="75" w:author="Maloletkova, Svetlana" w:date="2023-11-17T17:50:00Z">
        <w:r w:rsidRPr="003A70CE" w:rsidDel="00180703">
          <w:rPr>
            <w:bCs/>
            <w:szCs w:val="24"/>
          </w:rPr>
          <w:tab/>
          <w:delText>при</w:delText>
        </w:r>
        <w:r w:rsidRPr="003A70CE" w:rsidDel="00180703">
          <w:tab/>
          <w:delText>2</w:delText>
        </w:r>
        <w:r w:rsidRPr="003A70CE" w:rsidDel="00180703">
          <w:rPr>
            <w:szCs w:val="18"/>
          </w:rPr>
          <w:delText xml:space="preserve"> </w:delText>
        </w:r>
        <w:r w:rsidRPr="003A70CE" w:rsidDel="00180703">
          <w:rPr>
            <w:bCs/>
            <w:szCs w:val="22"/>
          </w:rPr>
          <w:delText xml:space="preserve">≤ </w:delText>
        </w:r>
        <w:r w:rsidRPr="003A70CE" w:rsidDel="00180703">
          <w:rPr>
            <w:bCs/>
            <w:i/>
            <w:iCs/>
            <w:szCs w:val="24"/>
          </w:rPr>
          <w:delText>N</w:delText>
        </w:r>
        <w:r w:rsidRPr="003A70CE" w:rsidDel="00180703">
          <w:rPr>
            <w:bCs/>
            <w:szCs w:val="24"/>
          </w:rPr>
          <w:delText xml:space="preserve"> &lt; 50</w:delText>
        </w:r>
        <w:r w:rsidRPr="003A70CE" w:rsidDel="00180703">
          <w:tab/>
        </w:r>
        <w:r w:rsidRPr="003A70CE" w:rsidDel="00180703">
          <w:rPr>
            <w:bCs/>
            <w:i/>
            <w:iCs/>
            <w:szCs w:val="24"/>
          </w:rPr>
          <w:delText>X</w:delText>
        </w:r>
        <w:r w:rsidRPr="003A70CE" w:rsidDel="00180703">
          <w:rPr>
            <w:bCs/>
            <w:szCs w:val="24"/>
          </w:rPr>
          <w:delText xml:space="preserve"> = </w:delText>
        </w:r>
        <w:r w:rsidRPr="003A70CE" w:rsidDel="00180703">
          <w:rPr>
            <w:bCs/>
            <w:i/>
            <w:iCs/>
            <w:szCs w:val="24"/>
          </w:rPr>
          <w:delText>N</w:delText>
        </w:r>
        <w:r w:rsidRPr="003A70CE" w:rsidDel="00180703">
          <w:rPr>
            <w:bCs/>
            <w:szCs w:val="24"/>
          </w:rPr>
          <w:delText> * 50%</w:delText>
        </w:r>
      </w:del>
    </w:p>
    <w:p w14:paraId="3BFF92E0" w14:textId="43717B2B" w:rsidR="00180703" w:rsidRPr="003A70CE" w:rsidDel="00180703" w:rsidRDefault="00180703" w:rsidP="00180703">
      <w:pPr>
        <w:pStyle w:val="enumlev2"/>
        <w:tabs>
          <w:tab w:val="left" w:pos="4536"/>
        </w:tabs>
        <w:rPr>
          <w:del w:id="76" w:author="Maloletkova, Svetlana" w:date="2023-11-17T17:50:00Z"/>
          <w:bCs/>
          <w:szCs w:val="24"/>
          <w:rPrChange w:id="77" w:author="Maloletkova, Svetlana" w:date="2023-11-17T18:58:00Z">
            <w:rPr>
              <w:del w:id="78" w:author="Maloletkova, Svetlana" w:date="2023-11-17T17:50:00Z"/>
              <w:bCs/>
              <w:szCs w:val="24"/>
              <w:lang w:val="pt-BR"/>
            </w:rPr>
          </w:rPrChange>
        </w:rPr>
      </w:pPr>
      <w:del w:id="79" w:author="Maloletkova, Svetlana" w:date="2023-11-17T17:50:00Z">
        <w:r w:rsidRPr="003A70CE" w:rsidDel="00180703"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rPrChange w:id="80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  <w:rPrChange w:id="81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50 ≤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i/>
            <w:iCs/>
            <w:szCs w:val="24"/>
            <w:rPrChange w:id="82" w:author="Maloletkova, Svetlana" w:date="2023-11-17T18:58:00Z">
              <w:rPr>
                <w:bCs/>
                <w:i/>
                <w:iCs/>
                <w:szCs w:val="24"/>
                <w:lang w:val="pt-BR"/>
              </w:rPr>
            </w:rPrChange>
          </w:rPr>
          <w:delText xml:space="preserve"> </w:delText>
        </w:r>
        <w:r w:rsidRPr="003A70CE" w:rsidDel="00180703">
          <w:rPr>
            <w:bCs/>
            <w:szCs w:val="24"/>
            <w:rPrChange w:id="83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&lt; 100</w:delText>
        </w:r>
        <w:r w:rsidRPr="003A70CE" w:rsidDel="00180703">
          <w:rPr>
            <w:rPrChange w:id="84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i/>
            <w:iCs/>
            <w:szCs w:val="24"/>
            <w:lang w:val="pt-BR"/>
          </w:rPr>
          <w:delText>X</w:delText>
        </w:r>
        <w:r w:rsidRPr="003A70CE" w:rsidDel="00180703">
          <w:rPr>
            <w:bCs/>
            <w:szCs w:val="24"/>
            <w:rPrChange w:id="85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 =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86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*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87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65%</w:delText>
        </w:r>
      </w:del>
    </w:p>
    <w:p w14:paraId="56B27EE1" w14:textId="30DADCD8" w:rsidR="00180703" w:rsidRPr="003A70CE" w:rsidDel="00180703" w:rsidRDefault="00180703" w:rsidP="00180703">
      <w:pPr>
        <w:pStyle w:val="enumlev2"/>
        <w:tabs>
          <w:tab w:val="left" w:pos="4536"/>
        </w:tabs>
        <w:rPr>
          <w:del w:id="88" w:author="Maloletkova, Svetlana" w:date="2023-11-17T17:50:00Z"/>
          <w:bCs/>
          <w:szCs w:val="24"/>
          <w:rPrChange w:id="89" w:author="Maloletkova, Svetlana" w:date="2023-11-17T18:58:00Z">
            <w:rPr>
              <w:del w:id="90" w:author="Maloletkova, Svetlana" w:date="2023-11-17T17:50:00Z"/>
              <w:bCs/>
              <w:szCs w:val="24"/>
              <w:lang w:val="pt-BR"/>
            </w:rPr>
          </w:rPrChange>
        </w:rPr>
      </w:pPr>
      <w:del w:id="91" w:author="Maloletkova, Svetlana" w:date="2023-11-17T17:50:00Z">
        <w:r w:rsidRPr="003A70CE" w:rsidDel="00180703">
          <w:rPr>
            <w:rPrChange w:id="92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rPrChange w:id="93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  <w:rPrChange w:id="94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100 ≤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i/>
            <w:iCs/>
            <w:szCs w:val="24"/>
            <w:rPrChange w:id="95" w:author="Maloletkova, Svetlana" w:date="2023-11-17T18:58:00Z">
              <w:rPr>
                <w:bCs/>
                <w:i/>
                <w:iCs/>
                <w:szCs w:val="24"/>
                <w:lang w:val="pt-BR"/>
              </w:rPr>
            </w:rPrChange>
          </w:rPr>
          <w:delText xml:space="preserve"> </w:delText>
        </w:r>
        <w:r w:rsidRPr="003A70CE" w:rsidDel="00180703">
          <w:rPr>
            <w:bCs/>
            <w:szCs w:val="24"/>
            <w:rPrChange w:id="96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&lt; 550</w:delText>
        </w:r>
        <w:r w:rsidRPr="003A70CE" w:rsidDel="00180703">
          <w:rPr>
            <w:rPrChange w:id="97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i/>
            <w:iCs/>
            <w:szCs w:val="24"/>
            <w:lang w:val="pt-BR"/>
          </w:rPr>
          <w:delText>X</w:delText>
        </w:r>
        <w:r w:rsidRPr="003A70CE" w:rsidDel="00180703">
          <w:rPr>
            <w:bCs/>
            <w:szCs w:val="24"/>
            <w:rPrChange w:id="98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 =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99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*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100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80%</w:delText>
        </w:r>
      </w:del>
    </w:p>
    <w:p w14:paraId="18BA5FF9" w14:textId="1E749285" w:rsidR="00180703" w:rsidRPr="003A70CE" w:rsidDel="00180703" w:rsidRDefault="00180703" w:rsidP="00180703">
      <w:pPr>
        <w:pStyle w:val="enumlev2"/>
        <w:tabs>
          <w:tab w:val="left" w:pos="4536"/>
        </w:tabs>
        <w:rPr>
          <w:del w:id="101" w:author="Maloletkova, Svetlana" w:date="2023-11-17T17:50:00Z"/>
          <w:bCs/>
          <w:szCs w:val="24"/>
          <w:rPrChange w:id="102" w:author="Maloletkova, Svetlana" w:date="2023-11-17T18:58:00Z">
            <w:rPr>
              <w:del w:id="103" w:author="Maloletkova, Svetlana" w:date="2023-11-17T17:50:00Z"/>
              <w:bCs/>
              <w:szCs w:val="24"/>
              <w:lang w:val="pt-BR"/>
            </w:rPr>
          </w:rPrChange>
        </w:rPr>
      </w:pPr>
      <w:del w:id="104" w:author="Maloletkova, Svetlana" w:date="2023-11-17T17:50:00Z">
        <w:r w:rsidRPr="003A70CE" w:rsidDel="00180703">
          <w:rPr>
            <w:rPrChange w:id="105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rPrChange w:id="106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  <w:rPrChange w:id="107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550 ≤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i/>
            <w:iCs/>
            <w:szCs w:val="24"/>
            <w:rPrChange w:id="108" w:author="Maloletkova, Svetlana" w:date="2023-11-17T18:58:00Z">
              <w:rPr>
                <w:bCs/>
                <w:i/>
                <w:iCs/>
                <w:szCs w:val="24"/>
                <w:lang w:val="pt-BR"/>
              </w:rPr>
            </w:rPrChange>
          </w:rPr>
          <w:delText xml:space="preserve"> </w:delText>
        </w:r>
        <w:r w:rsidRPr="003A70CE" w:rsidDel="00180703">
          <w:rPr>
            <w:bCs/>
            <w:szCs w:val="24"/>
            <w:rPrChange w:id="109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&lt; 5 000</w:delText>
        </w:r>
        <w:r w:rsidRPr="003A70CE" w:rsidDel="00180703">
          <w:rPr>
            <w:rPrChange w:id="110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i/>
            <w:iCs/>
            <w:szCs w:val="24"/>
            <w:lang w:val="pt-BR"/>
          </w:rPr>
          <w:delText>X</w:delText>
        </w:r>
        <w:r w:rsidRPr="003A70CE" w:rsidDel="00180703">
          <w:rPr>
            <w:bCs/>
            <w:szCs w:val="24"/>
            <w:rPrChange w:id="111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 =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112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*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113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93%</w:delText>
        </w:r>
      </w:del>
    </w:p>
    <w:p w14:paraId="41008BF4" w14:textId="27923BFE" w:rsidR="00180703" w:rsidRPr="003A70CE" w:rsidDel="00180703" w:rsidRDefault="00180703" w:rsidP="00180703">
      <w:pPr>
        <w:pStyle w:val="enumlev2"/>
        <w:tabs>
          <w:tab w:val="left" w:pos="4536"/>
        </w:tabs>
        <w:rPr>
          <w:del w:id="114" w:author="Maloletkova, Svetlana" w:date="2023-11-17T17:50:00Z"/>
          <w:bCs/>
          <w:szCs w:val="24"/>
        </w:rPr>
      </w:pPr>
      <w:del w:id="115" w:author="Maloletkova, Svetlana" w:date="2023-11-17T17:50:00Z">
        <w:r w:rsidRPr="003A70CE" w:rsidDel="00180703">
          <w:rPr>
            <w:rPrChange w:id="116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szCs w:val="24"/>
          </w:rPr>
          <w:delText>при</w:delText>
        </w:r>
        <w:r w:rsidRPr="003A70CE" w:rsidDel="00180703">
          <w:rPr>
            <w:rPrChange w:id="117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i/>
            <w:iCs/>
            <w:szCs w:val="24"/>
            <w:rPrChange w:id="118" w:author="Maloletkova, Svetlana" w:date="2023-11-17T18:58:00Z">
              <w:rPr>
                <w:bCs/>
                <w:i/>
                <w:iCs/>
                <w:szCs w:val="24"/>
                <w:lang w:val="pt-BR"/>
              </w:rPr>
            </w:rPrChange>
          </w:rPr>
          <w:delText xml:space="preserve"> </w:delText>
        </w:r>
        <w:r w:rsidRPr="003A70CE" w:rsidDel="00180703">
          <w:rPr>
            <w:bCs/>
            <w:szCs w:val="24"/>
            <w:rPrChange w:id="119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≥ 5 000</w:delText>
        </w:r>
        <w:r w:rsidRPr="003A70CE" w:rsidDel="00180703">
          <w:rPr>
            <w:rPrChange w:id="120" w:author="Maloletkova, Svetlana" w:date="2023-11-17T18:58:00Z">
              <w:rPr>
                <w:lang w:val="pt-BR"/>
              </w:rPr>
            </w:rPrChange>
          </w:rPr>
          <w:tab/>
        </w:r>
        <w:r w:rsidRPr="003A70CE" w:rsidDel="00180703">
          <w:rPr>
            <w:bCs/>
            <w:i/>
            <w:iCs/>
            <w:szCs w:val="24"/>
            <w:lang w:val="pt-BR"/>
          </w:rPr>
          <w:delText>X</w:delText>
        </w:r>
        <w:r w:rsidRPr="003A70CE" w:rsidDel="00180703">
          <w:rPr>
            <w:bCs/>
            <w:szCs w:val="24"/>
            <w:rPrChange w:id="121" w:author="Maloletkova, Svetlana" w:date="2023-11-17T18:58:00Z">
              <w:rPr>
                <w:bCs/>
                <w:szCs w:val="24"/>
                <w:lang w:val="pt-BR"/>
              </w:rPr>
            </w:rPrChange>
          </w:rPr>
          <w:delText xml:space="preserve"> = </w:delText>
        </w:r>
        <w:r w:rsidRPr="003A70CE" w:rsidDel="00180703">
          <w:rPr>
            <w:bCs/>
            <w:i/>
            <w:iCs/>
            <w:szCs w:val="24"/>
            <w:lang w:val="pt-BR"/>
          </w:rPr>
          <w:delText>N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122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*</w:delText>
        </w:r>
        <w:r w:rsidRPr="003A70CE" w:rsidDel="00180703">
          <w:rPr>
            <w:bCs/>
            <w:szCs w:val="24"/>
            <w:lang w:val="pt-BR"/>
          </w:rPr>
          <w:delText> </w:delText>
        </w:r>
        <w:r w:rsidRPr="003A70CE" w:rsidDel="00180703">
          <w:rPr>
            <w:bCs/>
            <w:szCs w:val="24"/>
            <w:rPrChange w:id="123" w:author="Maloletkova, Svetlana" w:date="2023-11-17T18:58:00Z">
              <w:rPr>
                <w:bCs/>
                <w:szCs w:val="24"/>
                <w:lang w:val="pt-BR"/>
              </w:rPr>
            </w:rPrChange>
          </w:rPr>
          <w:delText>95%,</w:delText>
        </w:r>
      </w:del>
    </w:p>
    <w:p w14:paraId="297E7AB2" w14:textId="37B390B8" w:rsidR="00180703" w:rsidRPr="003A70CE" w:rsidDel="00180703" w:rsidRDefault="00180703" w:rsidP="00180703">
      <w:pPr>
        <w:rPr>
          <w:del w:id="124" w:author="Maloletkova, Svetlana" w:date="2023-11-17T17:50:00Z"/>
        </w:rPr>
      </w:pPr>
      <w:del w:id="125" w:author="Maloletkova, Svetlana" w:date="2023-11-17T17:50:00Z">
        <w:r w:rsidRPr="003A70CE" w:rsidDel="00180703">
          <w:delText xml:space="preserve">Альтернативный вариант </w:delText>
        </w:r>
        <w:r w:rsidRPr="003A70CE" w:rsidDel="00180703">
          <w:rPr>
            <w:rPrChange w:id="126" w:author="Maloletkova, Svetlana" w:date="2023-11-17T18:58:00Z">
              <w:rPr>
                <w:bCs/>
                <w:szCs w:val="24"/>
                <w:lang w:val="en-GB"/>
              </w:rPr>
            </w:rPrChange>
          </w:rPr>
          <w:delText>5</w:delText>
        </w:r>
      </w:del>
    </w:p>
    <w:p w14:paraId="21C372C3" w14:textId="48F97A80" w:rsidR="00264C92" w:rsidRPr="009235C1" w:rsidRDefault="00264C92" w:rsidP="00264C92">
      <w:pPr>
        <w:pStyle w:val="enumlev2"/>
        <w:rPr>
          <w:highlight w:val="cyan"/>
        </w:rPr>
      </w:pPr>
      <w:r w:rsidRPr="003A70CE">
        <w:tab/>
      </w:r>
      <w:r w:rsidR="00AB2B4F" w:rsidRPr="009235C1">
        <w:rPr>
          <w:highlight w:val="cyan"/>
        </w:rPr>
        <w:t>п</w:t>
      </w:r>
      <w:r w:rsidRPr="009235C1">
        <w:rPr>
          <w:highlight w:val="cyan"/>
        </w:rPr>
        <w:t>ри</w:t>
      </w:r>
      <w:r w:rsidRPr="009235C1">
        <w:rPr>
          <w:highlight w:val="cyan"/>
        </w:rPr>
        <w:tab/>
      </w:r>
      <w:proofErr w:type="spellStart"/>
      <w:r w:rsidRPr="009235C1">
        <w:rPr>
          <w:i/>
          <w:iCs/>
          <w:highlight w:val="cyan"/>
        </w:rPr>
        <w:t>Nb</w:t>
      </w:r>
      <w:r w:rsidRPr="009235C1">
        <w:rPr>
          <w:i/>
          <w:iCs/>
          <w:highlight w:val="cyan"/>
          <w:vertAlign w:val="subscript"/>
        </w:rPr>
        <w:t>Total</w:t>
      </w:r>
      <w:proofErr w:type="spellEnd"/>
      <w:r w:rsidRPr="009235C1">
        <w:rPr>
          <w:highlight w:val="cyan"/>
        </w:rPr>
        <w:t xml:space="preserve"> </w:t>
      </w:r>
      <w:proofErr w:type="gramStart"/>
      <w:r w:rsidRPr="009235C1">
        <w:rPr>
          <w:highlight w:val="cyan"/>
        </w:rPr>
        <w:t>&lt; 50</w:t>
      </w:r>
      <w:proofErr w:type="gramEnd"/>
      <w:r w:rsidRPr="009235C1">
        <w:rPr>
          <w:highlight w:val="cyan"/>
        </w:rPr>
        <w:tab/>
      </w:r>
      <w:r w:rsidRPr="009235C1">
        <w:rPr>
          <w:i/>
          <w:iCs/>
          <w:highlight w:val="cyan"/>
        </w:rPr>
        <w:t xml:space="preserve">X </w:t>
      </w:r>
      <w:r w:rsidRPr="009235C1">
        <w:rPr>
          <w:highlight w:val="cyan"/>
        </w:rPr>
        <w:t>= 0</w:t>
      </w:r>
      <w:r w:rsidR="00AB2B4F" w:rsidRPr="009235C1">
        <w:rPr>
          <w:highlight w:val="cyan"/>
        </w:rPr>
        <w:t>,</w:t>
      </w:r>
      <w:r w:rsidRPr="009235C1">
        <w:rPr>
          <w:highlight w:val="cyan"/>
        </w:rPr>
        <w:t>9 * </w:t>
      </w:r>
      <w:proofErr w:type="spellStart"/>
      <w:r w:rsidRPr="009235C1">
        <w:rPr>
          <w:i/>
          <w:iCs/>
          <w:highlight w:val="cyan"/>
        </w:rPr>
        <w:t>Nb</w:t>
      </w:r>
      <w:r w:rsidRPr="009235C1">
        <w:rPr>
          <w:i/>
          <w:iCs/>
          <w:highlight w:val="cyan"/>
          <w:vertAlign w:val="subscript"/>
        </w:rPr>
        <w:t>Total</w:t>
      </w:r>
      <w:proofErr w:type="spellEnd"/>
      <w:r w:rsidRPr="009235C1">
        <w:rPr>
          <w:highlight w:val="cyan"/>
        </w:rPr>
        <w:t xml:space="preserve"> + 50</w:t>
      </w:r>
    </w:p>
    <w:p w14:paraId="6216580A" w14:textId="5EF791D2" w:rsidR="00264C92" w:rsidRPr="00FE781D" w:rsidRDefault="00264C92" w:rsidP="00264C92">
      <w:pPr>
        <w:pStyle w:val="enumlev2"/>
      </w:pPr>
      <w:r w:rsidRPr="009235C1">
        <w:rPr>
          <w:highlight w:val="cyan"/>
        </w:rPr>
        <w:tab/>
      </w:r>
      <w:r w:rsidR="00AB2B4F" w:rsidRPr="009235C1">
        <w:rPr>
          <w:highlight w:val="cyan"/>
        </w:rPr>
        <w:t>п</w:t>
      </w:r>
      <w:r w:rsidRPr="009235C1">
        <w:rPr>
          <w:highlight w:val="cyan"/>
        </w:rPr>
        <w:t>ри</w:t>
      </w:r>
      <w:r w:rsidRPr="009235C1">
        <w:rPr>
          <w:highlight w:val="cyan"/>
        </w:rPr>
        <w:tab/>
      </w:r>
      <w:proofErr w:type="spellStart"/>
      <w:r w:rsidRPr="009235C1">
        <w:rPr>
          <w:i/>
          <w:iCs/>
          <w:highlight w:val="cyan"/>
        </w:rPr>
        <w:t>Nb</w:t>
      </w:r>
      <w:r w:rsidRPr="009235C1">
        <w:rPr>
          <w:i/>
          <w:iCs/>
          <w:highlight w:val="cyan"/>
          <w:vertAlign w:val="subscript"/>
        </w:rPr>
        <w:t>Total</w:t>
      </w:r>
      <w:proofErr w:type="spellEnd"/>
      <w:r w:rsidRPr="009235C1">
        <w:rPr>
          <w:highlight w:val="cyan"/>
        </w:rPr>
        <w:t xml:space="preserve"> ≥ 50</w:t>
      </w:r>
      <w:r w:rsidRPr="009235C1">
        <w:rPr>
          <w:highlight w:val="cyan"/>
        </w:rPr>
        <w:tab/>
      </w:r>
      <w:r w:rsidRPr="009235C1">
        <w:rPr>
          <w:i/>
          <w:iCs/>
          <w:highlight w:val="cyan"/>
        </w:rPr>
        <w:t xml:space="preserve">X </w:t>
      </w:r>
      <w:r w:rsidRPr="009235C1">
        <w:rPr>
          <w:highlight w:val="cyan"/>
        </w:rPr>
        <w:t>= 95</w:t>
      </w:r>
      <w:r w:rsidR="00AB2B4F" w:rsidRPr="009235C1">
        <w:rPr>
          <w:highlight w:val="cyan"/>
        </w:rPr>
        <w:t>,</w:t>
      </w:r>
    </w:p>
    <w:p w14:paraId="0E3C5020" w14:textId="37C88E50" w:rsidR="00264C92" w:rsidRPr="00FE781D" w:rsidRDefault="004A596B" w:rsidP="0013671C">
      <w:r w:rsidRPr="00FE781D">
        <w:t>где</w:t>
      </w:r>
      <w:r w:rsidR="00264C92" w:rsidRPr="00FE781D">
        <w:t xml:space="preserve"> </w:t>
      </w:r>
      <w:proofErr w:type="spellStart"/>
      <w:r w:rsidR="00264C92" w:rsidRPr="00FE781D">
        <w:rPr>
          <w:i/>
          <w:iCs/>
        </w:rPr>
        <w:t>Nb</w:t>
      </w:r>
      <w:r w:rsidR="00264C92" w:rsidRPr="00FE781D">
        <w:rPr>
          <w:i/>
          <w:iCs/>
          <w:vertAlign w:val="subscript"/>
        </w:rPr>
        <w:t>Total</w:t>
      </w:r>
      <w:proofErr w:type="spellEnd"/>
      <w:r w:rsidR="00264C92" w:rsidRPr="00FE781D">
        <w:t xml:space="preserve"> </w:t>
      </w:r>
      <w:r w:rsidR="0058193C" w:rsidRPr="0058193C">
        <w:t>−</w:t>
      </w:r>
      <w:r w:rsidR="00264C92" w:rsidRPr="00FE781D">
        <w:t xml:space="preserve"> </w:t>
      </w:r>
      <w:r w:rsidRPr="00FE781D">
        <w:t>общее число спутников, указанных в записи в Справочном регистре</w:t>
      </w:r>
      <w:r w:rsidR="00264C92" w:rsidRPr="00FE781D">
        <w:t>;</w:t>
      </w:r>
    </w:p>
    <w:p w14:paraId="3ADAA2F5" w14:textId="77777777" w:rsidR="0055763C" w:rsidRPr="00FE781D" w:rsidRDefault="0000694D" w:rsidP="0013671C">
      <w:r w:rsidRPr="00FE781D">
        <w:t>3</w:t>
      </w:r>
      <w:r w:rsidRPr="00FE781D">
        <w:tab/>
        <w:t xml:space="preserve">что по получении информации, представленной по пункту 2 </w:t>
      </w:r>
      <w:proofErr w:type="gramStart"/>
      <w:r w:rsidRPr="00FE781D">
        <w:t>раздела</w:t>
      </w:r>
      <w:proofErr w:type="gramEnd"/>
      <w:r w:rsidRPr="00FE781D">
        <w:t xml:space="preserve"> </w:t>
      </w:r>
      <w:r w:rsidRPr="00FE781D">
        <w:rPr>
          <w:i/>
          <w:iCs/>
        </w:rPr>
        <w:t>решает</w:t>
      </w:r>
      <w:r w:rsidRPr="00FE781D">
        <w:t>, Бюро должно безотлагательно разместить ее на веб-сайте МСЭ;</w:t>
      </w:r>
    </w:p>
    <w:p w14:paraId="70AA67D8" w14:textId="77777777" w:rsidR="0055763C" w:rsidRPr="00FE781D" w:rsidRDefault="0000694D" w:rsidP="0013671C">
      <w:r w:rsidRPr="00FE781D">
        <w:t>4</w:t>
      </w:r>
      <w:r w:rsidRPr="00FE781D">
        <w:tab/>
        <w:t>что заявляющие администрации должны как можно скорее уведомить Бюро, когда число спутников, развернутых на заявленных орбитальных плоскостях и способных вести передачу или прием на зарегистрированных частотах, опять достигнет X</w:t>
      </w:r>
      <w:r w:rsidR="00212D95" w:rsidRPr="00FE781D">
        <w:t>%</w:t>
      </w:r>
      <w:r w:rsidRPr="00FE781D">
        <w:t xml:space="preserve"> (округленного до меньшего целого числа) общего числа спутников, указанных в Справочном регистре минус один спутник;</w:t>
      </w:r>
    </w:p>
    <w:p w14:paraId="545EB750" w14:textId="77777777" w:rsidR="0055763C" w:rsidRPr="00FE781D" w:rsidRDefault="0000694D" w:rsidP="0013671C">
      <w:r w:rsidRPr="00FE781D">
        <w:t>5</w:t>
      </w:r>
      <w:r w:rsidRPr="00FE781D">
        <w:tab/>
        <w:t xml:space="preserve">что дата, на которую число спутников, развернутых на заявленных орбитальных плоскостях и способных вести передачу или прием на зарегистрированных присвоениях, опять достигнет </w:t>
      </w:r>
      <w:r w:rsidR="00212D95" w:rsidRPr="00FE781D">
        <w:t xml:space="preserve">X% </w:t>
      </w:r>
      <w:r w:rsidRPr="00FE781D">
        <w:t xml:space="preserve">(округленного до меньшего целого числа) общего числа спутников, указанных в Справочном регистре минус один спутник, не должна отстоять более чем на три года от даты начала непрерывного периода, упоминаемого в пункте 2 раздела </w:t>
      </w:r>
      <w:r w:rsidRPr="00FE781D">
        <w:rPr>
          <w:i/>
          <w:iCs/>
        </w:rPr>
        <w:t>решает</w:t>
      </w:r>
      <w:r w:rsidRPr="00FE781D">
        <w:t xml:space="preserve">, при условии что заявляющая администрация уведомляет Бюро в соответствии с пунктом 2 раздела </w:t>
      </w:r>
      <w:r w:rsidRPr="00FE781D">
        <w:rPr>
          <w:i/>
          <w:iCs/>
        </w:rPr>
        <w:t xml:space="preserve">решает </w:t>
      </w:r>
      <w:r w:rsidRPr="00FE781D">
        <w:t>в течение 6 месяцев с начала этого непрерывного периода;</w:t>
      </w:r>
    </w:p>
    <w:p w14:paraId="50AB5CFD" w14:textId="77777777" w:rsidR="0055763C" w:rsidRPr="00FE781D" w:rsidRDefault="0000694D" w:rsidP="0013671C">
      <w:r w:rsidRPr="00FE781D">
        <w:t>6</w:t>
      </w:r>
      <w:r w:rsidRPr="00FE781D">
        <w:tab/>
        <w:t xml:space="preserve">что, если заявляющая администрация уведомляет Бюро в соответствии с пунктом 2 раздела </w:t>
      </w:r>
      <w:r w:rsidRPr="00FE781D">
        <w:rPr>
          <w:i/>
          <w:iCs/>
        </w:rPr>
        <w:t xml:space="preserve">решает </w:t>
      </w:r>
      <w:r w:rsidRPr="00FE781D">
        <w:t xml:space="preserve">более чем через 6 месяцев с начала непрерывного периода, упомянутого в пункте 2 раздела </w:t>
      </w:r>
      <w:r w:rsidRPr="00FE781D">
        <w:rPr>
          <w:i/>
          <w:iCs/>
        </w:rPr>
        <w:t>решает</w:t>
      </w:r>
      <w:r w:rsidRPr="00FE781D">
        <w:t xml:space="preserve">, число лет, упомянутое в пункте 5 раздела </w:t>
      </w:r>
      <w:r w:rsidRPr="00FE781D">
        <w:rPr>
          <w:i/>
          <w:iCs/>
        </w:rPr>
        <w:t>решает</w:t>
      </w:r>
      <w:r w:rsidRPr="00FE781D">
        <w:t xml:space="preserve">, должно быть сокращено на период времени, которое прошло с конца периода в 6 месяцев до даты уведомления Бюро в соответствии с пунктом 2 раздела </w:t>
      </w:r>
      <w:r w:rsidRPr="00FE781D">
        <w:rPr>
          <w:i/>
          <w:iCs/>
        </w:rPr>
        <w:t>решает</w:t>
      </w:r>
      <w:r w:rsidRPr="00FE781D">
        <w:t>;</w:t>
      </w:r>
    </w:p>
    <w:p w14:paraId="591B4973" w14:textId="77777777" w:rsidR="0055763C" w:rsidRPr="00FE781D" w:rsidRDefault="0000694D" w:rsidP="0013671C">
      <w:r w:rsidRPr="00FE781D">
        <w:t>7</w:t>
      </w:r>
      <w:r w:rsidRPr="00FE781D">
        <w:tab/>
        <w:t xml:space="preserve">что, если заявляющая администрация уведомляет Бюро в соответствии с пунктом 2 раздела </w:t>
      </w:r>
      <w:r w:rsidRPr="00FE781D">
        <w:rPr>
          <w:i/>
          <w:iCs/>
        </w:rPr>
        <w:t xml:space="preserve">решает </w:t>
      </w:r>
      <w:r w:rsidRPr="00FE781D">
        <w:t>более чем через 21</w:t>
      </w:r>
      <w:r w:rsidR="00212D95" w:rsidRPr="00FE781D">
        <w:t>/24</w:t>
      </w:r>
      <w:r w:rsidRPr="00FE781D">
        <w:t> месяц</w:t>
      </w:r>
      <w:r w:rsidR="00212D95" w:rsidRPr="00FE781D">
        <w:t>а</w:t>
      </w:r>
      <w:r w:rsidRPr="00FE781D">
        <w:t xml:space="preserve"> с начала непрерывного периода, упомянутого в пункте 2 раздела </w:t>
      </w:r>
      <w:r w:rsidRPr="00FE781D">
        <w:rPr>
          <w:i/>
          <w:iCs/>
        </w:rPr>
        <w:t>решает</w:t>
      </w:r>
      <w:r w:rsidRPr="00FE781D">
        <w:t>, заявляющая администрация должна представить Бюро в течение 90 дней следующие сведения:</w:t>
      </w:r>
    </w:p>
    <w:p w14:paraId="06DD9E11" w14:textId="77777777" w:rsidR="0055763C" w:rsidRPr="00FE781D" w:rsidRDefault="0000694D" w:rsidP="0013671C">
      <w:pPr>
        <w:pStyle w:val="enumlev1"/>
      </w:pPr>
      <w:r w:rsidRPr="00FE781D">
        <w:rPr>
          <w:i/>
          <w:iCs/>
        </w:rPr>
        <w:t>a)</w:t>
      </w:r>
      <w:r w:rsidRPr="00FE781D">
        <w:tab/>
        <w:t>число спутников, способных вести передачу или прием на частотных присвоениях, фактически развернутых в этой системе</w:t>
      </w:r>
      <w:r w:rsidR="00212D95" w:rsidRPr="00FE781D">
        <w:t>; и</w:t>
      </w:r>
    </w:p>
    <w:p w14:paraId="7F05AB1E" w14:textId="77777777" w:rsidR="0055763C" w:rsidRPr="00FE781D" w:rsidRDefault="0000694D" w:rsidP="0013671C">
      <w:pPr>
        <w:pStyle w:val="enumlev1"/>
        <w:rPr>
          <w:bCs/>
          <w:szCs w:val="24"/>
        </w:rPr>
      </w:pPr>
      <w:r w:rsidRPr="00FE781D">
        <w:rPr>
          <w:i/>
          <w:iCs/>
        </w:rPr>
        <w:t>b)</w:t>
      </w:r>
      <w:r w:rsidRPr="00FE781D">
        <w:tab/>
        <w:t>изменения к характеристикам заявленных или зарегистрированных частотных присвоений для сокращения общего числа спутников, указанных в Справочном регистре, до числа спутников, не превышающего</w:t>
      </w:r>
      <w:r w:rsidRPr="00FE781D">
        <w:rPr>
          <w:bCs/>
          <w:szCs w:val="24"/>
        </w:rPr>
        <w:t xml:space="preserve"> в (1</w:t>
      </w:r>
      <w:r w:rsidR="00212D95" w:rsidRPr="00FE781D">
        <w:rPr>
          <w:bCs/>
          <w:szCs w:val="24"/>
        </w:rPr>
        <w:t> + </w:t>
      </w:r>
      <w:r w:rsidRPr="00FE781D">
        <w:rPr>
          <w:bCs/>
          <w:szCs w:val="24"/>
        </w:rPr>
        <w:t>(1</w:t>
      </w:r>
      <w:r w:rsidR="00212D95" w:rsidRPr="00FE781D">
        <w:rPr>
          <w:bCs/>
          <w:szCs w:val="24"/>
        </w:rPr>
        <w:t> − </w:t>
      </w:r>
      <w:r w:rsidRPr="00FE781D">
        <w:t>X</w:t>
      </w:r>
      <w:r w:rsidR="00212D95" w:rsidRPr="00FE781D">
        <w:t>/100</w:t>
      </w:r>
      <w:r w:rsidRPr="00FE781D">
        <w:t>)) раз число спутников, указанных в пункте 7</w:t>
      </w:r>
      <w:r w:rsidRPr="00FE781D">
        <w:rPr>
          <w:i/>
          <w:iCs/>
        </w:rPr>
        <w:t>а)</w:t>
      </w:r>
      <w:r w:rsidRPr="00FE781D">
        <w:rPr>
          <w:bCs/>
          <w:szCs w:val="24"/>
        </w:rPr>
        <w:t xml:space="preserve"> раздела </w:t>
      </w:r>
      <w:r w:rsidRPr="00FE781D">
        <w:rPr>
          <w:bCs/>
          <w:i/>
          <w:iCs/>
          <w:szCs w:val="24"/>
        </w:rPr>
        <w:t>решает</w:t>
      </w:r>
      <w:r w:rsidRPr="00FE781D">
        <w:rPr>
          <w:bCs/>
          <w:szCs w:val="24"/>
        </w:rPr>
        <w:t xml:space="preserve"> </w:t>
      </w:r>
      <w:r w:rsidRPr="00FE781D">
        <w:t>(округленного до меньшего целого числа)</w:t>
      </w:r>
      <w:r w:rsidRPr="00FE781D">
        <w:rPr>
          <w:bCs/>
          <w:szCs w:val="24"/>
        </w:rPr>
        <w:t>;</w:t>
      </w:r>
    </w:p>
    <w:p w14:paraId="17829FE7" w14:textId="77777777" w:rsidR="0055763C" w:rsidRPr="00FE781D" w:rsidRDefault="0000694D" w:rsidP="0013671C">
      <w:r w:rsidRPr="00FE781D">
        <w:t>8</w:t>
      </w:r>
      <w:r w:rsidRPr="00FE781D">
        <w:tab/>
        <w:t xml:space="preserve">что Бюро должно направить заявляющей администрации напоминание за девяносто дней до истечения периода, упомянутого в пункте 5 или 6 раздела </w:t>
      </w:r>
      <w:r w:rsidRPr="00FE781D">
        <w:rPr>
          <w:i/>
          <w:iCs/>
        </w:rPr>
        <w:t>решает</w:t>
      </w:r>
      <w:r w:rsidRPr="00FE781D">
        <w:t>, в зависимости от случая;</w:t>
      </w:r>
    </w:p>
    <w:p w14:paraId="093D1A18" w14:textId="77777777" w:rsidR="0055763C" w:rsidRPr="00FE781D" w:rsidRDefault="0000694D" w:rsidP="0013671C">
      <w:r w:rsidRPr="00FE781D">
        <w:lastRenderedPageBreak/>
        <w:t>9</w:t>
      </w:r>
      <w:r w:rsidRPr="00FE781D">
        <w:tab/>
        <w:t>что заявляющая администрация должна предста</w:t>
      </w:r>
      <w:r w:rsidR="00212D95" w:rsidRPr="00FE781D">
        <w:t>вить БР, не позднее чем через 30/45</w:t>
      </w:r>
      <w:r w:rsidRPr="00FE781D">
        <w:t xml:space="preserve"> дней по окончании периода, упомянутого в пункте 5 или 6 раздела </w:t>
      </w:r>
      <w:r w:rsidRPr="00FE781D">
        <w:rPr>
          <w:i/>
          <w:iCs/>
        </w:rPr>
        <w:t>решает</w:t>
      </w:r>
      <w:r w:rsidRPr="00FE781D">
        <w:t>, в зависимости от случая, сведения о числе спутников, способных вести передачу или прием на частотных присвоениях, фактически развернутых в этой системе;</w:t>
      </w:r>
    </w:p>
    <w:p w14:paraId="081EAE8A" w14:textId="77777777" w:rsidR="0055763C" w:rsidRPr="00FE781D" w:rsidRDefault="0000694D" w:rsidP="0013671C">
      <w:r w:rsidRPr="00FE781D">
        <w:t>10</w:t>
      </w:r>
      <w:r w:rsidRPr="00FE781D">
        <w:tab/>
        <w:t xml:space="preserve">что, если число спутников, указанное в пункте 9 раздела </w:t>
      </w:r>
      <w:r w:rsidRPr="00FE781D">
        <w:rPr>
          <w:i/>
          <w:iCs/>
        </w:rPr>
        <w:t>решает</w:t>
      </w:r>
      <w:r w:rsidRPr="00FE781D">
        <w:t>,</w:t>
      </w:r>
      <w:r w:rsidRPr="00FE781D">
        <w:rPr>
          <w:i/>
          <w:iCs/>
        </w:rPr>
        <w:t xml:space="preserve"> </w:t>
      </w:r>
      <w:r w:rsidRPr="00FE781D">
        <w:t>все еще меньше X</w:t>
      </w:r>
      <w:r w:rsidR="00212D95" w:rsidRPr="00FE781D">
        <w:t>%</w:t>
      </w:r>
      <w:r w:rsidRPr="00FE781D">
        <w:t xml:space="preserve"> (округленного до меньшего целого числа) общего числа спутников, указанного в записи в Справочном регистре минус один спутник, заявляющая администрация должна представить БР, не позднее чем через 90 дней после окончания периода, упомянутого в пункте 5 и</w:t>
      </w:r>
      <w:r w:rsidR="006F1DAE" w:rsidRPr="00FE781D">
        <w:t>ли</w:t>
      </w:r>
      <w:r w:rsidRPr="00FE781D">
        <w:t xml:space="preserve"> 6 раздела </w:t>
      </w:r>
      <w:r w:rsidRPr="00FE781D">
        <w:rPr>
          <w:i/>
          <w:iCs/>
        </w:rPr>
        <w:t>решает</w:t>
      </w:r>
      <w:r w:rsidRPr="00FE781D">
        <w:t>, в зависимости от случая, изменения к характеристикам заявленных или зарегистрированных частотных присвоений для сокращения общего числа спутников, указанных в Справочном регистре, до числа спутников, не превышающего</w:t>
      </w:r>
      <w:r w:rsidRPr="00FE781D">
        <w:rPr>
          <w:bCs/>
          <w:szCs w:val="24"/>
        </w:rPr>
        <w:t xml:space="preserve"> в (1 + (1 – </w:t>
      </w:r>
      <w:r w:rsidRPr="00FE781D">
        <w:t>X</w:t>
      </w:r>
      <w:r w:rsidR="00212D95" w:rsidRPr="00FE781D">
        <w:t>/100</w:t>
      </w:r>
      <w:r w:rsidRPr="00FE781D">
        <w:t>)) раз число спутников, указанных в пункте 9</w:t>
      </w:r>
      <w:r w:rsidRPr="00FE781D">
        <w:rPr>
          <w:bCs/>
          <w:szCs w:val="24"/>
        </w:rPr>
        <w:t xml:space="preserve"> раздела </w:t>
      </w:r>
      <w:r w:rsidRPr="00FE781D">
        <w:rPr>
          <w:bCs/>
          <w:i/>
          <w:iCs/>
          <w:szCs w:val="24"/>
        </w:rPr>
        <w:t>решает</w:t>
      </w:r>
      <w:r w:rsidRPr="00FE781D">
        <w:rPr>
          <w:bCs/>
          <w:szCs w:val="24"/>
        </w:rPr>
        <w:t xml:space="preserve"> </w:t>
      </w:r>
      <w:r w:rsidRPr="00FE781D">
        <w:t>(округленного до меньшего целого числа);</w:t>
      </w:r>
    </w:p>
    <w:p w14:paraId="1C1A90DE" w14:textId="77777777" w:rsidR="0055763C" w:rsidRPr="00FE781D" w:rsidRDefault="0000694D" w:rsidP="0013671C">
      <w:pPr>
        <w:rPr>
          <w:rFonts w:eastAsia="SimSun"/>
          <w:lang w:eastAsia="ar-SA"/>
        </w:rPr>
      </w:pPr>
      <w:r w:rsidRPr="00FE781D">
        <w:rPr>
          <w:rFonts w:eastAsia="SimSun"/>
          <w:lang w:eastAsia="ar-SA"/>
        </w:rPr>
        <w:t>11</w:t>
      </w:r>
      <w:r w:rsidRPr="00FE781D">
        <w:rPr>
          <w:rFonts w:eastAsia="SimSun"/>
          <w:lang w:eastAsia="ar-SA"/>
        </w:rPr>
        <w:tab/>
        <w:t xml:space="preserve">что по получении </w:t>
      </w:r>
      <w:r w:rsidRPr="00FE781D">
        <w:rPr>
          <w:rFonts w:eastAsia="SimSun"/>
        </w:rPr>
        <w:t>изменений</w:t>
      </w:r>
      <w:r w:rsidRPr="00FE781D">
        <w:rPr>
          <w:rFonts w:eastAsia="SimSun"/>
          <w:lang w:eastAsia="ar-SA"/>
        </w:rPr>
        <w:t xml:space="preserve"> к характеристикам заявленных или зарегистрированных частотных присвоений, упомянутых в пункте 7 или 9 раздела </w:t>
      </w:r>
      <w:r w:rsidRPr="00FE781D">
        <w:rPr>
          <w:rFonts w:eastAsia="SimSun"/>
          <w:i/>
          <w:iCs/>
          <w:lang w:eastAsia="ar-SA"/>
        </w:rPr>
        <w:t>решает</w:t>
      </w:r>
      <w:r w:rsidRPr="00FE781D">
        <w:rPr>
          <w:szCs w:val="24"/>
        </w:rPr>
        <w:t>, в зависимости от случая</w:t>
      </w:r>
      <w:r w:rsidRPr="00FE781D">
        <w:rPr>
          <w:rFonts w:eastAsia="SimSun"/>
          <w:lang w:eastAsia="ar-SA"/>
        </w:rPr>
        <w:t>:</w:t>
      </w:r>
    </w:p>
    <w:p w14:paraId="423458FC" w14:textId="77777777" w:rsidR="0055763C" w:rsidRPr="00FE781D" w:rsidRDefault="0000694D" w:rsidP="00230C7E">
      <w:pPr>
        <w:pStyle w:val="enumlev1"/>
        <w:rPr>
          <w:rFonts w:eastAsia="SimSun"/>
        </w:rPr>
      </w:pPr>
      <w:r w:rsidRPr="00FE781D">
        <w:rPr>
          <w:rFonts w:eastAsia="SimSun"/>
          <w:i/>
        </w:rPr>
        <w:t>a)</w:t>
      </w:r>
      <w:r w:rsidRPr="00FE781D">
        <w:rPr>
          <w:rFonts w:eastAsia="SimSun"/>
        </w:rPr>
        <w:tab/>
        <w:t xml:space="preserve">БР должно </w:t>
      </w:r>
      <w:r w:rsidRPr="00FE781D">
        <w:t>незамедлительно разместить эту информацию на веб-сайте МСЭ "в том виде, в каком она получена"</w:t>
      </w:r>
      <w:r w:rsidRPr="00FE781D">
        <w:rPr>
          <w:rFonts w:eastAsia="SimSun"/>
        </w:rPr>
        <w:t>;</w:t>
      </w:r>
    </w:p>
    <w:p w14:paraId="6D468832" w14:textId="77777777" w:rsidR="0055763C" w:rsidRPr="00FE781D" w:rsidRDefault="0000694D" w:rsidP="00230C7E">
      <w:pPr>
        <w:pStyle w:val="enumlev1"/>
        <w:rPr>
          <w:rFonts w:eastAsia="SimSun"/>
        </w:rPr>
      </w:pPr>
      <w:r w:rsidRPr="00FE781D">
        <w:rPr>
          <w:rFonts w:eastAsia="SimSun"/>
          <w:i/>
        </w:rPr>
        <w:t>b)</w:t>
      </w:r>
      <w:r w:rsidRPr="00FE781D">
        <w:rPr>
          <w:rFonts w:eastAsia="SimSun"/>
        </w:rPr>
        <w:tab/>
        <w:t xml:space="preserve">БР должно осуществить рассмотрение на соответствие </w:t>
      </w:r>
      <w:proofErr w:type="spellStart"/>
      <w:r w:rsidRPr="00FE781D">
        <w:rPr>
          <w:rFonts w:eastAsia="SimSun"/>
        </w:rPr>
        <w:t>пп</w:t>
      </w:r>
      <w:proofErr w:type="spellEnd"/>
      <w:r w:rsidRPr="00FE781D">
        <w:rPr>
          <w:rFonts w:eastAsia="SimSun"/>
        </w:rPr>
        <w:t>. </w:t>
      </w:r>
      <w:r w:rsidRPr="00FE781D">
        <w:rPr>
          <w:rFonts w:eastAsia="SimSun"/>
          <w:b/>
        </w:rPr>
        <w:t>11.43A/11.43B</w:t>
      </w:r>
      <w:r w:rsidRPr="00FE781D">
        <w:rPr>
          <w:rFonts w:eastAsia="SimSun"/>
        </w:rPr>
        <w:t>, в зависимости от случая;</w:t>
      </w:r>
    </w:p>
    <w:p w14:paraId="45E3DF66" w14:textId="77777777" w:rsidR="0055763C" w:rsidRPr="00FE781D" w:rsidRDefault="0000694D" w:rsidP="00230C7E">
      <w:pPr>
        <w:pStyle w:val="enumlev1"/>
        <w:rPr>
          <w:rFonts w:eastAsia="SimSun"/>
        </w:rPr>
      </w:pPr>
      <w:r w:rsidRPr="00FE781D">
        <w:rPr>
          <w:rFonts w:eastAsia="SimSun"/>
          <w:i/>
        </w:rPr>
        <w:t>c)</w:t>
      </w:r>
      <w:r w:rsidRPr="00FE781D">
        <w:rPr>
          <w:rFonts w:eastAsia="SimSun"/>
        </w:rPr>
        <w:tab/>
        <w:t>БР в контексте п. </w:t>
      </w:r>
      <w:r w:rsidRPr="00FE781D">
        <w:rPr>
          <w:rFonts w:eastAsia="SimSun"/>
          <w:b/>
        </w:rPr>
        <w:t>11.43B</w:t>
      </w:r>
      <w:r w:rsidRPr="00FE781D">
        <w:rPr>
          <w:rFonts w:eastAsia="SimSun"/>
        </w:rPr>
        <w:t xml:space="preserve"> должно сохранить первоначальные даты записи частотных присвоен</w:t>
      </w:r>
      <w:r w:rsidR="00230C7E" w:rsidRPr="00FE781D">
        <w:rPr>
          <w:rFonts w:eastAsia="SimSun"/>
        </w:rPr>
        <w:t>ий в Справочном регистре, если:</w:t>
      </w:r>
    </w:p>
    <w:p w14:paraId="51FE21FF" w14:textId="77777777" w:rsidR="0055763C" w:rsidRPr="00FE781D" w:rsidRDefault="0000694D" w:rsidP="00230C7E">
      <w:pPr>
        <w:pStyle w:val="enumlev2"/>
        <w:rPr>
          <w:rFonts w:eastAsia="SimSun"/>
        </w:rPr>
      </w:pPr>
      <w:r w:rsidRPr="00FE781D">
        <w:rPr>
          <w:rFonts w:eastAsia="SimSun"/>
        </w:rPr>
        <w:t>i)</w:t>
      </w:r>
      <w:r w:rsidRPr="00FE781D">
        <w:rPr>
          <w:rFonts w:eastAsia="SimSun"/>
        </w:rPr>
        <w:tab/>
      </w:r>
      <w:r w:rsidRPr="00FE781D">
        <w:t>БР выносит благоприятное за</w:t>
      </w:r>
      <w:r w:rsidRPr="00FE781D">
        <w:rPr>
          <w:rFonts w:eastAsia="SimSun"/>
        </w:rPr>
        <w:t>ключение согласно п. </w:t>
      </w:r>
      <w:r w:rsidRPr="00FE781D">
        <w:rPr>
          <w:rFonts w:eastAsia="SimSun"/>
          <w:b/>
        </w:rPr>
        <w:t>11.31</w:t>
      </w:r>
      <w:r w:rsidR="00230C7E" w:rsidRPr="00FE781D">
        <w:rPr>
          <w:rFonts w:eastAsia="SimSun"/>
        </w:rPr>
        <w:t>;</w:t>
      </w:r>
    </w:p>
    <w:p w14:paraId="1D6B1A97" w14:textId="77777777" w:rsidR="0055763C" w:rsidRPr="00FE781D" w:rsidRDefault="0000694D" w:rsidP="00230C7E">
      <w:pPr>
        <w:pStyle w:val="enumlev2"/>
        <w:rPr>
          <w:rFonts w:eastAsia="SimSun"/>
        </w:rPr>
      </w:pPr>
      <w:proofErr w:type="spellStart"/>
      <w:r w:rsidRPr="00FE781D">
        <w:rPr>
          <w:rFonts w:eastAsia="SimSun"/>
        </w:rPr>
        <w:t>ii</w:t>
      </w:r>
      <w:proofErr w:type="spellEnd"/>
      <w:r w:rsidRPr="00FE781D">
        <w:rPr>
          <w:rFonts w:eastAsia="SimSun"/>
        </w:rPr>
        <w:t>)</w:t>
      </w:r>
      <w:r w:rsidRPr="00FE781D">
        <w:rPr>
          <w:rFonts w:eastAsia="SimSun"/>
        </w:rPr>
        <w:tab/>
        <w:t xml:space="preserve">изменения ограничиваются уменьшением числа орбитальных плоскостей </w:t>
      </w:r>
      <w:r w:rsidRPr="00FE781D">
        <w:t>(элемент данных A.4.b.1 в Приложении </w:t>
      </w:r>
      <w:r w:rsidRPr="00FE781D">
        <w:rPr>
          <w:b/>
        </w:rPr>
        <w:t>4</w:t>
      </w:r>
      <w:r w:rsidRPr="00FE781D">
        <w:t>) и</w:t>
      </w:r>
      <w:r w:rsidRPr="00FE781D">
        <w:rPr>
          <w:rFonts w:eastAsia="SimSun"/>
        </w:rPr>
        <w:t xml:space="preserve"> изменениями к </w:t>
      </w:r>
      <w:r w:rsidRPr="00FE781D">
        <w:t>долготе восходящего узла каждой плоскости</w:t>
      </w:r>
      <w:r w:rsidRPr="00FE781D">
        <w:rPr>
          <w:rFonts w:eastAsia="SimSun"/>
        </w:rPr>
        <w:t xml:space="preserve"> (</w:t>
      </w:r>
      <w:r w:rsidRPr="00FE781D">
        <w:t xml:space="preserve">элемент данных </w:t>
      </w:r>
      <w:r w:rsidRPr="00FE781D">
        <w:rPr>
          <w:rFonts w:eastAsia="SimSun"/>
        </w:rPr>
        <w:t>A.4.b.5.а/A.4.b.4.g</w:t>
      </w:r>
      <w:r w:rsidRPr="00FE781D">
        <w:t xml:space="preserve"> в Приложении </w:t>
      </w:r>
      <w:r w:rsidRPr="00FE781D">
        <w:rPr>
          <w:b/>
        </w:rPr>
        <w:t>4</w:t>
      </w:r>
      <w:r w:rsidRPr="00FE781D">
        <w:rPr>
          <w:rFonts w:eastAsia="SimSun"/>
        </w:rPr>
        <w:t xml:space="preserve">), </w:t>
      </w:r>
      <w:r w:rsidRPr="00FE781D">
        <w:t>долготой восходящего узла</w:t>
      </w:r>
      <w:r w:rsidRPr="00FE781D">
        <w:rPr>
          <w:rFonts w:eastAsia="SimSun"/>
        </w:rPr>
        <w:t xml:space="preserve"> (элемент данных A.4.b.6.g в Приложении </w:t>
      </w:r>
      <w:r w:rsidRPr="00FE781D">
        <w:rPr>
          <w:rFonts w:eastAsia="SimSun"/>
          <w:b/>
        </w:rPr>
        <w:t>4</w:t>
      </w:r>
      <w:r w:rsidRPr="00FE781D">
        <w:rPr>
          <w:rFonts w:eastAsia="SimSun"/>
        </w:rPr>
        <w:t>) и его датой и</w:t>
      </w:r>
      <w:r w:rsidR="00DD375D" w:rsidRPr="00FE781D">
        <w:rPr>
          <w:rFonts w:eastAsia="SimSun"/>
        </w:rPr>
        <w:t xml:space="preserve"> </w:t>
      </w:r>
      <w:r w:rsidRPr="00FE781D">
        <w:rPr>
          <w:rFonts w:eastAsia="SimSun"/>
        </w:rPr>
        <w:t>временем (элементы данных A.4.b.6.h и A.4.b.6.i.a в Приложении </w:t>
      </w:r>
      <w:r w:rsidRPr="00FE781D">
        <w:rPr>
          <w:rFonts w:eastAsia="SimSun"/>
          <w:b/>
        </w:rPr>
        <w:t>4</w:t>
      </w:r>
      <w:r w:rsidRPr="00FE781D">
        <w:rPr>
          <w:rFonts w:eastAsia="SimSun"/>
        </w:rPr>
        <w:t>), связанными с</w:t>
      </w:r>
      <w:r w:rsidR="00DD375D" w:rsidRPr="00FE781D">
        <w:rPr>
          <w:rFonts w:eastAsia="SimSun"/>
        </w:rPr>
        <w:t xml:space="preserve"> </w:t>
      </w:r>
      <w:r w:rsidRPr="00FE781D">
        <w:rPr>
          <w:rFonts w:eastAsia="SimSun"/>
        </w:rPr>
        <w:t>остающимися орбитальными плоскостями, либо уменьшением числа космических станций в плоскости (элемент данных A.4.b.4.b в Приложении </w:t>
      </w:r>
      <w:r w:rsidRPr="00FE781D">
        <w:rPr>
          <w:rFonts w:eastAsia="SimSun"/>
          <w:b/>
        </w:rPr>
        <w:t>4</w:t>
      </w:r>
      <w:r w:rsidRPr="00FE781D">
        <w:rPr>
          <w:rFonts w:eastAsia="SimSun"/>
        </w:rPr>
        <w:t>) и</w:t>
      </w:r>
      <w:r w:rsidR="00230C7E" w:rsidRPr="00FE781D">
        <w:rPr>
          <w:rFonts w:eastAsia="SimSun"/>
        </w:rPr>
        <w:t xml:space="preserve"> </w:t>
      </w:r>
      <w:r w:rsidRPr="00FE781D">
        <w:rPr>
          <w:rFonts w:eastAsia="SimSun"/>
        </w:rPr>
        <w:t>изменениями начального фазового угла космических станций (элемент данных A.4.b.5.b/h в Приложении </w:t>
      </w:r>
      <w:r w:rsidRPr="00FE781D">
        <w:rPr>
          <w:rFonts w:eastAsia="SimSun"/>
          <w:b/>
        </w:rPr>
        <w:t>4</w:t>
      </w:r>
      <w:r w:rsidR="00230C7E" w:rsidRPr="00FE781D">
        <w:rPr>
          <w:rFonts w:eastAsia="SimSun"/>
        </w:rPr>
        <w:t>) в плоскостях;</w:t>
      </w:r>
    </w:p>
    <w:p w14:paraId="30E7DC5D" w14:textId="77777777" w:rsidR="0055763C" w:rsidRPr="00FE781D" w:rsidRDefault="0000694D" w:rsidP="00230C7E">
      <w:pPr>
        <w:pStyle w:val="enumlev2"/>
        <w:rPr>
          <w:rFonts w:eastAsia="SimSun"/>
        </w:rPr>
      </w:pPr>
      <w:proofErr w:type="spellStart"/>
      <w:r w:rsidRPr="00FE781D">
        <w:t>iii</w:t>
      </w:r>
      <w:proofErr w:type="spellEnd"/>
      <w:r w:rsidRPr="00FE781D">
        <w:t>)</w:t>
      </w:r>
      <w:r w:rsidRPr="00FE781D">
        <w:tab/>
      </w:r>
      <w:r w:rsidRPr="00FE781D">
        <w:rPr>
          <w:rFonts w:eastAsia="SimSun"/>
        </w:rPr>
        <w:t>заявляющая администрация предоставляет обязательство, в котором указывает, что измененные характеристики не приведут к созданию дополнительных помех или требованию большей защиты по сравнению с характеристиками, указанными в последней информации для заявления, которая опубликована в Части I</w:t>
      </w:r>
      <w:r w:rsidRPr="00FE781D">
        <w:rPr>
          <w:rFonts w:eastAsia="SimSun"/>
        </w:rPr>
        <w:noBreakHyphen/>
        <w:t>S ИФИК БР для этих частотных присвоений (см. элемент данных A.23.a в Приложении </w:t>
      </w:r>
      <w:r w:rsidRPr="00FE781D">
        <w:rPr>
          <w:rFonts w:eastAsia="SimSun"/>
          <w:b/>
        </w:rPr>
        <w:t>4</w:t>
      </w:r>
      <w:r w:rsidRPr="00FE781D">
        <w:rPr>
          <w:rFonts w:eastAsia="SimSun"/>
        </w:rPr>
        <w:t>);</w:t>
      </w:r>
    </w:p>
    <w:p w14:paraId="49FD9687" w14:textId="77777777" w:rsidR="0055763C" w:rsidRPr="00FE781D" w:rsidRDefault="0000694D" w:rsidP="0013671C">
      <w:pPr>
        <w:pStyle w:val="enumlev1"/>
      </w:pPr>
      <w:r w:rsidRPr="00FE781D">
        <w:rPr>
          <w:rFonts w:eastAsia="MS Mincho"/>
          <w:i/>
          <w:iCs/>
        </w:rPr>
        <w:t>d)</w:t>
      </w:r>
      <w:r w:rsidRPr="00FE781D">
        <w:rPr>
          <w:rFonts w:eastAsia="MS Mincho"/>
        </w:rPr>
        <w:tab/>
        <w:t xml:space="preserve">БР должно </w:t>
      </w:r>
      <w:r w:rsidRPr="00FE781D">
        <w:rPr>
          <w:rFonts w:eastAsia="SimSun"/>
        </w:rPr>
        <w:t>опубликовать предоставленную информацию и свои заключения в ИФИК БР;</w:t>
      </w:r>
    </w:p>
    <w:p w14:paraId="2084A278" w14:textId="77777777" w:rsidR="0055763C" w:rsidRPr="00FE781D" w:rsidRDefault="0000694D" w:rsidP="00230C7E">
      <w:r w:rsidRPr="00FE781D">
        <w:t>12</w:t>
      </w:r>
      <w:r w:rsidRPr="00FE781D">
        <w:tab/>
        <w:t xml:space="preserve">что, если заявляющая администрация не предоставит информацию, требуемую согласно пункту 7 или 9 раздела </w:t>
      </w:r>
      <w:r w:rsidRPr="00FE781D">
        <w:rPr>
          <w:i/>
        </w:rPr>
        <w:t>решает</w:t>
      </w:r>
      <w:r w:rsidRPr="00FE781D">
        <w:t>, в зависимости от случая, БР должно незамедлительно направить заявляющей администрации напоминание с запросом о предоставлении требуемой информации в</w:t>
      </w:r>
      <w:r w:rsidR="00230C7E" w:rsidRPr="00FE781D">
        <w:t xml:space="preserve"> </w:t>
      </w:r>
      <w:r w:rsidRPr="00FE781D">
        <w:t>течение 30</w:t>
      </w:r>
      <w:r w:rsidR="00230C7E" w:rsidRPr="00FE781D">
        <w:t>/45</w:t>
      </w:r>
      <w:r w:rsidRPr="00FE781D">
        <w:t> дней с даты этого напоминания, направленного</w:t>
      </w:r>
      <w:r w:rsidR="00230C7E" w:rsidRPr="00FE781D">
        <w:t xml:space="preserve"> </w:t>
      </w:r>
      <w:r w:rsidRPr="00FE781D">
        <w:t>БР;</w:t>
      </w:r>
    </w:p>
    <w:p w14:paraId="1B599EE0" w14:textId="77777777" w:rsidR="0055763C" w:rsidRPr="00FE781D" w:rsidRDefault="0000694D" w:rsidP="0013671C">
      <w:r w:rsidRPr="00FE781D">
        <w:t>13</w:t>
      </w:r>
      <w:r w:rsidRPr="00FE781D">
        <w:rPr>
          <w:b/>
        </w:rPr>
        <w:tab/>
      </w:r>
      <w:r w:rsidRPr="00FE781D">
        <w:t xml:space="preserve">что, если заявляющая администрация не предоставит информацию после напоминания, направленного согласно пункту 12 </w:t>
      </w:r>
      <w:proofErr w:type="gramStart"/>
      <w:r w:rsidRPr="00FE781D">
        <w:t>раздела</w:t>
      </w:r>
      <w:proofErr w:type="gramEnd"/>
      <w:r w:rsidRPr="00FE781D">
        <w:t xml:space="preserve"> </w:t>
      </w:r>
      <w:r w:rsidRPr="00FE781D">
        <w:rPr>
          <w:i/>
        </w:rPr>
        <w:t>решает</w:t>
      </w:r>
      <w:r w:rsidRPr="00FE781D">
        <w:t>, БР должно направить этой администрации второе напоминание с запросом о предоставлении требуемой информации в течение 15</w:t>
      </w:r>
      <w:r w:rsidR="00230C7E" w:rsidRPr="00FE781D">
        <w:t>/30</w:t>
      </w:r>
      <w:r w:rsidRPr="00FE781D">
        <w:t> дней с даты второго напоминания;</w:t>
      </w:r>
    </w:p>
    <w:p w14:paraId="5830C393" w14:textId="7C457714" w:rsidR="0055763C" w:rsidRPr="00FE781D" w:rsidRDefault="0000694D" w:rsidP="0013671C">
      <w:pPr>
        <w:rPr>
          <w:b/>
        </w:rPr>
      </w:pPr>
      <w:r w:rsidRPr="00FE781D">
        <w:rPr>
          <w:szCs w:val="24"/>
        </w:rPr>
        <w:t>14</w:t>
      </w:r>
      <w:r w:rsidRPr="00FE781D">
        <w:rPr>
          <w:szCs w:val="24"/>
        </w:rPr>
        <w:tab/>
      </w:r>
      <w:r w:rsidRPr="00FE781D">
        <w:t xml:space="preserve">что, если заявляющая администрация не предоставит требуемую информацию согласно пункту 7 или 9 </w:t>
      </w:r>
      <w:r w:rsidRPr="00FE781D">
        <w:rPr>
          <w:iCs/>
          <w:szCs w:val="24"/>
        </w:rPr>
        <w:t xml:space="preserve">раздела </w:t>
      </w:r>
      <w:r w:rsidRPr="00FE781D">
        <w:rPr>
          <w:i/>
          <w:szCs w:val="24"/>
        </w:rPr>
        <w:t>решает</w:t>
      </w:r>
      <w:r w:rsidRPr="00FE781D">
        <w:rPr>
          <w:szCs w:val="24"/>
        </w:rPr>
        <w:t xml:space="preserve">, в зависимости от случая, </w:t>
      </w:r>
      <w:r w:rsidR="00EF0C15" w:rsidRPr="00FE781D">
        <w:rPr>
          <w:szCs w:val="24"/>
        </w:rPr>
        <w:t xml:space="preserve">в течение дополнительных 15/45 дней </w:t>
      </w:r>
      <w:r w:rsidRPr="00FE781D">
        <w:rPr>
          <w:szCs w:val="24"/>
        </w:rPr>
        <w:t xml:space="preserve">после напоминаний </w:t>
      </w:r>
      <w:r w:rsidRPr="00FE781D">
        <w:t>согласно</w:t>
      </w:r>
      <w:r w:rsidRPr="00FE781D">
        <w:rPr>
          <w:szCs w:val="24"/>
        </w:rPr>
        <w:t xml:space="preserve"> пунктам 12 и</w:t>
      </w:r>
      <w:r w:rsidR="00DD375D" w:rsidRPr="00FE781D">
        <w:rPr>
          <w:szCs w:val="24"/>
        </w:rPr>
        <w:t xml:space="preserve"> </w:t>
      </w:r>
      <w:r w:rsidRPr="00FE781D">
        <w:rPr>
          <w:szCs w:val="24"/>
        </w:rPr>
        <w:t xml:space="preserve">13 </w:t>
      </w:r>
      <w:r w:rsidRPr="00FE781D">
        <w:rPr>
          <w:iCs/>
          <w:szCs w:val="24"/>
        </w:rPr>
        <w:t xml:space="preserve">раздела </w:t>
      </w:r>
      <w:r w:rsidRPr="00FE781D">
        <w:rPr>
          <w:i/>
          <w:szCs w:val="24"/>
        </w:rPr>
        <w:t>решает</w:t>
      </w:r>
      <w:r w:rsidRPr="00FE781D">
        <w:rPr>
          <w:szCs w:val="24"/>
        </w:rPr>
        <w:t xml:space="preserve">, </w:t>
      </w:r>
      <w:r w:rsidRPr="00FE781D">
        <w:t xml:space="preserve">БР должно более не учитывать эти частотные присвоения при </w:t>
      </w:r>
      <w:r w:rsidRPr="00FE781D">
        <w:rPr>
          <w:color w:val="000000"/>
        </w:rPr>
        <w:t>последующих рассмотрениях в</w:t>
      </w:r>
      <w:r w:rsidR="006F1DAE" w:rsidRPr="00FE781D">
        <w:rPr>
          <w:color w:val="000000"/>
        </w:rPr>
        <w:t xml:space="preserve"> </w:t>
      </w:r>
      <w:r w:rsidRPr="00FE781D">
        <w:rPr>
          <w:color w:val="000000"/>
        </w:rPr>
        <w:t xml:space="preserve">соответствии с </w:t>
      </w:r>
      <w:proofErr w:type="spellStart"/>
      <w:r w:rsidRPr="00FE781D">
        <w:t>пп</w:t>
      </w:r>
      <w:proofErr w:type="spellEnd"/>
      <w:r w:rsidRPr="00FE781D">
        <w:t>. </w:t>
      </w:r>
      <w:r w:rsidRPr="00FE781D">
        <w:rPr>
          <w:b/>
        </w:rPr>
        <w:t>9.36</w:t>
      </w:r>
      <w:r w:rsidRPr="00FE781D">
        <w:t xml:space="preserve">, </w:t>
      </w:r>
      <w:r w:rsidRPr="00FE781D">
        <w:rPr>
          <w:b/>
        </w:rPr>
        <w:t>11.32</w:t>
      </w:r>
      <w:r w:rsidRPr="00FE781D">
        <w:t xml:space="preserve"> или </w:t>
      </w:r>
      <w:r w:rsidRPr="00FE781D">
        <w:rPr>
          <w:b/>
        </w:rPr>
        <w:t>11.32А</w:t>
      </w:r>
      <w:r w:rsidRPr="00FE781D">
        <w:t xml:space="preserve">; и уведомить администрации, имеющие частотные присвоения, подпадающие под действие </w:t>
      </w:r>
      <w:r w:rsidRPr="00FE781D">
        <w:lastRenderedPageBreak/>
        <w:t>подраздела IA Статьи </w:t>
      </w:r>
      <w:r w:rsidRPr="00FE781D">
        <w:rPr>
          <w:b/>
        </w:rPr>
        <w:t>9</w:t>
      </w:r>
      <w:r w:rsidRPr="00FE781D">
        <w:t>, что эти присвоения не должны создавать вредных помех или требовать защиты от других частотных присвоений, занесенных в Справочный регистр с</w:t>
      </w:r>
      <w:r w:rsidR="006F1DAE" w:rsidRPr="00FE781D">
        <w:t xml:space="preserve"> </w:t>
      </w:r>
      <w:r w:rsidRPr="00FE781D">
        <w:t>благоприятным заключением согласно п. </w:t>
      </w:r>
      <w:r w:rsidRPr="00FE781D">
        <w:rPr>
          <w:b/>
        </w:rPr>
        <w:t>11.31</w:t>
      </w:r>
      <w:r w:rsidRPr="00FE781D">
        <w:t>,</w:t>
      </w:r>
    </w:p>
    <w:p w14:paraId="61CBD430" w14:textId="77777777" w:rsidR="0055763C" w:rsidRPr="00FE781D" w:rsidRDefault="0000694D" w:rsidP="0013671C">
      <w:pPr>
        <w:pStyle w:val="Call"/>
      </w:pPr>
      <w:r w:rsidRPr="00FE781D">
        <w:t>поручает Бюро радиосвязи</w:t>
      </w:r>
    </w:p>
    <w:p w14:paraId="639823F4" w14:textId="77777777" w:rsidR="0055763C" w:rsidRPr="00FE781D" w:rsidRDefault="0000694D">
      <w:r w:rsidRPr="00FE781D">
        <w:t>1</w:t>
      </w:r>
      <w:r w:rsidRPr="00FE781D">
        <w:tab/>
        <w:t>принять необходимые меры для выполнения настоящей Резолюции;</w:t>
      </w:r>
    </w:p>
    <w:p w14:paraId="5EA844C5" w14:textId="77777777" w:rsidR="0055763C" w:rsidRPr="00FE781D" w:rsidRDefault="0000694D" w:rsidP="0013671C">
      <w:r w:rsidRPr="00FE781D">
        <w:t>2</w:t>
      </w:r>
      <w:r w:rsidRPr="00FE781D">
        <w:tab/>
        <w:t>сообщить ВКР</w:t>
      </w:r>
      <w:r w:rsidR="006F1DAE" w:rsidRPr="00FE781D">
        <w:noBreakHyphen/>
      </w:r>
      <w:r w:rsidRPr="00FE781D">
        <w:t>27 о любых сложностях, с которыми оно столкнется при осуществлении настоящей Резолюции;</w:t>
      </w:r>
    </w:p>
    <w:p w14:paraId="78632071" w14:textId="77777777" w:rsidR="0055763C" w:rsidRPr="00FE781D" w:rsidRDefault="0000694D" w:rsidP="0013671C">
      <w:r w:rsidRPr="00FE781D">
        <w:t>3</w:t>
      </w:r>
      <w:r w:rsidRPr="00FE781D">
        <w:tab/>
        <w:t xml:space="preserve">опубликовать список спутниковых систем НГСО, </w:t>
      </w:r>
      <w:r w:rsidRPr="00FE781D">
        <w:rPr>
          <w:lang w:bidi="ru-RU"/>
        </w:rPr>
        <w:t>чьи присвоения не должны создавать вредных помех или требовать защиты от других частотных присвоений, занесенных в Справочный регистр с</w:t>
      </w:r>
      <w:r w:rsidR="00DD375D" w:rsidRPr="00FE781D">
        <w:rPr>
          <w:lang w:bidi="ru-RU"/>
        </w:rPr>
        <w:t xml:space="preserve"> </w:t>
      </w:r>
      <w:r w:rsidRPr="00FE781D">
        <w:rPr>
          <w:lang w:bidi="ru-RU"/>
        </w:rPr>
        <w:t>благоприятным заключением согласно п. </w:t>
      </w:r>
      <w:r w:rsidRPr="00FE781D">
        <w:rPr>
          <w:b/>
          <w:lang w:bidi="ru-RU"/>
        </w:rPr>
        <w:t>11.31</w:t>
      </w:r>
      <w:r w:rsidRPr="00FE781D">
        <w:rPr>
          <w:bCs/>
          <w:lang w:bidi="ru-RU"/>
        </w:rPr>
        <w:t xml:space="preserve">, </w:t>
      </w:r>
      <w:r w:rsidRPr="00FE781D">
        <w:rPr>
          <w:bCs/>
        </w:rPr>
        <w:t>в соответствии с пунктом</w:t>
      </w:r>
      <w:r w:rsidR="00DD375D" w:rsidRPr="00FE781D">
        <w:rPr>
          <w:bCs/>
        </w:rPr>
        <w:t> </w:t>
      </w:r>
      <w:r w:rsidRPr="00FE781D">
        <w:rPr>
          <w:bCs/>
        </w:rPr>
        <w:t xml:space="preserve">14 раздела </w:t>
      </w:r>
      <w:r w:rsidRPr="00FE781D">
        <w:rPr>
          <w:bCs/>
          <w:i/>
          <w:iCs/>
        </w:rPr>
        <w:t>решает</w:t>
      </w:r>
      <w:r w:rsidRPr="00FE781D">
        <w:rPr>
          <w:bCs/>
        </w:rPr>
        <w:t>, выше.</w:t>
      </w:r>
    </w:p>
    <w:p w14:paraId="0DE077F4" w14:textId="77777777" w:rsidR="005D7793" w:rsidRPr="00FE781D" w:rsidRDefault="005D7793">
      <w:pPr>
        <w:pStyle w:val="Reasons"/>
      </w:pPr>
    </w:p>
    <w:p w14:paraId="77668A81" w14:textId="77777777" w:rsidR="00DD375D" w:rsidRPr="00FE781D" w:rsidRDefault="00DD375D" w:rsidP="00180703">
      <w:pPr>
        <w:jc w:val="center"/>
      </w:pPr>
      <w:r w:rsidRPr="00FE781D">
        <w:t>______________</w:t>
      </w:r>
    </w:p>
    <w:sectPr w:rsidR="00DD375D" w:rsidRPr="00FE781D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8CAD" w14:textId="77777777" w:rsidR="00B958BD" w:rsidRDefault="00B958BD">
      <w:r>
        <w:separator/>
      </w:r>
    </w:p>
  </w:endnote>
  <w:endnote w:type="continuationSeparator" w:id="0">
    <w:p w14:paraId="5A8586C8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E4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1C572D6" w14:textId="79E74E2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7515">
      <w:rPr>
        <w:noProof/>
      </w:rPr>
      <w:t>17.11.23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EE31" w14:textId="77777777" w:rsidR="00144658" w:rsidRPr="00180703" w:rsidRDefault="00144658" w:rsidP="00144658">
    <w:pPr>
      <w:pStyle w:val="Footer"/>
      <w:rPr>
        <w:lang w:val="pt-BR"/>
      </w:rPr>
    </w:pPr>
    <w:r>
      <w:fldChar w:fldCharType="begin"/>
    </w:r>
    <w:r w:rsidRPr="00180703">
      <w:rPr>
        <w:lang w:val="pt-BR"/>
      </w:rPr>
      <w:instrText xml:space="preserve"> FILENAME \p  \* MERGEFORMAT </w:instrText>
    </w:r>
    <w:r>
      <w:fldChar w:fldCharType="separate"/>
    </w:r>
    <w:r>
      <w:rPr>
        <w:lang w:val="pt-BR"/>
      </w:rPr>
      <w:t>P:\RUS\ITU-R\CONF-R\CMR23\100\117ADD22ADD02REV1R.docx</w:t>
    </w:r>
    <w:r>
      <w:fldChar w:fldCharType="end"/>
    </w:r>
    <w:r w:rsidRPr="00180703">
      <w:rPr>
        <w:lang w:val="pt-BR"/>
      </w:rPr>
      <w:t xml:space="preserve"> (</w:t>
    </w:r>
    <w:r>
      <w:rPr>
        <w:lang w:val="en-US"/>
      </w:rPr>
      <w:t>531372</w:t>
    </w:r>
    <w:r w:rsidRPr="00180703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7085" w14:textId="4D224AE7" w:rsidR="00567276" w:rsidRPr="00180703" w:rsidRDefault="00567276" w:rsidP="00FB67E5">
    <w:pPr>
      <w:pStyle w:val="Footer"/>
      <w:rPr>
        <w:lang w:val="pt-BR"/>
      </w:rPr>
    </w:pPr>
    <w:r>
      <w:fldChar w:fldCharType="begin"/>
    </w:r>
    <w:r w:rsidRPr="00180703">
      <w:rPr>
        <w:lang w:val="pt-BR"/>
      </w:rPr>
      <w:instrText xml:space="preserve"> FILENAME \p  \* MERGEFORMAT </w:instrText>
    </w:r>
    <w:r>
      <w:fldChar w:fldCharType="separate"/>
    </w:r>
    <w:r w:rsidR="00144658">
      <w:rPr>
        <w:lang w:val="pt-BR"/>
      </w:rPr>
      <w:t>P:\RUS\ITU-R\CONF-R\CMR23\100\117ADD22ADD02REV1R.docx</w:t>
    </w:r>
    <w:r>
      <w:fldChar w:fldCharType="end"/>
    </w:r>
    <w:r w:rsidR="004D40E5" w:rsidRPr="00180703">
      <w:rPr>
        <w:lang w:val="pt-BR"/>
      </w:rPr>
      <w:t xml:space="preserve"> (</w:t>
    </w:r>
    <w:r w:rsidR="00144658">
      <w:rPr>
        <w:lang w:val="en-US"/>
      </w:rPr>
      <w:t>531372</w:t>
    </w:r>
    <w:r w:rsidR="004D40E5" w:rsidRPr="00180703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9864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4181F7DF" w14:textId="77777777" w:rsidR="00B958BD" w:rsidRDefault="00B958BD">
      <w:r>
        <w:continuationSeparator/>
      </w:r>
    </w:p>
  </w:footnote>
  <w:footnote w:id="1">
    <w:p w14:paraId="4E0C484F" w14:textId="77777777" w:rsidR="0055763C" w:rsidRPr="007979A2" w:rsidRDefault="0000694D">
      <w:pPr>
        <w:pStyle w:val="FootnoteText"/>
        <w:rPr>
          <w:lang w:val="ru-RU"/>
          <w:rPrChange w:id="31" w:author="Komissarova, Olga" w:date="2022-10-12T22:51:00Z">
            <w:rPr/>
          </w:rPrChange>
        </w:rPr>
      </w:pPr>
      <w:ins w:id="32" w:author="Komissarova, Olga" w:date="2022-10-12T22:50:00Z">
        <w:r w:rsidRPr="00D30103">
          <w:rPr>
            <w:rStyle w:val="FootnoteReference"/>
            <w:lang w:val="ru-RU"/>
          </w:rPr>
          <w:t>1</w:t>
        </w:r>
        <w:r w:rsidRPr="00D30103">
          <w:rPr>
            <w:lang w:val="ru-RU"/>
          </w:rPr>
          <w:tab/>
        </w:r>
        <w:r>
          <w:rPr>
            <w:lang w:val="ru-RU"/>
          </w:rPr>
          <w:t xml:space="preserve">См. также Резолюцию </w:t>
        </w:r>
      </w:ins>
      <w:ins w:id="33" w:author="Komissarova, Olga" w:date="2022-10-12T22:51:00Z">
        <w:r w:rsidRPr="00D30103">
          <w:rPr>
            <w:b/>
            <w:bCs/>
            <w:lang w:val="ru-RU"/>
          </w:rPr>
          <w:t>[</w:t>
        </w:r>
      </w:ins>
      <w:ins w:id="34" w:author="Puyana-Linares, Laura" w:date="2023-11-09T11:45:00Z">
        <w:r w:rsidR="00F36C1C">
          <w:rPr>
            <w:b/>
            <w:bCs/>
            <w:lang w:val="en-US"/>
          </w:rPr>
          <w:t>ACP</w:t>
        </w:r>
        <w:r w:rsidR="00F36C1C" w:rsidRPr="00F36C1C">
          <w:rPr>
            <w:b/>
            <w:bCs/>
            <w:lang w:val="ru-RU"/>
          </w:rPr>
          <w:t>-</w:t>
        </w:r>
      </w:ins>
      <w:ins w:id="35" w:author="Komissarova, Olga" w:date="2022-10-12T22:51:00Z">
        <w:r w:rsidRPr="00025456">
          <w:rPr>
            <w:b/>
            <w:bCs/>
            <w:lang w:val="en-US"/>
            <w:rPrChange w:id="36" w:author="Author" w:date="2022-09-21T08:31:00Z">
              <w:rPr>
                <w:b/>
                <w:bCs/>
                <w:highlight w:val="yellow"/>
                <w:lang w:val="en-US"/>
              </w:rPr>
            </w:rPrChange>
          </w:rPr>
          <w:t>A</w:t>
        </w:r>
        <w:r w:rsidRPr="00D30103">
          <w:rPr>
            <w:b/>
            <w:bCs/>
            <w:lang w:val="ru-RU"/>
            <w:rPrChange w:id="37" w:author="Author" w:date="2022-09-21T08:31:00Z">
              <w:rPr>
                <w:b/>
                <w:bCs/>
                <w:highlight w:val="yellow"/>
                <w:lang w:val="en-US"/>
              </w:rPr>
            </w:rPrChange>
          </w:rPr>
          <w:t>7</w:t>
        </w:r>
        <w:r w:rsidRPr="00D30103">
          <w:rPr>
            <w:b/>
            <w:bCs/>
            <w:lang w:val="ru-RU"/>
          </w:rPr>
          <w:t>(</w:t>
        </w:r>
        <w:r w:rsidRPr="00025456">
          <w:rPr>
            <w:b/>
            <w:bCs/>
            <w:lang w:val="en-US"/>
            <w:rPrChange w:id="38" w:author="Author" w:date="2022-09-21T08:31:00Z">
              <w:rPr>
                <w:b/>
                <w:bCs/>
                <w:highlight w:val="yellow"/>
                <w:lang w:val="en-US"/>
              </w:rPr>
            </w:rPrChange>
          </w:rPr>
          <w:t>B</w:t>
        </w:r>
        <w:r w:rsidRPr="00D30103">
          <w:rPr>
            <w:b/>
            <w:bCs/>
            <w:lang w:val="ru-RU"/>
          </w:rPr>
          <w:t>)] (</w:t>
        </w:r>
        <w:r>
          <w:rPr>
            <w:b/>
            <w:bCs/>
            <w:lang w:val="ru-RU"/>
          </w:rPr>
          <w:t>ВКР</w:t>
        </w:r>
        <w:r w:rsidRPr="00D30103">
          <w:rPr>
            <w:b/>
            <w:bCs/>
            <w:lang w:val="ru-RU"/>
          </w:rPr>
          <w:t>-23)</w:t>
        </w:r>
        <w:r w:rsidRPr="00AF4DE9">
          <w:rPr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A16" w14:textId="3E966690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B1525">
      <w:rPr>
        <w:noProof/>
      </w:rPr>
      <w:t>4</w:t>
    </w:r>
    <w:r>
      <w:fldChar w:fldCharType="end"/>
    </w:r>
  </w:p>
  <w:p w14:paraId="4A66D53E" w14:textId="0497F53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117(Add.</w:t>
    </w:r>
    <w:proofErr w:type="gramStart"/>
    <w:r w:rsidR="00F761D2">
      <w:t>22)(</w:t>
    </w:r>
    <w:proofErr w:type="gramEnd"/>
    <w:r w:rsidR="00F761D2">
      <w:t>Add.2)</w:t>
    </w:r>
    <w:r w:rsidR="00144658">
      <w:rPr>
        <w:lang w:val="ru-RU"/>
      </w:rPr>
      <w:t>(</w:t>
    </w:r>
    <w:r w:rsidR="00144658">
      <w:rPr>
        <w:lang w:val="en-US"/>
      </w:rPr>
      <w:t>Rev.1)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58381539">
    <w:abstractNumId w:val="0"/>
  </w:num>
  <w:num w:numId="2" w16cid:durableId="18344449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to Pereira, Elena">
    <w15:presenceInfo w15:providerId="AD" w15:userId="S::elena.soto-pereira@itu.int::e47df8b9-f13f-41d0-96b9-dfa387d444c2"/>
  </w15:person>
  <w15:person w15:author="Author">
    <w15:presenceInfo w15:providerId="None" w15:userId="Author"/>
  </w15:person>
  <w15:person w15:author="Shalimova, Elena">
    <w15:presenceInfo w15:providerId="AD" w15:userId="S-1-5-21-8740799-900759487-1415713722-16399"/>
  </w15:person>
  <w15:person w15:author="Maloletkova, Svetlana">
    <w15:presenceInfo w15:providerId="AD" w15:userId="S::svetlana.maloletkova@itu.int::38f096ee-646a-4f92-a9f9-69f80d671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94D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4658"/>
    <w:rsid w:val="00146961"/>
    <w:rsid w:val="001521AE"/>
    <w:rsid w:val="00180703"/>
    <w:rsid w:val="001A5585"/>
    <w:rsid w:val="001D46DF"/>
    <w:rsid w:val="001E5FB4"/>
    <w:rsid w:val="00202CA0"/>
    <w:rsid w:val="00212D95"/>
    <w:rsid w:val="00230582"/>
    <w:rsid w:val="00230C7E"/>
    <w:rsid w:val="002449AA"/>
    <w:rsid w:val="00245A1F"/>
    <w:rsid w:val="00264C92"/>
    <w:rsid w:val="00290C74"/>
    <w:rsid w:val="002A2D3F"/>
    <w:rsid w:val="002C0AAB"/>
    <w:rsid w:val="00300F84"/>
    <w:rsid w:val="003258F2"/>
    <w:rsid w:val="00342FE4"/>
    <w:rsid w:val="003437FA"/>
    <w:rsid w:val="00344EB8"/>
    <w:rsid w:val="00346BEC"/>
    <w:rsid w:val="00371E4B"/>
    <w:rsid w:val="00373759"/>
    <w:rsid w:val="00377DFE"/>
    <w:rsid w:val="003A70CE"/>
    <w:rsid w:val="003C583C"/>
    <w:rsid w:val="003F0078"/>
    <w:rsid w:val="00434A7C"/>
    <w:rsid w:val="0045143A"/>
    <w:rsid w:val="004A58F4"/>
    <w:rsid w:val="004A596B"/>
    <w:rsid w:val="004B716F"/>
    <w:rsid w:val="004C1369"/>
    <w:rsid w:val="004C47ED"/>
    <w:rsid w:val="004C6D0B"/>
    <w:rsid w:val="004D40E5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193C"/>
    <w:rsid w:val="00597005"/>
    <w:rsid w:val="005A295E"/>
    <w:rsid w:val="005D1879"/>
    <w:rsid w:val="005D7793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F1DAE"/>
    <w:rsid w:val="00763F4F"/>
    <w:rsid w:val="00775720"/>
    <w:rsid w:val="007917AE"/>
    <w:rsid w:val="0079383F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235C1"/>
    <w:rsid w:val="00941A02"/>
    <w:rsid w:val="00966C93"/>
    <w:rsid w:val="00987FA4"/>
    <w:rsid w:val="009B5CC2"/>
    <w:rsid w:val="009D3D63"/>
    <w:rsid w:val="009E5FC8"/>
    <w:rsid w:val="009F09A7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1525"/>
    <w:rsid w:val="00AB2B4F"/>
    <w:rsid w:val="00AC66E6"/>
    <w:rsid w:val="00B24E60"/>
    <w:rsid w:val="00B468A6"/>
    <w:rsid w:val="00B75113"/>
    <w:rsid w:val="00B91E11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B7515"/>
    <w:rsid w:val="00CC47C6"/>
    <w:rsid w:val="00CC4DE6"/>
    <w:rsid w:val="00CC7365"/>
    <w:rsid w:val="00CE5E47"/>
    <w:rsid w:val="00CF020F"/>
    <w:rsid w:val="00D102F4"/>
    <w:rsid w:val="00D53715"/>
    <w:rsid w:val="00D7331A"/>
    <w:rsid w:val="00DD375D"/>
    <w:rsid w:val="00DE2EBA"/>
    <w:rsid w:val="00E2253F"/>
    <w:rsid w:val="00E43E99"/>
    <w:rsid w:val="00E5155F"/>
    <w:rsid w:val="00E65919"/>
    <w:rsid w:val="00E976C1"/>
    <w:rsid w:val="00EA0C0C"/>
    <w:rsid w:val="00EB66F7"/>
    <w:rsid w:val="00EF0C15"/>
    <w:rsid w:val="00EF43E7"/>
    <w:rsid w:val="00F1578A"/>
    <w:rsid w:val="00F21A03"/>
    <w:rsid w:val="00F33B22"/>
    <w:rsid w:val="00F36C1C"/>
    <w:rsid w:val="00F600C5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48A6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1">
    <w:name w:val="Normal after title1"/>
    <w:basedOn w:val="Normal"/>
    <w:next w:val="Normal"/>
    <w:qFormat/>
    <w:rsid w:val="00DF2170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0703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R23-WRC23-C-0117!A22-A2!MSW-R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C360-47A7-4AB1-A736-CC1D73C5AB5A}">
  <ds:schemaRefs>
    <ds:schemaRef ds:uri="http://purl.org/dc/dcmitype/"/>
    <ds:schemaRef ds:uri="32a1a8c5-2265-4ebc-b7a0-2071e2c5c9b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98D13-296A-4217-853E-26C78E4E62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9518A7-01F0-4615-91E1-37B110CD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1601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R23-WRC23-C-0117!A22-A2!MSW-R</vt:lpstr>
    </vt:vector>
  </TitlesOfParts>
  <Manager>General Secretariat - Pool</Manager>
  <Company>International Telecommunication Union (ITU)</Company>
  <LinksUpToDate>false</LinksUpToDate>
  <CharactersWithSpaces>13664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R23-WRC23-C-0117!A22-A2!MSW-R</dc:title>
  <dc:subject>World Radiocommunication Conference - 2019</dc:subject>
  <dc:creator>Documents Proposals Manager (DPM)</dc:creator>
  <cp:keywords>DPM_v2023.11.6.1_prod</cp:keywords>
  <dc:description/>
  <cp:lastModifiedBy>Maloletkova, Svetlana</cp:lastModifiedBy>
  <cp:revision>3</cp:revision>
  <cp:lastPrinted>2003-06-17T08:22:00Z</cp:lastPrinted>
  <dcterms:created xsi:type="dcterms:W3CDTF">2023-11-21T07:15:00Z</dcterms:created>
  <dcterms:modified xsi:type="dcterms:W3CDTF">2023-11-21T07:17:00Z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