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A0EF3" w14:paraId="29583813" w14:textId="77777777" w:rsidTr="004C6D0B">
        <w:trPr>
          <w:cantSplit/>
        </w:trPr>
        <w:tc>
          <w:tcPr>
            <w:tcW w:w="1418" w:type="dxa"/>
            <w:vAlign w:val="center"/>
          </w:tcPr>
          <w:p w14:paraId="0FC087A8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F3C1F0" wp14:editId="0A63C4D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6820F0E6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52C6A296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30825B58" wp14:editId="13F71B82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1E8459E" w14:textId="77777777" w:rsidTr="00EB0B90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386BF3BD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20727467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9C732A1" w14:textId="77777777" w:rsidTr="00EB0B90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26C3B310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3CB93F8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19B441FC" w14:textId="77777777" w:rsidTr="00EB0B90">
        <w:trPr>
          <w:cantSplit/>
        </w:trPr>
        <w:tc>
          <w:tcPr>
            <w:tcW w:w="6521" w:type="dxa"/>
            <w:gridSpan w:val="2"/>
          </w:tcPr>
          <w:p w14:paraId="59EE0561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1B51519A" w14:textId="77777777" w:rsidR="005651C9" w:rsidRPr="00EB0B9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B0B9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23</w:t>
            </w:r>
            <w:r w:rsidRPr="00EB0B9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117</w:t>
            </w:r>
            <w:r w:rsidR="005651C9" w:rsidRPr="00EB0B9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99F5669" w14:textId="77777777" w:rsidTr="00EB0B90">
        <w:trPr>
          <w:cantSplit/>
        </w:trPr>
        <w:tc>
          <w:tcPr>
            <w:tcW w:w="6521" w:type="dxa"/>
            <w:gridSpan w:val="2"/>
          </w:tcPr>
          <w:p w14:paraId="33542D80" w14:textId="77777777" w:rsidR="000F33D8" w:rsidRPr="00EB0B9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3F624FE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29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ACBC2BF" w14:textId="77777777" w:rsidTr="00EB0B90">
        <w:trPr>
          <w:cantSplit/>
        </w:trPr>
        <w:tc>
          <w:tcPr>
            <w:tcW w:w="6521" w:type="dxa"/>
            <w:gridSpan w:val="2"/>
          </w:tcPr>
          <w:p w14:paraId="30C2D4A9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3D651B0E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14:paraId="2BD555D4" w14:textId="77777777" w:rsidTr="009546EA">
        <w:trPr>
          <w:cantSplit/>
        </w:trPr>
        <w:tc>
          <w:tcPr>
            <w:tcW w:w="10031" w:type="dxa"/>
            <w:gridSpan w:val="4"/>
          </w:tcPr>
          <w:p w14:paraId="25FB1159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6F03A722" w14:textId="77777777">
        <w:trPr>
          <w:cantSplit/>
        </w:trPr>
        <w:tc>
          <w:tcPr>
            <w:tcW w:w="10031" w:type="dxa"/>
            <w:gridSpan w:val="4"/>
          </w:tcPr>
          <w:p w14:paraId="324A7F55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4" w:name="dsource" w:colFirst="0" w:colLast="0"/>
            <w:proofErr w:type="spellStart"/>
            <w:r w:rsidRPr="005A295E">
              <w:rPr>
                <w:szCs w:val="26"/>
                <w:lang w:val="en-US"/>
              </w:rPr>
              <w:t>Индонезия</w:t>
            </w:r>
            <w:proofErr w:type="spellEnd"/>
            <w:r w:rsidRPr="005A295E">
              <w:rPr>
                <w:szCs w:val="26"/>
                <w:lang w:val="en-US"/>
              </w:rPr>
              <w:t xml:space="preserve"> (</w:t>
            </w:r>
            <w:proofErr w:type="spellStart"/>
            <w:r w:rsidRPr="005A295E">
              <w:rPr>
                <w:szCs w:val="26"/>
                <w:lang w:val="en-US"/>
              </w:rPr>
              <w:t>Республика</w:t>
            </w:r>
            <w:proofErr w:type="spellEnd"/>
            <w:r w:rsidRPr="005A295E">
              <w:rPr>
                <w:szCs w:val="26"/>
                <w:lang w:val="en-US"/>
              </w:rPr>
              <w:t>)</w:t>
            </w:r>
          </w:p>
        </w:tc>
      </w:tr>
      <w:tr w:rsidR="000F33D8" w:rsidRPr="001E5EA0" w14:paraId="13EFA19C" w14:textId="77777777">
        <w:trPr>
          <w:cantSplit/>
        </w:trPr>
        <w:tc>
          <w:tcPr>
            <w:tcW w:w="10031" w:type="dxa"/>
            <w:gridSpan w:val="4"/>
          </w:tcPr>
          <w:p w14:paraId="7A2FB996" w14:textId="2D1F1421" w:rsidR="000F33D8" w:rsidRPr="001E5EA0" w:rsidRDefault="001E5EA0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 w:rsidRPr="001E5EA0">
              <w:rPr>
                <w:szCs w:val="26"/>
              </w:rPr>
              <w:t>ПРЕДЛОЖЕНИЯ</w:t>
            </w:r>
            <w:r w:rsidRPr="001E5EA0">
              <w:rPr>
                <w:szCs w:val="26"/>
                <w:lang w:val="en-US"/>
              </w:rPr>
              <w:t xml:space="preserve"> </w:t>
            </w:r>
            <w:r w:rsidRPr="001E5EA0">
              <w:rPr>
                <w:szCs w:val="26"/>
              </w:rPr>
              <w:t>ДЛЯ</w:t>
            </w:r>
            <w:r w:rsidRPr="001E5EA0">
              <w:rPr>
                <w:szCs w:val="26"/>
                <w:lang w:val="en-US"/>
              </w:rPr>
              <w:t xml:space="preserve"> </w:t>
            </w:r>
            <w:r w:rsidRPr="001E5EA0">
              <w:rPr>
                <w:szCs w:val="26"/>
              </w:rPr>
              <w:t>РАБОТЫ</w:t>
            </w:r>
            <w:r w:rsidRPr="001E5EA0">
              <w:rPr>
                <w:szCs w:val="26"/>
                <w:lang w:val="en-US"/>
              </w:rPr>
              <w:t xml:space="preserve"> </w:t>
            </w:r>
            <w:r w:rsidRPr="001E5EA0">
              <w:rPr>
                <w:szCs w:val="26"/>
              </w:rPr>
              <w:t>КОНФЕРЕНЦИИ</w:t>
            </w:r>
          </w:p>
        </w:tc>
      </w:tr>
      <w:tr w:rsidR="000F33D8" w:rsidRPr="001E5EA0" w14:paraId="05D70610" w14:textId="77777777">
        <w:trPr>
          <w:cantSplit/>
        </w:trPr>
        <w:tc>
          <w:tcPr>
            <w:tcW w:w="10031" w:type="dxa"/>
            <w:gridSpan w:val="4"/>
          </w:tcPr>
          <w:p w14:paraId="6B17A9B9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7B274396" w14:textId="77777777">
        <w:trPr>
          <w:cantSplit/>
        </w:trPr>
        <w:tc>
          <w:tcPr>
            <w:tcW w:w="10031" w:type="dxa"/>
            <w:gridSpan w:val="4"/>
          </w:tcPr>
          <w:p w14:paraId="25103E00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proofErr w:type="spellStart"/>
            <w:r w:rsidRPr="005A295E">
              <w:t>Пункт</w:t>
            </w:r>
            <w:proofErr w:type="spellEnd"/>
            <w:r w:rsidRPr="005A295E">
              <w:t xml:space="preserve"> 8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7"/>
    <w:p w14:paraId="2C58DD89" w14:textId="77777777" w:rsidR="006E0EF2" w:rsidRPr="001E5EA0" w:rsidRDefault="001521D6" w:rsidP="00EE46A1">
      <w:pPr>
        <w:rPr>
          <w:lang w:val="en-US"/>
        </w:rPr>
      </w:pPr>
      <w:r w:rsidRPr="00EE46A1">
        <w:t>8</w:t>
      </w:r>
      <w:r w:rsidRPr="00EE46A1">
        <w:tab/>
      </w:r>
      <w:r w:rsidRPr="0022281C">
        <w:t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с учетом Резолюции </w:t>
      </w:r>
      <w:r w:rsidRPr="0022281C">
        <w:rPr>
          <w:b/>
          <w:bCs/>
        </w:rPr>
        <w:t>26 (Пересм. ВКР</w:t>
      </w:r>
      <w:r w:rsidRPr="001E5EA0">
        <w:rPr>
          <w:b/>
          <w:bCs/>
          <w:lang w:val="en-US"/>
        </w:rPr>
        <w:t>-19)</w:t>
      </w:r>
      <w:r w:rsidRPr="001E5EA0">
        <w:rPr>
          <w:lang w:val="en-US"/>
        </w:rPr>
        <w:t xml:space="preserve">, </w:t>
      </w:r>
      <w:r w:rsidRPr="0022281C">
        <w:t>и</w:t>
      </w:r>
      <w:r w:rsidRPr="001E5EA0">
        <w:rPr>
          <w:lang w:val="en-US"/>
        </w:rPr>
        <w:t xml:space="preserve"> </w:t>
      </w:r>
      <w:r w:rsidRPr="0022281C">
        <w:t>принять</w:t>
      </w:r>
      <w:r w:rsidRPr="001E5EA0">
        <w:rPr>
          <w:lang w:val="en-US"/>
        </w:rPr>
        <w:t xml:space="preserve"> </w:t>
      </w:r>
      <w:r w:rsidRPr="0022281C">
        <w:t>по</w:t>
      </w:r>
      <w:r w:rsidRPr="001E5EA0">
        <w:rPr>
          <w:lang w:val="en-US"/>
        </w:rPr>
        <w:t xml:space="preserve"> </w:t>
      </w:r>
      <w:r w:rsidRPr="0022281C">
        <w:t>ним</w:t>
      </w:r>
      <w:r w:rsidRPr="001E5EA0">
        <w:rPr>
          <w:lang w:val="en-US"/>
        </w:rPr>
        <w:t xml:space="preserve"> </w:t>
      </w:r>
      <w:r w:rsidRPr="0022281C">
        <w:t>надлежащие</w:t>
      </w:r>
      <w:r w:rsidRPr="001E5EA0">
        <w:rPr>
          <w:lang w:val="en-US"/>
        </w:rPr>
        <w:t xml:space="preserve"> </w:t>
      </w:r>
      <w:r w:rsidRPr="0022281C">
        <w:t>меры</w:t>
      </w:r>
      <w:r w:rsidRPr="001E5EA0">
        <w:rPr>
          <w:lang w:val="en-US"/>
        </w:rPr>
        <w:t>;</w:t>
      </w:r>
    </w:p>
    <w:p w14:paraId="683796FA" w14:textId="0C6FB94F" w:rsidR="00CC5E6B" w:rsidRPr="001E5EA0" w:rsidRDefault="001E5EA0" w:rsidP="00CC5E6B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37A7D63A" w14:textId="23D652F9" w:rsidR="00CC5E6B" w:rsidRPr="001E5EA0" w:rsidRDefault="00C74447" w:rsidP="00CC5E6B">
      <w:r>
        <w:t>Обращаем</w:t>
      </w:r>
      <w:r w:rsidR="001E5EA0" w:rsidRPr="001E5EA0">
        <w:t xml:space="preserve"> </w:t>
      </w:r>
      <w:r w:rsidR="001E5EA0">
        <w:t>внимание</w:t>
      </w:r>
      <w:r w:rsidR="001E5EA0" w:rsidRPr="001E5EA0">
        <w:t xml:space="preserve">, что в </w:t>
      </w:r>
      <w:r w:rsidR="001E5EA0">
        <w:t>п</w:t>
      </w:r>
      <w:r w:rsidR="001E5EA0" w:rsidRPr="001E5EA0">
        <w:t xml:space="preserve">. 1 </w:t>
      </w:r>
      <w:r w:rsidR="001E5EA0">
        <w:t>раздела</w:t>
      </w:r>
      <w:r w:rsidR="001E5EA0" w:rsidRPr="001E5EA0">
        <w:t xml:space="preserve"> </w:t>
      </w:r>
      <w:r w:rsidR="001E5EA0" w:rsidRPr="001E5EA0">
        <w:rPr>
          <w:i/>
          <w:iCs/>
        </w:rPr>
        <w:t>решает далее</w:t>
      </w:r>
      <w:r w:rsidR="001E5EA0" w:rsidRPr="001E5EA0">
        <w:t xml:space="preserve"> Резолюции </w:t>
      </w:r>
      <w:r w:rsidR="001E5EA0" w:rsidRPr="001E5EA0">
        <w:rPr>
          <w:b/>
          <w:bCs/>
        </w:rPr>
        <w:t>26</w:t>
      </w:r>
      <w:r w:rsidR="001E5EA0" w:rsidRPr="001E5EA0">
        <w:t xml:space="preserve"> </w:t>
      </w:r>
      <w:r w:rsidR="001E5EA0" w:rsidRPr="000116C6">
        <w:rPr>
          <w:b/>
          <w:bCs/>
        </w:rPr>
        <w:t>(</w:t>
      </w:r>
      <w:r w:rsidR="001E5EA0" w:rsidRPr="001E5EA0">
        <w:rPr>
          <w:b/>
          <w:bCs/>
        </w:rPr>
        <w:t>Пересм. ВКР-19</w:t>
      </w:r>
      <w:r w:rsidR="001E5EA0" w:rsidRPr="000116C6">
        <w:rPr>
          <w:b/>
          <w:bCs/>
        </w:rPr>
        <w:t>)</w:t>
      </w:r>
      <w:r w:rsidR="001E5EA0" w:rsidRPr="001E5EA0">
        <w:t xml:space="preserve"> четко указаны </w:t>
      </w:r>
      <w:r w:rsidR="001E5EA0">
        <w:t xml:space="preserve">условия, на которых </w:t>
      </w:r>
      <w:r w:rsidR="001E5EA0" w:rsidRPr="001E5EA0">
        <w:t xml:space="preserve">предложения администраций по добавлению названий стран в </w:t>
      </w:r>
      <w:r w:rsidR="001E5EA0">
        <w:t>примечания</w:t>
      </w:r>
      <w:r w:rsidR="001E5EA0" w:rsidRPr="001E5EA0">
        <w:t xml:space="preserve"> или </w:t>
      </w:r>
      <w:r w:rsidR="001E5EA0">
        <w:t>добавлению</w:t>
      </w:r>
      <w:r w:rsidR="001E5EA0" w:rsidRPr="001E5EA0">
        <w:t xml:space="preserve"> новых </w:t>
      </w:r>
      <w:r w:rsidR="001E5EA0">
        <w:t>примечаний</w:t>
      </w:r>
      <w:r w:rsidR="001E5EA0" w:rsidRPr="001E5EA0">
        <w:t xml:space="preserve"> могут быть рассмотрены на конференции</w:t>
      </w:r>
      <w:r w:rsidR="000425C3">
        <w:t>:</w:t>
      </w:r>
    </w:p>
    <w:p w14:paraId="3CD24E01" w14:textId="5538D431" w:rsidR="00CC5E6B" w:rsidRPr="001E5EA0" w:rsidRDefault="00CC5E6B" w:rsidP="00CC5E6B">
      <w:r w:rsidRPr="001E5EA0">
        <w:t>1</w:t>
      </w:r>
      <w:r w:rsidRPr="001E5EA0">
        <w:tab/>
      </w:r>
      <w:r w:rsidR="001E5EA0" w:rsidRPr="001E5EA0">
        <w:t>что любое добавление нового примечания или изменение действующего примечания должно рассматриваться ВКР лишь в том случае, если:</w:t>
      </w:r>
    </w:p>
    <w:p w14:paraId="6B075B85" w14:textId="0DA06988" w:rsidR="00CC5E6B" w:rsidRPr="001E5EA0" w:rsidRDefault="00CC5E6B" w:rsidP="00CC5E6B">
      <w:pPr>
        <w:pStyle w:val="enumlev1"/>
      </w:pPr>
      <w:r w:rsidRPr="00CC5E6B">
        <w:rPr>
          <w:iCs/>
          <w:lang w:val="en-AU"/>
        </w:rPr>
        <w:t>a</w:t>
      </w:r>
      <w:r w:rsidRPr="001E5EA0">
        <w:rPr>
          <w:iCs/>
        </w:rPr>
        <w:t>)</w:t>
      </w:r>
      <w:r w:rsidRPr="001E5EA0">
        <w:tab/>
      </w:r>
      <w:r w:rsidR="001E5EA0" w:rsidRPr="001E5EA0">
        <w:t>в повестку дня этой ВКР непосредственно включена полоса частот, к которой относится предлагаемое дополнительное или измененное примечание;</w:t>
      </w:r>
    </w:p>
    <w:p w14:paraId="144EF162" w14:textId="432925C5" w:rsidR="00CC5E6B" w:rsidRPr="001E5EA0" w:rsidRDefault="00CC5E6B" w:rsidP="00CC5E6B">
      <w:pPr>
        <w:pStyle w:val="enumlev1"/>
      </w:pPr>
      <w:r w:rsidRPr="00CC5E6B">
        <w:rPr>
          <w:iCs/>
          <w:lang w:val="en-AU"/>
        </w:rPr>
        <w:t>b</w:t>
      </w:r>
      <w:r w:rsidRPr="001E5EA0">
        <w:rPr>
          <w:iCs/>
        </w:rPr>
        <w:t>)</w:t>
      </w:r>
      <w:r w:rsidRPr="001E5EA0">
        <w:tab/>
      </w:r>
      <w:r w:rsidR="001E5EA0" w:rsidRPr="001E5EA0">
        <w:t>полосы частот, к которым относятся желаемые добавления или изменения примечания, рассматриваются на ВКР, и она принимает решение произвести какие-либо изменения в этих полосах частот</w:t>
      </w:r>
      <w:r w:rsidR="001E5EA0">
        <w:t>;</w:t>
      </w:r>
    </w:p>
    <w:p w14:paraId="338EFE04" w14:textId="36D14506" w:rsidR="00CC5E6B" w:rsidRPr="001E5EA0" w:rsidRDefault="00CC5E6B" w:rsidP="00CC5E6B">
      <w:pPr>
        <w:pStyle w:val="enumlev1"/>
      </w:pPr>
      <w:r w:rsidRPr="00CC5E6B">
        <w:rPr>
          <w:lang w:val="en-AU"/>
        </w:rPr>
        <w:t>c</w:t>
      </w:r>
      <w:r w:rsidRPr="001E5EA0">
        <w:rPr>
          <w:i/>
        </w:rPr>
        <w:t>)</w:t>
      </w:r>
      <w:r w:rsidRPr="001E5EA0">
        <w:tab/>
      </w:r>
      <w:r w:rsidR="001E5EA0" w:rsidRPr="001E5EA0">
        <w:t xml:space="preserve">добавление или изменение примечаний конкретно включено в повестку дня ВКР в результате рассмотрения предложений, представленных одной или несколькими заинтересованными </w:t>
      </w:r>
      <w:proofErr w:type="gramStart"/>
      <w:r w:rsidR="001E5EA0" w:rsidRPr="001E5EA0">
        <w:t>администрациями</w:t>
      </w:r>
      <w:r w:rsidR="009B4BB8">
        <w:t>;</w:t>
      </w:r>
      <w:proofErr w:type="gramEnd"/>
    </w:p>
    <w:p w14:paraId="0FB3A8E3" w14:textId="2AC6AB31" w:rsidR="00CC5E6B" w:rsidRPr="001E5EA0" w:rsidRDefault="009B4BB8" w:rsidP="00CC5E6B">
      <w:r>
        <w:t>п</w:t>
      </w:r>
      <w:r w:rsidR="001E5EA0" w:rsidRPr="001E5EA0">
        <w:t xml:space="preserve">о пункту 1.12 повестки дня ВКР-23, </w:t>
      </w:r>
      <w:r w:rsidR="001E5EA0">
        <w:t>касающемуся</w:t>
      </w:r>
      <w:r w:rsidR="001E5EA0" w:rsidRPr="001E5EA0">
        <w:t xml:space="preserve"> исследовани</w:t>
      </w:r>
      <w:r w:rsidR="001E5EA0">
        <w:t>й</w:t>
      </w:r>
      <w:r w:rsidR="001E5EA0" w:rsidRPr="001E5EA0">
        <w:t xml:space="preserve"> возможности нового вторичного распределения спутниковой службе исследования Земли (активной) для радиолокационных зондов на борту космических аппаратов в диапазоне частот около 45 МГц</w:t>
      </w:r>
      <w:r w:rsidR="001E5EA0">
        <w:t>, администрация</w:t>
      </w:r>
      <w:r w:rsidR="001E5EA0" w:rsidRPr="001E5EA0">
        <w:t xml:space="preserve"> Индонези</w:t>
      </w:r>
      <w:r w:rsidR="001E5EA0">
        <w:t>и</w:t>
      </w:r>
      <w:r w:rsidR="001E5EA0" w:rsidRPr="001E5EA0">
        <w:t xml:space="preserve"> предлагает добавить название своей страны в </w:t>
      </w:r>
      <w:r w:rsidR="001E5EA0">
        <w:t>примечание</w:t>
      </w:r>
      <w:r w:rsidR="001E5EA0" w:rsidRPr="001E5EA0">
        <w:t xml:space="preserve"> </w:t>
      </w:r>
      <w:r w:rsidR="001E5EA0">
        <w:t>п.</w:t>
      </w:r>
      <w:r w:rsidR="001E5EA0" w:rsidRPr="001E5EA0">
        <w:t xml:space="preserve"> </w:t>
      </w:r>
      <w:r w:rsidR="001E5EA0" w:rsidRPr="001E5EA0">
        <w:rPr>
          <w:b/>
          <w:bCs/>
        </w:rPr>
        <w:t>5.162</w:t>
      </w:r>
      <w:r w:rsidR="001E5EA0" w:rsidRPr="001E5EA0">
        <w:rPr>
          <w:b/>
          <w:bCs/>
          <w:lang w:val="en-US"/>
        </w:rPr>
        <w:t>A</w:t>
      </w:r>
      <w:r w:rsidR="001E5EA0" w:rsidRPr="001E5EA0">
        <w:t xml:space="preserve"> Регламента радиосвязи (РР), в котором предусмотрено дополнительное распределение радиолокационной службе на вторичной основе при ограничении эксплуатацией радаров профиля ветра в соответствии с Резолюцией</w:t>
      </w:r>
      <w:r w:rsidR="00995504">
        <w:rPr>
          <w:lang w:val="en-US"/>
        </w:rPr>
        <w:t> </w:t>
      </w:r>
      <w:r w:rsidR="001E5EA0" w:rsidRPr="000425C3">
        <w:rPr>
          <w:b/>
          <w:bCs/>
        </w:rPr>
        <w:t>217</w:t>
      </w:r>
      <w:r w:rsidR="00995504">
        <w:rPr>
          <w:lang w:val="en-US"/>
        </w:rPr>
        <w:t> </w:t>
      </w:r>
      <w:r w:rsidR="001E5EA0" w:rsidRPr="009B4BB8">
        <w:rPr>
          <w:b/>
          <w:bCs/>
        </w:rPr>
        <w:t>(</w:t>
      </w:r>
      <w:r w:rsidR="001E5EA0" w:rsidRPr="000425C3">
        <w:rPr>
          <w:b/>
          <w:bCs/>
        </w:rPr>
        <w:t>ВКР-97</w:t>
      </w:r>
      <w:r w:rsidR="001E5EA0" w:rsidRPr="009B4BB8">
        <w:rPr>
          <w:b/>
          <w:bCs/>
        </w:rPr>
        <w:t>)</w:t>
      </w:r>
      <w:r w:rsidR="001E5EA0" w:rsidRPr="001E5EA0">
        <w:t>.</w:t>
      </w:r>
    </w:p>
    <w:p w14:paraId="7A62C03D" w14:textId="7CF4AF29" w:rsidR="0003535B" w:rsidRPr="001E5EA0" w:rsidRDefault="001E5EA0" w:rsidP="00CC5E6B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14:paraId="3975D1B5" w14:textId="77777777" w:rsidR="009B5CC2" w:rsidRPr="00EB0B90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B0B90">
        <w:br w:type="page"/>
      </w:r>
    </w:p>
    <w:p w14:paraId="77FAD5CE" w14:textId="77777777" w:rsidR="006E0EF2" w:rsidRPr="00624E15" w:rsidRDefault="001521D6" w:rsidP="00FB5E69">
      <w:pPr>
        <w:pStyle w:val="ArtNo"/>
        <w:spacing w:before="0"/>
      </w:pPr>
      <w:bookmarkStart w:id="8" w:name="_Toc43466450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8"/>
    </w:p>
    <w:p w14:paraId="6CE943DB" w14:textId="77777777" w:rsidR="006E0EF2" w:rsidRPr="00624E15" w:rsidRDefault="001521D6" w:rsidP="00FB5E69">
      <w:pPr>
        <w:pStyle w:val="Arttitle"/>
      </w:pPr>
      <w:bookmarkStart w:id="9" w:name="_Toc331607682"/>
      <w:bookmarkStart w:id="10" w:name="_Toc43466451"/>
      <w:r w:rsidRPr="00624E15">
        <w:t>Распределение частот</w:t>
      </w:r>
      <w:bookmarkEnd w:id="9"/>
      <w:bookmarkEnd w:id="10"/>
    </w:p>
    <w:p w14:paraId="4BDD2ADC" w14:textId="77777777" w:rsidR="006E0EF2" w:rsidRPr="00624E15" w:rsidRDefault="001521D6" w:rsidP="006E5BA1">
      <w:pPr>
        <w:pStyle w:val="Section1"/>
      </w:pPr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r>
        <w:rPr>
          <w:b w:val="0"/>
          <w:bCs/>
        </w:rPr>
        <w:br/>
      </w:r>
      <w:r>
        <w:rPr>
          <w:b w:val="0"/>
          <w:bCs/>
        </w:rPr>
        <w:br/>
      </w:r>
    </w:p>
    <w:p w14:paraId="7EC20EF6" w14:textId="77777777" w:rsidR="00996C87" w:rsidRDefault="001521D6">
      <w:pPr>
        <w:pStyle w:val="Proposal"/>
      </w:pPr>
      <w:r>
        <w:t>MOD</w:t>
      </w:r>
      <w:r>
        <w:tab/>
        <w:t>INS/117A23/1</w:t>
      </w:r>
    </w:p>
    <w:p w14:paraId="75C4F9C9" w14:textId="30B8CCAD" w:rsidR="006E0EF2" w:rsidRPr="00CC5E6B" w:rsidRDefault="001521D6" w:rsidP="00FB5E69">
      <w:pPr>
        <w:pStyle w:val="Note"/>
        <w:rPr>
          <w:sz w:val="16"/>
          <w:szCs w:val="16"/>
          <w:lang w:val="en-US"/>
        </w:rPr>
      </w:pPr>
      <w:r w:rsidRPr="00B4505C">
        <w:rPr>
          <w:rStyle w:val="Artdef"/>
          <w:lang w:val="ru-RU"/>
        </w:rPr>
        <w:t>5.162</w:t>
      </w:r>
      <w:r w:rsidRPr="00B4505C">
        <w:rPr>
          <w:rStyle w:val="Artdef"/>
        </w:rPr>
        <w:t>A</w:t>
      </w:r>
      <w:r w:rsidRPr="00B4505C">
        <w:rPr>
          <w:rStyle w:val="Artdef"/>
          <w:lang w:val="ru-RU"/>
        </w:rPr>
        <w:tab/>
      </w:r>
      <w:r w:rsidRPr="00B4505C">
        <w:rPr>
          <w:i/>
          <w:iCs/>
          <w:lang w:val="ru-RU"/>
        </w:rPr>
        <w:t>Дополнительное распределение</w:t>
      </w:r>
      <w:r w:rsidRPr="00B4505C">
        <w:rPr>
          <w:lang w:val="ru-RU"/>
        </w:rPr>
        <w:t xml:space="preserve">:  в Германии, Австрии, Бельгии, Боснии и Герцеговине, Китае, Ватикане, Дании, Испании, Эстонии, Российской Федерации, Финляндии, Франции, </w:t>
      </w:r>
      <w:ins w:id="11" w:author="Khrisanfova, Tatiana" w:date="2023-11-03T09:43:00Z">
        <w:r w:rsidR="00CC5E6B">
          <w:rPr>
            <w:lang w:val="ru-RU"/>
          </w:rPr>
          <w:t xml:space="preserve">Индонезии, </w:t>
        </w:r>
      </w:ins>
      <w:r w:rsidRPr="00B4505C">
        <w:rPr>
          <w:lang w:val="ru-RU"/>
        </w:rPr>
        <w:t>Ирландии, Исландии, Италии, Латвии, Лихтенштейне, Литве, Люксембурге, Северной Македонии, Монако, Черногории, Норвегии, Нидерландах, Польше, Португалии, Чешской Республике, Соединенном Королевстве, Сербии, Словении, Швеции и Швейцарии полоса частот 46</w:t>
      </w:r>
      <w:r w:rsidR="00301DCC">
        <w:rPr>
          <w:lang w:val="ru-RU"/>
        </w:rPr>
        <w:t>−</w:t>
      </w:r>
      <w:r w:rsidRPr="00B4505C">
        <w:rPr>
          <w:lang w:val="ru-RU"/>
        </w:rPr>
        <w:t xml:space="preserve">68 МГц распределена также радиолокационной службе на вторичной основе. Это использование ограничено эксплуатацией радаров профиля ветра в соответствии с Резолюцией </w:t>
      </w:r>
      <w:r w:rsidRPr="00B4505C">
        <w:rPr>
          <w:b/>
          <w:bCs/>
          <w:lang w:val="ru-RU"/>
        </w:rPr>
        <w:t>217</w:t>
      </w:r>
      <w:r w:rsidRPr="00B4505C">
        <w:rPr>
          <w:lang w:val="ru-RU"/>
        </w:rPr>
        <w:t xml:space="preserve"> </w:t>
      </w:r>
      <w:r w:rsidRPr="00B4505C">
        <w:rPr>
          <w:b/>
          <w:bCs/>
          <w:lang w:val="ru-RU"/>
        </w:rPr>
        <w:t>(ВКР</w:t>
      </w:r>
      <w:r w:rsidRPr="00B4505C">
        <w:rPr>
          <w:b/>
          <w:bCs/>
          <w:lang w:val="ru-RU"/>
        </w:rPr>
        <w:noBreakHyphen/>
        <w:t>97)</w:t>
      </w:r>
      <w:r w:rsidRPr="00B4505C">
        <w:rPr>
          <w:lang w:val="ru-RU"/>
        </w:rPr>
        <w:t>.</w:t>
      </w:r>
      <w:r w:rsidRPr="00B4505C">
        <w:rPr>
          <w:sz w:val="16"/>
          <w:szCs w:val="16"/>
          <w:lang w:val="ru-RU"/>
        </w:rPr>
        <w:t>     </w:t>
      </w:r>
      <w:r w:rsidRPr="00CC5E6B">
        <w:rPr>
          <w:sz w:val="16"/>
          <w:szCs w:val="16"/>
          <w:lang w:val="en-US"/>
        </w:rPr>
        <w:t>(</w:t>
      </w:r>
      <w:r w:rsidRPr="00B4505C">
        <w:rPr>
          <w:sz w:val="16"/>
          <w:szCs w:val="16"/>
          <w:lang w:val="ru-RU"/>
        </w:rPr>
        <w:t>ВКР</w:t>
      </w:r>
      <w:r w:rsidRPr="00CC5E6B">
        <w:rPr>
          <w:sz w:val="16"/>
          <w:szCs w:val="16"/>
          <w:lang w:val="en-US"/>
        </w:rPr>
        <w:noBreakHyphen/>
      </w:r>
      <w:del w:id="12" w:author="Khrisanfova, Tatiana" w:date="2023-11-03T09:40:00Z">
        <w:r w:rsidRPr="00CC5E6B" w:rsidDel="00CC5E6B">
          <w:rPr>
            <w:sz w:val="16"/>
            <w:szCs w:val="16"/>
            <w:lang w:val="en-US"/>
          </w:rPr>
          <w:delText>19</w:delText>
        </w:r>
      </w:del>
      <w:ins w:id="13" w:author="Khrisanfova, Tatiana" w:date="2023-11-03T09:40:00Z">
        <w:r w:rsidR="00CC5E6B" w:rsidRPr="00CC5E6B">
          <w:rPr>
            <w:sz w:val="16"/>
            <w:szCs w:val="16"/>
            <w:lang w:val="en-US"/>
          </w:rPr>
          <w:t>23</w:t>
        </w:r>
      </w:ins>
      <w:r w:rsidRPr="00CC5E6B">
        <w:rPr>
          <w:sz w:val="16"/>
          <w:szCs w:val="16"/>
          <w:lang w:val="en-US"/>
        </w:rPr>
        <w:t>)</w:t>
      </w:r>
    </w:p>
    <w:p w14:paraId="20AF8F21" w14:textId="04A5528D" w:rsidR="00996C87" w:rsidRPr="001E5EA0" w:rsidRDefault="001521D6">
      <w:pPr>
        <w:pStyle w:val="Reasons"/>
      </w:pPr>
      <w:r>
        <w:rPr>
          <w:b/>
        </w:rPr>
        <w:t>Основания</w:t>
      </w:r>
      <w:r w:rsidRPr="000425C3">
        <w:t>:</w:t>
      </w:r>
      <w:r w:rsidRPr="000425C3">
        <w:tab/>
      </w:r>
      <w:r w:rsidR="001E5EA0" w:rsidRPr="001E5EA0">
        <w:t xml:space="preserve">В </w:t>
      </w:r>
      <w:r w:rsidR="000425C3" w:rsidRPr="001E5EA0">
        <w:t xml:space="preserve">нескольких точках вдоль экваториальной линии </w:t>
      </w:r>
      <w:r w:rsidR="001E5EA0" w:rsidRPr="001E5EA0">
        <w:t>Индонезии установлен</w:t>
      </w:r>
      <w:r w:rsidR="000425C3">
        <w:t>ы</w:t>
      </w:r>
      <w:r w:rsidR="001E5EA0" w:rsidRPr="001E5EA0">
        <w:t xml:space="preserve"> радар</w:t>
      </w:r>
      <w:r w:rsidR="000425C3">
        <w:t>ы профиля ветра</w:t>
      </w:r>
      <w:r w:rsidR="001E5EA0" w:rsidRPr="001E5EA0">
        <w:t xml:space="preserve"> для наблюдения атмосферн</w:t>
      </w:r>
      <w:r w:rsidR="000425C3">
        <w:t>ого</w:t>
      </w:r>
      <w:r w:rsidR="001E5EA0" w:rsidRPr="001E5EA0">
        <w:t xml:space="preserve"> климат</w:t>
      </w:r>
      <w:r w:rsidR="000425C3">
        <w:t>а</w:t>
      </w:r>
      <w:r w:rsidR="001E5EA0" w:rsidRPr="001E5EA0">
        <w:t xml:space="preserve">, что </w:t>
      </w:r>
      <w:r w:rsidR="000425C3">
        <w:t>составляет</w:t>
      </w:r>
      <w:r w:rsidR="001E5EA0" w:rsidRPr="001E5EA0">
        <w:t xml:space="preserve"> ценны</w:t>
      </w:r>
      <w:r w:rsidR="000425C3">
        <w:t>й</w:t>
      </w:r>
      <w:r w:rsidR="001E5EA0" w:rsidRPr="001E5EA0">
        <w:t xml:space="preserve"> вклад в глобальную сеть </w:t>
      </w:r>
      <w:r w:rsidR="000425C3">
        <w:t>исследований</w:t>
      </w:r>
      <w:r w:rsidR="001E5EA0" w:rsidRPr="001E5EA0">
        <w:t xml:space="preserve"> атмосферных условий. </w:t>
      </w:r>
      <w:r w:rsidR="000425C3">
        <w:t>Используемый в настоящее время</w:t>
      </w:r>
      <w:r w:rsidR="001E5EA0" w:rsidRPr="001E5EA0">
        <w:t xml:space="preserve"> радар</w:t>
      </w:r>
      <w:r w:rsidR="000425C3">
        <w:t xml:space="preserve"> </w:t>
      </w:r>
      <w:r w:rsidR="000425C3" w:rsidRPr="000425C3">
        <w:t xml:space="preserve">профиля ветра </w:t>
      </w:r>
      <w:r w:rsidR="001E5EA0" w:rsidRPr="001E5EA0">
        <w:t>передает интенсивную радиоволну</w:t>
      </w:r>
      <w:r w:rsidR="000425C3">
        <w:t xml:space="preserve"> на частоте</w:t>
      </w:r>
      <w:r w:rsidR="001E5EA0" w:rsidRPr="001E5EA0">
        <w:t xml:space="preserve"> 47 МГц для эффективного наблюдения за атмосферными ветрами и турбулентностью</w:t>
      </w:r>
      <w:r w:rsidR="000425C3">
        <w:t xml:space="preserve"> для</w:t>
      </w:r>
      <w:r w:rsidR="001E5EA0" w:rsidRPr="001E5EA0">
        <w:t xml:space="preserve"> цел</w:t>
      </w:r>
      <w:r w:rsidR="000425C3">
        <w:t>ей</w:t>
      </w:r>
      <w:r w:rsidR="001E5EA0" w:rsidRPr="001E5EA0">
        <w:t xml:space="preserve"> мониторинга климата.</w:t>
      </w:r>
    </w:p>
    <w:p w14:paraId="0A12A940" w14:textId="77777777" w:rsidR="00CC5E6B" w:rsidRPr="00CC5E6B" w:rsidRDefault="00CC5E6B" w:rsidP="00057818">
      <w:pPr>
        <w:spacing w:before="720"/>
        <w:jc w:val="center"/>
      </w:pPr>
      <w:r>
        <w:t>______________</w:t>
      </w:r>
    </w:p>
    <w:sectPr w:rsidR="00CC5E6B" w:rsidRPr="00CC5E6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9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7ABA" w14:textId="77777777" w:rsidR="00EE6945" w:rsidRDefault="00EE6945">
      <w:r>
        <w:separator/>
      </w:r>
    </w:p>
  </w:endnote>
  <w:endnote w:type="continuationSeparator" w:id="0">
    <w:p w14:paraId="08F2BEAB" w14:textId="77777777" w:rsidR="00EE6945" w:rsidRDefault="00EE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463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811C044" w14:textId="64D02D3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16C6">
      <w:rPr>
        <w:noProof/>
      </w:rPr>
      <w:t>09.11.23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4B79" w14:textId="77777777" w:rsidR="00567276" w:rsidRDefault="00567276" w:rsidP="00F33B22">
    <w:pPr>
      <w:pStyle w:val="Footer"/>
    </w:pPr>
    <w:r>
      <w:fldChar w:fldCharType="begin"/>
    </w:r>
    <w:r w:rsidRPr="001E5EA0">
      <w:rPr>
        <w:lang w:val="en-US"/>
      </w:rPr>
      <w:instrText xml:space="preserve"> FILENAME \p  \* MERGEFORMAT </w:instrText>
    </w:r>
    <w:r>
      <w:fldChar w:fldCharType="separate"/>
    </w:r>
    <w:r w:rsidR="00EB0B90" w:rsidRPr="001E5EA0">
      <w:rPr>
        <w:lang w:val="en-US"/>
      </w:rPr>
      <w:t>P:\RUS\ITU-R\CONF-R\CMR23\100\117ADD23R.docx</w:t>
    </w:r>
    <w:r>
      <w:fldChar w:fldCharType="end"/>
    </w:r>
    <w:r w:rsidR="00EB0B90">
      <w:t xml:space="preserve"> (530252)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40F5" w14:textId="77777777" w:rsidR="00567276" w:rsidRPr="001E5EA0" w:rsidRDefault="00567276" w:rsidP="00FB67E5">
    <w:pPr>
      <w:pStyle w:val="Footer"/>
      <w:rPr>
        <w:lang w:val="en-US"/>
      </w:rPr>
    </w:pPr>
    <w:r>
      <w:fldChar w:fldCharType="begin"/>
    </w:r>
    <w:r w:rsidRPr="001E5EA0">
      <w:rPr>
        <w:lang w:val="en-US"/>
      </w:rPr>
      <w:instrText xml:space="preserve"> FILENAME \p  \* MERGEFORMAT </w:instrText>
    </w:r>
    <w:r>
      <w:fldChar w:fldCharType="separate"/>
    </w:r>
    <w:r w:rsidR="00EB0B90" w:rsidRPr="001E5EA0">
      <w:rPr>
        <w:lang w:val="en-US"/>
      </w:rPr>
      <w:t>P:\RUS\ITU-R\CONF-R\CMR23\100\117ADD23R.docx</w:t>
    </w:r>
    <w:r>
      <w:fldChar w:fldCharType="end"/>
    </w:r>
    <w:r w:rsidR="00EB0B90">
      <w:t xml:space="preserve"> (530252)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0D9E" w14:textId="77777777" w:rsidR="00EE6945" w:rsidRDefault="00EE6945">
      <w:r>
        <w:rPr>
          <w:b/>
        </w:rPr>
        <w:t>_______________</w:t>
      </w:r>
    </w:p>
  </w:footnote>
  <w:footnote w:type="continuationSeparator" w:id="0">
    <w:p w14:paraId="1070D36F" w14:textId="77777777" w:rsidR="00EE6945" w:rsidRDefault="00EE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1AD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57818">
      <w:rPr>
        <w:noProof/>
      </w:rPr>
      <w:t>2</w:t>
    </w:r>
    <w:r>
      <w:fldChar w:fldCharType="end"/>
    </w:r>
  </w:p>
  <w:p w14:paraId="50A978F6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117(Add.23)-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61997906">
    <w:abstractNumId w:val="0"/>
  </w:num>
  <w:num w:numId="2" w16cid:durableId="13113905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hrisanfova, Tatiana">
    <w15:presenceInfo w15:providerId="AD" w15:userId="S-1-5-21-8740799-900759487-1415713722-5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16C6"/>
    <w:rsid w:val="000260F1"/>
    <w:rsid w:val="0003535B"/>
    <w:rsid w:val="000425C3"/>
    <w:rsid w:val="00057818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521D6"/>
    <w:rsid w:val="001A5585"/>
    <w:rsid w:val="001D46DF"/>
    <w:rsid w:val="001E5EA0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01DCC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E0EF2"/>
    <w:rsid w:val="00763F4F"/>
    <w:rsid w:val="00775720"/>
    <w:rsid w:val="007917AE"/>
    <w:rsid w:val="007A08B5"/>
    <w:rsid w:val="00811633"/>
    <w:rsid w:val="00812452"/>
    <w:rsid w:val="00815749"/>
    <w:rsid w:val="00872FC8"/>
    <w:rsid w:val="00886921"/>
    <w:rsid w:val="008B43F2"/>
    <w:rsid w:val="008C3257"/>
    <w:rsid w:val="008C401C"/>
    <w:rsid w:val="009119CC"/>
    <w:rsid w:val="00917C0A"/>
    <w:rsid w:val="00941A02"/>
    <w:rsid w:val="00966C93"/>
    <w:rsid w:val="00987FA4"/>
    <w:rsid w:val="00995504"/>
    <w:rsid w:val="00996C87"/>
    <w:rsid w:val="009B4BB8"/>
    <w:rsid w:val="009B5CC2"/>
    <w:rsid w:val="009D3D63"/>
    <w:rsid w:val="009E5FC8"/>
    <w:rsid w:val="00A04F90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4447"/>
    <w:rsid w:val="00C779CE"/>
    <w:rsid w:val="00C916AF"/>
    <w:rsid w:val="00CC47C6"/>
    <w:rsid w:val="00CC4DE6"/>
    <w:rsid w:val="00CC5E6B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0B90"/>
    <w:rsid w:val="00EB66F7"/>
    <w:rsid w:val="00EE6945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4329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25C3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R23-WRC23-C-0117!A23!MSW-R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B0C2A-D73C-429C-AA3A-46B9778F37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BAB9C-BF07-4B2E-8F78-3BC9103CA6A7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393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R23-WRC23-C-0117!A23!MSW-R</vt:lpstr>
      <vt:lpstr>R23-WRC23-C-0117!A23!MSW-R</vt:lpstr>
    </vt:vector>
  </TitlesOfParts>
  <Manager>General Secretariat - Pool</Manager>
  <Company>International Telecommunication Union (ITU)</Company>
  <LinksUpToDate>false</LinksUpToDate>
  <CharactersWithSpaces>3184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R23-WRC23-C-0117!A23!MSW-R</dc:title>
  <dc:subject>World Radiocommunication Conference - 2019</dc:subject>
  <dc:creator>Documents Proposals Manager (DPM)</dc:creator>
  <cp:keywords>DPM_v2023.8.1.1_prod</cp:keywords>
  <dc:description/>
  <cp:lastModifiedBy>Berdyeva, Elena</cp:lastModifiedBy>
  <cp:revision>13</cp:revision>
  <cp:lastPrinted>2003-06-17T08:22:00Z</cp:lastPrinted>
  <dcterms:created xsi:type="dcterms:W3CDTF">2023-11-03T08:35:00Z</dcterms:created>
  <dcterms:modified xsi:type="dcterms:W3CDTF">2023-11-09T12:47:00Z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