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94137F" w14:paraId="192DE033" w14:textId="77777777" w:rsidTr="004C6D0B">
        <w:trPr>
          <w:cantSplit/>
        </w:trPr>
        <w:tc>
          <w:tcPr>
            <w:tcW w:w="1418" w:type="dxa"/>
            <w:vAlign w:val="center"/>
          </w:tcPr>
          <w:p w14:paraId="5B7EF06C" w14:textId="77777777" w:rsidR="004C6D0B" w:rsidRPr="0094137F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4137F">
              <w:drawing>
                <wp:inline distT="0" distB="0" distL="0" distR="0" wp14:anchorId="12CBF475" wp14:editId="356DF27D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2FDA5852" w14:textId="77777777" w:rsidR="004C6D0B" w:rsidRPr="0094137F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94137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94137F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667B09A5" w14:textId="77777777" w:rsidR="004C6D0B" w:rsidRPr="0094137F" w:rsidRDefault="004C6D0B" w:rsidP="004C6D0B">
            <w:pPr>
              <w:spacing w:before="0" w:line="240" w:lineRule="atLeast"/>
            </w:pPr>
            <w:r w:rsidRPr="0094137F">
              <w:drawing>
                <wp:inline distT="0" distB="0" distL="0" distR="0" wp14:anchorId="55FC71E9" wp14:editId="50AAE2F1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94137F" w14:paraId="78C9BB94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0FFED587" w14:textId="77777777" w:rsidR="005651C9" w:rsidRPr="0094137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3E525D15" w14:textId="77777777" w:rsidR="005651C9" w:rsidRPr="0094137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94137F" w14:paraId="7A63C2E2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6E2E0B82" w14:textId="77777777" w:rsidR="005651C9" w:rsidRPr="0094137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77C660C" w14:textId="77777777" w:rsidR="005651C9" w:rsidRPr="0094137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651C9" w:rsidRPr="0094137F" w14:paraId="7DA74A19" w14:textId="77777777" w:rsidTr="001226EC">
        <w:trPr>
          <w:cantSplit/>
        </w:trPr>
        <w:tc>
          <w:tcPr>
            <w:tcW w:w="6771" w:type="dxa"/>
            <w:gridSpan w:val="2"/>
          </w:tcPr>
          <w:p w14:paraId="603840ED" w14:textId="77777777" w:rsidR="005651C9" w:rsidRPr="0094137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94137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691FA26E" w14:textId="77777777" w:rsidR="005651C9" w:rsidRPr="0094137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4137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94137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117</w:t>
            </w:r>
            <w:r w:rsidR="005651C9" w:rsidRPr="0094137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94137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94137F" w14:paraId="6F6529A5" w14:textId="77777777" w:rsidTr="001226EC">
        <w:trPr>
          <w:cantSplit/>
        </w:trPr>
        <w:tc>
          <w:tcPr>
            <w:tcW w:w="6771" w:type="dxa"/>
            <w:gridSpan w:val="2"/>
          </w:tcPr>
          <w:p w14:paraId="15D28FC1" w14:textId="77777777" w:rsidR="000F33D8" w:rsidRPr="0094137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9E19D87" w14:textId="77777777" w:rsidR="000F33D8" w:rsidRPr="0094137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4137F">
              <w:rPr>
                <w:rFonts w:ascii="Verdana" w:hAnsi="Verdana"/>
                <w:b/>
                <w:bCs/>
                <w:sz w:val="18"/>
                <w:szCs w:val="18"/>
              </w:rPr>
              <w:t>30 октября 2023 года</w:t>
            </w:r>
          </w:p>
        </w:tc>
      </w:tr>
      <w:tr w:rsidR="000F33D8" w:rsidRPr="0094137F" w14:paraId="419570B8" w14:textId="77777777" w:rsidTr="001226EC">
        <w:trPr>
          <w:cantSplit/>
        </w:trPr>
        <w:tc>
          <w:tcPr>
            <w:tcW w:w="6771" w:type="dxa"/>
            <w:gridSpan w:val="2"/>
          </w:tcPr>
          <w:p w14:paraId="16FB8479" w14:textId="77777777" w:rsidR="000F33D8" w:rsidRPr="0094137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A15CE3A" w14:textId="77777777" w:rsidR="000F33D8" w:rsidRPr="0094137F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94137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94137F" w14:paraId="5B89EFBE" w14:textId="77777777" w:rsidTr="009546EA">
        <w:trPr>
          <w:cantSplit/>
        </w:trPr>
        <w:tc>
          <w:tcPr>
            <w:tcW w:w="10031" w:type="dxa"/>
            <w:gridSpan w:val="4"/>
          </w:tcPr>
          <w:p w14:paraId="1D122108" w14:textId="77777777" w:rsidR="000F33D8" w:rsidRPr="0094137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94137F" w14:paraId="2577AEC8" w14:textId="77777777">
        <w:trPr>
          <w:cantSplit/>
        </w:trPr>
        <w:tc>
          <w:tcPr>
            <w:tcW w:w="10031" w:type="dxa"/>
            <w:gridSpan w:val="4"/>
          </w:tcPr>
          <w:p w14:paraId="55BF42EF" w14:textId="77777777" w:rsidR="000F33D8" w:rsidRPr="0094137F" w:rsidRDefault="000F33D8" w:rsidP="000F33D8">
            <w:pPr>
              <w:pStyle w:val="Source"/>
              <w:rPr>
                <w:szCs w:val="26"/>
              </w:rPr>
            </w:pPr>
            <w:bookmarkStart w:id="0" w:name="dsource" w:colFirst="0" w:colLast="0"/>
            <w:r w:rsidRPr="0094137F">
              <w:rPr>
                <w:szCs w:val="26"/>
              </w:rPr>
              <w:t>Индонезия (Республика)</w:t>
            </w:r>
          </w:p>
        </w:tc>
      </w:tr>
      <w:tr w:rsidR="000F33D8" w:rsidRPr="0094137F" w14:paraId="694E2F96" w14:textId="77777777">
        <w:trPr>
          <w:cantSplit/>
        </w:trPr>
        <w:tc>
          <w:tcPr>
            <w:tcW w:w="10031" w:type="dxa"/>
            <w:gridSpan w:val="4"/>
          </w:tcPr>
          <w:p w14:paraId="7B78EDF8" w14:textId="77777777" w:rsidR="000F33D8" w:rsidRPr="0094137F" w:rsidRDefault="008E744B" w:rsidP="000F33D8">
            <w:pPr>
              <w:pStyle w:val="Title1"/>
              <w:rPr>
                <w:szCs w:val="26"/>
              </w:rPr>
            </w:pPr>
            <w:bookmarkStart w:id="1" w:name="dtitle1" w:colFirst="0" w:colLast="0"/>
            <w:bookmarkEnd w:id="0"/>
            <w:r w:rsidRPr="0094137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94137F" w14:paraId="3353B64D" w14:textId="77777777">
        <w:trPr>
          <w:cantSplit/>
        </w:trPr>
        <w:tc>
          <w:tcPr>
            <w:tcW w:w="10031" w:type="dxa"/>
            <w:gridSpan w:val="4"/>
          </w:tcPr>
          <w:p w14:paraId="77848E4A" w14:textId="77777777" w:rsidR="000F33D8" w:rsidRPr="0094137F" w:rsidRDefault="000F33D8" w:rsidP="000F33D8">
            <w:pPr>
              <w:pStyle w:val="Title2"/>
              <w:rPr>
                <w:szCs w:val="26"/>
              </w:rPr>
            </w:pPr>
            <w:bookmarkStart w:id="2" w:name="dtitle2" w:colFirst="0" w:colLast="0"/>
            <w:bookmarkEnd w:id="1"/>
          </w:p>
        </w:tc>
      </w:tr>
      <w:tr w:rsidR="000F33D8" w:rsidRPr="0094137F" w14:paraId="76955170" w14:textId="77777777">
        <w:trPr>
          <w:cantSplit/>
        </w:trPr>
        <w:tc>
          <w:tcPr>
            <w:tcW w:w="10031" w:type="dxa"/>
            <w:gridSpan w:val="4"/>
          </w:tcPr>
          <w:p w14:paraId="2D8586E9" w14:textId="77777777" w:rsidR="000F33D8" w:rsidRPr="0094137F" w:rsidRDefault="000F33D8" w:rsidP="000F33D8">
            <w:pPr>
              <w:pStyle w:val="Agendaitem"/>
              <w:rPr>
                <w:lang w:val="ru-RU"/>
              </w:rPr>
            </w:pPr>
            <w:bookmarkStart w:id="3" w:name="dtitle3" w:colFirst="0" w:colLast="0"/>
            <w:bookmarkEnd w:id="2"/>
            <w:r w:rsidRPr="0094137F">
              <w:rPr>
                <w:lang w:val="ru-RU"/>
              </w:rPr>
              <w:t>Пункт 1.6 повестки дня</w:t>
            </w:r>
          </w:p>
        </w:tc>
      </w:tr>
    </w:tbl>
    <w:p w14:paraId="596229C0" w14:textId="77777777" w:rsidR="002757C7" w:rsidRPr="0094137F" w:rsidRDefault="004273C8" w:rsidP="00997E38">
      <w:bookmarkStart w:id="4" w:name="_Toc35863790"/>
      <w:bookmarkStart w:id="5" w:name="_Toc35864119"/>
      <w:bookmarkStart w:id="6" w:name="_Toc36020504"/>
      <w:bookmarkEnd w:id="3"/>
      <w:bookmarkEnd w:id="4"/>
      <w:bookmarkEnd w:id="5"/>
      <w:bookmarkEnd w:id="6"/>
      <w:r w:rsidRPr="0094137F">
        <w:t>1.6</w:t>
      </w:r>
      <w:r w:rsidRPr="0094137F">
        <w:tab/>
      </w:r>
      <w:r w:rsidRPr="0094137F">
        <w:rPr>
          <w:bCs/>
        </w:rPr>
        <w:t>в соответствии с Резолюцией </w:t>
      </w:r>
      <w:r w:rsidRPr="0094137F">
        <w:rPr>
          <w:b/>
          <w:bCs/>
        </w:rPr>
        <w:t>772 (ВКР</w:t>
      </w:r>
      <w:r w:rsidRPr="0094137F">
        <w:rPr>
          <w:b/>
          <w:bCs/>
        </w:rPr>
        <w:noBreakHyphen/>
        <w:t>19)</w:t>
      </w:r>
      <w:r w:rsidRPr="0094137F">
        <w:t xml:space="preserve">, </w:t>
      </w:r>
      <w:r w:rsidRPr="0094137F">
        <w:rPr>
          <w:bCs/>
        </w:rPr>
        <w:t xml:space="preserve">рассмотреть </w:t>
      </w:r>
      <w:r w:rsidRPr="0094137F">
        <w:t>вопрос о регламентарных положениях, содействующих обеспечению радиосвязи для суборбитальных аппаратов;</w:t>
      </w:r>
    </w:p>
    <w:p w14:paraId="25E89287" w14:textId="77777777" w:rsidR="008E744B" w:rsidRPr="0094137F" w:rsidRDefault="008E744B" w:rsidP="008E744B">
      <w:pPr>
        <w:pStyle w:val="Headingb"/>
        <w:rPr>
          <w:lang w:val="ru-RU"/>
        </w:rPr>
      </w:pPr>
      <w:r w:rsidRPr="0094137F">
        <w:rPr>
          <w:lang w:val="ru-RU"/>
        </w:rPr>
        <w:t>Введение</w:t>
      </w:r>
    </w:p>
    <w:p w14:paraId="664A0E78" w14:textId="1FD6F6BA" w:rsidR="008E744B" w:rsidRPr="0094137F" w:rsidRDefault="00C6631B" w:rsidP="008E744B">
      <w:r w:rsidRPr="0094137F">
        <w:t xml:space="preserve">Индонезия рассмотрела различные методы в рамках Отчета ПСК для ВКР-23 и, принимая во внимание результаты обсуждения в рамках </w:t>
      </w:r>
      <w:proofErr w:type="spellStart"/>
      <w:r w:rsidRPr="0094137F">
        <w:t>APG23</w:t>
      </w:r>
      <w:proofErr w:type="spellEnd"/>
      <w:r w:rsidRPr="0094137F">
        <w:t>-6 и других соответствующих собраний, выразила следующую позицию, которая приведена ниже</w:t>
      </w:r>
      <w:r w:rsidR="008E744B" w:rsidRPr="0094137F">
        <w:t>.</w:t>
      </w:r>
    </w:p>
    <w:p w14:paraId="421A1219" w14:textId="69F08B3B" w:rsidR="008E744B" w:rsidRPr="0094137F" w:rsidRDefault="008246DA" w:rsidP="008E744B">
      <w:r w:rsidRPr="0094137F">
        <w:t>Индонезия поддерживает метод C Отчета ПСК для ВКР-23 для выполнения пункта 1.6 повестки дня ВКР-23, а именно</w:t>
      </w:r>
      <w:r w:rsidR="008E744B" w:rsidRPr="0094137F">
        <w:t>:</w:t>
      </w:r>
    </w:p>
    <w:p w14:paraId="7D351043" w14:textId="39CDA764" w:rsidR="008E744B" w:rsidRPr="0094137F" w:rsidRDefault="008E744B" w:rsidP="008E744B">
      <w:pPr>
        <w:pStyle w:val="enumlev1"/>
      </w:pPr>
      <w:r w:rsidRPr="0094137F">
        <w:t>a)</w:t>
      </w:r>
      <w:r w:rsidRPr="0094137F">
        <w:tab/>
      </w:r>
      <w:r w:rsidR="008246DA" w:rsidRPr="0094137F">
        <w:t>пересмотр Резолюции</w:t>
      </w:r>
      <w:r w:rsidRPr="0094137F">
        <w:t xml:space="preserve"> </w:t>
      </w:r>
      <w:r w:rsidRPr="0094137F">
        <w:rPr>
          <w:b/>
          <w:bCs/>
        </w:rPr>
        <w:t>772 (</w:t>
      </w:r>
      <w:r w:rsidR="008246DA" w:rsidRPr="0094137F">
        <w:rPr>
          <w:b/>
          <w:bCs/>
        </w:rPr>
        <w:t>ВКР</w:t>
      </w:r>
      <w:r w:rsidRPr="0094137F">
        <w:rPr>
          <w:b/>
          <w:bCs/>
        </w:rPr>
        <w:t>-19)</w:t>
      </w:r>
      <w:r w:rsidRPr="0094137F">
        <w:t>;</w:t>
      </w:r>
    </w:p>
    <w:p w14:paraId="77BDC99B" w14:textId="77777777" w:rsidR="008E744B" w:rsidRPr="0094137F" w:rsidRDefault="008E744B" w:rsidP="008E744B">
      <w:pPr>
        <w:pStyle w:val="enumlev1"/>
      </w:pPr>
      <w:r w:rsidRPr="0094137F">
        <w:t>b)</w:t>
      </w:r>
      <w:r w:rsidRPr="0094137F">
        <w:tab/>
      </w:r>
      <w:r w:rsidR="004D2041" w:rsidRPr="0094137F">
        <w:t xml:space="preserve">уточнение перечня сценариев возможных помех, включая сценарии использования наземных/земных станций </w:t>
      </w:r>
      <w:bookmarkStart w:id="7" w:name="_Hlk129673835"/>
      <w:r w:rsidR="004D2041" w:rsidRPr="0094137F">
        <w:t xml:space="preserve">на борту суборбитального аппарата </w:t>
      </w:r>
      <w:bookmarkEnd w:id="7"/>
      <w:r w:rsidR="004D2041" w:rsidRPr="0094137F">
        <w:t>на участке траектории его полета, проходящем в космическом пространстве</w:t>
      </w:r>
      <w:r w:rsidRPr="0094137F">
        <w:t>;</w:t>
      </w:r>
    </w:p>
    <w:p w14:paraId="46EC3578" w14:textId="77777777" w:rsidR="008E744B" w:rsidRPr="0094137F" w:rsidRDefault="008E744B" w:rsidP="008E744B">
      <w:pPr>
        <w:pStyle w:val="enumlev1"/>
      </w:pPr>
      <w:r w:rsidRPr="0094137F">
        <w:t>c)</w:t>
      </w:r>
      <w:r w:rsidRPr="0094137F">
        <w:tab/>
      </w:r>
      <w:r w:rsidR="004D2041" w:rsidRPr="0094137F">
        <w:t xml:space="preserve">завершение исследований совместимости, предусмотренных в пункте 2 </w:t>
      </w:r>
      <w:proofErr w:type="gramStart"/>
      <w:r w:rsidR="004D2041" w:rsidRPr="0094137F">
        <w:t>раздела</w:t>
      </w:r>
      <w:proofErr w:type="gramEnd"/>
      <w:r w:rsidR="004D2041" w:rsidRPr="0094137F">
        <w:t xml:space="preserve"> </w:t>
      </w:r>
      <w:r w:rsidR="004D2041" w:rsidRPr="0094137F">
        <w:rPr>
          <w:i/>
          <w:iCs/>
        </w:rPr>
        <w:t>решает</w:t>
      </w:r>
      <w:r w:rsidR="004D2041" w:rsidRPr="0094137F">
        <w:t xml:space="preserve"> данной Резолюции</w:t>
      </w:r>
      <w:r w:rsidRPr="0094137F">
        <w:t>.</w:t>
      </w:r>
    </w:p>
    <w:p w14:paraId="6ECC27AA" w14:textId="77777777" w:rsidR="008E744B" w:rsidRPr="0094137F" w:rsidRDefault="008E744B" w:rsidP="008E744B">
      <w:pPr>
        <w:pStyle w:val="Headingb"/>
        <w:rPr>
          <w:lang w:val="ru-RU"/>
        </w:rPr>
      </w:pPr>
      <w:r w:rsidRPr="0094137F">
        <w:rPr>
          <w:lang w:val="ru-RU"/>
        </w:rPr>
        <w:t>Предложение</w:t>
      </w:r>
    </w:p>
    <w:p w14:paraId="291A9441" w14:textId="77777777" w:rsidR="009B5CC2" w:rsidRPr="0094137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4137F">
        <w:br w:type="page"/>
      </w:r>
    </w:p>
    <w:p w14:paraId="7BB63FE0" w14:textId="77777777" w:rsidR="00880338" w:rsidRPr="0094137F" w:rsidRDefault="004273C8">
      <w:pPr>
        <w:pStyle w:val="Proposal"/>
      </w:pPr>
      <w:r w:rsidRPr="0094137F">
        <w:lastRenderedPageBreak/>
        <w:t>MOD</w:t>
      </w:r>
      <w:r w:rsidRPr="0094137F">
        <w:tab/>
      </w:r>
      <w:proofErr w:type="spellStart"/>
      <w:r w:rsidRPr="0094137F">
        <w:t>INS</w:t>
      </w:r>
      <w:proofErr w:type="spellEnd"/>
      <w:r w:rsidRPr="0094137F">
        <w:t>/</w:t>
      </w:r>
      <w:proofErr w:type="spellStart"/>
      <w:r w:rsidRPr="0094137F">
        <w:t>117A6</w:t>
      </w:r>
      <w:proofErr w:type="spellEnd"/>
      <w:r w:rsidRPr="0094137F">
        <w:t>/1</w:t>
      </w:r>
    </w:p>
    <w:p w14:paraId="19BD7268" w14:textId="77777777" w:rsidR="00880338" w:rsidRPr="0094137F" w:rsidRDefault="004273C8">
      <w:pPr>
        <w:pStyle w:val="ResNo"/>
      </w:pPr>
      <w:proofErr w:type="gramStart"/>
      <w:r w:rsidRPr="0094137F">
        <w:t xml:space="preserve">РезолюциЯ  </w:t>
      </w:r>
      <w:r w:rsidRPr="0094137F">
        <w:rPr>
          <w:rStyle w:val="href"/>
        </w:rPr>
        <w:t>772</w:t>
      </w:r>
      <w:proofErr w:type="gramEnd"/>
      <w:r w:rsidRPr="0094137F">
        <w:t xml:space="preserve">  (</w:t>
      </w:r>
      <w:ins w:id="8" w:author=" CPM/3/266 : Подготовительного собрания к конференции (ПСК)" w:date="2023-11-03T13:51:00Z">
        <w:r w:rsidRPr="0094137F">
          <w:t xml:space="preserve">пересм. </w:t>
        </w:r>
      </w:ins>
      <w:r w:rsidRPr="0094137F">
        <w:t>ВКР-</w:t>
      </w:r>
      <w:del w:id="9" w:author=" CPM/3/266 : Подготовительного собрания к конференции (ПСК)" w:date="2023-11-03T13:51:00Z">
        <w:r w:rsidRPr="0094137F">
          <w:delText>19</w:delText>
        </w:r>
      </w:del>
      <w:ins w:id="10" w:author=" CPM/3/266 : Подготовительного собрания к конференции (ПСК)" w:date="2023-11-03T13:51:00Z">
        <w:r w:rsidRPr="0094137F">
          <w:t>23</w:t>
        </w:r>
      </w:ins>
      <w:r w:rsidRPr="0094137F">
        <w:t>)</w:t>
      </w:r>
    </w:p>
    <w:p w14:paraId="13DAC757" w14:textId="77777777" w:rsidR="002757C7" w:rsidRPr="0094137F" w:rsidRDefault="004273C8" w:rsidP="00236B38">
      <w:pPr>
        <w:pStyle w:val="Restitle"/>
      </w:pPr>
      <w:r w:rsidRPr="0094137F">
        <w:t xml:space="preserve">Рассмотрение вопроса о регламентарных положениях, </w:t>
      </w:r>
      <w:r w:rsidRPr="0094137F">
        <w:br/>
        <w:t>содействующих внедрению суборбитальных аппаратов</w:t>
      </w:r>
    </w:p>
    <w:p w14:paraId="4B1E19FD" w14:textId="77777777" w:rsidR="00880338" w:rsidRPr="0094137F" w:rsidRDefault="004273C8">
      <w:pPr>
        <w:pStyle w:val="Normalaftertitle0"/>
        <w:rPr>
          <w:lang w:val="ru-RU"/>
        </w:rPr>
      </w:pPr>
      <w:r w:rsidRPr="0094137F">
        <w:rPr>
          <w:lang w:val="ru-RU"/>
        </w:rPr>
        <w:t>Всемирная конференция радиосвязи (</w:t>
      </w:r>
      <w:del w:id="11" w:author=" CPM/3/266 : Подготовительного собрания к конференции (ПСК)" w:date="2023-11-03T13:51:00Z">
        <w:r w:rsidRPr="0094137F">
          <w:rPr>
            <w:lang w:val="ru-RU"/>
          </w:rPr>
          <w:delText>Шарм-эль-Шейх, 2019</w:delText>
        </w:r>
      </w:del>
      <w:ins w:id="12" w:author=" CPM/3/266 : Подготовительного собрания к конференции (ПСК)" w:date="2023-11-03T13:51:00Z">
        <w:r w:rsidRPr="0094137F">
          <w:rPr>
            <w:lang w:val="ru-RU"/>
          </w:rPr>
          <w:t>Дубай, 2023</w:t>
        </w:r>
      </w:ins>
      <w:r w:rsidRPr="0094137F">
        <w:rPr>
          <w:lang w:val="ru-RU"/>
        </w:rPr>
        <w:t xml:space="preserve"> г.),</w:t>
      </w:r>
    </w:p>
    <w:p w14:paraId="5CD7E064" w14:textId="77777777" w:rsidR="002757C7" w:rsidRPr="0094137F" w:rsidRDefault="004273C8" w:rsidP="00236B38">
      <w:pPr>
        <w:pStyle w:val="Call"/>
        <w:rPr>
          <w:i w:val="0"/>
          <w:iCs/>
        </w:rPr>
      </w:pPr>
      <w:r w:rsidRPr="0094137F">
        <w:t>учитывая</w:t>
      </w:r>
      <w:r w:rsidRPr="0094137F">
        <w:rPr>
          <w:i w:val="0"/>
          <w:iCs/>
        </w:rPr>
        <w:t>,</w:t>
      </w:r>
    </w:p>
    <w:p w14:paraId="60C8423B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  <w:iCs/>
        </w:rPr>
        <w:t>a)</w:t>
      </w:r>
      <w:r w:rsidRPr="0094137F">
        <w:tab/>
        <w:t xml:space="preserve">что разрабатываются суборбитальные аппараты, предназначенные для работы на суборбитальных траекториях, высота которых превышает </w:t>
      </w:r>
      <w:r w:rsidRPr="0094137F">
        <w:rPr>
          <w:rFonts w:eastAsia="BatangChe"/>
        </w:rPr>
        <w:t>высоту, достигаемую обычными воздушными судами;</w:t>
      </w:r>
    </w:p>
    <w:p w14:paraId="7DA1AC78" w14:textId="77777777" w:rsidR="002757C7" w:rsidRPr="0094137F" w:rsidRDefault="004273C8" w:rsidP="00236B38">
      <w:r w:rsidRPr="0094137F">
        <w:rPr>
          <w:i/>
          <w:iCs/>
        </w:rPr>
        <w:t>b)</w:t>
      </w:r>
      <w:r w:rsidRPr="0094137F">
        <w:rPr>
          <w:i/>
          <w:iCs/>
        </w:rPr>
        <w:tab/>
      </w:r>
      <w:r w:rsidRPr="0094137F">
        <w:t>что суборбитальные аппараты разрабатываются также для осуществления полетов в нижних слоях атмосферы, где они, как ожидается, будут работать в том же воздушном пространстве, что и обычные воздушные суда;</w:t>
      </w:r>
    </w:p>
    <w:p w14:paraId="3E626C08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  <w:iCs/>
        </w:rPr>
        <w:t>c)</w:t>
      </w:r>
      <w:r w:rsidRPr="0094137F">
        <w:rPr>
          <w:i/>
        </w:rPr>
        <w:tab/>
      </w:r>
      <w:r w:rsidRPr="0094137F">
        <w:t>что суборбитальные аппараты могут осуществлять полеты различных типов (например, проведение научных исследований или предоставление услуг перевозки), а затем возвращаться на поверхность Земли, не совершая полного орбитального полета вокруг Земли</w:t>
      </w:r>
      <w:r w:rsidRPr="0094137F">
        <w:rPr>
          <w:rFonts w:eastAsia="BatangChe"/>
        </w:rPr>
        <w:t>;</w:t>
      </w:r>
    </w:p>
    <w:p w14:paraId="60D7533C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</w:rPr>
        <w:t>d</w:t>
      </w:r>
      <w:r w:rsidRPr="0094137F">
        <w:rPr>
          <w:i/>
          <w:iCs/>
        </w:rPr>
        <w:t>)</w:t>
      </w:r>
      <w:r w:rsidRPr="0094137F">
        <w:tab/>
        <w:t>что для станций на борту суборбитальных аппаратов необходимо обеспечить функции голосовой связи/передачи данных, навигации, наблюдения, а также телеметрии, слежения и управлени</w:t>
      </w:r>
      <w:r w:rsidRPr="0094137F">
        <w:rPr>
          <w:rFonts w:eastAsia="MS PMincho"/>
          <w:lang w:eastAsia="ja-JP"/>
        </w:rPr>
        <w:t>я (</w:t>
      </w:r>
      <w:proofErr w:type="spellStart"/>
      <w:r w:rsidRPr="0094137F">
        <w:rPr>
          <w:rFonts w:eastAsia="MS PMincho"/>
          <w:lang w:eastAsia="ja-JP"/>
        </w:rPr>
        <w:t>TT&amp;C</w:t>
      </w:r>
      <w:proofErr w:type="spellEnd"/>
      <w:r w:rsidRPr="0094137F">
        <w:rPr>
          <w:rFonts w:eastAsia="MS PMincho"/>
          <w:lang w:eastAsia="ja-JP"/>
        </w:rPr>
        <w:t>)</w:t>
      </w:r>
      <w:r w:rsidRPr="0094137F">
        <w:rPr>
          <w:rFonts w:eastAsia="BatangChe"/>
        </w:rPr>
        <w:t>;</w:t>
      </w:r>
    </w:p>
    <w:p w14:paraId="3FA106F4" w14:textId="77777777" w:rsidR="002757C7" w:rsidRPr="0094137F" w:rsidRDefault="004273C8" w:rsidP="00236B38">
      <w:r w:rsidRPr="0094137F">
        <w:rPr>
          <w:i/>
        </w:rPr>
        <w:t>e)</w:t>
      </w:r>
      <w:r w:rsidRPr="0094137F">
        <w:tab/>
        <w:t>что суборбитальные аппараты должны безопасным образом вводиться в воздушное пространство, используемое обычными воздушными судами на определенных этапах полета;</w:t>
      </w:r>
    </w:p>
    <w:p w14:paraId="1F949689" w14:textId="77777777" w:rsidR="002757C7" w:rsidRPr="0094137F" w:rsidRDefault="004273C8" w:rsidP="00236B38">
      <w:r w:rsidRPr="0094137F">
        <w:rPr>
          <w:i/>
          <w:iCs/>
        </w:rPr>
        <w:t>f)</w:t>
      </w:r>
      <w:r w:rsidRPr="0094137F">
        <w:tab/>
        <w:t>что необходимо обеспечить возможность взаимодействия оборудования, установленного на таких аппаратах, с системами организации воздушным движением и соответствующими средствами управления наземным движением;</w:t>
      </w:r>
    </w:p>
    <w:p w14:paraId="225FBBB8" w14:textId="77777777" w:rsidR="002757C7" w:rsidRPr="0094137F" w:rsidRDefault="004273C8" w:rsidP="00236B38">
      <w:r w:rsidRPr="0094137F">
        <w:rPr>
          <w:i/>
          <w:iCs/>
        </w:rPr>
        <w:t>g)</w:t>
      </w:r>
      <w:r w:rsidRPr="0094137F">
        <w:rPr>
          <w:i/>
          <w:iCs/>
        </w:rPr>
        <w:tab/>
      </w:r>
      <w:r w:rsidRPr="0094137F">
        <w:t>что аппараты, работающие на границе между космосом и атмосферой или возвращающиеся в атмосферу, могут создавать плазменную оболочку, охватывающую весь аппарат или его бóльшую часть;</w:t>
      </w:r>
    </w:p>
    <w:p w14:paraId="4DB1534A" w14:textId="77777777" w:rsidR="002757C7" w:rsidRPr="0094137F" w:rsidRDefault="004273C8" w:rsidP="00236B38">
      <w:r w:rsidRPr="0094137F">
        <w:rPr>
          <w:i/>
          <w:iCs/>
        </w:rPr>
        <w:t>h)</w:t>
      </w:r>
      <w:r w:rsidRPr="0094137F">
        <w:rPr>
          <w:i/>
          <w:iCs/>
        </w:rPr>
        <w:tab/>
      </w:r>
      <w:r w:rsidRPr="0094137F">
        <w:t>что затухание в плазменной оболочке не позволяет осуществлять непосредственную радиосвязь ни с наземными, ни с космическими станциями,</w:t>
      </w:r>
    </w:p>
    <w:p w14:paraId="26D528BB" w14:textId="77777777" w:rsidR="002757C7" w:rsidRPr="0094137F" w:rsidRDefault="004273C8" w:rsidP="00236B38">
      <w:pPr>
        <w:pStyle w:val="Call"/>
        <w:rPr>
          <w:rFonts w:eastAsia="MS Mincho"/>
          <w:lang w:eastAsia="nl-NL"/>
        </w:rPr>
      </w:pPr>
      <w:r w:rsidRPr="0094137F">
        <w:rPr>
          <w:rFonts w:eastAsia="MS Mincho"/>
          <w:lang w:eastAsia="nl-NL"/>
        </w:rPr>
        <w:t>признавая</w:t>
      </w:r>
      <w:r w:rsidRPr="0094137F">
        <w:rPr>
          <w:rFonts w:eastAsia="MS Mincho"/>
          <w:i w:val="0"/>
          <w:iCs/>
          <w:lang w:eastAsia="nl-NL"/>
        </w:rPr>
        <w:t>,</w:t>
      </w:r>
    </w:p>
    <w:p w14:paraId="5A886885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</w:rPr>
        <w:t>a</w:t>
      </w:r>
      <w:r w:rsidRPr="0094137F">
        <w:rPr>
          <w:i/>
          <w:iCs/>
        </w:rPr>
        <w:t>)</w:t>
      </w:r>
      <w:r w:rsidRPr="0094137F">
        <w:tab/>
      </w:r>
      <w:r w:rsidRPr="0094137F">
        <w:rPr>
          <w:rFonts w:eastAsia="BatangChe"/>
        </w:rPr>
        <w:t>что не существует согласованного на международном уровне юридического разграничения между атмосферой Земли и космосом;</w:t>
      </w:r>
    </w:p>
    <w:p w14:paraId="3E1EA74F" w14:textId="77777777" w:rsidR="002757C7" w:rsidRPr="0094137F" w:rsidRDefault="004273C8" w:rsidP="00236B38">
      <w:pPr>
        <w:rPr>
          <w:szCs w:val="24"/>
        </w:rPr>
      </w:pPr>
      <w:r w:rsidRPr="0094137F">
        <w:rPr>
          <w:i/>
        </w:rPr>
        <w:t>b)</w:t>
      </w:r>
      <w:r w:rsidRPr="0094137F">
        <w:tab/>
        <w:t xml:space="preserve">что не существует официального определения суборбитального полета, но вместе с тем в Отчете МСЭ-R </w:t>
      </w:r>
      <w:proofErr w:type="spellStart"/>
      <w:r w:rsidRPr="0094137F">
        <w:t>M.2477</w:t>
      </w:r>
      <w:proofErr w:type="spellEnd"/>
      <w:r w:rsidRPr="0094137F">
        <w:t xml:space="preserve"> он определен как запланированный полет аппарата, который, как ожидается, достигает верхних слоев атмосферы, причем часть траектории его полета может находиться в космосе, не совершая полного орбитального полета вокруг Земли до возвращения на поверхность Земли; </w:t>
      </w:r>
    </w:p>
    <w:p w14:paraId="3905583E" w14:textId="77777777" w:rsidR="002757C7" w:rsidRPr="0094137F" w:rsidRDefault="004273C8" w:rsidP="00236B38">
      <w:r w:rsidRPr="0094137F">
        <w:rPr>
          <w:i/>
          <w:iCs/>
        </w:rPr>
        <w:t>c)</w:t>
      </w:r>
      <w:r w:rsidRPr="0094137F">
        <w:tab/>
        <w:t>что в составе станций на борту суборбитальных аппаратов могут использоваться системы, работающие в космических и/или наземных службах;</w:t>
      </w:r>
    </w:p>
    <w:p w14:paraId="1D17147F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  <w:iCs/>
        </w:rPr>
        <w:t>d)</w:t>
      </w:r>
      <w:r w:rsidRPr="0094137F">
        <w:tab/>
      </w:r>
      <w:r w:rsidRPr="0094137F">
        <w:rPr>
          <w:rFonts w:eastAsia="BatangChe"/>
        </w:rPr>
        <w:t>что действующие в настоящее время регламентарные положения для наземных и</w:t>
      </w:r>
      <w:r w:rsidRPr="0094137F">
        <w:t> </w:t>
      </w:r>
      <w:r w:rsidRPr="0094137F">
        <w:rPr>
          <w:rFonts w:eastAsia="BatangChe"/>
        </w:rPr>
        <w:t xml:space="preserve">космических служб могут оказаться неподходящими для международного использования соответствующих частотных присвоений станциями на борту суборбитальных аппаратов; </w:t>
      </w:r>
    </w:p>
    <w:p w14:paraId="197A1B0A" w14:textId="77777777" w:rsidR="002757C7" w:rsidRPr="0094137F" w:rsidRDefault="004273C8" w:rsidP="00236B38">
      <w:r w:rsidRPr="0094137F">
        <w:rPr>
          <w:i/>
          <w:iCs/>
        </w:rPr>
        <w:t>e)</w:t>
      </w:r>
      <w:r w:rsidRPr="0094137F">
        <w:tab/>
        <w:t>что в Приложении 10 к Конвенции Международной организации гражданской авиации содержатся стандарты и рекомендуемая практика для систем воздушной радионавигации и радиосвязи, используемых в международной гражданской авиации;</w:t>
      </w:r>
    </w:p>
    <w:p w14:paraId="7C6C0C5F" w14:textId="77777777" w:rsidR="002757C7" w:rsidRPr="0094137F" w:rsidRDefault="004273C8" w:rsidP="00236B38">
      <w:pPr>
        <w:rPr>
          <w:lang w:eastAsia="zh-CN"/>
        </w:rPr>
      </w:pPr>
      <w:r w:rsidRPr="0094137F">
        <w:rPr>
          <w:i/>
          <w:iCs/>
        </w:rPr>
        <w:lastRenderedPageBreak/>
        <w:t>f)</w:t>
      </w:r>
      <w:r w:rsidRPr="0094137F">
        <w:tab/>
        <w:t xml:space="preserve">что завершены исследования потребностей в спектре для целей обеспечения голосовой связи/передачи данных, навигации, наблюдения, а также телеметрии, слежения и управления на станциях на борту суборбитальных аппаратов; </w:t>
      </w:r>
    </w:p>
    <w:p w14:paraId="58238C20" w14:textId="77777777" w:rsidR="002757C7" w:rsidRPr="0094137F" w:rsidRDefault="004273C8" w:rsidP="00236B38">
      <w:r w:rsidRPr="0094137F">
        <w:rPr>
          <w:i/>
          <w:iCs/>
        </w:rPr>
        <w:t>g)</w:t>
      </w:r>
      <w:r w:rsidRPr="0094137F">
        <w:rPr>
          <w:iCs/>
        </w:rPr>
        <w:tab/>
      </w:r>
      <w:r w:rsidRPr="0094137F">
        <w:t xml:space="preserve">что в состав </w:t>
      </w:r>
      <w:r w:rsidRPr="0094137F">
        <w:rPr>
          <w:iCs/>
        </w:rPr>
        <w:t xml:space="preserve">некоторых комплексов ракеты-носителя могут входить компоненты или элементы, которые не достигают орбитальных траекторий, и что часть таких компонентов и элементов могут разрабатываться как компоненты и элементы многократного использования, работающие </w:t>
      </w:r>
      <w:r w:rsidRPr="0094137F">
        <w:t>на суборбитальных траекториях;</w:t>
      </w:r>
    </w:p>
    <w:p w14:paraId="66C38BF4" w14:textId="77777777" w:rsidR="002757C7" w:rsidRPr="0094137F" w:rsidRDefault="004273C8" w:rsidP="00236B38">
      <w:pPr>
        <w:rPr>
          <w:i/>
        </w:rPr>
      </w:pPr>
      <w:r w:rsidRPr="0094137F">
        <w:rPr>
          <w:i/>
        </w:rPr>
        <w:t>h)</w:t>
      </w:r>
      <w:r w:rsidRPr="0094137F">
        <w:tab/>
        <w:t>что существующая в настоящее время регламентарная основа радиосвязи для обычных комплексов ракеты-носителя может отличаться от будущей регламентарной основы радиосвязи для суборбитальных аппаратов,</w:t>
      </w:r>
    </w:p>
    <w:p w14:paraId="76DCF1CB" w14:textId="77777777" w:rsidR="002757C7" w:rsidRPr="0094137F" w:rsidRDefault="004273C8" w:rsidP="00236B38">
      <w:pPr>
        <w:pStyle w:val="Call"/>
      </w:pPr>
      <w:r w:rsidRPr="0094137F">
        <w:t>отмечая</w:t>
      </w:r>
      <w:r w:rsidRPr="0094137F">
        <w:rPr>
          <w:i w:val="0"/>
          <w:iCs/>
        </w:rPr>
        <w:t>,</w:t>
      </w:r>
    </w:p>
    <w:p w14:paraId="1534F701" w14:textId="77777777" w:rsidR="002757C7" w:rsidRPr="0094137F" w:rsidRDefault="004273C8" w:rsidP="00236B38">
      <w:r w:rsidRPr="0094137F">
        <w:rPr>
          <w:i/>
          <w:iCs/>
        </w:rPr>
        <w:t>a)</w:t>
      </w:r>
      <w:r w:rsidRPr="0094137F">
        <w:tab/>
        <w:t>что существует Вопрос МСЭ</w:t>
      </w:r>
      <w:r w:rsidRPr="0094137F">
        <w:noBreakHyphen/>
        <w:t>R 259/5 об эксплуатационных и радиорегламентарных аспектах, касающихся самолетов, которые эксплуатируются в верхних слоях атмосферы;</w:t>
      </w:r>
    </w:p>
    <w:p w14:paraId="2BF49763" w14:textId="77777777" w:rsidR="002757C7" w:rsidRPr="0094137F" w:rsidRDefault="004273C8" w:rsidP="00236B38">
      <w:pPr>
        <w:rPr>
          <w:rFonts w:eastAsia="BatangChe"/>
        </w:rPr>
      </w:pPr>
      <w:r w:rsidRPr="0094137F">
        <w:rPr>
          <w:i/>
        </w:rPr>
        <w:t>b</w:t>
      </w:r>
      <w:r w:rsidRPr="0094137F">
        <w:rPr>
          <w:i/>
          <w:iCs/>
        </w:rPr>
        <w:t>)</w:t>
      </w:r>
      <w:r w:rsidRPr="0094137F">
        <w:tab/>
        <w:t xml:space="preserve">что в Отчете МСЭ-R </w:t>
      </w:r>
      <w:proofErr w:type="spellStart"/>
      <w:r w:rsidRPr="0094137F">
        <w:t>M.2477</w:t>
      </w:r>
      <w:proofErr w:type="spellEnd"/>
      <w:r w:rsidRPr="0094137F">
        <w:t xml:space="preserve"> представлена информация о современном понимании радиосвязи для суборбитальных аппаратов, в том числе описание траектории полета, категорий суборбитальных аппаратов, технических исследований, связанных с возможными бортовыми системами, используемыми суборбитальными аппаратами, и распределениям службам для этих систем;</w:t>
      </w:r>
    </w:p>
    <w:p w14:paraId="61608961" w14:textId="77777777" w:rsidR="002757C7" w:rsidRPr="0094137F" w:rsidRDefault="004273C8" w:rsidP="00236B38">
      <w:r w:rsidRPr="0094137F">
        <w:rPr>
          <w:i/>
          <w:iCs/>
        </w:rPr>
        <w:t>c)</w:t>
      </w:r>
      <w:r w:rsidRPr="0094137F">
        <w:rPr>
          <w:i/>
          <w:iCs/>
        </w:rPr>
        <w:tab/>
      </w:r>
      <w:r w:rsidRPr="0094137F">
        <w:t>что в отношении некоторых аспектов этих операций могут применяться положения п. </w:t>
      </w:r>
      <w:r w:rsidRPr="0094137F">
        <w:rPr>
          <w:b/>
          <w:bCs/>
        </w:rPr>
        <w:t>4.10</w:t>
      </w:r>
      <w:r w:rsidRPr="0094137F">
        <w:t>;</w:t>
      </w:r>
    </w:p>
    <w:p w14:paraId="4F8334F7" w14:textId="77777777" w:rsidR="002757C7" w:rsidRPr="0094137F" w:rsidRDefault="004273C8" w:rsidP="00236B38">
      <w:pPr>
        <w:rPr>
          <w:i/>
          <w:szCs w:val="24"/>
        </w:rPr>
      </w:pPr>
      <w:r w:rsidRPr="0094137F">
        <w:rPr>
          <w:i/>
          <w:iCs/>
        </w:rPr>
        <w:t>d)</w:t>
      </w:r>
      <w:r w:rsidRPr="0094137F">
        <w:tab/>
        <w:t xml:space="preserve">что ответственность за разработку критериев совместимости воздушных систем, стандартизованных Международной организацией гражданской авиации (ИКАО), лежит на ИКАО; </w:t>
      </w:r>
    </w:p>
    <w:p w14:paraId="7793C2B1" w14:textId="77777777" w:rsidR="002757C7" w:rsidRPr="0094137F" w:rsidRDefault="004273C8" w:rsidP="00236B38">
      <w:r w:rsidRPr="0094137F">
        <w:rPr>
          <w:i/>
          <w:iCs/>
        </w:rPr>
        <w:t>e)</w:t>
      </w:r>
      <w:r w:rsidRPr="0094137F">
        <w:tab/>
        <w:t>что Сектору радиосвязи МСЭ (МСЭ-R) следует уточнить определения и будущие службы радиосвязи, применимые для суборбитальных аппаратов, при координации в случае необходимости с ИКАО,</w:t>
      </w:r>
    </w:p>
    <w:p w14:paraId="7AA0EDC5" w14:textId="77777777" w:rsidR="002757C7" w:rsidRPr="0094137F" w:rsidRDefault="004273C8" w:rsidP="00236B38">
      <w:pPr>
        <w:pStyle w:val="Call"/>
      </w:pPr>
      <w:r w:rsidRPr="0094137F">
        <w:t>решает предложить Сектору радиосвязи МСЭ</w:t>
      </w:r>
    </w:p>
    <w:p w14:paraId="0ACE86F2" w14:textId="77777777" w:rsidR="002757C7" w:rsidRPr="0094137F" w:rsidRDefault="004273C8" w:rsidP="00236B38">
      <w:pPr>
        <w:rPr>
          <w:rFonts w:eastAsia="MS PMincho"/>
          <w:lang w:eastAsia="ja-JP"/>
        </w:rPr>
      </w:pPr>
      <w:r w:rsidRPr="0094137F">
        <w:rPr>
          <w:rFonts w:eastAsia="SimSun"/>
          <w:lang w:eastAsia="zh-CN"/>
        </w:rPr>
        <w:t>1</w:t>
      </w:r>
      <w:r w:rsidRPr="0094137F">
        <w:rPr>
          <w:rFonts w:eastAsia="SimSun"/>
          <w:lang w:eastAsia="zh-CN"/>
        </w:rPr>
        <w:tab/>
        <w:t>изучить потребности в спектре для связи между станциями на борту суборбитальных аппаратов и наземными/космическими станциями, которая обеспечивает, в том числе такие функции, как голосовая связь/передача данных, навигация, наблюдение, а также телеметрия, слежение и управление</w:t>
      </w:r>
      <w:r w:rsidRPr="0094137F">
        <w:rPr>
          <w:rFonts w:eastAsia="MS PMincho"/>
          <w:lang w:eastAsia="ja-JP"/>
        </w:rPr>
        <w:t>;</w:t>
      </w:r>
    </w:p>
    <w:p w14:paraId="301BA671" w14:textId="01FA4535" w:rsidR="002757C7" w:rsidRPr="0094137F" w:rsidRDefault="004273C8" w:rsidP="00236B38">
      <w:pPr>
        <w:rPr>
          <w:rFonts w:eastAsia="SimSun"/>
          <w:lang w:eastAsia="zh-CN"/>
        </w:rPr>
      </w:pPr>
      <w:r w:rsidRPr="0094137F">
        <w:rPr>
          <w:rFonts w:eastAsia="SimSun"/>
          <w:lang w:eastAsia="zh-CN"/>
        </w:rPr>
        <w:t>2</w:t>
      </w:r>
      <w:r w:rsidRPr="0094137F">
        <w:rPr>
          <w:rFonts w:eastAsia="SimSun"/>
          <w:lang w:eastAsia="zh-CN"/>
        </w:rPr>
        <w:tab/>
        <w:t xml:space="preserve">изучить вопрос о внесении изменений, если таковые потребуются, в РР, за исключением любых новых распределений или изменений в отношении существующих распределений в Статье </w:t>
      </w:r>
      <w:r w:rsidRPr="0094137F">
        <w:rPr>
          <w:rFonts w:eastAsia="SimSun"/>
          <w:b/>
          <w:bCs/>
          <w:lang w:eastAsia="zh-CN"/>
        </w:rPr>
        <w:t>5</w:t>
      </w:r>
      <w:r w:rsidRPr="0094137F">
        <w:rPr>
          <w:rFonts w:eastAsia="SimSun"/>
          <w:lang w:eastAsia="zh-CN"/>
        </w:rPr>
        <w:t xml:space="preserve">, для размещения станций на борту суборбитальных аппаратов, не допуская при этом какого бы то ни было </w:t>
      </w:r>
      <w:ins w:id="13" w:author="Tagaimurodova, Mariam" w:date="2023-11-07T11:09:00Z">
        <w:r w:rsidR="008246DA" w:rsidRPr="0094137F">
          <w:rPr>
            <w:rFonts w:eastAsia="SimSun"/>
            <w:lang w:eastAsia="zh-CN"/>
          </w:rPr>
          <w:t xml:space="preserve">неприемлемого </w:t>
        </w:r>
      </w:ins>
      <w:r w:rsidRPr="0094137F">
        <w:rPr>
          <w:rFonts w:eastAsia="SimSun"/>
          <w:lang w:eastAsia="zh-CN"/>
        </w:rPr>
        <w:t xml:space="preserve">воздействия на обычные комплексы ракеты-носителя, чтобы решить следующие задачи: </w:t>
      </w:r>
    </w:p>
    <w:p w14:paraId="2FCCFD31" w14:textId="77777777" w:rsidR="002757C7" w:rsidRPr="0094137F" w:rsidRDefault="004273C8" w:rsidP="00236B38">
      <w:pPr>
        <w:pStyle w:val="enumlev1"/>
      </w:pPr>
      <w:r w:rsidRPr="0094137F">
        <w:rPr>
          <w:rFonts w:eastAsiaTheme="minorEastAsia"/>
          <w:lang w:eastAsia="zh-CN"/>
        </w:rPr>
        <w:t>–</w:t>
      </w:r>
      <w:r w:rsidRPr="0094137F">
        <w:rPr>
          <w:rFonts w:eastAsiaTheme="minorEastAsia"/>
          <w:lang w:eastAsia="zh-CN"/>
        </w:rPr>
        <w:tab/>
        <w:t xml:space="preserve">определить статус станций на борту суборбитальных аппаратов и изучить соответствующие регламентарные положения, чтобы установить, какие существующие службы радиосвязи могут использоваться станциями на борту суборбитальных аппаратов в случае необходимости; </w:t>
      </w:r>
    </w:p>
    <w:p w14:paraId="661A06DB" w14:textId="77777777" w:rsidR="002757C7" w:rsidRPr="0094137F" w:rsidRDefault="004273C8" w:rsidP="00236B38">
      <w:pPr>
        <w:pStyle w:val="enumlev1"/>
      </w:pPr>
      <w:r w:rsidRPr="0094137F">
        <w:rPr>
          <w:rFonts w:eastAsiaTheme="minorEastAsia"/>
          <w:lang w:eastAsia="zh-CN"/>
        </w:rPr>
        <w:t>–</w:t>
      </w:r>
      <w:r w:rsidRPr="0094137F">
        <w:rPr>
          <w:rFonts w:eastAsiaTheme="minorEastAsia"/>
          <w:lang w:eastAsia="zh-CN"/>
        </w:rPr>
        <w:tab/>
        <w:t>определить т</w:t>
      </w:r>
      <w:r w:rsidRPr="0094137F">
        <w:t>ехнические и регламентарные условия, которые сделают возможной эксплуатацию некоторых станций на борту суборбитальных аппаратов в соответствии с аэронавигационным регламентом и их рассмотрение как земных станций или наземных станций, даже если часть полета осуществляется в космосе;</w:t>
      </w:r>
    </w:p>
    <w:p w14:paraId="0F85F965" w14:textId="20217CAA" w:rsidR="002757C7" w:rsidRPr="0094137F" w:rsidRDefault="004273C8" w:rsidP="00236B38">
      <w:pPr>
        <w:pStyle w:val="enumlev1"/>
      </w:pPr>
      <w:r w:rsidRPr="0094137F">
        <w:rPr>
          <w:rFonts w:eastAsiaTheme="minorEastAsia"/>
          <w:lang w:eastAsia="zh-CN"/>
        </w:rPr>
        <w:t>–</w:t>
      </w:r>
      <w:r w:rsidRPr="0094137F">
        <w:rPr>
          <w:rFonts w:eastAsiaTheme="minorEastAsia"/>
          <w:lang w:eastAsia="zh-CN"/>
        </w:rPr>
        <w:tab/>
        <w:t>содействовать обеспечению радиосвязи, которая служит целям авиации, для безопасного введения суборбитальных аппаратов в воздушное пространство и гарантии их функциональной совместимости с</w:t>
      </w:r>
      <w:ins w:id="14" w:author="Tagaimurodova, Mariam" w:date="2023-11-07T11:10:00Z">
        <w:r w:rsidR="008246DA" w:rsidRPr="0094137F">
          <w:rPr>
            <w:rFonts w:eastAsiaTheme="minorEastAsia"/>
            <w:lang w:eastAsia="zh-CN"/>
          </w:rPr>
          <w:t xml:space="preserve"> правилами</w:t>
        </w:r>
      </w:ins>
      <w:r w:rsidRPr="0094137F">
        <w:rPr>
          <w:rFonts w:eastAsiaTheme="minorEastAsia"/>
          <w:lang w:eastAsia="zh-CN"/>
        </w:rPr>
        <w:t xml:space="preserve"> международной гражданской авиаци</w:t>
      </w:r>
      <w:ins w:id="15" w:author="Tagaimurodova, Mariam" w:date="2023-11-07T11:10:00Z">
        <w:r w:rsidR="008246DA" w:rsidRPr="0094137F">
          <w:rPr>
            <w:rFonts w:eastAsiaTheme="minorEastAsia"/>
            <w:lang w:eastAsia="zh-CN"/>
          </w:rPr>
          <w:t>и</w:t>
        </w:r>
      </w:ins>
      <w:del w:id="16" w:author="Tagaimurodova, Mariam" w:date="2023-11-07T11:10:00Z">
        <w:r w:rsidRPr="0094137F" w:rsidDel="008246DA">
          <w:rPr>
            <w:rFonts w:eastAsiaTheme="minorEastAsia"/>
            <w:lang w:eastAsia="zh-CN"/>
          </w:rPr>
          <w:delText>ей</w:delText>
        </w:r>
      </w:del>
      <w:r w:rsidRPr="0094137F">
        <w:t>;</w:t>
      </w:r>
    </w:p>
    <w:p w14:paraId="21BD5882" w14:textId="77777777" w:rsidR="002757C7" w:rsidRPr="0094137F" w:rsidRDefault="004273C8" w:rsidP="00236B38">
      <w:pPr>
        <w:pStyle w:val="enumlev1"/>
      </w:pPr>
      <w:r w:rsidRPr="0094137F">
        <w:rPr>
          <w:rFonts w:eastAsiaTheme="minorEastAsia"/>
          <w:lang w:eastAsia="zh-CN"/>
        </w:rPr>
        <w:t>–</w:t>
      </w:r>
      <w:r w:rsidRPr="0094137F">
        <w:rPr>
          <w:rFonts w:eastAsiaTheme="minorEastAsia"/>
          <w:lang w:eastAsia="zh-CN"/>
        </w:rPr>
        <w:tab/>
        <w:t>определить соответствующие технические характеристики и критерии защиты для использования в исследованиях, которые должны быть проведены в соответствии с нижеследующим пунктом</w:t>
      </w:r>
      <w:r w:rsidRPr="0094137F">
        <w:t>;</w:t>
      </w:r>
    </w:p>
    <w:p w14:paraId="77F92B45" w14:textId="77777777" w:rsidR="00880338" w:rsidRPr="0094137F" w:rsidRDefault="004273C8">
      <w:pPr>
        <w:pStyle w:val="enumlev1"/>
      </w:pPr>
      <w:r w:rsidRPr="0094137F">
        <w:lastRenderedPageBreak/>
        <w:t>–</w:t>
      </w:r>
      <w:r w:rsidRPr="0094137F">
        <w:tab/>
        <w:t xml:space="preserve">провести исследования совместного использования частот и совместимости с существующими службами, которые имеют распределения на первичной основе в той же и соседних полосах частот, с тем чтобы обеспечить </w:t>
      </w:r>
      <w:proofErr w:type="spellStart"/>
      <w:ins w:id="17" w:author=" CPM/3/266 : Подготовительного собрания к конференции (ПСК)" w:date="2023-11-03T13:51:00Z">
        <w:r w:rsidRPr="0094137F">
          <w:t>непревышение</w:t>
        </w:r>
        <w:proofErr w:type="spellEnd"/>
        <w:r w:rsidRPr="0094137F">
          <w:t xml:space="preserve"> уровня допустимых помех для служб безопасности и </w:t>
        </w:r>
      </w:ins>
      <w:r w:rsidRPr="0094137F">
        <w:t>отсутствие вредных помех другим службам радиосвязи и существующим применениям тех же служб, в которых работают станции на борту суборбитальных аппаратов, с учетом сценариев использования суборбитальных полетов</w:t>
      </w:r>
      <w:ins w:id="18" w:author=" CPM/3/266 : Подготовительного собрания к конференции (ПСК)" w:date="2023-11-03T13:51:00Z">
        <w:r w:rsidRPr="0094137F">
          <w:t xml:space="preserve">, включая </w:t>
        </w:r>
        <w:r w:rsidRPr="0094137F">
          <w:rPr>
            <w:szCs w:val="24"/>
          </w:rPr>
          <w:t>сценарии, в которых рассматривается использование наземных/земных станций на борту суборбитального аппарата на участке траектории его полета, проходящем в космическом пространстве</w:t>
        </w:r>
      </w:ins>
      <w:r w:rsidRPr="0094137F">
        <w:t>;</w:t>
      </w:r>
    </w:p>
    <w:p w14:paraId="2CFDF12D" w14:textId="77777777" w:rsidR="002757C7" w:rsidRPr="0094137F" w:rsidRDefault="004273C8" w:rsidP="008246DA">
      <w:r w:rsidRPr="0094137F">
        <w:t>3</w:t>
      </w:r>
      <w:r w:rsidRPr="0094137F">
        <w:tab/>
        <w:t>определить, основываясь на результатах вышеуказанных исследований, существует ли необходимость в доступе к дополнительному спектру, вопрос о котором следует рассмотреть после ВКР-23 будущей компетентной конференцией,</w:t>
      </w:r>
    </w:p>
    <w:p w14:paraId="251A0F9C" w14:textId="77777777" w:rsidR="002757C7" w:rsidRPr="0094137F" w:rsidRDefault="004273C8" w:rsidP="00236B38">
      <w:pPr>
        <w:pStyle w:val="Call"/>
      </w:pPr>
      <w:r w:rsidRPr="0094137F">
        <w:t>предлагает Международной организации гражданской авиации</w:t>
      </w:r>
    </w:p>
    <w:p w14:paraId="73D5995A" w14:textId="77777777" w:rsidR="002757C7" w:rsidRPr="0094137F" w:rsidRDefault="004273C8" w:rsidP="00236B38">
      <w:r w:rsidRPr="0094137F">
        <w:t xml:space="preserve">принять участие в исследованиях и предоставить МСЭ данные о соответствующих технических характеристиках, которые необходимы для проведения исследований, порученных </w:t>
      </w:r>
      <w:proofErr w:type="gramStart"/>
      <w:r w:rsidRPr="0094137F">
        <w:t>в разделе</w:t>
      </w:r>
      <w:proofErr w:type="gramEnd"/>
      <w:r w:rsidRPr="0094137F">
        <w:rPr>
          <w:i/>
          <w:iCs/>
        </w:rPr>
        <w:t xml:space="preserve"> решает предложить Сектору радиосвязи МСЭ</w:t>
      </w:r>
      <w:r w:rsidRPr="0094137F">
        <w:t>,</w:t>
      </w:r>
    </w:p>
    <w:p w14:paraId="64690F0C" w14:textId="77777777" w:rsidR="00880338" w:rsidRPr="0094137F" w:rsidRDefault="004273C8">
      <w:pPr>
        <w:pStyle w:val="Call"/>
      </w:pPr>
      <w:r w:rsidRPr="0094137F">
        <w:rPr>
          <w:szCs w:val="24"/>
        </w:rPr>
        <w:t xml:space="preserve">предлагает Всемирной конференции радиосвязи </w:t>
      </w:r>
      <w:del w:id="19" w:author=" CPM/3/266 : Подготовительного собрания к конференции (ПСК)" w:date="2023-11-03T13:51:00Z">
        <w:r w:rsidRPr="0094137F">
          <w:rPr>
            <w:szCs w:val="24"/>
          </w:rPr>
          <w:delText>2023</w:delText>
        </w:r>
      </w:del>
      <w:ins w:id="20" w:author=" CPM/3/266 : Подготовительного собрания к конференции (ПСК)" w:date="2023-11-03T13:51:00Z">
        <w:r w:rsidRPr="0094137F">
          <w:rPr>
            <w:szCs w:val="24"/>
          </w:rPr>
          <w:t>2027</w:t>
        </w:r>
      </w:ins>
      <w:r w:rsidRPr="0094137F">
        <w:rPr>
          <w:szCs w:val="24"/>
        </w:rPr>
        <w:t xml:space="preserve"> года</w:t>
      </w:r>
    </w:p>
    <w:p w14:paraId="2D733B38" w14:textId="77777777" w:rsidR="002757C7" w:rsidRPr="0094137F" w:rsidRDefault="004273C8" w:rsidP="00236B38">
      <w:r w:rsidRPr="0094137F">
        <w:t>рассмотреть результаты вышеуказанных исследований и принять надлежащие меры,</w:t>
      </w:r>
    </w:p>
    <w:p w14:paraId="38B3907C" w14:textId="77777777" w:rsidR="002757C7" w:rsidRPr="0094137F" w:rsidRDefault="004273C8" w:rsidP="00236B38">
      <w:pPr>
        <w:pStyle w:val="Call"/>
      </w:pPr>
      <w:r w:rsidRPr="0094137F">
        <w:t>поручает Директору Бюро радиосвязи</w:t>
      </w:r>
    </w:p>
    <w:p w14:paraId="5BBAC747" w14:textId="77777777" w:rsidR="002757C7" w:rsidRPr="0094137F" w:rsidRDefault="004273C8" w:rsidP="00236B38">
      <w:pPr>
        <w:rPr>
          <w:szCs w:val="24"/>
        </w:rPr>
      </w:pPr>
      <w:r w:rsidRPr="0094137F">
        <w:rPr>
          <w:szCs w:val="24"/>
        </w:rPr>
        <w:t>довести настоящую</w:t>
      </w:r>
      <w:r w:rsidRPr="0094137F">
        <w:t xml:space="preserve"> Резолюцию до сведения соответствующих исследовательских комиссий МСЭ</w:t>
      </w:r>
      <w:r w:rsidRPr="0094137F">
        <w:noBreakHyphen/>
        <w:t>R,</w:t>
      </w:r>
    </w:p>
    <w:p w14:paraId="277BCDA7" w14:textId="77777777" w:rsidR="002757C7" w:rsidRPr="0094137F" w:rsidRDefault="004273C8" w:rsidP="00236B38">
      <w:pPr>
        <w:pStyle w:val="Call"/>
      </w:pPr>
      <w:r w:rsidRPr="0094137F">
        <w:t>предлагает администрациям</w:t>
      </w:r>
    </w:p>
    <w:p w14:paraId="538D57DC" w14:textId="77777777" w:rsidR="002757C7" w:rsidRPr="0094137F" w:rsidRDefault="004273C8" w:rsidP="00236B38">
      <w:r w:rsidRPr="0094137F">
        <w:t>принять активное участие в исследованиях, представляя вклады в МСЭ-R,</w:t>
      </w:r>
    </w:p>
    <w:p w14:paraId="707064BE" w14:textId="77777777" w:rsidR="002757C7" w:rsidRPr="0094137F" w:rsidRDefault="004273C8" w:rsidP="00236B38">
      <w:pPr>
        <w:pStyle w:val="Call"/>
      </w:pPr>
      <w:r w:rsidRPr="0094137F">
        <w:t>поручает Генеральному секретарю</w:t>
      </w:r>
    </w:p>
    <w:p w14:paraId="22D5B45A" w14:textId="77777777" w:rsidR="002757C7" w:rsidRPr="0094137F" w:rsidRDefault="004273C8" w:rsidP="00236B38">
      <w:r w:rsidRPr="0094137F">
        <w:t>довести настоящую Резолюцию до сведения Комитета Организации Объединенных Наций по использованию космического пространства в мирных целях и ИКАО, а также других заинтересованных международных и региональных организаций.</w:t>
      </w:r>
    </w:p>
    <w:p w14:paraId="7B74A6C0" w14:textId="77777777" w:rsidR="004D2041" w:rsidRPr="0094137F" w:rsidRDefault="004D2041" w:rsidP="00411C49">
      <w:pPr>
        <w:pStyle w:val="Reasons"/>
      </w:pPr>
    </w:p>
    <w:p w14:paraId="452E0D95" w14:textId="77777777" w:rsidR="004D2041" w:rsidRPr="0094137F" w:rsidRDefault="004D2041">
      <w:pPr>
        <w:jc w:val="center"/>
      </w:pPr>
      <w:r w:rsidRPr="0094137F">
        <w:t>______________</w:t>
      </w:r>
    </w:p>
    <w:sectPr w:rsidR="004D2041" w:rsidRPr="0094137F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2159" w14:textId="77777777" w:rsidR="00B958BD" w:rsidRDefault="00B958BD">
      <w:r>
        <w:separator/>
      </w:r>
    </w:p>
  </w:endnote>
  <w:endnote w:type="continuationSeparator" w:id="0">
    <w:p w14:paraId="4EE24A4E" w14:textId="77777777" w:rsidR="00B958BD" w:rsidRDefault="00B9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255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EBE5AC4" w14:textId="03CB2579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137F">
      <w:rPr>
        <w:noProof/>
      </w:rPr>
      <w:t>07.11.23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B361" w14:textId="77777777" w:rsidR="00567276" w:rsidRPr="008E744B" w:rsidRDefault="00567276" w:rsidP="00F33B22">
    <w:pPr>
      <w:pStyle w:val="Footer"/>
      <w:rPr>
        <w:lang w:val="en-US"/>
      </w:rPr>
    </w:pPr>
    <w:r>
      <w:fldChar w:fldCharType="begin"/>
    </w:r>
    <w:r w:rsidRPr="00C6631B">
      <w:instrText xml:space="preserve"> FILENAME \p  \* MERGEFORMAT </w:instrText>
    </w:r>
    <w:r>
      <w:fldChar w:fldCharType="separate"/>
    </w:r>
    <w:r w:rsidR="008E744B" w:rsidRPr="00C6631B">
      <w:t>P:\RUS\ITU-R\CONF-R\CMR23\100\117ADD06R.docx</w:t>
    </w:r>
    <w:r>
      <w:fldChar w:fldCharType="end"/>
    </w:r>
    <w:r w:rsidR="008E744B" w:rsidRPr="008E744B">
      <w:rPr>
        <w:lang w:val="en-US"/>
      </w:rPr>
      <w:t xml:space="preserve"> (530467)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DCE" w14:textId="77777777" w:rsidR="00567276" w:rsidRPr="008E744B" w:rsidRDefault="00567276" w:rsidP="00FB67E5">
    <w:pPr>
      <w:pStyle w:val="Footer"/>
      <w:rPr>
        <w:lang w:val="en-US"/>
      </w:rPr>
    </w:pPr>
    <w:r>
      <w:fldChar w:fldCharType="begin"/>
    </w:r>
    <w:r w:rsidRPr="00C6631B">
      <w:instrText xml:space="preserve"> FILENAME \p  \* MERGEFORMAT </w:instrText>
    </w:r>
    <w:r>
      <w:fldChar w:fldCharType="separate"/>
    </w:r>
    <w:r w:rsidR="008E744B" w:rsidRPr="00C6631B">
      <w:t>P:\RUS\ITU-R\CONF-R\CMR23\100\117ADD06R.docx</w:t>
    </w:r>
    <w:r>
      <w:fldChar w:fldCharType="end"/>
    </w:r>
    <w:r w:rsidR="008E744B" w:rsidRPr="008E744B">
      <w:rPr>
        <w:lang w:val="en-US"/>
      </w:rPr>
      <w:t xml:space="preserve"> (</w:t>
    </w:r>
    <w:r w:rsidR="008E744B" w:rsidRPr="008E744B">
      <w:rPr>
        <w:szCs w:val="26"/>
      </w:rPr>
      <w:t>530467</w:t>
    </w:r>
    <w:r w:rsidR="008E744B" w:rsidRPr="008E744B">
      <w:rPr>
        <w:szCs w:val="2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F3C2" w14:textId="77777777" w:rsidR="00B958BD" w:rsidRDefault="00B958BD">
      <w:r>
        <w:rPr>
          <w:b/>
        </w:rPr>
        <w:t>_______________</w:t>
      </w:r>
    </w:p>
  </w:footnote>
  <w:footnote w:type="continuationSeparator" w:id="0">
    <w:p w14:paraId="4BF63DE8" w14:textId="77777777" w:rsidR="00B958BD" w:rsidRDefault="00B9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656C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273C8">
      <w:rPr>
        <w:noProof/>
      </w:rPr>
      <w:t>3</w:t>
    </w:r>
    <w:r>
      <w:fldChar w:fldCharType="end"/>
    </w:r>
  </w:p>
  <w:p w14:paraId="7CF1CDA0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117(Add.6)-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4A5A311E"/>
    <w:multiLevelType w:val="hybridMultilevel"/>
    <w:tmpl w:val="1074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233913">
    <w:abstractNumId w:val="0"/>
  </w:num>
  <w:num w:numId="2" w16cid:durableId="4758791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13410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gaimurodova, Mariam">
    <w15:presenceInfo w15:providerId="AD" w15:userId="S::mariam.tagaimurodova@itu.int::b730c1fe-dc70-4e2e-b790-ee664ed5c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786D"/>
    <w:rsid w:val="000260F1"/>
    <w:rsid w:val="0003535B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46961"/>
    <w:rsid w:val="001521AE"/>
    <w:rsid w:val="001A5585"/>
    <w:rsid w:val="001D46DF"/>
    <w:rsid w:val="001E5FB4"/>
    <w:rsid w:val="00202CA0"/>
    <w:rsid w:val="00223311"/>
    <w:rsid w:val="00230582"/>
    <w:rsid w:val="002449AA"/>
    <w:rsid w:val="00245A1F"/>
    <w:rsid w:val="002757C7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273C8"/>
    <w:rsid w:val="00434A7C"/>
    <w:rsid w:val="0045143A"/>
    <w:rsid w:val="004A58F4"/>
    <w:rsid w:val="004B716F"/>
    <w:rsid w:val="004C1369"/>
    <w:rsid w:val="004C47ED"/>
    <w:rsid w:val="004C6D0B"/>
    <w:rsid w:val="004D2041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C647C"/>
    <w:rsid w:val="00811633"/>
    <w:rsid w:val="00812452"/>
    <w:rsid w:val="0081453F"/>
    <w:rsid w:val="00815749"/>
    <w:rsid w:val="008246DA"/>
    <w:rsid w:val="00872FC8"/>
    <w:rsid w:val="00880338"/>
    <w:rsid w:val="008B43F2"/>
    <w:rsid w:val="008C3257"/>
    <w:rsid w:val="008C401C"/>
    <w:rsid w:val="008E744B"/>
    <w:rsid w:val="009119CC"/>
    <w:rsid w:val="00917C0A"/>
    <w:rsid w:val="0094137F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F2EB0"/>
    <w:rsid w:val="00B24E60"/>
    <w:rsid w:val="00B468A6"/>
    <w:rsid w:val="00B75113"/>
    <w:rsid w:val="00B958BD"/>
    <w:rsid w:val="00BA13A4"/>
    <w:rsid w:val="00BA1AA1"/>
    <w:rsid w:val="00BA35DC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6631B"/>
    <w:rsid w:val="00C779CE"/>
    <w:rsid w:val="00C916AF"/>
    <w:rsid w:val="00CC47C6"/>
    <w:rsid w:val="00CC4DE6"/>
    <w:rsid w:val="00CE5E47"/>
    <w:rsid w:val="00CF020F"/>
    <w:rsid w:val="00D53715"/>
    <w:rsid w:val="00D7331A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FE562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paragraph" w:customStyle="1" w:styleId="Normalaftertitle0">
    <w:name w:val="Normal_after_title"/>
    <w:basedOn w:val="Normal"/>
    <w:next w:val="Normal"/>
    <w:rsid w:val="006C4CA5"/>
    <w:pPr>
      <w:spacing w:before="360"/>
    </w:pPr>
    <w:rPr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246DA"/>
    <w:rPr>
      <w:rFonts w:ascii="Times New Roman" w:hAnsi="Times New Roman"/>
      <w:sz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8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R23-WRC23-C-0117!A6!MSW-R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A8700E-6D52-4438-B377-348010CD4FAA}">
  <ds:schemaRefs>
    <ds:schemaRef ds:uri="http://schemas.microsoft.com/office/2006/documentManagement/types"/>
    <ds:schemaRef ds:uri="http://purl.org/dc/elements/1.1/"/>
    <ds:schemaRef ds:uri="32a1a8c5-2265-4ebc-b7a0-2071e2c5c9b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5E5C9-1443-4D4A-BE2E-F5E6DFE91F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1093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R23-WRC23-C-0117!A6!MSW-R</vt:lpstr>
    </vt:vector>
  </TitlesOfParts>
  <Manager>General Secretariat - Pool</Manager>
  <Company>International Telecommunication Union (ITU)</Company>
  <LinksUpToDate>false</LinksUpToDate>
  <CharactersWithSpaces>9129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R23-WRC23-C-0117!A6!MSW-R</dc:title>
  <dc:subject>World Radiocommunication Conference - 2019</dc:subject>
  <dc:creator>Documents Proposals Manager (DPM)</dc:creator>
  <cp:keywords>DPM_v2023.8.1.1_prod</cp:keywords>
  <dc:description/>
  <cp:lastModifiedBy>Antipina, Nadezda</cp:lastModifiedBy>
  <cp:revision>10</cp:revision>
  <cp:lastPrinted>2003-06-17T08:22:00Z</cp:lastPrinted>
  <dcterms:created xsi:type="dcterms:W3CDTF">2023-11-03T13:53:00Z</dcterms:created>
  <dcterms:modified xsi:type="dcterms:W3CDTF">2023-11-18T14:29:00Z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