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D8461E" w14:paraId="088EF0B2" w14:textId="77777777" w:rsidTr="00F320AA">
        <w:trPr>
          <w:cantSplit/>
        </w:trPr>
        <w:tc>
          <w:tcPr>
            <w:tcW w:w="1418" w:type="dxa"/>
            <w:vAlign w:val="center"/>
          </w:tcPr>
          <w:p w14:paraId="4F0FB140" w14:textId="77777777" w:rsidR="00F320AA" w:rsidRPr="00D8461E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D8461E">
              <w:drawing>
                <wp:inline distT="0" distB="0" distL="0" distR="0" wp14:anchorId="48D2DA4A" wp14:editId="5C0D19A7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280FB3FA" w14:textId="77777777" w:rsidR="00F320AA" w:rsidRPr="00D8461E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D8461E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D8461E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D8461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7D783B7C" w14:textId="77777777" w:rsidR="00F320AA" w:rsidRPr="00D8461E" w:rsidRDefault="00EB0812" w:rsidP="00F320AA">
            <w:pPr>
              <w:spacing w:before="0" w:line="240" w:lineRule="atLeast"/>
            </w:pPr>
            <w:r w:rsidRPr="00D8461E">
              <w:drawing>
                <wp:inline distT="0" distB="0" distL="0" distR="0" wp14:anchorId="7D9E1486" wp14:editId="3486585C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D8461E" w14:paraId="3CC95FDC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EB49ED3" w14:textId="77777777" w:rsidR="00A066F1" w:rsidRPr="00D8461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23DED67" w14:textId="77777777" w:rsidR="00A066F1" w:rsidRPr="00D8461E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D8461E" w14:paraId="05BBB068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46F53CA" w14:textId="77777777" w:rsidR="00A066F1" w:rsidRPr="00D8461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DEE3032" w14:textId="77777777" w:rsidR="00A066F1" w:rsidRPr="00D8461E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D8461E" w14:paraId="7D053BBF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C6B28C7" w14:textId="77777777" w:rsidR="00A066F1" w:rsidRPr="00D8461E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D8461E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0608071B" w14:textId="77777777" w:rsidR="00A066F1" w:rsidRPr="00D8461E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D8461E">
              <w:rPr>
                <w:rFonts w:ascii="Verdana" w:hAnsi="Verdana"/>
                <w:b/>
                <w:sz w:val="20"/>
              </w:rPr>
              <w:t>Addendum 7 to</w:t>
            </w:r>
            <w:r w:rsidRPr="00D8461E">
              <w:rPr>
                <w:rFonts w:ascii="Verdana" w:hAnsi="Verdana"/>
                <w:b/>
                <w:sz w:val="20"/>
              </w:rPr>
              <w:br/>
              <w:t>Document 117</w:t>
            </w:r>
            <w:r w:rsidR="00A066F1" w:rsidRPr="00D8461E">
              <w:rPr>
                <w:rFonts w:ascii="Verdana" w:hAnsi="Verdana"/>
                <w:b/>
                <w:sz w:val="20"/>
              </w:rPr>
              <w:t>-</w:t>
            </w:r>
            <w:r w:rsidR="005E10C9" w:rsidRPr="00D8461E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D8461E" w14:paraId="0FA6EFB1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CD1FD48" w14:textId="77777777" w:rsidR="00A066F1" w:rsidRPr="00D8461E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2EEE8667" w14:textId="77777777" w:rsidR="00A066F1" w:rsidRPr="00D8461E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D8461E">
              <w:rPr>
                <w:rFonts w:ascii="Verdana" w:hAnsi="Verdana"/>
                <w:b/>
                <w:sz w:val="20"/>
              </w:rPr>
              <w:t>30 October 2023</w:t>
            </w:r>
          </w:p>
        </w:tc>
      </w:tr>
      <w:tr w:rsidR="00A066F1" w:rsidRPr="00D8461E" w14:paraId="2BE5FB69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12461DB7" w14:textId="77777777" w:rsidR="00A066F1" w:rsidRPr="00D8461E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26EEA2BD" w14:textId="77777777" w:rsidR="00A066F1" w:rsidRPr="00D8461E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D8461E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D8461E" w14:paraId="3906EF8E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0EAC150" w14:textId="77777777" w:rsidR="00A066F1" w:rsidRPr="00D8461E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D8461E" w14:paraId="3EC09A9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A20FE17" w14:textId="77777777" w:rsidR="00E55816" w:rsidRPr="00D8461E" w:rsidRDefault="00884D60" w:rsidP="00E55816">
            <w:pPr>
              <w:pStyle w:val="Source"/>
            </w:pPr>
            <w:r w:rsidRPr="00D8461E">
              <w:t>Indonesia (Republic of)</w:t>
            </w:r>
          </w:p>
        </w:tc>
      </w:tr>
      <w:tr w:rsidR="00E55816" w:rsidRPr="00D8461E" w14:paraId="131293E4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DF74B59" w14:textId="77777777" w:rsidR="00E55816" w:rsidRPr="00D8461E" w:rsidRDefault="007D5320" w:rsidP="00E55816">
            <w:pPr>
              <w:pStyle w:val="Title1"/>
            </w:pPr>
            <w:r w:rsidRPr="00D8461E">
              <w:t>Proposals for the work of the conference</w:t>
            </w:r>
          </w:p>
        </w:tc>
      </w:tr>
      <w:tr w:rsidR="00E55816" w:rsidRPr="00D8461E" w14:paraId="4BFEE0B7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AC03D5C" w14:textId="77777777" w:rsidR="00E55816" w:rsidRPr="00D8461E" w:rsidRDefault="00E55816" w:rsidP="00E55816">
            <w:pPr>
              <w:pStyle w:val="Title2"/>
            </w:pPr>
          </w:p>
        </w:tc>
      </w:tr>
      <w:tr w:rsidR="00A538A6" w:rsidRPr="00D8461E" w14:paraId="6BC450A1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BFFB4B6" w14:textId="77777777" w:rsidR="00A538A6" w:rsidRPr="00D8461E" w:rsidRDefault="004B13CB" w:rsidP="004B13CB">
            <w:pPr>
              <w:pStyle w:val="Agendaitem"/>
              <w:rPr>
                <w:lang w:val="en-GB"/>
              </w:rPr>
            </w:pPr>
            <w:r w:rsidRPr="00D8461E">
              <w:rPr>
                <w:lang w:val="en-GB"/>
              </w:rPr>
              <w:t>Agenda item 1.7</w:t>
            </w:r>
          </w:p>
        </w:tc>
      </w:tr>
    </w:tbl>
    <w:bookmarkEnd w:id="5"/>
    <w:bookmarkEnd w:id="6"/>
    <w:p w14:paraId="65561843" w14:textId="77777777" w:rsidR="00187BD9" w:rsidRPr="00D8461E" w:rsidRDefault="00E86E84" w:rsidP="007E42E9">
      <w:r w:rsidRPr="00D8461E">
        <w:t>1.7</w:t>
      </w:r>
      <w:r w:rsidRPr="00D8461E">
        <w:tab/>
      </w:r>
      <w:r w:rsidRPr="00D8461E">
        <w:rPr>
          <w:lang w:eastAsia="zh-CN"/>
        </w:rPr>
        <w:t>t</w:t>
      </w:r>
      <w:r w:rsidRPr="00D8461E">
        <w:t xml:space="preserve">o consider a new aeronautical mobile-satellite (R) service allocation in accordance with Resolution </w:t>
      </w:r>
      <w:r w:rsidRPr="00D8461E">
        <w:rPr>
          <w:b/>
          <w:bCs/>
        </w:rPr>
        <w:t>428</w:t>
      </w:r>
      <w:r w:rsidRPr="00D8461E">
        <w:rPr>
          <w:caps/>
          <w:sz w:val="28"/>
          <w:szCs w:val="28"/>
        </w:rPr>
        <w:t xml:space="preserve"> </w:t>
      </w:r>
      <w:r w:rsidRPr="00D8461E">
        <w:rPr>
          <w:b/>
          <w:bCs/>
        </w:rPr>
        <w:t>(WRC</w:t>
      </w:r>
      <w:r w:rsidRPr="00D8461E">
        <w:rPr>
          <w:b/>
          <w:bCs/>
        </w:rPr>
        <w:noBreakHyphen/>
        <w:t xml:space="preserve">19) </w:t>
      </w:r>
      <w:r w:rsidRPr="00D8461E">
        <w:t xml:space="preserve">for both the Earth-to-space and space-to-Earth directions of aeronautical VHF communications in all or part of the frequency band 117.975-137 MHz, while preventing </w:t>
      </w:r>
      <w:r w:rsidRPr="00D8461E">
        <w:rPr>
          <w:rFonts w:cstheme="minorHAnsi"/>
          <w:szCs w:val="24"/>
        </w:rPr>
        <w:t>any undue constraints on existing VHF systems operating in the aeronautical mobile (R) service, in the aeronautical radionavigation service, and in adjacent frequency bands</w:t>
      </w:r>
      <w:r w:rsidRPr="00D8461E">
        <w:t>;</w:t>
      </w:r>
    </w:p>
    <w:p w14:paraId="29BBFDB3" w14:textId="77777777" w:rsidR="00B561DB" w:rsidRPr="00D8461E" w:rsidRDefault="00B561DB" w:rsidP="00B561DB">
      <w:pPr>
        <w:pStyle w:val="Headingb"/>
        <w:rPr>
          <w:lang w:val="en-GB"/>
        </w:rPr>
      </w:pPr>
      <w:r w:rsidRPr="00D8461E">
        <w:rPr>
          <w:lang w:val="en-GB"/>
        </w:rPr>
        <w:t>Introduction</w:t>
      </w:r>
    </w:p>
    <w:p w14:paraId="2BE16A13" w14:textId="56E01689" w:rsidR="00B561DB" w:rsidRPr="00D8461E" w:rsidRDefault="00B561DB" w:rsidP="004D7B3E">
      <w:r w:rsidRPr="00D8461E">
        <w:t xml:space="preserve">It is </w:t>
      </w:r>
      <w:proofErr w:type="gramStart"/>
      <w:r w:rsidRPr="00D8461E">
        <w:t>understood,</w:t>
      </w:r>
      <w:proofErr w:type="gramEnd"/>
      <w:r w:rsidRPr="00D8461E">
        <w:t xml:space="preserve"> that certain conditions and environments has to be considered carefully in order that equality treatments shall not derogate the sovereignty of </w:t>
      </w:r>
      <w:r w:rsidR="00D8461E" w:rsidRPr="00D8461E">
        <w:t>neighbouring</w:t>
      </w:r>
      <w:r w:rsidRPr="00D8461E">
        <w:t xml:space="preserve"> countries.</w:t>
      </w:r>
    </w:p>
    <w:p w14:paraId="01AF2409" w14:textId="77777777" w:rsidR="00B561DB" w:rsidRPr="00D8461E" w:rsidRDefault="00B561DB" w:rsidP="004D7B3E">
      <w:r w:rsidRPr="00D8461E">
        <w:t xml:space="preserve">In this case, the geographic conditions between Indonesia and surrounding countries as an example, or countries surrounded by islands of another countries, </w:t>
      </w:r>
      <w:proofErr w:type="gramStart"/>
      <w:r w:rsidRPr="00D8461E">
        <w:t>has to</w:t>
      </w:r>
      <w:proofErr w:type="gramEnd"/>
      <w:r w:rsidRPr="00D8461E">
        <w:t xml:space="preserve"> be considered in the general regulations.</w:t>
      </w:r>
    </w:p>
    <w:p w14:paraId="02C0FE71" w14:textId="77777777" w:rsidR="00B561DB" w:rsidRPr="00D8461E" w:rsidRDefault="00B561DB" w:rsidP="004D7B3E">
      <w:pPr>
        <w:rPr>
          <w:b/>
          <w:bCs/>
        </w:rPr>
      </w:pPr>
      <w:r w:rsidRPr="00D8461E">
        <w:t>Indonesia supports Method B3 of the CPM Report to WRC-23, with the incorporation of certain elements from Method B1 (MOD Annex 1 § 1.1.4).</w:t>
      </w:r>
      <w:r w:rsidRPr="00D8461E">
        <w:rPr>
          <w:b/>
          <w:bCs/>
        </w:rPr>
        <w:t xml:space="preserve"> </w:t>
      </w:r>
    </w:p>
    <w:p w14:paraId="32EDB235" w14:textId="74DFFFDF" w:rsidR="00241FA2" w:rsidRPr="00D8461E" w:rsidRDefault="00D9686A" w:rsidP="00D9686A">
      <w:pPr>
        <w:pStyle w:val="Headingb"/>
        <w:rPr>
          <w:lang w:val="en-GB"/>
        </w:rPr>
      </w:pPr>
      <w:r w:rsidRPr="00D8461E">
        <w:rPr>
          <w:lang w:val="en-GB"/>
        </w:rPr>
        <w:t>Propo</w:t>
      </w:r>
      <w:r w:rsidR="00B27185" w:rsidRPr="00D8461E">
        <w:rPr>
          <w:lang w:val="en-GB"/>
        </w:rPr>
        <w:t>sa</w:t>
      </w:r>
      <w:r w:rsidRPr="00D8461E">
        <w:rPr>
          <w:lang w:val="en-GB"/>
        </w:rPr>
        <w:t>ls</w:t>
      </w:r>
    </w:p>
    <w:p w14:paraId="63DA7C5C" w14:textId="77777777" w:rsidR="00187BD9" w:rsidRPr="00D8461E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8461E">
        <w:br w:type="page"/>
      </w:r>
    </w:p>
    <w:p w14:paraId="4FE1BED8" w14:textId="77777777" w:rsidR="001D26FD" w:rsidRPr="00D8461E" w:rsidRDefault="00E86E84" w:rsidP="007F1392">
      <w:pPr>
        <w:pStyle w:val="ArtNo"/>
        <w:spacing w:before="0"/>
      </w:pPr>
      <w:bookmarkStart w:id="7" w:name="_Toc42842383"/>
      <w:r w:rsidRPr="00D8461E">
        <w:lastRenderedPageBreak/>
        <w:t xml:space="preserve">ARTICLE </w:t>
      </w:r>
      <w:r w:rsidRPr="00D8461E">
        <w:rPr>
          <w:rStyle w:val="href"/>
          <w:rFonts w:eastAsiaTheme="majorEastAsia"/>
          <w:color w:val="000000"/>
        </w:rPr>
        <w:t>5</w:t>
      </w:r>
      <w:bookmarkEnd w:id="7"/>
    </w:p>
    <w:p w14:paraId="2263541D" w14:textId="77777777" w:rsidR="001D26FD" w:rsidRPr="00D8461E" w:rsidRDefault="00E86E84" w:rsidP="007F1392">
      <w:pPr>
        <w:pStyle w:val="Arttitle"/>
      </w:pPr>
      <w:bookmarkStart w:id="8" w:name="_Toc327956583"/>
      <w:bookmarkStart w:id="9" w:name="_Toc42842384"/>
      <w:r w:rsidRPr="00D8461E">
        <w:t>Frequency allocations</w:t>
      </w:r>
      <w:bookmarkEnd w:id="8"/>
      <w:bookmarkEnd w:id="9"/>
    </w:p>
    <w:p w14:paraId="579EA8BC" w14:textId="77777777" w:rsidR="001D26FD" w:rsidRPr="00D8461E" w:rsidRDefault="00E86E84" w:rsidP="007F1392">
      <w:pPr>
        <w:pStyle w:val="Section1"/>
        <w:keepNext/>
      </w:pPr>
      <w:r w:rsidRPr="00D8461E">
        <w:t>Section IV – Table of Frequency Allocations</w:t>
      </w:r>
      <w:r w:rsidRPr="00D8461E">
        <w:br/>
      </w:r>
      <w:r w:rsidRPr="00D8461E">
        <w:rPr>
          <w:b w:val="0"/>
          <w:bCs/>
        </w:rPr>
        <w:t xml:space="preserve">(See No. </w:t>
      </w:r>
      <w:r w:rsidRPr="00D8461E">
        <w:t>2.1</w:t>
      </w:r>
      <w:r w:rsidRPr="00D8461E">
        <w:rPr>
          <w:b w:val="0"/>
          <w:bCs/>
        </w:rPr>
        <w:t>)</w:t>
      </w:r>
      <w:r w:rsidRPr="00D8461E">
        <w:rPr>
          <w:b w:val="0"/>
          <w:bCs/>
        </w:rPr>
        <w:br/>
      </w:r>
      <w:r w:rsidRPr="00D8461E">
        <w:br/>
      </w:r>
    </w:p>
    <w:p w14:paraId="7CBC2A15" w14:textId="77777777" w:rsidR="00DE34D4" w:rsidRPr="00D8461E" w:rsidRDefault="00E86E84">
      <w:pPr>
        <w:pStyle w:val="Proposal"/>
      </w:pPr>
      <w:r w:rsidRPr="00D8461E">
        <w:t>MOD</w:t>
      </w:r>
      <w:r w:rsidRPr="00D8461E">
        <w:tab/>
        <w:t>INS/117A7/1</w:t>
      </w:r>
      <w:r w:rsidRPr="00D8461E">
        <w:rPr>
          <w:vanish/>
          <w:color w:val="7F7F7F" w:themeColor="text1" w:themeTint="80"/>
          <w:vertAlign w:val="superscript"/>
        </w:rPr>
        <w:t>#1604</w:t>
      </w:r>
    </w:p>
    <w:p w14:paraId="59A75626" w14:textId="77777777" w:rsidR="001D26FD" w:rsidRPr="00D8461E" w:rsidRDefault="00E86E84" w:rsidP="00155D4A">
      <w:pPr>
        <w:pStyle w:val="Tabletitle"/>
      </w:pPr>
      <w:r w:rsidRPr="00D8461E">
        <w:t>75.2-137.175 MHz</w:t>
      </w:r>
    </w:p>
    <w:tbl>
      <w:tblPr>
        <w:tblW w:w="936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23"/>
      </w:tblGrid>
      <w:tr w:rsidR="00044B5F" w:rsidRPr="00D8461E" w14:paraId="49F195C9" w14:textId="77777777" w:rsidTr="00EC6030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6A7" w14:textId="77777777" w:rsidR="001D26FD" w:rsidRPr="00D8461E" w:rsidRDefault="00E86E84" w:rsidP="007F1392">
            <w:pPr>
              <w:pStyle w:val="Tablehead"/>
            </w:pPr>
            <w:r w:rsidRPr="00D8461E">
              <w:t>Allocation to services</w:t>
            </w:r>
          </w:p>
        </w:tc>
      </w:tr>
      <w:tr w:rsidR="00044B5F" w:rsidRPr="00D8461E" w14:paraId="70775A93" w14:textId="77777777" w:rsidTr="00EC6030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C24CC" w14:textId="77777777" w:rsidR="001D26FD" w:rsidRPr="00D8461E" w:rsidRDefault="00E86E84" w:rsidP="007F1392">
            <w:pPr>
              <w:pStyle w:val="Tablehead"/>
            </w:pPr>
            <w:r w:rsidRPr="00D8461E">
              <w:t>Region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8BB6" w14:textId="77777777" w:rsidR="001D26FD" w:rsidRPr="00D8461E" w:rsidRDefault="00E86E84" w:rsidP="007F1392">
            <w:pPr>
              <w:pStyle w:val="Tablehead"/>
            </w:pPr>
            <w:r w:rsidRPr="00D8461E">
              <w:t>Region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8AAA5" w14:textId="77777777" w:rsidR="001D26FD" w:rsidRPr="00D8461E" w:rsidRDefault="00E86E84" w:rsidP="007F1392">
            <w:pPr>
              <w:pStyle w:val="Tablehead"/>
            </w:pPr>
            <w:r w:rsidRPr="00D8461E">
              <w:t>Region 3</w:t>
            </w:r>
          </w:p>
        </w:tc>
      </w:tr>
      <w:tr w:rsidR="00044B5F" w:rsidRPr="00D8461E" w14:paraId="57077A60" w14:textId="77777777" w:rsidTr="00155D4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30D" w14:textId="77777777" w:rsidR="001D26FD" w:rsidRPr="00D8461E" w:rsidRDefault="00E86E84" w:rsidP="00155D4A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ins w:id="10" w:author="English71" w:date="2023-03-14T09:40:00Z"/>
                <w:color w:val="000000"/>
              </w:rPr>
            </w:pPr>
            <w:r w:rsidRPr="00D8461E">
              <w:rPr>
                <w:rStyle w:val="Tablefreq"/>
              </w:rPr>
              <w:t>117.975-13</w:t>
            </w:r>
            <w:del w:id="11" w:author="English71" w:date="2023-03-14T09:40:00Z">
              <w:r w:rsidRPr="00D8461E" w:rsidDel="007A4EA0">
                <w:rPr>
                  <w:rStyle w:val="Tablefreq"/>
                </w:rPr>
                <w:delText>7</w:delText>
              </w:r>
            </w:del>
            <w:ins w:id="12" w:author="English71" w:date="2023-03-14T09:40:00Z">
              <w:r w:rsidRPr="00D8461E">
                <w:rPr>
                  <w:rStyle w:val="Tablefreq"/>
                </w:rPr>
                <w:t>6.8</w:t>
              </w:r>
            </w:ins>
            <w:r w:rsidRPr="00D8461E">
              <w:rPr>
                <w:color w:val="000000"/>
              </w:rPr>
              <w:tab/>
              <w:t>AERONAUTICAL MOBILE (R)</w:t>
            </w:r>
          </w:p>
          <w:p w14:paraId="37AE080F" w14:textId="77777777" w:rsidR="001D26FD" w:rsidRPr="00D8461E" w:rsidRDefault="00E86E84" w:rsidP="00155D4A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ind w:left="3266" w:hanging="3266"/>
              <w:rPr>
                <w:color w:val="000000"/>
              </w:rPr>
            </w:pPr>
            <w:ins w:id="13" w:author="English71" w:date="2023-03-14T09:40:00Z">
              <w:r w:rsidRPr="00D8461E">
                <w:rPr>
                  <w:color w:val="000000"/>
                </w:rPr>
                <w:tab/>
                <w:t xml:space="preserve">AERONAUTICAL MOBILE-SATELLITE (R)  MOD </w:t>
              </w:r>
              <w:r w:rsidRPr="00D8461E">
                <w:rPr>
                  <w:rStyle w:val="Artref"/>
                </w:rPr>
                <w:t>5.209</w:t>
              </w:r>
              <w:r w:rsidRPr="00D8461E">
                <w:rPr>
                  <w:color w:val="000000"/>
                </w:rPr>
                <w:t xml:space="preserve">  ADD</w:t>
              </w:r>
            </w:ins>
            <w:ins w:id="14" w:author="Turnbull, Karen" w:date="2023-04-04T12:04:00Z">
              <w:r w:rsidRPr="00D8461E">
                <w:rPr>
                  <w:color w:val="000000"/>
                </w:rPr>
                <w:t> </w:t>
              </w:r>
            </w:ins>
            <w:ins w:id="15" w:author="English71" w:date="2023-03-14T09:40:00Z">
              <w:r w:rsidRPr="00D8461E">
                <w:rPr>
                  <w:rStyle w:val="Artref"/>
                </w:rPr>
                <w:t>5.</w:t>
              </w:r>
            </w:ins>
            <w:ins w:id="16" w:author="Soto Pereira, Elena" w:date="2023-04-04T10:52:00Z">
              <w:r w:rsidRPr="00D8461E">
                <w:rPr>
                  <w:rStyle w:val="Artref"/>
                </w:rPr>
                <w:t>E</w:t>
              </w:r>
            </w:ins>
            <w:ins w:id="17" w:author="English71" w:date="2023-03-14T09:40:00Z">
              <w:r w:rsidRPr="00D8461E">
                <w:rPr>
                  <w:rStyle w:val="Artref"/>
                </w:rPr>
                <w:t>117</w:t>
              </w:r>
            </w:ins>
          </w:p>
          <w:p w14:paraId="2A77F53A" w14:textId="77777777" w:rsidR="001D26FD" w:rsidRPr="00D8461E" w:rsidRDefault="00E86E84" w:rsidP="00155D4A">
            <w:pPr>
              <w:pStyle w:val="TableTextS5"/>
              <w:rPr>
                <w:color w:val="000000"/>
              </w:rPr>
            </w:pPr>
            <w:r w:rsidRPr="00D8461E">
              <w:rPr>
                <w:color w:val="000000"/>
              </w:rPr>
              <w:tab/>
            </w:r>
            <w:r w:rsidRPr="00D8461E">
              <w:rPr>
                <w:color w:val="000000"/>
              </w:rPr>
              <w:tab/>
            </w:r>
            <w:r w:rsidRPr="00D8461E">
              <w:rPr>
                <w:color w:val="000000"/>
              </w:rPr>
              <w:tab/>
            </w:r>
            <w:r w:rsidRPr="00D8461E">
              <w:rPr>
                <w:color w:val="000000"/>
              </w:rPr>
              <w:tab/>
            </w:r>
            <w:r w:rsidRPr="00D8461E">
              <w:rPr>
                <w:rStyle w:val="Artref"/>
                <w:color w:val="000000"/>
              </w:rPr>
              <w:t>5.111</w:t>
            </w:r>
            <w:r w:rsidRPr="00D8461E">
              <w:rPr>
                <w:color w:val="000000"/>
              </w:rPr>
              <w:t xml:space="preserve">  </w:t>
            </w:r>
            <w:r w:rsidRPr="00D8461E">
              <w:rPr>
                <w:rStyle w:val="Artref"/>
                <w:color w:val="000000"/>
              </w:rPr>
              <w:t>5.200</w:t>
            </w:r>
            <w:r w:rsidRPr="00D8461E">
              <w:rPr>
                <w:color w:val="000000"/>
              </w:rPr>
              <w:t xml:space="preserve">  </w:t>
            </w:r>
            <w:r w:rsidRPr="00D8461E">
              <w:rPr>
                <w:rStyle w:val="Artref"/>
                <w:color w:val="000000"/>
              </w:rPr>
              <w:t>5.201</w:t>
            </w:r>
            <w:r w:rsidRPr="00D8461E">
              <w:rPr>
                <w:color w:val="000000"/>
              </w:rPr>
              <w:t xml:space="preserve">  </w:t>
            </w:r>
            <w:r w:rsidRPr="00D8461E">
              <w:rPr>
                <w:rStyle w:val="Artref"/>
                <w:color w:val="000000"/>
              </w:rPr>
              <w:t>5.202</w:t>
            </w:r>
          </w:p>
        </w:tc>
      </w:tr>
      <w:tr w:rsidR="00044B5F" w:rsidRPr="00D8461E" w14:paraId="27EAAFB5" w14:textId="77777777" w:rsidTr="00155D4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994" w14:textId="77777777" w:rsidR="001D26FD" w:rsidRPr="00D8461E" w:rsidRDefault="00E86E84" w:rsidP="00155D4A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del w:id="18" w:author="English71" w:date="2023-03-14T09:41:00Z">
              <w:r w:rsidRPr="00D8461E" w:rsidDel="005029ED">
                <w:rPr>
                  <w:rStyle w:val="Tablefreq"/>
                </w:rPr>
                <w:delText>117.975</w:delText>
              </w:r>
            </w:del>
            <w:ins w:id="19" w:author="English71" w:date="2023-03-14T09:41:00Z">
              <w:r w:rsidRPr="00D8461E">
                <w:rPr>
                  <w:rStyle w:val="Tablefreq"/>
                </w:rPr>
                <w:t>136.8</w:t>
              </w:r>
            </w:ins>
            <w:r w:rsidRPr="00D8461E">
              <w:rPr>
                <w:rStyle w:val="Tablefreq"/>
              </w:rPr>
              <w:t>-137</w:t>
            </w:r>
            <w:r w:rsidRPr="00D8461E">
              <w:rPr>
                <w:color w:val="000000"/>
              </w:rPr>
              <w:tab/>
              <w:t>AERONAUTICAL MOBILE (R)</w:t>
            </w:r>
          </w:p>
          <w:p w14:paraId="6086A166" w14:textId="09206DA9" w:rsidR="001D26FD" w:rsidRPr="00D8461E" w:rsidRDefault="00E86E84" w:rsidP="00155D4A">
            <w:pPr>
              <w:pStyle w:val="TableTextS5"/>
              <w:rPr>
                <w:color w:val="000000"/>
              </w:rPr>
            </w:pPr>
            <w:r w:rsidRPr="00D8461E">
              <w:rPr>
                <w:color w:val="000000"/>
              </w:rPr>
              <w:tab/>
            </w:r>
            <w:r w:rsidRPr="00D8461E">
              <w:rPr>
                <w:color w:val="000000"/>
              </w:rPr>
              <w:tab/>
            </w:r>
            <w:r w:rsidRPr="00D8461E">
              <w:rPr>
                <w:color w:val="000000"/>
              </w:rPr>
              <w:tab/>
            </w:r>
            <w:r w:rsidRPr="00D8461E">
              <w:rPr>
                <w:color w:val="000000"/>
              </w:rPr>
              <w:tab/>
            </w:r>
            <w:del w:id="20" w:author="BR/TSD/FMD" w:date="2023-11-01T16:20:00Z">
              <w:r w:rsidRPr="00D8461E" w:rsidDel="00F217B4">
                <w:rPr>
                  <w:rStyle w:val="Artref"/>
                  <w:color w:val="000000"/>
                </w:rPr>
                <w:delText>5.111</w:delText>
              </w:r>
              <w:r w:rsidRPr="00D8461E" w:rsidDel="00F217B4">
                <w:rPr>
                  <w:color w:val="000000"/>
                </w:rPr>
                <w:delText xml:space="preserve">  </w:delText>
              </w:r>
            </w:del>
            <w:r w:rsidRPr="00D8461E">
              <w:rPr>
                <w:rStyle w:val="Artref"/>
                <w:color w:val="000000"/>
              </w:rPr>
              <w:t>5.200</w:t>
            </w:r>
            <w:r w:rsidRPr="00D8461E">
              <w:rPr>
                <w:color w:val="000000"/>
              </w:rPr>
              <w:t xml:space="preserve">  </w:t>
            </w:r>
            <w:del w:id="21" w:author="BR/TSD/FMD" w:date="2023-11-01T16:21:00Z">
              <w:r w:rsidRPr="00D8461E" w:rsidDel="00F217B4">
                <w:rPr>
                  <w:rStyle w:val="Artref"/>
                  <w:color w:val="000000"/>
                </w:rPr>
                <w:delText>5.201</w:delText>
              </w:r>
              <w:r w:rsidRPr="00D8461E" w:rsidDel="00F217B4">
                <w:rPr>
                  <w:color w:val="000000"/>
                </w:rPr>
                <w:delText xml:space="preserve">  </w:delText>
              </w:r>
            </w:del>
            <w:r w:rsidRPr="00D8461E">
              <w:rPr>
                <w:rStyle w:val="Artref"/>
                <w:color w:val="000000"/>
              </w:rPr>
              <w:t>5.202</w:t>
            </w:r>
          </w:p>
        </w:tc>
      </w:tr>
    </w:tbl>
    <w:p w14:paraId="71636A93" w14:textId="77777777" w:rsidR="001D26FD" w:rsidRPr="00D8461E" w:rsidRDefault="001D26FD" w:rsidP="00155D4A">
      <w:pPr>
        <w:pStyle w:val="Tablefin"/>
      </w:pPr>
    </w:p>
    <w:p w14:paraId="0DFC6F9C" w14:textId="77777777" w:rsidR="00DE34D4" w:rsidRPr="00D8461E" w:rsidRDefault="00DE34D4">
      <w:pPr>
        <w:pStyle w:val="Reasons"/>
      </w:pPr>
    </w:p>
    <w:p w14:paraId="28525DDC" w14:textId="77777777" w:rsidR="00DE34D4" w:rsidRPr="00D8461E" w:rsidRDefault="00E86E84">
      <w:pPr>
        <w:pStyle w:val="Proposal"/>
      </w:pPr>
      <w:r w:rsidRPr="00D8461E">
        <w:t>MOD</w:t>
      </w:r>
      <w:r w:rsidRPr="00D8461E">
        <w:tab/>
        <w:t>INS/117A7/2</w:t>
      </w:r>
      <w:r w:rsidRPr="00D8461E">
        <w:rPr>
          <w:vanish/>
          <w:color w:val="7F7F7F" w:themeColor="text1" w:themeTint="80"/>
          <w:vertAlign w:val="superscript"/>
        </w:rPr>
        <w:t>#1605</w:t>
      </w:r>
    </w:p>
    <w:p w14:paraId="7AE77E82" w14:textId="5DE27B65" w:rsidR="001D26FD" w:rsidRPr="00D8461E" w:rsidRDefault="00E86E84" w:rsidP="00B50FD0">
      <w:pPr>
        <w:pStyle w:val="Note"/>
        <w:rPr>
          <w:sz w:val="16"/>
        </w:rPr>
      </w:pPr>
      <w:r w:rsidRPr="00D8461E">
        <w:rPr>
          <w:rStyle w:val="Artdef"/>
        </w:rPr>
        <w:t>5.209</w:t>
      </w:r>
      <w:r w:rsidRPr="00D8461E">
        <w:tab/>
        <w:t xml:space="preserve">The use of the </w:t>
      </w:r>
      <w:ins w:id="22" w:author="ITU" w:date="2023-03-11T19:38:00Z">
        <w:r w:rsidRPr="00D8461E">
          <w:t xml:space="preserve">frequency </w:t>
        </w:r>
        <w:r w:rsidRPr="00D8461E">
          <w:rPr>
            <w:szCs w:val="24"/>
          </w:rPr>
          <w:t>band 117.975-136.8</w:t>
        </w:r>
      </w:ins>
      <w:ins w:id="23" w:author="English71" w:date="2023-03-15T15:44:00Z">
        <w:r w:rsidRPr="00D8461E">
          <w:rPr>
            <w:szCs w:val="24"/>
          </w:rPr>
          <w:t> </w:t>
        </w:r>
      </w:ins>
      <w:ins w:id="24" w:author="ITU" w:date="2023-03-11T19:38:00Z">
        <w:r w:rsidRPr="00D8461E">
          <w:rPr>
            <w:szCs w:val="24"/>
          </w:rPr>
          <w:t xml:space="preserve">MHz by the aeronautical mobile-satellite (R) service and </w:t>
        </w:r>
        <w:r w:rsidRPr="00D8461E">
          <w:t xml:space="preserve">of the frequency </w:t>
        </w:r>
      </w:ins>
      <w:r w:rsidRPr="00D8461E">
        <w:t>bands 137-138 MHz, 148-150.05 MHz, 399.9-400.05 MHz, 400.15-401 MHz, 454</w:t>
      </w:r>
      <w:r w:rsidRPr="00D8461E">
        <w:noBreakHyphen/>
        <w:t>456 MHz and 459-460 MHz by the mobile-satellite service is limited to non</w:t>
      </w:r>
      <w:r w:rsidRPr="00D8461E">
        <w:noBreakHyphen/>
        <w:t>geostationary-satellite systems.</w:t>
      </w:r>
      <w:r w:rsidRPr="00D8461E">
        <w:rPr>
          <w:sz w:val="16"/>
          <w:szCs w:val="16"/>
        </w:rPr>
        <w:t>     </w:t>
      </w:r>
      <w:r w:rsidRPr="00D8461E">
        <w:rPr>
          <w:sz w:val="16"/>
        </w:rPr>
        <w:t>(WRC</w:t>
      </w:r>
      <w:r w:rsidRPr="00D8461E">
        <w:rPr>
          <w:sz w:val="16"/>
        </w:rPr>
        <w:noBreakHyphen/>
      </w:r>
      <w:del w:id="25" w:author="ITU" w:date="2023-03-11T19:38:00Z">
        <w:r w:rsidRPr="00D8461E" w:rsidDel="005375C1">
          <w:rPr>
            <w:sz w:val="16"/>
          </w:rPr>
          <w:delText>97</w:delText>
        </w:r>
      </w:del>
      <w:ins w:id="26" w:author="ITU" w:date="2023-03-11T19:38:00Z">
        <w:r w:rsidRPr="00D8461E">
          <w:rPr>
            <w:sz w:val="16"/>
          </w:rPr>
          <w:t>23</w:t>
        </w:r>
      </w:ins>
      <w:r w:rsidRPr="00D8461E">
        <w:rPr>
          <w:sz w:val="16"/>
        </w:rPr>
        <w:t>)</w:t>
      </w:r>
    </w:p>
    <w:p w14:paraId="1DED4D45" w14:textId="77777777" w:rsidR="00DE34D4" w:rsidRPr="00D8461E" w:rsidRDefault="00DE34D4">
      <w:pPr>
        <w:pStyle w:val="Reasons"/>
      </w:pPr>
    </w:p>
    <w:p w14:paraId="33BA1646" w14:textId="77777777" w:rsidR="00DE34D4" w:rsidRPr="00D8461E" w:rsidRDefault="00E86E84">
      <w:pPr>
        <w:pStyle w:val="Proposal"/>
      </w:pPr>
      <w:r w:rsidRPr="00D8461E">
        <w:t>ADD</w:t>
      </w:r>
      <w:r w:rsidRPr="00D8461E">
        <w:tab/>
        <w:t>INS/117A7/3</w:t>
      </w:r>
      <w:r w:rsidRPr="00D8461E">
        <w:rPr>
          <w:vanish/>
          <w:color w:val="7F7F7F" w:themeColor="text1" w:themeTint="80"/>
          <w:vertAlign w:val="superscript"/>
        </w:rPr>
        <w:t>#1606</w:t>
      </w:r>
    </w:p>
    <w:p w14:paraId="04F55CD7" w14:textId="77777777" w:rsidR="001D26FD" w:rsidRPr="00D8461E" w:rsidRDefault="00E86E84" w:rsidP="00B50FD0">
      <w:pPr>
        <w:pStyle w:val="Note"/>
      </w:pPr>
      <w:r w:rsidRPr="00D8461E">
        <w:rPr>
          <w:rStyle w:val="Artdef"/>
        </w:rPr>
        <w:t>5.E117</w:t>
      </w:r>
      <w:r w:rsidRPr="00D8461E">
        <w:tab/>
        <w:t>The use of the frequency band 117.975-</w:t>
      </w:r>
      <w:r w:rsidRPr="00D8461E">
        <w:rPr>
          <w:szCs w:val="24"/>
        </w:rPr>
        <w:t>136.8</w:t>
      </w:r>
      <w:r w:rsidRPr="00D8461E">
        <w:t> MHz by the aeronautical mobile-satellite (R) service is subject to coordination under No.</w:t>
      </w:r>
      <w:r w:rsidRPr="00D8461E">
        <w:rPr>
          <w:rStyle w:val="Artref"/>
          <w:b/>
        </w:rPr>
        <w:t> 9.11A</w:t>
      </w:r>
      <w:r w:rsidRPr="00D8461E">
        <w:t>. Resolution </w:t>
      </w:r>
      <w:r w:rsidRPr="00D8461E">
        <w:rPr>
          <w:b/>
        </w:rPr>
        <w:t>[A17-SATVHF B3] (WRC</w:t>
      </w:r>
      <w:r w:rsidRPr="00D8461E">
        <w:rPr>
          <w:b/>
        </w:rPr>
        <w:noBreakHyphen/>
        <w:t>23)</w:t>
      </w:r>
      <w:r w:rsidRPr="00D8461E">
        <w:t xml:space="preserve"> applies.</w:t>
      </w:r>
      <w:r w:rsidRPr="00D8461E">
        <w:rPr>
          <w:sz w:val="16"/>
        </w:rPr>
        <w:t>     (WRC</w:t>
      </w:r>
      <w:r w:rsidRPr="00D8461E">
        <w:rPr>
          <w:sz w:val="16"/>
        </w:rPr>
        <w:noBreakHyphen/>
        <w:t>23)</w:t>
      </w:r>
    </w:p>
    <w:p w14:paraId="53F75CAD" w14:textId="77777777" w:rsidR="00DE34D4" w:rsidRPr="00D8461E" w:rsidRDefault="00DE34D4">
      <w:pPr>
        <w:pStyle w:val="Reasons"/>
      </w:pPr>
    </w:p>
    <w:p w14:paraId="53AB3801" w14:textId="77777777" w:rsidR="001D26FD" w:rsidRPr="00D8461E" w:rsidRDefault="00E86E84" w:rsidP="00100FEB">
      <w:pPr>
        <w:pStyle w:val="AppendixNo"/>
      </w:pPr>
      <w:r w:rsidRPr="00D8461E">
        <w:t xml:space="preserve">APPENDIX </w:t>
      </w:r>
      <w:r w:rsidRPr="00D8461E">
        <w:rPr>
          <w:rStyle w:val="href"/>
        </w:rPr>
        <w:t>5</w:t>
      </w:r>
      <w:r w:rsidRPr="00D8461E">
        <w:t xml:space="preserve"> (REV.WRC</w:t>
      </w:r>
      <w:r w:rsidRPr="00D8461E">
        <w:noBreakHyphen/>
        <w:t>19)</w:t>
      </w:r>
    </w:p>
    <w:p w14:paraId="6A90726D" w14:textId="77777777" w:rsidR="001D26FD" w:rsidRPr="00D8461E" w:rsidRDefault="00E86E84" w:rsidP="00496979">
      <w:pPr>
        <w:pStyle w:val="Appendixtitle"/>
        <w:keepNext w:val="0"/>
        <w:keepLines w:val="0"/>
      </w:pPr>
      <w:bookmarkStart w:id="27" w:name="_Toc328648895"/>
      <w:bookmarkStart w:id="28" w:name="_Toc42084142"/>
      <w:r w:rsidRPr="00D8461E">
        <w:t>Identification of administrations with which coordination is to be effected or</w:t>
      </w:r>
      <w:r w:rsidRPr="00D8461E">
        <w:br/>
        <w:t>agreement sought under the provisions of Article 9</w:t>
      </w:r>
      <w:bookmarkEnd w:id="27"/>
      <w:bookmarkEnd w:id="28"/>
    </w:p>
    <w:p w14:paraId="4282A74C" w14:textId="77777777" w:rsidR="001D26FD" w:rsidRPr="00D8461E" w:rsidRDefault="00E86E84" w:rsidP="00496979">
      <w:pPr>
        <w:pStyle w:val="AnnexNo"/>
        <w:spacing w:before="0"/>
      </w:pPr>
      <w:bookmarkStart w:id="29" w:name="_Toc328648896"/>
      <w:bookmarkStart w:id="30" w:name="_Toc42084143"/>
      <w:r w:rsidRPr="00D8461E">
        <w:lastRenderedPageBreak/>
        <w:t>ANNEX 1</w:t>
      </w:r>
      <w:bookmarkEnd w:id="29"/>
      <w:r w:rsidRPr="00D8461E">
        <w:rPr>
          <w:sz w:val="16"/>
          <w:szCs w:val="16"/>
        </w:rPr>
        <w:t>     (Rev.WRC</w:t>
      </w:r>
      <w:r w:rsidRPr="00D8461E">
        <w:rPr>
          <w:sz w:val="16"/>
          <w:szCs w:val="16"/>
        </w:rPr>
        <w:noBreakHyphen/>
        <w:t>19)</w:t>
      </w:r>
      <w:bookmarkEnd w:id="30"/>
    </w:p>
    <w:p w14:paraId="2958F770" w14:textId="77777777" w:rsidR="001D26FD" w:rsidRPr="00D8461E" w:rsidRDefault="00E86E84" w:rsidP="00496979">
      <w:pPr>
        <w:pStyle w:val="Heading1"/>
      </w:pPr>
      <w:bookmarkStart w:id="31" w:name="_Toc328648551"/>
      <w:r w:rsidRPr="00D8461E">
        <w:t>1</w:t>
      </w:r>
      <w:r w:rsidRPr="00D8461E">
        <w:tab/>
        <w:t>Coordination thresholds for sharing between MSS (space-to-Earth) and terrestrial services in the same frequency bands and between non</w:t>
      </w:r>
      <w:r w:rsidRPr="00D8461E">
        <w:noBreakHyphen/>
        <w:t>GSO MSS feeder links (space-to-Earth) and terrestrial services</w:t>
      </w:r>
      <w:r w:rsidRPr="00D8461E">
        <w:br/>
        <w:t>in the same frequency bands and between RDSS (space-to-Earth) and terrestrial services in the same frequency bands</w:t>
      </w:r>
      <w:r w:rsidRPr="00D8461E">
        <w:rPr>
          <w:sz w:val="16"/>
          <w:szCs w:val="16"/>
        </w:rPr>
        <w:t>     </w:t>
      </w:r>
      <w:r w:rsidRPr="00D8461E">
        <w:rPr>
          <w:b w:val="0"/>
          <w:bCs/>
          <w:sz w:val="16"/>
          <w:szCs w:val="16"/>
        </w:rPr>
        <w:t>(WRC</w:t>
      </w:r>
      <w:r w:rsidRPr="00D8461E">
        <w:rPr>
          <w:b w:val="0"/>
          <w:bCs/>
          <w:sz w:val="16"/>
          <w:szCs w:val="16"/>
        </w:rPr>
        <w:noBreakHyphen/>
        <w:t>12)</w:t>
      </w:r>
      <w:bookmarkEnd w:id="31"/>
    </w:p>
    <w:p w14:paraId="55193B95" w14:textId="77777777" w:rsidR="00DE34D4" w:rsidRPr="00D8461E" w:rsidRDefault="00E86E84">
      <w:pPr>
        <w:pStyle w:val="Proposal"/>
      </w:pPr>
      <w:r w:rsidRPr="00D8461E">
        <w:t>MOD</w:t>
      </w:r>
      <w:r w:rsidRPr="00D8461E">
        <w:tab/>
        <w:t>INS/117A7/4</w:t>
      </w:r>
      <w:r w:rsidRPr="00D8461E">
        <w:rPr>
          <w:vanish/>
          <w:color w:val="7F7F7F" w:themeColor="text1" w:themeTint="80"/>
          <w:vertAlign w:val="superscript"/>
        </w:rPr>
        <w:t>#1596</w:t>
      </w:r>
    </w:p>
    <w:p w14:paraId="440FB04D" w14:textId="77777777" w:rsidR="001D26FD" w:rsidRPr="00D8461E" w:rsidRDefault="00E86E84" w:rsidP="00352B56">
      <w:pPr>
        <w:pStyle w:val="Heading2"/>
      </w:pPr>
      <w:bookmarkStart w:id="32" w:name="_Toc132813778"/>
      <w:r w:rsidRPr="00D8461E">
        <w:t>1.1</w:t>
      </w:r>
      <w:r w:rsidRPr="00D8461E">
        <w:tab/>
        <w:t>Below 1 GHz</w:t>
      </w:r>
      <w:r w:rsidRPr="00D8461E">
        <w:rPr>
          <w:rStyle w:val="FootnoteReference"/>
        </w:rPr>
        <w:footnoteReference w:customMarkFollows="1" w:id="1"/>
        <w:t>*</w:t>
      </w:r>
      <w:bookmarkEnd w:id="32"/>
    </w:p>
    <w:p w14:paraId="1D030FCC" w14:textId="77777777" w:rsidR="00D8461E" w:rsidRPr="00D8461E" w:rsidRDefault="00D8461E" w:rsidP="00D8461E">
      <w:r w:rsidRPr="00D8461E">
        <w:t>1.1.1</w:t>
      </w:r>
      <w:r w:rsidRPr="00D8461E">
        <w:tab/>
        <w:t>In the bands 137-138 MHz and 400.15-401 MHz, coordination of a space station of the MSS (space-to-Earth) with respect to terrestrial services (except aeronautical mobile (OR) service networks operated by the administrations listed in Nos. </w:t>
      </w:r>
      <w:r w:rsidRPr="00D8461E">
        <w:rPr>
          <w:rStyle w:val="Artref"/>
          <w:b/>
        </w:rPr>
        <w:t>5.204</w:t>
      </w:r>
      <w:r w:rsidRPr="00D8461E">
        <w:t xml:space="preserve"> and </w:t>
      </w:r>
      <w:r w:rsidRPr="00D8461E">
        <w:rPr>
          <w:rStyle w:val="Artref"/>
          <w:b/>
        </w:rPr>
        <w:t>5.206</w:t>
      </w:r>
      <w:r w:rsidRPr="00D8461E">
        <w:t xml:space="preserve"> as of 1 November 1996) is required only if the pfd produced by this space station exceeds −125 dB(W/(m</w:t>
      </w:r>
      <w:r w:rsidRPr="00D8461E">
        <w:rPr>
          <w:position w:val="6"/>
          <w:sz w:val="16"/>
          <w:szCs w:val="16"/>
        </w:rPr>
        <w:t>2</w:t>
      </w:r>
      <w:r w:rsidRPr="00D8461E">
        <w:t> · 4 kHz)) at the Earth’s surface.</w:t>
      </w:r>
    </w:p>
    <w:p w14:paraId="1981C314" w14:textId="77777777" w:rsidR="00D8461E" w:rsidRPr="00D8461E" w:rsidRDefault="00D8461E" w:rsidP="00D8461E">
      <w:r w:rsidRPr="00D8461E">
        <w:t>1.1.2</w:t>
      </w:r>
      <w:r w:rsidRPr="00D8461E">
        <w:tab/>
        <w:t>In the band 137-138 MHz, coordination of a space station of the MSS (space-to-Earth) with respect to the aeronautical mobile (OR) service is required only if the pfd produced by this space station at the Earth’s surface exceeds:</w:t>
      </w:r>
    </w:p>
    <w:p w14:paraId="22259210" w14:textId="77777777" w:rsidR="00D8461E" w:rsidRPr="00D8461E" w:rsidRDefault="00D8461E" w:rsidP="00D8461E">
      <w:pPr>
        <w:pStyle w:val="enumlev1"/>
      </w:pPr>
      <w:r w:rsidRPr="00D8461E">
        <w:t>–</w:t>
      </w:r>
      <w:r w:rsidRPr="00D8461E">
        <w:tab/>
        <w:t>−125 dB(W/(m</w:t>
      </w:r>
      <w:r w:rsidRPr="00D8461E">
        <w:rPr>
          <w:position w:val="6"/>
          <w:sz w:val="16"/>
          <w:szCs w:val="16"/>
        </w:rPr>
        <w:t>2</w:t>
      </w:r>
      <w:r w:rsidRPr="00D8461E">
        <w:t> · 4 kHz)) for networks for which complete Appendix </w:t>
      </w:r>
      <w:r w:rsidRPr="00D8461E">
        <w:rPr>
          <w:rStyle w:val="Appref"/>
          <w:b/>
        </w:rPr>
        <w:t>3</w:t>
      </w:r>
      <w:r w:rsidRPr="00D8461E">
        <w:rPr>
          <w:rStyle w:val="FootnoteReference"/>
        </w:rPr>
        <w:footnoteReference w:customMarkFollows="1" w:id="2"/>
        <w:t>**</w:t>
      </w:r>
      <w:r w:rsidRPr="00D8461E">
        <w:t xml:space="preserve"> coordination information has been received by the Bureau prior to 1 November 1996;</w:t>
      </w:r>
    </w:p>
    <w:p w14:paraId="16612158" w14:textId="77777777" w:rsidR="00D8461E" w:rsidRPr="00D8461E" w:rsidRDefault="00D8461E" w:rsidP="00D8461E">
      <w:pPr>
        <w:pStyle w:val="enumlev1"/>
      </w:pPr>
      <w:r w:rsidRPr="00D8461E">
        <w:t>–</w:t>
      </w:r>
      <w:r w:rsidRPr="00D8461E">
        <w:tab/>
        <w:t>−140 dB(W/(m</w:t>
      </w:r>
      <w:r w:rsidRPr="00D8461E">
        <w:rPr>
          <w:position w:val="6"/>
          <w:sz w:val="16"/>
          <w:szCs w:val="16"/>
        </w:rPr>
        <w:t>2</w:t>
      </w:r>
      <w:r w:rsidRPr="00D8461E">
        <w:t> · 4 kHz)) for networks for which complete Appendix </w:t>
      </w:r>
      <w:r w:rsidRPr="00D8461E">
        <w:rPr>
          <w:b/>
          <w:bCs/>
        </w:rPr>
        <w:t>4/S4/</w:t>
      </w:r>
      <w:r w:rsidRPr="00D8461E">
        <w:rPr>
          <w:rStyle w:val="Appref"/>
          <w:b/>
        </w:rPr>
        <w:t>3</w:t>
      </w:r>
      <w:r w:rsidRPr="00D8461E">
        <w:rPr>
          <w:vertAlign w:val="superscript"/>
        </w:rPr>
        <w:t>**</w:t>
      </w:r>
      <w:r w:rsidRPr="00D8461E">
        <w:t xml:space="preserve"> coordination information has been received by the Bureau after 1 November 1996 for the administrations referred to in § 1.1.1 above.</w:t>
      </w:r>
    </w:p>
    <w:p w14:paraId="2748E2EB" w14:textId="77777777" w:rsidR="00D8461E" w:rsidRPr="00D8461E" w:rsidRDefault="00D8461E" w:rsidP="00D8461E">
      <w:r w:rsidRPr="00D8461E">
        <w:t>1.1.3</w:t>
      </w:r>
      <w:r w:rsidRPr="00D8461E">
        <w:tab/>
        <w:t xml:space="preserve">In the band 137-138 MHz, coordination is also required for a space station on a replacement satellite of </w:t>
      </w:r>
      <w:proofErr w:type="gramStart"/>
      <w:r w:rsidRPr="00D8461E">
        <w:t>a</w:t>
      </w:r>
      <w:proofErr w:type="gramEnd"/>
      <w:r w:rsidRPr="00D8461E">
        <w:t xml:space="preserve"> MSS network for which complete Appendix </w:t>
      </w:r>
      <w:r w:rsidRPr="00D8461E">
        <w:rPr>
          <w:rStyle w:val="Appref"/>
          <w:b/>
        </w:rPr>
        <w:t>3</w:t>
      </w:r>
      <w:r w:rsidRPr="00D8461E">
        <w:rPr>
          <w:vertAlign w:val="superscript"/>
        </w:rPr>
        <w:t>**</w:t>
      </w:r>
      <w:r w:rsidRPr="00D8461E">
        <w:t xml:space="preserve"> coordination information has been received by the Bureau prior to 1 November 1996 and the pfd exceeds −125 dB(W/(m</w:t>
      </w:r>
      <w:r w:rsidRPr="00D8461E">
        <w:rPr>
          <w:position w:val="6"/>
          <w:sz w:val="16"/>
          <w:szCs w:val="16"/>
        </w:rPr>
        <w:t>2</w:t>
      </w:r>
      <w:r w:rsidRPr="00D8461E">
        <w:t> · 4 kHz)) at the Earth’s surface for the administrations referred to in § 1.1.1 above.</w:t>
      </w:r>
    </w:p>
    <w:p w14:paraId="38A48451" w14:textId="14386CAA" w:rsidR="001D26FD" w:rsidRPr="00D8461E" w:rsidRDefault="00E86E84" w:rsidP="001D3E8B">
      <w:pPr>
        <w:rPr>
          <w:ins w:id="33" w:author="Soto Pereira, Elena" w:date="2023-04-03T21:04:00Z"/>
          <w:rFonts w:ascii="TimesNewRomanPSMT" w:hAnsi="TimesNewRomanPSMT" w:cs="TimesNewRomanPSMT"/>
          <w:szCs w:val="24"/>
          <w:lang w:eastAsia="zh-CN"/>
        </w:rPr>
      </w:pPr>
      <w:ins w:id="34" w:author="Canada" w:date="2023-01-27T16:50:00Z">
        <w:r w:rsidRPr="00D8461E">
          <w:t>1.1.4</w:t>
        </w:r>
        <w:r w:rsidRPr="00D8461E">
          <w:tab/>
        </w:r>
      </w:ins>
      <w:ins w:id="35" w:author="PELLAY, Olivier O" w:date="2023-04-03T17:51:00Z">
        <w:r w:rsidRPr="00D8461E">
          <w:t xml:space="preserve">In the </w:t>
        </w:r>
      </w:ins>
      <w:ins w:id="36" w:author="Arencibia Gonzalez, T. Noemi" w:date="2023-10-31T15:29:00Z">
        <w:r w:rsidR="00CE3CC8" w:rsidRPr="00D8461E">
          <w:t xml:space="preserve">frequency </w:t>
        </w:r>
      </w:ins>
      <w:ins w:id="37" w:author="PELLAY, Olivier O" w:date="2023-04-03T17:51:00Z">
        <w:r w:rsidRPr="00D8461E">
          <w:t>band 117.975-13</w:t>
        </w:r>
      </w:ins>
      <w:ins w:id="38" w:author="Fernandez Jimenez, Virginia" w:date="2023-11-01T11:12:00Z">
        <w:r w:rsidR="00477091" w:rsidRPr="00D8461E">
          <w:t>8</w:t>
        </w:r>
      </w:ins>
      <w:ins w:id="39" w:author="PELLAY, Olivier O" w:date="2023-04-03T17:51:00Z">
        <w:r w:rsidRPr="00D8461E">
          <w:t xml:space="preserve"> MHz, coordination of a space station of the aeronautical mobile-satellite (R) service (space-to-Earth) with respect to the aeronautical mobile (R) service and the aeronautical mobile (OR) service is required only if the pfd produced by the space station exceeds </w:t>
        </w:r>
      </w:ins>
      <w:ins w:id="40" w:author="Turnbull, Karen" w:date="2023-04-04T01:34:00Z">
        <w:r w:rsidRPr="00D8461E">
          <w:t>−</w:t>
        </w:r>
      </w:ins>
      <w:ins w:id="41" w:author="PELLAY, Olivier O" w:date="2023-04-03T17:51:00Z">
        <w:r w:rsidRPr="00D8461E">
          <w:t>140</w:t>
        </w:r>
      </w:ins>
      <w:ins w:id="42" w:author="Turnbull, Karen" w:date="2023-04-04T01:08:00Z">
        <w:r w:rsidRPr="00D8461E">
          <w:t> </w:t>
        </w:r>
      </w:ins>
      <w:ins w:id="43" w:author="PELLAY, Olivier O" w:date="2023-04-03T17:51:00Z">
        <w:r w:rsidRPr="00D8461E">
          <w:t>dB(W/(</w:t>
        </w:r>
      </w:ins>
      <w:ins w:id="44" w:author="ITU" w:date="2023-03-11T19:44:00Z">
        <w:r w:rsidRPr="00D8461E">
          <w:t>m</w:t>
        </w:r>
        <w:r w:rsidRPr="00D8461E">
          <w:rPr>
            <w:vertAlign w:val="superscript"/>
          </w:rPr>
          <w:t>2</w:t>
        </w:r>
        <w:r w:rsidRPr="00D8461E">
          <w:t> · </w:t>
        </w:r>
      </w:ins>
      <w:ins w:id="45" w:author="PELLAY, Olivier O" w:date="2023-04-03T17:51:00Z">
        <w:r w:rsidRPr="00D8461E">
          <w:t>4</w:t>
        </w:r>
      </w:ins>
      <w:ins w:id="46" w:author="Turnbull, Karen" w:date="2023-04-04T01:08:00Z">
        <w:r w:rsidRPr="00D8461E">
          <w:t> </w:t>
        </w:r>
      </w:ins>
      <w:ins w:id="47" w:author="PELLAY, Olivier O" w:date="2023-04-03T17:51:00Z">
        <w:r w:rsidRPr="00D8461E">
          <w:t xml:space="preserve">kHz)) </w:t>
        </w:r>
        <w:r w:rsidRPr="00D8461E">
          <w:rPr>
            <w:rFonts w:ascii="TimesNewRomanPSMT" w:hAnsi="TimesNewRomanPSMT" w:cs="TimesNewRomanPSMT"/>
            <w:szCs w:val="24"/>
            <w:lang w:eastAsia="zh-CN"/>
          </w:rPr>
          <w:t>at the Earth’s surface</w:t>
        </w:r>
        <w:r w:rsidRPr="00D8461E">
          <w:t xml:space="preserve"> </w:t>
        </w:r>
        <w:r w:rsidRPr="00D8461E">
          <w:rPr>
            <w:rFonts w:ascii="TimesNewRomanPSMT" w:hAnsi="TimesNewRomanPSMT" w:cs="TimesNewRomanPSMT"/>
            <w:szCs w:val="24"/>
            <w:lang w:eastAsia="zh-CN"/>
          </w:rPr>
          <w:t xml:space="preserve">and within </w:t>
        </w:r>
      </w:ins>
      <w:ins w:id="48" w:author="Fernandez Jimenez, Virginia" w:date="2023-11-01T11:12:00Z">
        <w:r w:rsidR="00E76032" w:rsidRPr="00D8461E">
          <w:rPr>
            <w:rFonts w:ascii="TimesNewRomanPSMT" w:hAnsi="TimesNewRomanPSMT" w:cs="TimesNewRomanPSMT"/>
            <w:szCs w:val="24"/>
            <w:lang w:eastAsia="zh-CN"/>
          </w:rPr>
          <w:t>480</w:t>
        </w:r>
      </w:ins>
      <w:ins w:id="49" w:author="Turnbull, Karen" w:date="2023-04-04T01:08:00Z">
        <w:r w:rsidRPr="00D8461E">
          <w:t> </w:t>
        </w:r>
      </w:ins>
      <w:ins w:id="50" w:author="PELLAY, Olivier O" w:date="2023-04-03T17:51:00Z">
        <w:r w:rsidRPr="00D8461E">
          <w:rPr>
            <w:rFonts w:ascii="TimesNewRomanPSMT" w:hAnsi="TimesNewRomanPSMT" w:cs="TimesNewRomanPSMT"/>
            <w:szCs w:val="24"/>
            <w:lang w:eastAsia="zh-CN"/>
          </w:rPr>
          <w:t>km from a country’s border.</w:t>
        </w:r>
      </w:ins>
    </w:p>
    <w:p w14:paraId="1A74F2EA" w14:textId="77777777" w:rsidR="001D26FD" w:rsidRPr="00D8461E" w:rsidRDefault="00E86E84" w:rsidP="00EC3B10">
      <w:pPr>
        <w:pStyle w:val="Note"/>
      </w:pPr>
      <w:r w:rsidRPr="00D8461E">
        <w:rPr>
          <w:lang w:eastAsia="zh-CN"/>
        </w:rPr>
        <w:t>Note: Element from this provision could be used to develop a potential new footnote.</w:t>
      </w:r>
    </w:p>
    <w:p w14:paraId="1397CC88" w14:textId="77777777" w:rsidR="00DE34D4" w:rsidRPr="00D8461E" w:rsidRDefault="00DE34D4">
      <w:pPr>
        <w:pStyle w:val="Reasons"/>
      </w:pPr>
    </w:p>
    <w:p w14:paraId="418E48DC" w14:textId="77777777" w:rsidR="00DE34D4" w:rsidRPr="00D8461E" w:rsidRDefault="00E86E84">
      <w:pPr>
        <w:pStyle w:val="Proposal"/>
      </w:pPr>
      <w:r w:rsidRPr="00D8461E">
        <w:lastRenderedPageBreak/>
        <w:t>ADD</w:t>
      </w:r>
      <w:r w:rsidRPr="00D8461E">
        <w:tab/>
        <w:t>INS/117A7/5</w:t>
      </w:r>
      <w:r w:rsidRPr="00D8461E">
        <w:rPr>
          <w:vanish/>
          <w:color w:val="7F7F7F" w:themeColor="text1" w:themeTint="80"/>
          <w:vertAlign w:val="superscript"/>
        </w:rPr>
        <w:t>#1608</w:t>
      </w:r>
    </w:p>
    <w:p w14:paraId="0A8DF665" w14:textId="34B15ACC" w:rsidR="001D26FD" w:rsidRPr="00D8461E" w:rsidRDefault="00E86E84" w:rsidP="002E6619">
      <w:pPr>
        <w:pStyle w:val="ResNo"/>
      </w:pPr>
      <w:r w:rsidRPr="00D8461E">
        <w:t>Draft new RESOLUTION [A17-SATVHF B3] (WRC</w:t>
      </w:r>
      <w:r w:rsidRPr="00D8461E">
        <w:noBreakHyphen/>
        <w:t>23)</w:t>
      </w:r>
    </w:p>
    <w:p w14:paraId="03322556" w14:textId="77777777" w:rsidR="001D26FD" w:rsidRPr="00D8461E" w:rsidRDefault="00E86E84" w:rsidP="002E6619">
      <w:pPr>
        <w:pStyle w:val="Restitle"/>
        <w:rPr>
          <w:rFonts w:eastAsiaTheme="minorEastAsia"/>
        </w:rPr>
      </w:pPr>
      <w:r w:rsidRPr="00D8461E">
        <w:rPr>
          <w:rFonts w:eastAsiaTheme="minorEastAsia"/>
        </w:rPr>
        <w:t>Use of the frequency band 117.975-136.8 MHz by</w:t>
      </w:r>
      <w:r w:rsidRPr="00D8461E">
        <w:rPr>
          <w:rFonts w:eastAsiaTheme="minorEastAsia"/>
        </w:rPr>
        <w:br/>
        <w:t>the aeronautical mobile-satellite (R) service</w:t>
      </w:r>
    </w:p>
    <w:p w14:paraId="35CF00E7" w14:textId="77777777" w:rsidR="001D26FD" w:rsidRPr="00D8461E" w:rsidRDefault="00E86E84" w:rsidP="00B50FD0">
      <w:pPr>
        <w:pStyle w:val="Normalaftertitle0"/>
        <w:widowControl w:val="0"/>
        <w:tabs>
          <w:tab w:val="left" w:pos="4536"/>
        </w:tabs>
        <w:rPr>
          <w:rFonts w:eastAsiaTheme="minorEastAsia"/>
        </w:rPr>
      </w:pPr>
      <w:r w:rsidRPr="00D8461E">
        <w:rPr>
          <w:rFonts w:eastAsiaTheme="minorEastAsia"/>
        </w:rPr>
        <w:t>The World Radiocommunication Conference (Dubai, 2023),</w:t>
      </w:r>
    </w:p>
    <w:p w14:paraId="61625B49" w14:textId="77777777" w:rsidR="001D26FD" w:rsidRPr="00D8461E" w:rsidRDefault="00E86E84" w:rsidP="00597A82">
      <w:pPr>
        <w:pStyle w:val="Call"/>
        <w:rPr>
          <w:rFonts w:eastAsiaTheme="minorEastAsia"/>
        </w:rPr>
      </w:pPr>
      <w:r w:rsidRPr="00D8461E">
        <w:rPr>
          <w:rFonts w:eastAsiaTheme="minorEastAsia"/>
        </w:rPr>
        <w:t>considering</w:t>
      </w:r>
    </w:p>
    <w:p w14:paraId="1554E74C" w14:textId="77777777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a)</w:t>
      </w:r>
      <w:r w:rsidRPr="00D8461E">
        <w:rPr>
          <w:rFonts w:eastAsiaTheme="minorEastAsia"/>
          <w:iCs/>
        </w:rPr>
        <w:tab/>
        <w:t xml:space="preserve">that the optimization of air traffic management (ATM) over oceanic and remote areas necessitates appropriate aeronautical surveillance and communication means, </w:t>
      </w:r>
      <w:proofErr w:type="gramStart"/>
      <w:r w:rsidRPr="00D8461E">
        <w:rPr>
          <w:rFonts w:eastAsiaTheme="minorEastAsia"/>
          <w:iCs/>
        </w:rPr>
        <w:t>in order to</w:t>
      </w:r>
      <w:proofErr w:type="gramEnd"/>
      <w:r w:rsidRPr="00D8461E">
        <w:rPr>
          <w:rFonts w:eastAsiaTheme="minorEastAsia"/>
          <w:iCs/>
        </w:rPr>
        <w:t xml:space="preserve"> meet the required communication performance for reduced separation minima;</w:t>
      </w:r>
    </w:p>
    <w:p w14:paraId="753A1809" w14:textId="77777777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b)</w:t>
      </w:r>
      <w:r w:rsidRPr="00D8461E">
        <w:rPr>
          <w:rFonts w:eastAsiaTheme="minorEastAsia"/>
          <w:iCs/>
        </w:rPr>
        <w:tab/>
        <w:t>that WRC</w:t>
      </w:r>
      <w:r w:rsidRPr="00D8461E">
        <w:rPr>
          <w:rFonts w:eastAsiaTheme="minorEastAsia"/>
          <w:iCs/>
        </w:rPr>
        <w:noBreakHyphen/>
        <w:t>23 allocated the frequency band 117.975-136.8 MHz to the aeronautical mobile-satellite (R) service (AMS(R)S), limited to non-geostationary satellite systems that operate in accordance with recognized international aeronautical standards, and subject to No. </w:t>
      </w:r>
      <w:r w:rsidRPr="00D8461E">
        <w:rPr>
          <w:rStyle w:val="Artref"/>
          <w:rFonts w:eastAsiaTheme="minorEastAsia"/>
          <w:b/>
        </w:rPr>
        <w:t>9.11A</w:t>
      </w:r>
      <w:r w:rsidRPr="00D8461E">
        <w:rPr>
          <w:rFonts w:eastAsiaTheme="minorEastAsia"/>
          <w:iCs/>
        </w:rPr>
        <w:t xml:space="preserve"> coordination provisions;</w:t>
      </w:r>
    </w:p>
    <w:p w14:paraId="50B911C5" w14:textId="77777777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c)</w:t>
      </w:r>
      <w:r w:rsidRPr="00D8461E">
        <w:rPr>
          <w:rFonts w:eastAsiaTheme="minorEastAsia"/>
          <w:iCs/>
        </w:rPr>
        <w:tab/>
        <w:t xml:space="preserve">that the allocation of the frequency band 117.975-136.8 MHz to the AMS(R)S) is intended for the relay via satellite of VHF communications under the AM(R)S, </w:t>
      </w:r>
      <w:proofErr w:type="gramStart"/>
      <w:r w:rsidRPr="00D8461E">
        <w:rPr>
          <w:rFonts w:eastAsiaTheme="minorEastAsia"/>
          <w:iCs/>
        </w:rPr>
        <w:t>in order to</w:t>
      </w:r>
      <w:proofErr w:type="gramEnd"/>
      <w:r w:rsidRPr="00D8461E">
        <w:rPr>
          <w:rFonts w:eastAsiaTheme="minorEastAsia"/>
          <w:iCs/>
        </w:rPr>
        <w:t xml:space="preserve"> complement terrestrial communication infrastructures when aircraft are operating in oceanic and remote areas;</w:t>
      </w:r>
    </w:p>
    <w:p w14:paraId="66EBA02F" w14:textId="77777777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d)</w:t>
      </w:r>
      <w:r w:rsidRPr="00D8461E">
        <w:rPr>
          <w:rFonts w:eastAsiaTheme="minorEastAsia"/>
          <w:iCs/>
        </w:rPr>
        <w:tab/>
        <w:t>that the VHF channels have become congested in some areas and the new AMS(R)S systems need to operate in such a manner as not to constrain existing systems, without modification to aircraft equipment,</w:t>
      </w:r>
    </w:p>
    <w:p w14:paraId="786D214F" w14:textId="77777777" w:rsidR="001D26FD" w:rsidRPr="00D8461E" w:rsidRDefault="00E86E84" w:rsidP="00597A82">
      <w:pPr>
        <w:pStyle w:val="Call"/>
        <w:rPr>
          <w:rFonts w:eastAsiaTheme="minorEastAsia"/>
        </w:rPr>
      </w:pPr>
      <w:r w:rsidRPr="00D8461E">
        <w:rPr>
          <w:rFonts w:eastAsiaTheme="minorEastAsia"/>
        </w:rPr>
        <w:t>noting</w:t>
      </w:r>
    </w:p>
    <w:p w14:paraId="0DA3C5AB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a)</w:t>
      </w:r>
      <w:r w:rsidRPr="00D8461E">
        <w:rPr>
          <w:rFonts w:eastAsiaTheme="minorEastAsia"/>
          <w:iCs/>
        </w:rPr>
        <w:tab/>
        <w:t>that there are Standards and Recommended Practices (SARPs) developed by the International Civil Aviation Organization (ICAO) detailing frequency assignment planning criteria for VHF air-ground communication systems;</w:t>
      </w:r>
    </w:p>
    <w:p w14:paraId="5EE2EF3C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b)</w:t>
      </w:r>
      <w:r w:rsidRPr="00D8461E">
        <w:rPr>
          <w:rFonts w:eastAsiaTheme="minorEastAsia"/>
          <w:iCs/>
        </w:rPr>
        <w:tab/>
        <w:t>that in accordance with ICAO SARPs the emergency channel (121.5 MHz) shall be used only for genuine emergency purposes, and where a requirement is established for the use of a frequency auxiliary to 121.5 MHz, the frequency 123.1 MHz shall be used;</w:t>
      </w:r>
    </w:p>
    <w:p w14:paraId="4300C0E4" w14:textId="7E35775B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c)</w:t>
      </w:r>
      <w:r w:rsidRPr="00D8461E">
        <w:rPr>
          <w:rFonts w:eastAsiaTheme="minorEastAsia"/>
          <w:iCs/>
        </w:rPr>
        <w:tab/>
        <w:t xml:space="preserve">that the frequency planning between stations operated under AM(R)S and </w:t>
      </w:r>
      <w:r w:rsidR="00B01BB4" w:rsidRPr="00D8461E">
        <w:t xml:space="preserve">aeronautical mobile </w:t>
      </w:r>
      <w:r w:rsidR="00C9777F" w:rsidRPr="00D8461E">
        <w:rPr>
          <w:rFonts w:eastAsiaTheme="minorEastAsia"/>
          <w:iCs/>
        </w:rPr>
        <w:t>(OR) service (</w:t>
      </w:r>
      <w:r w:rsidRPr="00D8461E">
        <w:rPr>
          <w:rFonts w:eastAsiaTheme="minorEastAsia"/>
          <w:iCs/>
        </w:rPr>
        <w:t>AM(OR)S</w:t>
      </w:r>
      <w:r w:rsidR="00C9777F" w:rsidRPr="00D8461E">
        <w:rPr>
          <w:rFonts w:eastAsiaTheme="minorEastAsia"/>
          <w:iCs/>
        </w:rPr>
        <w:t>)</w:t>
      </w:r>
      <w:r w:rsidRPr="00D8461E">
        <w:rPr>
          <w:rFonts w:eastAsiaTheme="minorEastAsia"/>
          <w:iCs/>
        </w:rPr>
        <w:t xml:space="preserve"> in the </w:t>
      </w:r>
      <w:r w:rsidR="00A278B8" w:rsidRPr="00D8461E">
        <w:rPr>
          <w:rFonts w:eastAsiaTheme="minorEastAsia"/>
          <w:iCs/>
        </w:rPr>
        <w:t xml:space="preserve">frequency </w:t>
      </w:r>
      <w:r w:rsidRPr="00D8461E">
        <w:rPr>
          <w:rFonts w:eastAsiaTheme="minorEastAsia"/>
          <w:iCs/>
        </w:rPr>
        <w:t>band 117.975-137 MHz is performed by competent aviation organizations under ICAO’s purview;</w:t>
      </w:r>
    </w:p>
    <w:p w14:paraId="0EF4BA7B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d)</w:t>
      </w:r>
      <w:r w:rsidRPr="00D8461E">
        <w:rPr>
          <w:rFonts w:eastAsiaTheme="minorEastAsia"/>
          <w:iCs/>
        </w:rPr>
        <w:tab/>
        <w:t xml:space="preserve">that the development of compatibility criteria between new AMS(R)S systems proposed for operations under </w:t>
      </w:r>
      <w:r w:rsidRPr="00D8461E">
        <w:rPr>
          <w:rFonts w:eastAsiaTheme="minorEastAsia"/>
          <w:i/>
          <w:iCs/>
        </w:rPr>
        <w:t>considering c)</w:t>
      </w:r>
      <w:r w:rsidRPr="00D8461E">
        <w:rPr>
          <w:rFonts w:eastAsiaTheme="minorEastAsia"/>
          <w:iCs/>
        </w:rPr>
        <w:t xml:space="preserve"> and ICAO-standardized aeronautical systems in the frequency band 117.975-136.8 MHz is the responsibility of ICAO;</w:t>
      </w:r>
    </w:p>
    <w:p w14:paraId="5DA2B761" w14:textId="27AF5B9C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e)</w:t>
      </w:r>
      <w:r w:rsidRPr="00D8461E">
        <w:rPr>
          <w:rFonts w:eastAsiaTheme="minorEastAsia"/>
          <w:iCs/>
        </w:rPr>
        <w:tab/>
        <w:t xml:space="preserve">that ICAO frequency planning exercises between aeronautical systems in the </w:t>
      </w:r>
      <w:r w:rsidR="00A278B8" w:rsidRPr="00D8461E">
        <w:rPr>
          <w:rFonts w:eastAsiaTheme="minorEastAsia"/>
          <w:iCs/>
        </w:rPr>
        <w:t xml:space="preserve">frequency </w:t>
      </w:r>
      <w:r w:rsidRPr="00D8461E">
        <w:rPr>
          <w:rFonts w:eastAsiaTheme="minorEastAsia"/>
          <w:iCs/>
        </w:rPr>
        <w:t xml:space="preserve">band 117.975-136.8 MHz will </w:t>
      </w:r>
      <w:proofErr w:type="gramStart"/>
      <w:r w:rsidRPr="00D8461E">
        <w:rPr>
          <w:rFonts w:eastAsiaTheme="minorEastAsia"/>
          <w:iCs/>
        </w:rPr>
        <w:t>take into account</w:t>
      </w:r>
      <w:proofErr w:type="gramEnd"/>
      <w:r w:rsidRPr="00D8461E">
        <w:rPr>
          <w:rFonts w:eastAsiaTheme="minorEastAsia"/>
          <w:iCs/>
        </w:rPr>
        <w:t xml:space="preserve"> the operational areas of AM(R)S/AM(OR)S aircraft stations and of AMS(R)S aircraft earth stations including where recording of frequency assignments in the Master International Frequency Register (MIFR) is not possible;</w:t>
      </w:r>
    </w:p>
    <w:p w14:paraId="4661F501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f)</w:t>
      </w:r>
      <w:r w:rsidRPr="00D8461E">
        <w:rPr>
          <w:rFonts w:eastAsiaTheme="minorEastAsia"/>
          <w:iCs/>
        </w:rPr>
        <w:tab/>
        <w:t>that feeder links of AMS(R)S systems may be accommodated in the fixed-satellite service,</w:t>
      </w:r>
    </w:p>
    <w:p w14:paraId="37010F5D" w14:textId="77777777" w:rsidR="001D26FD" w:rsidRPr="00D8461E" w:rsidRDefault="00E86E84" w:rsidP="00597A82">
      <w:pPr>
        <w:pStyle w:val="Call"/>
        <w:rPr>
          <w:rFonts w:eastAsiaTheme="minorEastAsia"/>
        </w:rPr>
      </w:pPr>
      <w:r w:rsidRPr="00D8461E">
        <w:rPr>
          <w:rFonts w:eastAsiaTheme="minorEastAsia"/>
        </w:rPr>
        <w:lastRenderedPageBreak/>
        <w:t>recognizing</w:t>
      </w:r>
    </w:p>
    <w:p w14:paraId="3EB7411F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a)</w:t>
      </w:r>
      <w:r w:rsidRPr="00D8461E">
        <w:rPr>
          <w:rFonts w:eastAsiaTheme="minorEastAsia"/>
          <w:iCs/>
        </w:rPr>
        <w:tab/>
        <w:t>that the frequency band 117.975-137 MHz is allocated on a primary basis to the AM(R)S and is used by air-ground, air-air and ground-air systems operated in accordance with ICAO SARPs, providing critical voice and data communications for ATM on a global basis;</w:t>
      </w:r>
    </w:p>
    <w:p w14:paraId="174A100A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b)</w:t>
      </w:r>
      <w:r w:rsidRPr="00D8461E">
        <w:rPr>
          <w:rFonts w:eastAsiaTheme="minorEastAsia"/>
          <w:iCs/>
        </w:rPr>
        <w:tab/>
        <w:t>that under No. </w:t>
      </w:r>
      <w:r w:rsidRPr="00D8461E">
        <w:rPr>
          <w:rStyle w:val="Artref"/>
          <w:rFonts w:eastAsiaTheme="minorEastAsia"/>
          <w:b/>
        </w:rPr>
        <w:t>5.200</w:t>
      </w:r>
      <w:r w:rsidRPr="00D8461E">
        <w:rPr>
          <w:rFonts w:eastAsiaTheme="minorEastAsia"/>
          <w:iCs/>
        </w:rPr>
        <w:t xml:space="preserve">, the frequency 121.5 MHz is the aeronautical emergency frequency and, where required, the frequency 123.1 MHz is the aeronautical frequency auxiliary to 121.5 MHz; </w:t>
      </w:r>
    </w:p>
    <w:p w14:paraId="0F5617F1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c)</w:t>
      </w:r>
      <w:r w:rsidRPr="00D8461E">
        <w:rPr>
          <w:rFonts w:eastAsiaTheme="minorEastAsia"/>
          <w:iCs/>
        </w:rPr>
        <w:tab/>
        <w:t>that under Nos. </w:t>
      </w:r>
      <w:r w:rsidRPr="00D8461E">
        <w:rPr>
          <w:rStyle w:val="Artref"/>
          <w:rFonts w:eastAsiaTheme="minorEastAsia"/>
          <w:b/>
        </w:rPr>
        <w:t>5.201</w:t>
      </w:r>
      <w:r w:rsidRPr="00D8461E">
        <w:rPr>
          <w:rFonts w:eastAsiaTheme="minorEastAsia"/>
          <w:iCs/>
        </w:rPr>
        <w:t xml:space="preserve"> and </w:t>
      </w:r>
      <w:r w:rsidRPr="00D8461E">
        <w:rPr>
          <w:rStyle w:val="Artref"/>
          <w:rFonts w:eastAsiaTheme="minorEastAsia"/>
          <w:b/>
        </w:rPr>
        <w:t>5.202</w:t>
      </w:r>
      <w:r w:rsidRPr="00D8461E">
        <w:rPr>
          <w:rFonts w:eastAsiaTheme="minorEastAsia"/>
          <w:iCs/>
        </w:rPr>
        <w:t>, the frequency bands 132</w:t>
      </w:r>
      <w:r w:rsidRPr="00D8461E">
        <w:rPr>
          <w:rFonts w:eastAsiaTheme="minorEastAsia"/>
          <w:iCs/>
        </w:rPr>
        <w:noBreakHyphen/>
        <w:t>136 MHz and 136-137 MHz are also allocated in several countries to the aeronautical mobile (OR) service on a primary basis;</w:t>
      </w:r>
    </w:p>
    <w:p w14:paraId="74E136E3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d)</w:t>
      </w:r>
      <w:r w:rsidRPr="00D8461E">
        <w:rPr>
          <w:rFonts w:eastAsiaTheme="minorEastAsia"/>
          <w:iCs/>
        </w:rPr>
        <w:tab/>
        <w:t>that coordination under No. </w:t>
      </w:r>
      <w:r w:rsidRPr="00D8461E">
        <w:rPr>
          <w:rStyle w:val="Artref"/>
          <w:rFonts w:eastAsiaTheme="minorEastAsia"/>
          <w:b/>
        </w:rPr>
        <w:t>9.11A</w:t>
      </w:r>
      <w:r w:rsidRPr="00D8461E">
        <w:rPr>
          <w:rFonts w:eastAsiaTheme="minorEastAsia"/>
          <w:iCs/>
        </w:rPr>
        <w:t xml:space="preserve"> applies for assignments of administrations wishing to operate AMS(R)S space stations or AMS(R)S aircraft earth stations in the frequency band 117.975-136.8 MHz;</w:t>
      </w:r>
    </w:p>
    <w:p w14:paraId="7F03A776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e)</w:t>
      </w:r>
      <w:r w:rsidRPr="00D8461E">
        <w:rPr>
          <w:rFonts w:eastAsiaTheme="minorEastAsia"/>
          <w:iCs/>
        </w:rPr>
        <w:tab/>
        <w:t>that AMS(R)S space stations are subject to coordination under No. </w:t>
      </w:r>
      <w:r w:rsidRPr="00D8461E">
        <w:rPr>
          <w:rStyle w:val="Artref"/>
          <w:rFonts w:eastAsiaTheme="minorEastAsia"/>
          <w:b/>
        </w:rPr>
        <w:t>9.14</w:t>
      </w:r>
      <w:r w:rsidRPr="00D8461E">
        <w:rPr>
          <w:rFonts w:eastAsiaTheme="minorEastAsia"/>
          <w:iCs/>
        </w:rPr>
        <w:t xml:space="preserve"> with respect to AM(R)S stations in overlapping frequencies when in line of sight;</w:t>
      </w:r>
    </w:p>
    <w:p w14:paraId="4A3C4397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f)</w:t>
      </w:r>
      <w:r w:rsidRPr="00D8461E">
        <w:rPr>
          <w:rFonts w:eastAsiaTheme="minorEastAsia"/>
          <w:iCs/>
        </w:rPr>
        <w:tab/>
        <w:t>that AMS(R)S space stations are subject to coordination under No. </w:t>
      </w:r>
      <w:r w:rsidRPr="00D8461E">
        <w:rPr>
          <w:rStyle w:val="Artref"/>
          <w:rFonts w:eastAsiaTheme="minorEastAsia"/>
          <w:b/>
        </w:rPr>
        <w:t>9.14</w:t>
      </w:r>
      <w:r w:rsidRPr="00D8461E">
        <w:rPr>
          <w:rFonts w:eastAsiaTheme="minorEastAsia"/>
          <w:iCs/>
        </w:rPr>
        <w:t xml:space="preserve"> with respect to AM(OR)S stations in overlapping frequencies when the pfd threshold in Annex 1 to Appendix </w:t>
      </w:r>
      <w:r w:rsidRPr="00D8461E">
        <w:rPr>
          <w:rStyle w:val="Appref"/>
          <w:rFonts w:eastAsiaTheme="minorEastAsia"/>
          <w:b/>
        </w:rPr>
        <w:t>5</w:t>
      </w:r>
      <w:r w:rsidRPr="00D8461E">
        <w:rPr>
          <w:rFonts w:eastAsiaTheme="minorEastAsia"/>
          <w:iCs/>
        </w:rPr>
        <w:t xml:space="preserve"> is exceeded;</w:t>
      </w:r>
    </w:p>
    <w:p w14:paraId="04F9DD16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g)</w:t>
      </w:r>
      <w:r w:rsidRPr="00D8461E">
        <w:rPr>
          <w:rFonts w:eastAsiaTheme="minorEastAsia"/>
          <w:iCs/>
        </w:rPr>
        <w:tab/>
        <w:t>that AMS(R)S aircraft earth stations and AM(R)S/AM(OR)S aeronautical or aircraft stations are subject to coordination under Nos. </w:t>
      </w:r>
      <w:r w:rsidRPr="00D8461E">
        <w:rPr>
          <w:rStyle w:val="Artref"/>
          <w:rFonts w:eastAsiaTheme="minorEastAsia"/>
          <w:b/>
        </w:rPr>
        <w:t>9.15</w:t>
      </w:r>
      <w:r w:rsidRPr="00D8461E">
        <w:rPr>
          <w:rFonts w:eastAsiaTheme="minorEastAsia"/>
          <w:iCs/>
        </w:rPr>
        <w:t xml:space="preserve"> and No. </w:t>
      </w:r>
      <w:r w:rsidRPr="00D8461E">
        <w:rPr>
          <w:rStyle w:val="Artref"/>
          <w:rFonts w:eastAsiaTheme="minorEastAsia"/>
          <w:b/>
        </w:rPr>
        <w:t>9.16</w:t>
      </w:r>
      <w:r w:rsidRPr="00D8461E">
        <w:rPr>
          <w:rFonts w:eastAsiaTheme="minorEastAsia"/>
          <w:iCs/>
        </w:rPr>
        <w:t xml:space="preserve"> with respect to stations located in the respective coordination areas, using the predetermined coordination distances indicated in Table 10 of Appendix </w:t>
      </w:r>
      <w:r w:rsidRPr="00D8461E">
        <w:rPr>
          <w:rStyle w:val="Appref"/>
          <w:rFonts w:eastAsiaTheme="minorEastAsia"/>
          <w:b/>
        </w:rPr>
        <w:t>7</w:t>
      </w:r>
      <w:r w:rsidRPr="00D8461E">
        <w:rPr>
          <w:rFonts w:eastAsiaTheme="minorEastAsia"/>
          <w:iCs/>
        </w:rPr>
        <w:t>, for which overlapping assignments are recorded in the MIFR;</w:t>
      </w:r>
    </w:p>
    <w:p w14:paraId="00A357AF" w14:textId="77777777" w:rsidR="001D26FD" w:rsidRPr="00D8461E" w:rsidRDefault="00E86E84" w:rsidP="009F1234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/>
        </w:rPr>
        <w:t>h)</w:t>
      </w:r>
      <w:r w:rsidRPr="00D8461E">
        <w:rPr>
          <w:rFonts w:eastAsiaTheme="minorEastAsia"/>
          <w:iCs/>
        </w:rPr>
        <w:tab/>
        <w:t>that Annex 10 to the Convention on International Civil Aviation contains SARPs for safety aeronautical radionavigation and radiocommunication systems used by international civil aviation,</w:t>
      </w:r>
    </w:p>
    <w:p w14:paraId="15677B04" w14:textId="77777777" w:rsidR="001D26FD" w:rsidRPr="00D8461E" w:rsidRDefault="00E86E84" w:rsidP="00597A82">
      <w:pPr>
        <w:pStyle w:val="Call"/>
        <w:rPr>
          <w:rFonts w:eastAsiaTheme="minorEastAsia"/>
        </w:rPr>
      </w:pPr>
      <w:r w:rsidRPr="00D8461E">
        <w:rPr>
          <w:rFonts w:eastAsiaTheme="minorEastAsia"/>
        </w:rPr>
        <w:t>resolves</w:t>
      </w:r>
    </w:p>
    <w:p w14:paraId="3DE702E6" w14:textId="77777777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Cs/>
        </w:rPr>
        <w:t>1</w:t>
      </w:r>
      <w:r w:rsidRPr="00D8461E">
        <w:rPr>
          <w:rFonts w:eastAsiaTheme="minorEastAsia"/>
          <w:iCs/>
        </w:rPr>
        <w:tab/>
        <w:t xml:space="preserve">that the use of the frequency band 117.975-136.8 MHz by AMS(R)S shall be limited to ICAO-standardized aeronautical systems; </w:t>
      </w:r>
    </w:p>
    <w:p w14:paraId="62670A9B" w14:textId="77777777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Cs/>
        </w:rPr>
        <w:t>2</w:t>
      </w:r>
      <w:r w:rsidRPr="00D8461E">
        <w:rPr>
          <w:rFonts w:eastAsiaTheme="minorEastAsia"/>
          <w:iCs/>
        </w:rPr>
        <w:tab/>
        <w:t>that until standards are developed within ICAO, administrations shall operate AMS(R)S stations only for experimentation purposes in cooperation with ICAO;</w:t>
      </w:r>
    </w:p>
    <w:p w14:paraId="260EC4C3" w14:textId="3A15CAE4" w:rsidR="001D26FD" w:rsidRPr="00D8461E" w:rsidRDefault="00E86E84" w:rsidP="00B50FD0">
      <w:pPr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Cs/>
        </w:rPr>
        <w:t>3</w:t>
      </w:r>
      <w:r w:rsidRPr="00D8461E">
        <w:rPr>
          <w:rFonts w:eastAsiaTheme="minorEastAsia"/>
          <w:iCs/>
        </w:rPr>
        <w:tab/>
        <w:t xml:space="preserve">that use of the frequencies 121.5 MHz and 123.1 MHz referred to in </w:t>
      </w:r>
      <w:r w:rsidRPr="00D8461E">
        <w:rPr>
          <w:rFonts w:eastAsiaTheme="minorEastAsia"/>
          <w:i/>
          <w:iCs/>
        </w:rPr>
        <w:t>noting </w:t>
      </w:r>
      <w:r w:rsidR="00314CBC" w:rsidRPr="00D8461E">
        <w:rPr>
          <w:rFonts w:eastAsiaTheme="minorEastAsia"/>
          <w:i/>
          <w:iCs/>
        </w:rPr>
        <w:t>b</w:t>
      </w:r>
      <w:r w:rsidRPr="00D8461E">
        <w:rPr>
          <w:rFonts w:eastAsiaTheme="minorEastAsia"/>
          <w:i/>
          <w:iCs/>
        </w:rPr>
        <w:t>)</w:t>
      </w:r>
      <w:r w:rsidRPr="00D8461E">
        <w:rPr>
          <w:rFonts w:eastAsiaTheme="minorEastAsia"/>
          <w:iCs/>
        </w:rPr>
        <w:t xml:space="preserve"> for AMS(R)S shall require coordination on a worldwide basis under the overview of ICAO;</w:t>
      </w:r>
    </w:p>
    <w:p w14:paraId="1F9F2843" w14:textId="77777777" w:rsidR="001D26FD" w:rsidRPr="00D8461E" w:rsidRDefault="00E86E84" w:rsidP="004F4797">
      <w:pPr>
        <w:keepNext/>
        <w:widowControl w:val="0"/>
        <w:tabs>
          <w:tab w:val="left" w:pos="4536"/>
        </w:tabs>
        <w:rPr>
          <w:rFonts w:eastAsiaTheme="minorEastAsia"/>
          <w:iCs/>
        </w:rPr>
      </w:pPr>
      <w:r w:rsidRPr="00D8461E">
        <w:rPr>
          <w:rFonts w:eastAsiaTheme="minorEastAsia"/>
          <w:iCs/>
        </w:rPr>
        <w:t>4</w:t>
      </w:r>
      <w:r w:rsidRPr="00D8461E">
        <w:rPr>
          <w:rFonts w:eastAsiaTheme="minorEastAsia"/>
          <w:iCs/>
        </w:rPr>
        <w:tab/>
        <w:t>that the identification of channels for possible use by AMS(R)S shall:</w:t>
      </w:r>
    </w:p>
    <w:p w14:paraId="37D84764" w14:textId="77777777" w:rsidR="001D26FD" w:rsidRPr="00D8461E" w:rsidRDefault="00E86E84" w:rsidP="004F4797">
      <w:pPr>
        <w:pStyle w:val="enumlev1"/>
      </w:pPr>
      <w:r w:rsidRPr="00D8461E">
        <w:t>–</w:t>
      </w:r>
      <w:r w:rsidRPr="00D8461E">
        <w:tab/>
      </w:r>
      <w:proofErr w:type="gramStart"/>
      <w:r w:rsidRPr="00D8461E">
        <w:t>take into account</w:t>
      </w:r>
      <w:proofErr w:type="gramEnd"/>
      <w:r w:rsidRPr="00D8461E">
        <w:t xml:space="preserve"> the current operational deployment of stations operating in the AM(R)S;</w:t>
      </w:r>
    </w:p>
    <w:p w14:paraId="7F3791E1" w14:textId="73757148" w:rsidR="001D26FD" w:rsidRPr="00D8461E" w:rsidRDefault="00E86E84" w:rsidP="004F4797">
      <w:pPr>
        <w:pStyle w:val="enumlev1"/>
      </w:pPr>
      <w:r w:rsidRPr="00D8461E">
        <w:t>–</w:t>
      </w:r>
      <w:r w:rsidRPr="00D8461E">
        <w:tab/>
        <w:t>not adversely affect the potential modifications on the AM(R)S deployment when required</w:t>
      </w:r>
      <w:r w:rsidR="00246AE2" w:rsidRPr="00D8461E">
        <w:t>;</w:t>
      </w:r>
    </w:p>
    <w:p w14:paraId="11E45AAE" w14:textId="77777777" w:rsidR="001D26FD" w:rsidRPr="00D8461E" w:rsidRDefault="00E86E84" w:rsidP="00597A82">
      <w:pPr>
        <w:pStyle w:val="enumlev1"/>
      </w:pPr>
      <w:r w:rsidRPr="00D8461E">
        <w:t>–</w:t>
      </w:r>
      <w:r w:rsidRPr="00D8461E">
        <w:tab/>
      </w:r>
      <w:proofErr w:type="gramStart"/>
      <w:r w:rsidRPr="00D8461E">
        <w:t>take into account</w:t>
      </w:r>
      <w:proofErr w:type="gramEnd"/>
      <w:r w:rsidRPr="00D8461E">
        <w:t xml:space="preserve"> </w:t>
      </w:r>
      <w:r w:rsidRPr="00D8461E">
        <w:rPr>
          <w:i/>
          <w:iCs/>
        </w:rPr>
        <w:t>noting</w:t>
      </w:r>
      <w:r w:rsidRPr="00D8461E">
        <w:t> </w:t>
      </w:r>
      <w:r w:rsidRPr="00D8461E">
        <w:rPr>
          <w:i/>
          <w:iCs/>
        </w:rPr>
        <w:t>c)</w:t>
      </w:r>
      <w:r w:rsidRPr="00D8461E">
        <w:t xml:space="preserve"> to include the space component in the existing frequency management process in order to seek agreement for the coordination under No. </w:t>
      </w:r>
      <w:r w:rsidRPr="00D8461E">
        <w:rPr>
          <w:rStyle w:val="Artref"/>
          <w:b/>
        </w:rPr>
        <w:t>9.11A</w:t>
      </w:r>
      <w:r w:rsidRPr="00D8461E">
        <w:t>,</w:t>
      </w:r>
    </w:p>
    <w:p w14:paraId="00777518" w14:textId="77777777" w:rsidR="001D26FD" w:rsidRPr="00D8461E" w:rsidRDefault="00E86E84" w:rsidP="00597A82">
      <w:pPr>
        <w:pStyle w:val="Call"/>
        <w:rPr>
          <w:rFonts w:eastAsiaTheme="minorEastAsia"/>
        </w:rPr>
      </w:pPr>
      <w:r w:rsidRPr="00D8461E">
        <w:rPr>
          <w:rFonts w:eastAsiaTheme="minorEastAsia"/>
        </w:rPr>
        <w:t>invites the International Civil Aviation Organization</w:t>
      </w:r>
    </w:p>
    <w:p w14:paraId="01D3CFD2" w14:textId="77777777" w:rsidR="001D26FD" w:rsidRPr="00D8461E" w:rsidRDefault="00E86E84" w:rsidP="00CF2DF6">
      <w:pPr>
        <w:rPr>
          <w:rFonts w:eastAsiaTheme="minorEastAsia"/>
        </w:rPr>
      </w:pPr>
      <w:r w:rsidRPr="00D8461E">
        <w:rPr>
          <w:rFonts w:eastAsiaTheme="minorEastAsia"/>
        </w:rPr>
        <w:t xml:space="preserve">to develop SARPs for the AMS(R)S and work on frequency planning exercises between aeronautical systems in the frequency band 117.975-136.8 MHz, </w:t>
      </w:r>
      <w:proofErr w:type="gramStart"/>
      <w:r w:rsidRPr="00D8461E">
        <w:rPr>
          <w:rFonts w:eastAsiaTheme="minorEastAsia"/>
        </w:rPr>
        <w:t>taking into account</w:t>
      </w:r>
      <w:proofErr w:type="gramEnd"/>
      <w:r w:rsidRPr="00D8461E">
        <w:rPr>
          <w:rFonts w:eastAsiaTheme="minorEastAsia"/>
        </w:rPr>
        <w:t xml:space="preserve"> </w:t>
      </w:r>
      <w:r w:rsidRPr="00D8461E">
        <w:rPr>
          <w:rFonts w:eastAsiaTheme="minorEastAsia"/>
          <w:i/>
          <w:iCs/>
        </w:rPr>
        <w:t>considering c)</w:t>
      </w:r>
      <w:r w:rsidRPr="00D8461E">
        <w:rPr>
          <w:rFonts w:eastAsiaTheme="minorEastAsia"/>
          <w:iCs/>
        </w:rPr>
        <w:t xml:space="preserve"> and </w:t>
      </w:r>
      <w:r w:rsidRPr="00D8461E">
        <w:rPr>
          <w:rFonts w:eastAsiaTheme="minorEastAsia"/>
          <w:i/>
          <w:iCs/>
        </w:rPr>
        <w:t>noting b)</w:t>
      </w:r>
      <w:r w:rsidRPr="00D8461E">
        <w:rPr>
          <w:rFonts w:eastAsiaTheme="minorEastAsia"/>
        </w:rPr>
        <w:t>,</w:t>
      </w:r>
    </w:p>
    <w:p w14:paraId="35D86450" w14:textId="77777777" w:rsidR="001D26FD" w:rsidRPr="00D8461E" w:rsidRDefault="00E86E84" w:rsidP="00597A82">
      <w:pPr>
        <w:pStyle w:val="Call"/>
        <w:rPr>
          <w:rFonts w:eastAsiaTheme="minorEastAsia"/>
        </w:rPr>
      </w:pPr>
      <w:r w:rsidRPr="00D8461E">
        <w:rPr>
          <w:rFonts w:eastAsiaTheme="minorEastAsia"/>
        </w:rPr>
        <w:lastRenderedPageBreak/>
        <w:t>instructs the Secretary-General</w:t>
      </w:r>
    </w:p>
    <w:p w14:paraId="498D18CE" w14:textId="77777777" w:rsidR="001D26FD" w:rsidRPr="006D1DF0" w:rsidRDefault="00E86E84" w:rsidP="00B50FD0">
      <w:pPr>
        <w:rPr>
          <w:rFonts w:eastAsiaTheme="minorEastAsia"/>
        </w:rPr>
      </w:pPr>
      <w:r w:rsidRPr="00D8461E">
        <w:rPr>
          <w:rFonts w:eastAsiaTheme="minorEastAsia"/>
        </w:rPr>
        <w:t>to bring this Resolution to the attention of ICAO.</w:t>
      </w:r>
    </w:p>
    <w:p w14:paraId="44FD69DB" w14:textId="77777777" w:rsidR="00DE34D4" w:rsidRDefault="00DE34D4">
      <w:pPr>
        <w:pStyle w:val="Reasons"/>
      </w:pPr>
    </w:p>
    <w:p w14:paraId="3C276C9E" w14:textId="1E128C54" w:rsidR="00910257" w:rsidRDefault="00910257" w:rsidP="00910257">
      <w:pPr>
        <w:jc w:val="center"/>
      </w:pPr>
      <w:r>
        <w:t>____________</w:t>
      </w:r>
    </w:p>
    <w:sectPr w:rsidR="00910257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71D9" w14:textId="77777777" w:rsidR="000679AE" w:rsidRDefault="000679AE">
      <w:r>
        <w:separator/>
      </w:r>
    </w:p>
  </w:endnote>
  <w:endnote w:type="continuationSeparator" w:id="0">
    <w:p w14:paraId="222472F7" w14:textId="77777777" w:rsidR="000679AE" w:rsidRDefault="0006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A2D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704E827" w14:textId="650081C2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461E">
      <w:rPr>
        <w:noProof/>
      </w:rPr>
      <w:t>02.11.23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C3DA" w14:textId="051CB58C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36B23">
      <w:rPr>
        <w:lang w:val="en-US"/>
      </w:rPr>
      <w:t>P:\ENG\ITU-R\CONF-R\CMR23\100\117ADD07E.doc</w:t>
    </w:r>
    <w:r>
      <w:fldChar w:fldCharType="end"/>
    </w:r>
    <w:r w:rsidR="00B36B23">
      <w:t xml:space="preserve"> (530473)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5E56" w14:textId="33A6FC2D" w:rsidR="00B36B23" w:rsidRDefault="00AB5367">
    <w:pPr>
      <w:pStyle w:val="Footer"/>
    </w:pPr>
    <w:fldSimple w:instr=" FILENAME \p \* MERGEFORMAT ">
      <w:r w:rsidR="00B36B23">
        <w:t>P:\ENG\ITU-R\CONF-R\CMR23\100\117ADD07E.doc</w:t>
      </w:r>
    </w:fldSimple>
    <w:r w:rsidR="00B36B23">
      <w:t xml:space="preserve"> (530473)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9D94" w14:textId="77777777" w:rsidR="000679AE" w:rsidRDefault="000679AE">
      <w:r>
        <w:rPr>
          <w:b/>
        </w:rPr>
        <w:t>_______________</w:t>
      </w:r>
    </w:p>
  </w:footnote>
  <w:footnote w:type="continuationSeparator" w:id="0">
    <w:p w14:paraId="068C9DFC" w14:textId="77777777" w:rsidR="000679AE" w:rsidRDefault="000679AE">
      <w:r>
        <w:continuationSeparator/>
      </w:r>
    </w:p>
  </w:footnote>
  <w:footnote w:id="1">
    <w:p w14:paraId="5E52D31F" w14:textId="77777777" w:rsidR="001D26FD" w:rsidRPr="00A97EBB" w:rsidRDefault="00E86E84" w:rsidP="00496979">
      <w:pPr>
        <w:pStyle w:val="FootnoteText"/>
        <w:keepLines w:val="0"/>
        <w:rPr>
          <w:lang w:val="en-US"/>
        </w:rPr>
      </w:pPr>
      <w:r w:rsidRPr="00A97EBB">
        <w:rPr>
          <w:rStyle w:val="FootnoteReference"/>
          <w:color w:val="000000"/>
          <w:lang w:val="en-US"/>
        </w:rPr>
        <w:t>*</w:t>
      </w:r>
      <w:r w:rsidRPr="00A97EBB">
        <w:rPr>
          <w:lang w:val="en-US"/>
        </w:rPr>
        <w:tab/>
      </w:r>
      <w:r w:rsidRPr="00A97EBB">
        <w:t>These</w:t>
      </w:r>
      <w:r w:rsidRPr="00A97EBB">
        <w:rPr>
          <w:lang w:val="en-US"/>
        </w:rPr>
        <w:t xml:space="preserve"> provisions apply only to the MSS.</w:t>
      </w:r>
    </w:p>
  </w:footnote>
  <w:footnote w:id="2">
    <w:p w14:paraId="323622D2" w14:textId="77777777" w:rsidR="00D8461E" w:rsidRPr="000F51D8" w:rsidRDefault="00D8461E" w:rsidP="00D8461E">
      <w:pPr>
        <w:pStyle w:val="FootnoteText"/>
        <w:keepLines w:val="0"/>
      </w:pPr>
      <w:r w:rsidRPr="00A97EBB">
        <w:rPr>
          <w:rStyle w:val="FootnoteReference"/>
          <w:color w:val="000000"/>
          <w:lang w:val="en-US"/>
        </w:rPr>
        <w:t>**</w:t>
      </w:r>
      <w:r w:rsidRPr="00A97EBB">
        <w:rPr>
          <w:lang w:val="en-US"/>
        </w:rPr>
        <w:tab/>
      </w:r>
      <w:r w:rsidRPr="00A97EBB">
        <w:rPr>
          <w:i/>
          <w:iCs/>
        </w:rPr>
        <w:t>Note by the Secretariat</w:t>
      </w:r>
      <w:r w:rsidRPr="00A97EBB">
        <w:t>: Edition of 1990, revised in 1994.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E6EC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4AB8BCF5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51" w:name="OLE_LINK1"/>
    <w:bookmarkStart w:id="52" w:name="OLE_LINK2"/>
    <w:bookmarkStart w:id="53" w:name="OLE_LINK3"/>
    <w:r w:rsidR="00EB55C6">
      <w:t>117(Add.7)</w:t>
    </w:r>
    <w:bookmarkEnd w:id="51"/>
    <w:bookmarkEnd w:id="52"/>
    <w:bookmarkEnd w:id="53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50597591">
    <w:abstractNumId w:val="0"/>
  </w:num>
  <w:num w:numId="2" w16cid:durableId="196962679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glish71">
    <w15:presenceInfo w15:providerId="None" w15:userId="English71"/>
  </w15:person>
  <w15:person w15:author="Turnbull, Karen">
    <w15:presenceInfo w15:providerId="None" w15:userId="Turnbull, Karen"/>
  </w15:person>
  <w15:person w15:author="Soto Pereira, Elena">
    <w15:presenceInfo w15:providerId="AD" w15:userId="S::elena.soto-pereira@itu.int::e47df8b9-f13f-41d0-96b9-dfa387d444c2"/>
  </w15:person>
  <w15:person w15:author="BR/TSD/FMD">
    <w15:presenceInfo w15:providerId="None" w15:userId="BR/TSD/FMD"/>
  </w15:person>
  <w15:person w15:author="ITU">
    <w15:presenceInfo w15:providerId="None" w15:userId="ITU"/>
  </w15:person>
  <w15:person w15:author="Canada">
    <w15:presenceInfo w15:providerId="None" w15:userId="Canada"/>
  </w15:person>
  <w15:person w15:author="PELLAY, Olivier O">
    <w15:presenceInfo w15:providerId="AD" w15:userId="S-1-5-21-878717028-1334384809-310601177-2116311"/>
  </w15:person>
  <w15:person w15:author="Arencibia Gonzalez, T. Noemi">
    <w15:presenceInfo w15:providerId="AD" w15:userId="S::noemi.arencibia@itu.int::c417bf0e-3b7c-449a-aaf0-91917d1fcf8b"/>
  </w15:person>
  <w15:person w15:author="Fernandez Jimenez, Virginia">
    <w15:presenceInfo w15:providerId="AD" w15:userId="S::virginia.fernandez@itu.int::6d460222-a6cb-4df0-8dd7-a947ce73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0414"/>
    <w:rsid w:val="00051E39"/>
    <w:rsid w:val="000679AE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00FEB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1D26FD"/>
    <w:rsid w:val="002009EA"/>
    <w:rsid w:val="00202756"/>
    <w:rsid w:val="00202CA0"/>
    <w:rsid w:val="00216B6D"/>
    <w:rsid w:val="0022757F"/>
    <w:rsid w:val="00241FA2"/>
    <w:rsid w:val="00246AE2"/>
    <w:rsid w:val="002635D4"/>
    <w:rsid w:val="00271316"/>
    <w:rsid w:val="002B349C"/>
    <w:rsid w:val="002D58BE"/>
    <w:rsid w:val="002F4747"/>
    <w:rsid w:val="00302605"/>
    <w:rsid w:val="00314CBC"/>
    <w:rsid w:val="00334D01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33DF0"/>
    <w:rsid w:val="0044707D"/>
    <w:rsid w:val="00477091"/>
    <w:rsid w:val="00485836"/>
    <w:rsid w:val="00492075"/>
    <w:rsid w:val="004955F6"/>
    <w:rsid w:val="004969AD"/>
    <w:rsid w:val="004A26C4"/>
    <w:rsid w:val="004B13CB"/>
    <w:rsid w:val="004D26EA"/>
    <w:rsid w:val="004D2BFB"/>
    <w:rsid w:val="004D5D5C"/>
    <w:rsid w:val="004D7B3E"/>
    <w:rsid w:val="004F3DC0"/>
    <w:rsid w:val="0050139F"/>
    <w:rsid w:val="0055140B"/>
    <w:rsid w:val="00583F4A"/>
    <w:rsid w:val="005861D7"/>
    <w:rsid w:val="005964AB"/>
    <w:rsid w:val="005C099A"/>
    <w:rsid w:val="005C31A5"/>
    <w:rsid w:val="005E10C9"/>
    <w:rsid w:val="005E278C"/>
    <w:rsid w:val="005E290B"/>
    <w:rsid w:val="005E61DD"/>
    <w:rsid w:val="005F04D8"/>
    <w:rsid w:val="005F4DB1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38DC"/>
    <w:rsid w:val="007742CA"/>
    <w:rsid w:val="00790D70"/>
    <w:rsid w:val="007A6724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063B"/>
    <w:rsid w:val="00872FC8"/>
    <w:rsid w:val="008845D0"/>
    <w:rsid w:val="00884D60"/>
    <w:rsid w:val="00896E56"/>
    <w:rsid w:val="008B43F2"/>
    <w:rsid w:val="008B6CFF"/>
    <w:rsid w:val="00910257"/>
    <w:rsid w:val="009274B4"/>
    <w:rsid w:val="00934EA2"/>
    <w:rsid w:val="00944A5C"/>
    <w:rsid w:val="00952A66"/>
    <w:rsid w:val="009B1EA1"/>
    <w:rsid w:val="009B7C9A"/>
    <w:rsid w:val="009C56E5"/>
    <w:rsid w:val="009C7350"/>
    <w:rsid w:val="009C7716"/>
    <w:rsid w:val="009E0F8C"/>
    <w:rsid w:val="009E5FC8"/>
    <w:rsid w:val="009E687A"/>
    <w:rsid w:val="009F236F"/>
    <w:rsid w:val="00A066F1"/>
    <w:rsid w:val="00A141AF"/>
    <w:rsid w:val="00A16D29"/>
    <w:rsid w:val="00A278B8"/>
    <w:rsid w:val="00A30305"/>
    <w:rsid w:val="00A31D2D"/>
    <w:rsid w:val="00A42906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B5367"/>
    <w:rsid w:val="00AD7914"/>
    <w:rsid w:val="00AE514B"/>
    <w:rsid w:val="00B01BB4"/>
    <w:rsid w:val="00B27185"/>
    <w:rsid w:val="00B36B23"/>
    <w:rsid w:val="00B40888"/>
    <w:rsid w:val="00B561DB"/>
    <w:rsid w:val="00B639E9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77F"/>
    <w:rsid w:val="00C97C68"/>
    <w:rsid w:val="00CA1A47"/>
    <w:rsid w:val="00CA3DFC"/>
    <w:rsid w:val="00CB44E5"/>
    <w:rsid w:val="00CC247A"/>
    <w:rsid w:val="00CE388F"/>
    <w:rsid w:val="00CE3CC8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8461E"/>
    <w:rsid w:val="00D936BC"/>
    <w:rsid w:val="00D96530"/>
    <w:rsid w:val="00D9686A"/>
    <w:rsid w:val="00DA1CB1"/>
    <w:rsid w:val="00DD44AF"/>
    <w:rsid w:val="00DE2AC3"/>
    <w:rsid w:val="00DE34D4"/>
    <w:rsid w:val="00DE5692"/>
    <w:rsid w:val="00DE6300"/>
    <w:rsid w:val="00DF4BC6"/>
    <w:rsid w:val="00DF78E0"/>
    <w:rsid w:val="00E03C94"/>
    <w:rsid w:val="00E205BC"/>
    <w:rsid w:val="00E26226"/>
    <w:rsid w:val="00E272AE"/>
    <w:rsid w:val="00E45053"/>
    <w:rsid w:val="00E45D05"/>
    <w:rsid w:val="00E55816"/>
    <w:rsid w:val="00E55AEF"/>
    <w:rsid w:val="00E76032"/>
    <w:rsid w:val="00E86E84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217B4"/>
    <w:rsid w:val="00F320AA"/>
    <w:rsid w:val="00F42131"/>
    <w:rsid w:val="00F6155B"/>
    <w:rsid w:val="00F65C19"/>
    <w:rsid w:val="00F741DF"/>
    <w:rsid w:val="00F822B0"/>
    <w:rsid w:val="00FD08E2"/>
    <w:rsid w:val="00FD18DA"/>
    <w:rsid w:val="00FD2546"/>
    <w:rsid w:val="00FD772E"/>
    <w:rsid w:val="00FE03DB"/>
    <w:rsid w:val="00FE78C7"/>
    <w:rsid w:val="00FF3E6F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8C212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rsid w:val="009B463A"/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E3CC8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R23-WRC23-C-0117!A7!MSW-E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Props1.xml><?xml version="1.0" encoding="utf-8"?>
<ds:datastoreItem xmlns:ds="http://schemas.openxmlformats.org/officeDocument/2006/customXml" ds:itemID="{2118E9E0-FD2C-4E90-98DB-BDA672A0F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AED88-79E2-491B-B1D5-D432F310A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8B6FC-1B8F-495A-BF41-0E5DD78DC3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6AEAB5-51C7-46F9-A2D9-2209528B6A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CB12BE-648C-45B1-86D9-FCB38481B88B}">
  <ds:schemaRefs>
    <ds:schemaRef ds:uri="http://schemas.microsoft.com/office/2006/metadata/properties"/>
    <ds:schemaRef ds:uri="http://schemas.microsoft.com/office/infopath/2007/PartnerControls"/>
    <ds:schemaRef ds:uri="76b7d054-b29f-418b-b414-6b742f999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1498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R23-WRC23-C-0117!A7!MSW-E</vt:lpstr>
    </vt:vector>
  </TitlesOfParts>
  <Manager>General Secretariat - Pool</Manager>
  <Company>International Telecommunication Union (ITU)</Company>
  <LinksUpToDate>false</LinksUpToDate>
  <CharactersWithSpaces>10225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R23-WRC23-C-0117!A7!MSW-E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3</cp:revision>
  <cp:lastPrinted>2017-02-10T08:23:00Z</cp:lastPrinted>
  <dcterms:created xsi:type="dcterms:W3CDTF">2023-11-02T09:59:00Z</dcterms:created>
  <dcterms:modified xsi:type="dcterms:W3CDTF">2023-11-03T08:39:00Z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