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B86710" w14:paraId="71329774" w14:textId="77777777" w:rsidTr="00C1305F">
        <w:trPr>
          <w:cantSplit/>
        </w:trPr>
        <w:tc>
          <w:tcPr>
            <w:tcW w:w="1418" w:type="dxa"/>
            <w:vAlign w:val="center"/>
          </w:tcPr>
          <w:p w14:paraId="7AB1F5B6" w14:textId="77777777" w:rsidR="00C1305F" w:rsidRPr="00B86710" w:rsidRDefault="00C1305F" w:rsidP="00A14C19">
            <w:pPr>
              <w:spacing w:before="0"/>
              <w:rPr>
                <w:rFonts w:ascii="Verdana" w:hAnsi="Verdana"/>
                <w:b/>
                <w:bCs/>
                <w:sz w:val="20"/>
              </w:rPr>
            </w:pPr>
            <w:r w:rsidRPr="00B86710">
              <w:rPr>
                <w:noProof/>
              </w:rPr>
              <w:drawing>
                <wp:inline distT="0" distB="0" distL="0" distR="0" wp14:anchorId="7E441715" wp14:editId="15368A20">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182C3CE8" w14:textId="45302325" w:rsidR="00C1305F" w:rsidRPr="00B86710" w:rsidRDefault="00C1305F" w:rsidP="00A14C19">
            <w:pPr>
              <w:spacing w:before="400" w:after="48"/>
              <w:rPr>
                <w:rFonts w:ascii="Verdana" w:hAnsi="Verdana"/>
                <w:b/>
                <w:bCs/>
                <w:sz w:val="20"/>
              </w:rPr>
            </w:pPr>
            <w:r w:rsidRPr="00B86710">
              <w:rPr>
                <w:rFonts w:ascii="Verdana" w:hAnsi="Verdana"/>
                <w:b/>
                <w:bCs/>
                <w:sz w:val="20"/>
              </w:rPr>
              <w:t>Conférence mondiale des radiocommunications (CMR-23)</w:t>
            </w:r>
            <w:r w:rsidRPr="00B86710">
              <w:rPr>
                <w:rFonts w:ascii="Verdana" w:hAnsi="Verdana"/>
                <w:b/>
                <w:bCs/>
                <w:sz w:val="20"/>
              </w:rPr>
              <w:br/>
            </w:r>
            <w:r w:rsidRPr="00B86710">
              <w:rPr>
                <w:rFonts w:ascii="Verdana" w:hAnsi="Verdana"/>
                <w:b/>
                <w:bCs/>
                <w:sz w:val="18"/>
                <w:szCs w:val="18"/>
              </w:rPr>
              <w:t xml:space="preserve">Dubaï, 20 novembre </w:t>
            </w:r>
            <w:r w:rsidR="00E724B8" w:rsidRPr="00B86710">
              <w:rPr>
                <w:rFonts w:ascii="Verdana" w:hAnsi="Verdana"/>
                <w:b/>
                <w:bCs/>
                <w:sz w:val="18"/>
                <w:szCs w:val="18"/>
              </w:rPr>
              <w:t>–</w:t>
            </w:r>
            <w:r w:rsidRPr="00B86710">
              <w:rPr>
                <w:rFonts w:ascii="Verdana" w:hAnsi="Verdana"/>
                <w:b/>
                <w:bCs/>
                <w:sz w:val="18"/>
                <w:szCs w:val="18"/>
              </w:rPr>
              <w:t xml:space="preserve"> 15 décembre 2023</w:t>
            </w:r>
          </w:p>
        </w:tc>
        <w:tc>
          <w:tcPr>
            <w:tcW w:w="1809" w:type="dxa"/>
            <w:vAlign w:val="center"/>
          </w:tcPr>
          <w:p w14:paraId="7429586F" w14:textId="77777777" w:rsidR="00C1305F" w:rsidRPr="00B86710" w:rsidRDefault="00C1305F" w:rsidP="00A14C19">
            <w:pPr>
              <w:spacing w:before="0"/>
            </w:pPr>
            <w:r w:rsidRPr="00B86710">
              <w:rPr>
                <w:noProof/>
              </w:rPr>
              <w:drawing>
                <wp:inline distT="0" distB="0" distL="0" distR="0" wp14:anchorId="685DAD16" wp14:editId="6CC61F6C">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B86710" w14:paraId="1B7F9394" w14:textId="77777777" w:rsidTr="0050008E">
        <w:trPr>
          <w:cantSplit/>
        </w:trPr>
        <w:tc>
          <w:tcPr>
            <w:tcW w:w="6911" w:type="dxa"/>
            <w:gridSpan w:val="2"/>
            <w:tcBorders>
              <w:bottom w:val="single" w:sz="12" w:space="0" w:color="auto"/>
            </w:tcBorders>
          </w:tcPr>
          <w:p w14:paraId="3CE9242B" w14:textId="77777777" w:rsidR="00BB1D82" w:rsidRPr="00B86710" w:rsidRDefault="00BB1D82" w:rsidP="00A14C19">
            <w:pPr>
              <w:spacing w:before="0" w:after="48"/>
              <w:rPr>
                <w:b/>
                <w:smallCaps/>
                <w:szCs w:val="24"/>
              </w:rPr>
            </w:pPr>
          </w:p>
        </w:tc>
        <w:tc>
          <w:tcPr>
            <w:tcW w:w="3120" w:type="dxa"/>
            <w:gridSpan w:val="2"/>
            <w:tcBorders>
              <w:bottom w:val="single" w:sz="12" w:space="0" w:color="auto"/>
            </w:tcBorders>
          </w:tcPr>
          <w:p w14:paraId="571D562B" w14:textId="77777777" w:rsidR="00BB1D82" w:rsidRPr="00B86710" w:rsidRDefault="00BB1D82" w:rsidP="00A14C19">
            <w:pPr>
              <w:spacing w:before="0"/>
              <w:rPr>
                <w:rFonts w:ascii="Verdana" w:hAnsi="Verdana"/>
                <w:szCs w:val="24"/>
              </w:rPr>
            </w:pPr>
          </w:p>
        </w:tc>
      </w:tr>
      <w:tr w:rsidR="00BB1D82" w:rsidRPr="00B86710" w14:paraId="148F6648" w14:textId="77777777" w:rsidTr="00BB1D82">
        <w:trPr>
          <w:cantSplit/>
        </w:trPr>
        <w:tc>
          <w:tcPr>
            <w:tcW w:w="6911" w:type="dxa"/>
            <w:gridSpan w:val="2"/>
            <w:tcBorders>
              <w:top w:val="single" w:sz="12" w:space="0" w:color="auto"/>
            </w:tcBorders>
          </w:tcPr>
          <w:p w14:paraId="084D5415" w14:textId="77777777" w:rsidR="00BB1D82" w:rsidRPr="00B86710" w:rsidRDefault="00BB1D82" w:rsidP="00A14C19">
            <w:pPr>
              <w:spacing w:before="0" w:after="48"/>
              <w:rPr>
                <w:rFonts w:ascii="Verdana" w:hAnsi="Verdana"/>
                <w:b/>
                <w:smallCaps/>
                <w:sz w:val="20"/>
              </w:rPr>
            </w:pPr>
          </w:p>
        </w:tc>
        <w:tc>
          <w:tcPr>
            <w:tcW w:w="3120" w:type="dxa"/>
            <w:gridSpan w:val="2"/>
            <w:tcBorders>
              <w:top w:val="single" w:sz="12" w:space="0" w:color="auto"/>
            </w:tcBorders>
          </w:tcPr>
          <w:p w14:paraId="199F6FC4" w14:textId="77777777" w:rsidR="00BB1D82" w:rsidRPr="00B86710" w:rsidRDefault="00BB1D82" w:rsidP="00A14C19">
            <w:pPr>
              <w:spacing w:before="0"/>
              <w:rPr>
                <w:rFonts w:ascii="Verdana" w:hAnsi="Verdana"/>
                <w:sz w:val="20"/>
              </w:rPr>
            </w:pPr>
          </w:p>
        </w:tc>
      </w:tr>
      <w:tr w:rsidR="00BB1D82" w:rsidRPr="00B86710" w14:paraId="5536A99F" w14:textId="77777777" w:rsidTr="00BB1D82">
        <w:trPr>
          <w:cantSplit/>
        </w:trPr>
        <w:tc>
          <w:tcPr>
            <w:tcW w:w="6911" w:type="dxa"/>
            <w:gridSpan w:val="2"/>
          </w:tcPr>
          <w:p w14:paraId="5C5394D9" w14:textId="77777777" w:rsidR="00BB1D82" w:rsidRPr="00B86710" w:rsidRDefault="006D4724" w:rsidP="00A14C19">
            <w:pPr>
              <w:spacing w:before="0"/>
              <w:rPr>
                <w:rFonts w:ascii="Verdana" w:hAnsi="Verdana"/>
                <w:b/>
                <w:sz w:val="20"/>
              </w:rPr>
            </w:pPr>
            <w:r w:rsidRPr="00B86710">
              <w:rPr>
                <w:rFonts w:ascii="Verdana" w:hAnsi="Verdana"/>
                <w:b/>
                <w:sz w:val="20"/>
              </w:rPr>
              <w:t>SÉANCE PLÉNIÈRE</w:t>
            </w:r>
          </w:p>
        </w:tc>
        <w:tc>
          <w:tcPr>
            <w:tcW w:w="3120" w:type="dxa"/>
            <w:gridSpan w:val="2"/>
          </w:tcPr>
          <w:p w14:paraId="0D82279F" w14:textId="77777777" w:rsidR="00BB1D82" w:rsidRPr="00B86710" w:rsidRDefault="006D4724" w:rsidP="00A14C19">
            <w:pPr>
              <w:spacing w:before="0"/>
              <w:rPr>
                <w:rFonts w:ascii="Verdana" w:hAnsi="Verdana"/>
                <w:sz w:val="20"/>
              </w:rPr>
            </w:pPr>
            <w:r w:rsidRPr="00B86710">
              <w:rPr>
                <w:rFonts w:ascii="Verdana" w:hAnsi="Verdana"/>
                <w:b/>
                <w:sz w:val="20"/>
              </w:rPr>
              <w:t>Addendum 7 au</w:t>
            </w:r>
            <w:r w:rsidRPr="00B86710">
              <w:rPr>
                <w:rFonts w:ascii="Verdana" w:hAnsi="Verdana"/>
                <w:b/>
                <w:sz w:val="20"/>
              </w:rPr>
              <w:br/>
              <w:t>Document 117</w:t>
            </w:r>
            <w:r w:rsidR="00BB1D82" w:rsidRPr="00B86710">
              <w:rPr>
                <w:rFonts w:ascii="Verdana" w:hAnsi="Verdana"/>
                <w:b/>
                <w:sz w:val="20"/>
              </w:rPr>
              <w:t>-</w:t>
            </w:r>
            <w:r w:rsidRPr="00B86710">
              <w:rPr>
                <w:rFonts w:ascii="Verdana" w:hAnsi="Verdana"/>
                <w:b/>
                <w:sz w:val="20"/>
              </w:rPr>
              <w:t>F</w:t>
            </w:r>
          </w:p>
        </w:tc>
      </w:tr>
      <w:tr w:rsidR="00690C7B" w:rsidRPr="00B86710" w14:paraId="047D577A" w14:textId="77777777" w:rsidTr="00BB1D82">
        <w:trPr>
          <w:cantSplit/>
        </w:trPr>
        <w:tc>
          <w:tcPr>
            <w:tcW w:w="6911" w:type="dxa"/>
            <w:gridSpan w:val="2"/>
          </w:tcPr>
          <w:p w14:paraId="2D160EB5" w14:textId="77777777" w:rsidR="00690C7B" w:rsidRPr="00B86710" w:rsidRDefault="00690C7B" w:rsidP="00A14C19">
            <w:pPr>
              <w:spacing w:before="0"/>
              <w:rPr>
                <w:rFonts w:ascii="Verdana" w:hAnsi="Verdana"/>
                <w:b/>
                <w:sz w:val="20"/>
              </w:rPr>
            </w:pPr>
          </w:p>
        </w:tc>
        <w:tc>
          <w:tcPr>
            <w:tcW w:w="3120" w:type="dxa"/>
            <w:gridSpan w:val="2"/>
          </w:tcPr>
          <w:p w14:paraId="423EF658" w14:textId="77777777" w:rsidR="00690C7B" w:rsidRPr="00B86710" w:rsidRDefault="00690C7B" w:rsidP="00A14C19">
            <w:pPr>
              <w:spacing w:before="0"/>
              <w:rPr>
                <w:rFonts w:ascii="Verdana" w:hAnsi="Verdana"/>
                <w:b/>
                <w:sz w:val="20"/>
              </w:rPr>
            </w:pPr>
            <w:r w:rsidRPr="00B86710">
              <w:rPr>
                <w:rFonts w:ascii="Verdana" w:hAnsi="Verdana"/>
                <w:b/>
                <w:sz w:val="20"/>
              </w:rPr>
              <w:t>30 octobre 2023</w:t>
            </w:r>
          </w:p>
        </w:tc>
      </w:tr>
      <w:tr w:rsidR="00690C7B" w:rsidRPr="00B86710" w14:paraId="5A5AAE70" w14:textId="77777777" w:rsidTr="00BB1D82">
        <w:trPr>
          <w:cantSplit/>
        </w:trPr>
        <w:tc>
          <w:tcPr>
            <w:tcW w:w="6911" w:type="dxa"/>
            <w:gridSpan w:val="2"/>
          </w:tcPr>
          <w:p w14:paraId="57919E10" w14:textId="77777777" w:rsidR="00690C7B" w:rsidRPr="00B86710" w:rsidRDefault="00690C7B" w:rsidP="00A14C19">
            <w:pPr>
              <w:spacing w:before="0" w:after="48"/>
              <w:rPr>
                <w:rFonts w:ascii="Verdana" w:hAnsi="Verdana"/>
                <w:b/>
                <w:smallCaps/>
                <w:sz w:val="20"/>
              </w:rPr>
            </w:pPr>
          </w:p>
        </w:tc>
        <w:tc>
          <w:tcPr>
            <w:tcW w:w="3120" w:type="dxa"/>
            <w:gridSpan w:val="2"/>
          </w:tcPr>
          <w:p w14:paraId="0869B53E" w14:textId="77777777" w:rsidR="00690C7B" w:rsidRPr="00B86710" w:rsidRDefault="00690C7B" w:rsidP="00A14C19">
            <w:pPr>
              <w:spacing w:before="0"/>
              <w:rPr>
                <w:rFonts w:ascii="Verdana" w:hAnsi="Verdana"/>
                <w:b/>
                <w:sz w:val="20"/>
              </w:rPr>
            </w:pPr>
            <w:r w:rsidRPr="00B86710">
              <w:rPr>
                <w:rFonts w:ascii="Verdana" w:hAnsi="Verdana"/>
                <w:b/>
                <w:sz w:val="20"/>
              </w:rPr>
              <w:t>Original: anglais</w:t>
            </w:r>
          </w:p>
        </w:tc>
      </w:tr>
      <w:tr w:rsidR="00690C7B" w:rsidRPr="00B86710" w14:paraId="144E1A0A" w14:textId="77777777" w:rsidTr="00C11970">
        <w:trPr>
          <w:cantSplit/>
        </w:trPr>
        <w:tc>
          <w:tcPr>
            <w:tcW w:w="10031" w:type="dxa"/>
            <w:gridSpan w:val="4"/>
          </w:tcPr>
          <w:p w14:paraId="63E2F140" w14:textId="77777777" w:rsidR="00690C7B" w:rsidRPr="00B86710" w:rsidRDefault="00690C7B" w:rsidP="00A14C19">
            <w:pPr>
              <w:spacing w:before="0"/>
              <w:rPr>
                <w:rFonts w:ascii="Verdana" w:hAnsi="Verdana"/>
                <w:b/>
                <w:sz w:val="20"/>
              </w:rPr>
            </w:pPr>
          </w:p>
        </w:tc>
      </w:tr>
      <w:tr w:rsidR="00690C7B" w:rsidRPr="00B86710" w14:paraId="0E695127" w14:textId="77777777" w:rsidTr="0050008E">
        <w:trPr>
          <w:cantSplit/>
        </w:trPr>
        <w:tc>
          <w:tcPr>
            <w:tcW w:w="10031" w:type="dxa"/>
            <w:gridSpan w:val="4"/>
          </w:tcPr>
          <w:p w14:paraId="1349B9CB" w14:textId="77777777" w:rsidR="00690C7B" w:rsidRPr="00B86710" w:rsidRDefault="00690C7B" w:rsidP="00A14C19">
            <w:pPr>
              <w:pStyle w:val="Source"/>
            </w:pPr>
            <w:bookmarkStart w:id="0" w:name="dsource" w:colFirst="0" w:colLast="0"/>
            <w:r w:rsidRPr="00B86710">
              <w:t>Indonésie (République d')</w:t>
            </w:r>
          </w:p>
        </w:tc>
      </w:tr>
      <w:tr w:rsidR="00690C7B" w:rsidRPr="00B86710" w14:paraId="33F5CD1D" w14:textId="77777777" w:rsidTr="0050008E">
        <w:trPr>
          <w:cantSplit/>
        </w:trPr>
        <w:tc>
          <w:tcPr>
            <w:tcW w:w="10031" w:type="dxa"/>
            <w:gridSpan w:val="4"/>
          </w:tcPr>
          <w:p w14:paraId="795B05AE" w14:textId="629BCEA7" w:rsidR="00690C7B" w:rsidRPr="00B86710" w:rsidRDefault="00E724B8" w:rsidP="00A14C19">
            <w:pPr>
              <w:pStyle w:val="Title1"/>
            </w:pPr>
            <w:bookmarkStart w:id="1" w:name="dtitle1" w:colFirst="0" w:colLast="0"/>
            <w:bookmarkEnd w:id="0"/>
            <w:r w:rsidRPr="00B86710">
              <w:t>PROPOSITIONS POUR LES TRAVAUX DE LA CONFÉRENCE</w:t>
            </w:r>
          </w:p>
        </w:tc>
      </w:tr>
      <w:tr w:rsidR="00690C7B" w:rsidRPr="00B86710" w14:paraId="3112821B" w14:textId="77777777" w:rsidTr="0050008E">
        <w:trPr>
          <w:cantSplit/>
        </w:trPr>
        <w:tc>
          <w:tcPr>
            <w:tcW w:w="10031" w:type="dxa"/>
            <w:gridSpan w:val="4"/>
          </w:tcPr>
          <w:p w14:paraId="77CA9066" w14:textId="77777777" w:rsidR="00690C7B" w:rsidRPr="00B86710" w:rsidRDefault="00690C7B" w:rsidP="00A14C19">
            <w:pPr>
              <w:pStyle w:val="Title2"/>
            </w:pPr>
            <w:bookmarkStart w:id="2" w:name="dtitle2" w:colFirst="0" w:colLast="0"/>
            <w:bookmarkEnd w:id="1"/>
          </w:p>
        </w:tc>
      </w:tr>
      <w:tr w:rsidR="00690C7B" w:rsidRPr="00B86710" w14:paraId="1FDA8B39" w14:textId="77777777" w:rsidTr="0050008E">
        <w:trPr>
          <w:cantSplit/>
        </w:trPr>
        <w:tc>
          <w:tcPr>
            <w:tcW w:w="10031" w:type="dxa"/>
            <w:gridSpan w:val="4"/>
          </w:tcPr>
          <w:p w14:paraId="2E1612C3" w14:textId="77777777" w:rsidR="00690C7B" w:rsidRPr="00B86710" w:rsidRDefault="00690C7B" w:rsidP="00A14C19">
            <w:pPr>
              <w:pStyle w:val="Agendaitem"/>
              <w:rPr>
                <w:lang w:val="fr-FR"/>
              </w:rPr>
            </w:pPr>
            <w:bookmarkStart w:id="3" w:name="dtitle3" w:colFirst="0" w:colLast="0"/>
            <w:bookmarkEnd w:id="2"/>
            <w:r w:rsidRPr="00B86710">
              <w:rPr>
                <w:lang w:val="fr-FR"/>
              </w:rPr>
              <w:t>Point 1.7 de l'ordre du jour</w:t>
            </w:r>
          </w:p>
        </w:tc>
      </w:tr>
    </w:tbl>
    <w:bookmarkEnd w:id="3"/>
    <w:p w14:paraId="1E1BCF05" w14:textId="77777777" w:rsidR="00B6771C" w:rsidRPr="00B86710" w:rsidRDefault="00640F2A" w:rsidP="00A14C19">
      <w:r w:rsidRPr="00B86710">
        <w:rPr>
          <w:bCs/>
          <w:iCs/>
        </w:rPr>
        <w:t>1.7</w:t>
      </w:r>
      <w:r w:rsidRPr="00B86710">
        <w:rPr>
          <w:bCs/>
          <w:iCs/>
        </w:rPr>
        <w:tab/>
        <w:t xml:space="preserve">envisager une nouvelle attribution au service mobile aéronautique (R) par satellite, conformément à la Résolution </w:t>
      </w:r>
      <w:r w:rsidRPr="00B86710">
        <w:rPr>
          <w:b/>
          <w:bCs/>
          <w:iCs/>
        </w:rPr>
        <w:t>428</w:t>
      </w:r>
      <w:r w:rsidRPr="00B86710">
        <w:rPr>
          <w:bCs/>
          <w:iCs/>
        </w:rPr>
        <w:t xml:space="preserve"> </w:t>
      </w:r>
      <w:r w:rsidRPr="00B86710">
        <w:rPr>
          <w:b/>
          <w:bCs/>
          <w:iCs/>
        </w:rPr>
        <w:t>(CMR-19)</w:t>
      </w:r>
      <w:r w:rsidRPr="00B86710">
        <w:rPr>
          <w:bCs/>
          <w:iCs/>
        </w:rPr>
        <w:t>, dans les sens Terre vers espace et espace vers Terre des communications aéronautiques en ondes métriques dans tout ou partie de la bande de fréquences 117,975-137 MHz, tout en évitant d'imposer des contraintes excessives aux systèmes existants en ondes métriques fonctionnant dans le service mobile aéronautique (R), dans le service de radionavigation aéronautique et dans les bandes de fréquences adjacentes;</w:t>
      </w:r>
    </w:p>
    <w:p w14:paraId="2BE1A6F8" w14:textId="4B2C12F2" w:rsidR="003A583E" w:rsidRPr="00B86710" w:rsidRDefault="00BB2C65" w:rsidP="00A14C19">
      <w:pPr>
        <w:pStyle w:val="Headingb"/>
      </w:pPr>
      <w:r w:rsidRPr="00B86710">
        <w:t>Introduction</w:t>
      </w:r>
    </w:p>
    <w:p w14:paraId="64B9A982" w14:textId="3CAD0478" w:rsidR="00BB2C65" w:rsidRPr="00B86710" w:rsidRDefault="00BB2C65" w:rsidP="00A14C19">
      <w:r w:rsidRPr="00B86710">
        <w:t xml:space="preserve">Il est entendu que certaines conditions et certains environnements doivent être </w:t>
      </w:r>
      <w:r w:rsidR="00463AC9" w:rsidRPr="00B86710">
        <w:t>dûment pris en compte</w:t>
      </w:r>
      <w:r w:rsidRPr="00B86710">
        <w:t xml:space="preserve"> afin que </w:t>
      </w:r>
      <w:r w:rsidR="00463AC9" w:rsidRPr="00B86710">
        <w:t>l</w:t>
      </w:r>
      <w:r w:rsidRPr="00B86710">
        <w:t xml:space="preserve">'égalité </w:t>
      </w:r>
      <w:r w:rsidR="00463AC9" w:rsidRPr="00B86710">
        <w:t xml:space="preserve">de traitement </w:t>
      </w:r>
      <w:r w:rsidRPr="00B86710">
        <w:t xml:space="preserve">ne </w:t>
      </w:r>
      <w:r w:rsidR="00463AC9" w:rsidRPr="00B86710">
        <w:t>compromette pas</w:t>
      </w:r>
      <w:r w:rsidRPr="00B86710">
        <w:t xml:space="preserve"> la souveraineté des pays voisins.</w:t>
      </w:r>
    </w:p>
    <w:p w14:paraId="41A8C408" w14:textId="5C9E3D81" w:rsidR="00BB2C65" w:rsidRPr="00B86710" w:rsidRDefault="00463AC9" w:rsidP="00A14C19">
      <w:r w:rsidRPr="00B86710">
        <w:t>À ce titre</w:t>
      </w:r>
      <w:r w:rsidR="00BB2C65" w:rsidRPr="00B86710">
        <w:t xml:space="preserve">, </w:t>
      </w:r>
      <w:r w:rsidRPr="00B86710">
        <w:t>les règle</w:t>
      </w:r>
      <w:r w:rsidR="00404EBC" w:rsidRPr="00B86710">
        <w:t>ment</w:t>
      </w:r>
      <w:r w:rsidRPr="00B86710">
        <w:t>s généra</w:t>
      </w:r>
      <w:r w:rsidR="00404EBC" w:rsidRPr="00B86710">
        <w:t>ux</w:t>
      </w:r>
      <w:r w:rsidRPr="00B86710">
        <w:t xml:space="preserve"> </w:t>
      </w:r>
      <w:r w:rsidR="00404EBC" w:rsidRPr="00B86710">
        <w:t>doivent</w:t>
      </w:r>
      <w:r w:rsidRPr="00B86710">
        <w:t xml:space="preserve"> tenir compte d</w:t>
      </w:r>
      <w:r w:rsidR="00BB2C65" w:rsidRPr="00B86710">
        <w:t xml:space="preserve">e </w:t>
      </w:r>
      <w:r w:rsidR="00404EBC" w:rsidRPr="00B86710">
        <w:t xml:space="preserve">l'environnement </w:t>
      </w:r>
      <w:r w:rsidR="00BB2C65" w:rsidRPr="00B86710">
        <w:t>géographique</w:t>
      </w:r>
      <w:r w:rsidR="00404EBC" w:rsidRPr="00B86710">
        <w:t>, par exemple entre</w:t>
      </w:r>
      <w:r w:rsidRPr="00B86710">
        <w:t xml:space="preserve"> </w:t>
      </w:r>
      <w:r w:rsidR="00BB2C65" w:rsidRPr="00B86710">
        <w:t xml:space="preserve">l'Indonésie et </w:t>
      </w:r>
      <w:r w:rsidR="00404EBC" w:rsidRPr="00B86710">
        <w:t>l</w:t>
      </w:r>
      <w:r w:rsidR="00BB2C65" w:rsidRPr="00B86710">
        <w:t xml:space="preserve">es pays </w:t>
      </w:r>
      <w:r w:rsidR="00404EBC" w:rsidRPr="00B86710">
        <w:t>alentours</w:t>
      </w:r>
      <w:r w:rsidR="00BB2C65" w:rsidRPr="00B86710">
        <w:t xml:space="preserve">, ou </w:t>
      </w:r>
      <w:r w:rsidRPr="00B86710">
        <w:t>d</w:t>
      </w:r>
      <w:r w:rsidR="00BB2C65" w:rsidRPr="00B86710">
        <w:t>es pays entourés d'îles appartenant à d'autres pays.</w:t>
      </w:r>
    </w:p>
    <w:p w14:paraId="797A4542" w14:textId="3DAA6EB5" w:rsidR="00C811CE" w:rsidRPr="00B86710" w:rsidRDefault="00C811CE" w:rsidP="00A14C19">
      <w:r w:rsidRPr="00B86710">
        <w:t>L'Indonésie est favorable à la Méthode B3 figurant dans le Rapport de la RPC à la CMR-23, avec l'incorporation de certains éléments tirés de la Méthode B1 (MOD de l'Annexe 1, § 1.1.4).</w:t>
      </w:r>
    </w:p>
    <w:p w14:paraId="6DACADBE" w14:textId="5A58FA9E" w:rsidR="00E724B8" w:rsidRPr="00B86710" w:rsidRDefault="00E724B8" w:rsidP="00A14C19">
      <w:pPr>
        <w:pStyle w:val="Headingb"/>
      </w:pPr>
      <w:r w:rsidRPr="00B86710">
        <w:t>Propositions</w:t>
      </w:r>
    </w:p>
    <w:p w14:paraId="0ACF3BC2" w14:textId="77777777" w:rsidR="0015203F" w:rsidRPr="00B86710" w:rsidRDefault="0015203F" w:rsidP="00A14C19">
      <w:pPr>
        <w:tabs>
          <w:tab w:val="clear" w:pos="1134"/>
          <w:tab w:val="clear" w:pos="1871"/>
          <w:tab w:val="clear" w:pos="2268"/>
        </w:tabs>
        <w:overflowPunct/>
        <w:autoSpaceDE/>
        <w:autoSpaceDN/>
        <w:adjustRightInd/>
        <w:spacing w:before="0"/>
        <w:textAlignment w:val="auto"/>
      </w:pPr>
      <w:r w:rsidRPr="00B86710">
        <w:br w:type="page"/>
      </w:r>
    </w:p>
    <w:p w14:paraId="4B3435C7" w14:textId="77777777" w:rsidR="00B6771C" w:rsidRPr="00B86710" w:rsidRDefault="00640F2A" w:rsidP="00A14C19">
      <w:pPr>
        <w:pStyle w:val="ArtNo"/>
        <w:spacing w:before="0"/>
      </w:pPr>
      <w:bookmarkStart w:id="4" w:name="_Toc455752914"/>
      <w:bookmarkStart w:id="5" w:name="_Toc455756153"/>
      <w:r w:rsidRPr="00B86710">
        <w:lastRenderedPageBreak/>
        <w:t xml:space="preserve">ARTICLE </w:t>
      </w:r>
      <w:r w:rsidRPr="00B86710">
        <w:rPr>
          <w:rStyle w:val="href"/>
          <w:color w:val="000000"/>
        </w:rPr>
        <w:t>5</w:t>
      </w:r>
      <w:bookmarkEnd w:id="4"/>
      <w:bookmarkEnd w:id="5"/>
    </w:p>
    <w:p w14:paraId="2CFFE4E4" w14:textId="77777777" w:rsidR="00B6771C" w:rsidRPr="00B86710" w:rsidRDefault="00640F2A" w:rsidP="00A14C19">
      <w:pPr>
        <w:pStyle w:val="Arttitle"/>
      </w:pPr>
      <w:bookmarkStart w:id="6" w:name="_Toc455752915"/>
      <w:bookmarkStart w:id="7" w:name="_Toc455756154"/>
      <w:r w:rsidRPr="00B86710">
        <w:t>Attribution des bandes de fréquences</w:t>
      </w:r>
      <w:bookmarkEnd w:id="6"/>
      <w:bookmarkEnd w:id="7"/>
    </w:p>
    <w:p w14:paraId="6FFCD13F" w14:textId="77777777" w:rsidR="00B6771C" w:rsidRPr="00B86710" w:rsidRDefault="00640F2A" w:rsidP="00A14C19">
      <w:pPr>
        <w:pStyle w:val="Section1"/>
        <w:keepNext/>
        <w:rPr>
          <w:b w:val="0"/>
          <w:color w:val="000000"/>
        </w:rPr>
      </w:pPr>
      <w:r w:rsidRPr="00B86710">
        <w:t>Section IV – Tableau d'attribution des bandes de fréquences</w:t>
      </w:r>
      <w:r w:rsidRPr="00B86710">
        <w:br/>
      </w:r>
      <w:r w:rsidRPr="00B86710">
        <w:rPr>
          <w:b w:val="0"/>
          <w:bCs/>
        </w:rPr>
        <w:t xml:space="preserve">(Voir le numéro </w:t>
      </w:r>
      <w:r w:rsidRPr="00B86710">
        <w:t>2.1</w:t>
      </w:r>
      <w:r w:rsidRPr="00B86710">
        <w:rPr>
          <w:b w:val="0"/>
          <w:bCs/>
        </w:rPr>
        <w:t>)</w:t>
      </w:r>
      <w:r w:rsidRPr="00B86710">
        <w:rPr>
          <w:b w:val="0"/>
          <w:color w:val="000000"/>
        </w:rPr>
        <w:br/>
      </w:r>
    </w:p>
    <w:p w14:paraId="50F45698" w14:textId="77777777" w:rsidR="009B5C9B" w:rsidRPr="00B86710" w:rsidRDefault="00640F2A" w:rsidP="00A14C19">
      <w:pPr>
        <w:pStyle w:val="Proposal"/>
      </w:pPr>
      <w:r w:rsidRPr="00B86710">
        <w:t>MOD</w:t>
      </w:r>
      <w:r w:rsidRPr="00B86710">
        <w:tab/>
        <w:t>INS/117A7/1</w:t>
      </w:r>
      <w:r w:rsidRPr="00B86710">
        <w:rPr>
          <w:vanish/>
          <w:color w:val="7F7F7F" w:themeColor="text1" w:themeTint="80"/>
          <w:vertAlign w:val="superscript"/>
        </w:rPr>
        <w:t>#1604</w:t>
      </w:r>
    </w:p>
    <w:p w14:paraId="48AAF709" w14:textId="77777777" w:rsidR="00B6771C" w:rsidRPr="00B86710" w:rsidRDefault="00640F2A" w:rsidP="00A14C19">
      <w:pPr>
        <w:pStyle w:val="Tabletitle"/>
        <w:spacing w:before="120"/>
        <w:rPr>
          <w:color w:val="000000"/>
        </w:rPr>
      </w:pPr>
      <w:r w:rsidRPr="00B86710">
        <w:t>75,2-137,175 MHz</w:t>
      </w:r>
    </w:p>
    <w:tbl>
      <w:tblPr>
        <w:tblW w:w="9356" w:type="dxa"/>
        <w:jc w:val="center"/>
        <w:tblLayout w:type="fixed"/>
        <w:tblCellMar>
          <w:left w:w="107" w:type="dxa"/>
          <w:right w:w="107" w:type="dxa"/>
        </w:tblCellMar>
        <w:tblLook w:val="0000" w:firstRow="0" w:lastRow="0" w:firstColumn="0" w:lastColumn="0" w:noHBand="0" w:noVBand="0"/>
      </w:tblPr>
      <w:tblGrid>
        <w:gridCol w:w="3119"/>
        <w:gridCol w:w="3118"/>
        <w:gridCol w:w="3119"/>
      </w:tblGrid>
      <w:tr w:rsidR="00E010F4" w:rsidRPr="00B86710" w14:paraId="19E11FAB" w14:textId="77777777" w:rsidTr="00AD0734">
        <w:trPr>
          <w:cantSplit/>
          <w:jc w:val="center"/>
        </w:trPr>
        <w:tc>
          <w:tcPr>
            <w:tcW w:w="9356" w:type="dxa"/>
            <w:gridSpan w:val="3"/>
            <w:tcBorders>
              <w:top w:val="single" w:sz="4" w:space="0" w:color="auto"/>
              <w:left w:val="single" w:sz="6" w:space="0" w:color="auto"/>
              <w:bottom w:val="single" w:sz="6" w:space="0" w:color="auto"/>
              <w:right w:val="single" w:sz="6" w:space="0" w:color="auto"/>
            </w:tcBorders>
          </w:tcPr>
          <w:p w14:paraId="61D3EABC" w14:textId="77777777" w:rsidR="00B6771C" w:rsidRPr="00B86710" w:rsidRDefault="00640F2A" w:rsidP="00A14C19">
            <w:pPr>
              <w:pStyle w:val="Tablehead"/>
            </w:pPr>
            <w:r w:rsidRPr="00B86710">
              <w:t>Attribution aux services</w:t>
            </w:r>
          </w:p>
        </w:tc>
      </w:tr>
      <w:tr w:rsidR="00E010F4" w:rsidRPr="00B86710" w14:paraId="4A7D1202" w14:textId="77777777" w:rsidTr="00AD0734">
        <w:trPr>
          <w:cantSplit/>
          <w:jc w:val="center"/>
        </w:trPr>
        <w:tc>
          <w:tcPr>
            <w:tcW w:w="3119" w:type="dxa"/>
            <w:tcBorders>
              <w:top w:val="single" w:sz="6" w:space="0" w:color="auto"/>
              <w:left w:val="single" w:sz="6" w:space="0" w:color="auto"/>
              <w:bottom w:val="single" w:sz="6" w:space="0" w:color="auto"/>
              <w:right w:val="single" w:sz="6" w:space="0" w:color="auto"/>
            </w:tcBorders>
          </w:tcPr>
          <w:p w14:paraId="6C888FC7" w14:textId="77777777" w:rsidR="00B6771C" w:rsidRPr="00B86710" w:rsidRDefault="00640F2A" w:rsidP="00A14C19">
            <w:pPr>
              <w:pStyle w:val="Tablehead"/>
            </w:pPr>
            <w:r w:rsidRPr="00B86710">
              <w:t>Région 1</w:t>
            </w:r>
          </w:p>
        </w:tc>
        <w:tc>
          <w:tcPr>
            <w:tcW w:w="3118" w:type="dxa"/>
            <w:tcBorders>
              <w:top w:val="single" w:sz="6" w:space="0" w:color="auto"/>
              <w:left w:val="single" w:sz="6" w:space="0" w:color="auto"/>
              <w:bottom w:val="single" w:sz="6" w:space="0" w:color="auto"/>
              <w:right w:val="single" w:sz="6" w:space="0" w:color="auto"/>
            </w:tcBorders>
          </w:tcPr>
          <w:p w14:paraId="4E00A906" w14:textId="77777777" w:rsidR="00B6771C" w:rsidRPr="00B86710" w:rsidRDefault="00640F2A" w:rsidP="00A14C19">
            <w:pPr>
              <w:pStyle w:val="Tablehead"/>
            </w:pPr>
            <w:r w:rsidRPr="00B86710">
              <w:t>Région 2</w:t>
            </w:r>
          </w:p>
        </w:tc>
        <w:tc>
          <w:tcPr>
            <w:tcW w:w="3119" w:type="dxa"/>
            <w:tcBorders>
              <w:top w:val="single" w:sz="6" w:space="0" w:color="auto"/>
              <w:left w:val="single" w:sz="6" w:space="0" w:color="auto"/>
              <w:bottom w:val="single" w:sz="6" w:space="0" w:color="auto"/>
              <w:right w:val="single" w:sz="6" w:space="0" w:color="auto"/>
            </w:tcBorders>
          </w:tcPr>
          <w:p w14:paraId="0A611C08" w14:textId="77777777" w:rsidR="00B6771C" w:rsidRPr="00B86710" w:rsidRDefault="00640F2A" w:rsidP="00A14C19">
            <w:pPr>
              <w:pStyle w:val="Tablehead"/>
            </w:pPr>
            <w:r w:rsidRPr="00B86710">
              <w:t>Région 3</w:t>
            </w:r>
          </w:p>
        </w:tc>
      </w:tr>
      <w:tr w:rsidR="00E010F4" w:rsidRPr="00B86710" w14:paraId="4EF189DC" w14:textId="77777777" w:rsidTr="00AD0734">
        <w:trPr>
          <w:cantSplit/>
          <w:jc w:val="center"/>
        </w:trPr>
        <w:tc>
          <w:tcPr>
            <w:tcW w:w="9356" w:type="dxa"/>
            <w:gridSpan w:val="3"/>
            <w:tcBorders>
              <w:top w:val="single" w:sz="4" w:space="0" w:color="auto"/>
              <w:left w:val="single" w:sz="6" w:space="0" w:color="auto"/>
              <w:bottom w:val="single" w:sz="4" w:space="0" w:color="auto"/>
              <w:right w:val="single" w:sz="6" w:space="0" w:color="auto"/>
            </w:tcBorders>
          </w:tcPr>
          <w:p w14:paraId="3B28ABEC" w14:textId="0BEC665F" w:rsidR="00B6771C" w:rsidRPr="00B86710" w:rsidRDefault="00640F2A" w:rsidP="00A14C19">
            <w:pPr>
              <w:pStyle w:val="TableTextS5"/>
            </w:pPr>
            <w:r w:rsidRPr="00B86710">
              <w:rPr>
                <w:rStyle w:val="Tablefreq"/>
              </w:rPr>
              <w:t>117,975-</w:t>
            </w:r>
            <w:r w:rsidR="00E724B8" w:rsidRPr="00B86710">
              <w:rPr>
                <w:rStyle w:val="Tablefreq"/>
              </w:rPr>
              <w:t>13</w:t>
            </w:r>
            <w:del w:id="8" w:author="Frenchvs" w:date="2023-03-14T15:48:00Z">
              <w:r w:rsidRPr="00B86710" w:rsidDel="007304E8">
                <w:rPr>
                  <w:rStyle w:val="Tablefreq"/>
                </w:rPr>
                <w:delText>7</w:delText>
              </w:r>
            </w:del>
            <w:ins w:id="9" w:author="Frenchvs" w:date="2023-03-14T15:48:00Z">
              <w:r w:rsidRPr="00B86710">
                <w:rPr>
                  <w:rStyle w:val="Tablefreq"/>
                </w:rPr>
                <w:t>6,8</w:t>
              </w:r>
            </w:ins>
            <w:r w:rsidRPr="00B86710">
              <w:tab/>
              <w:t>MOBILE AÉRONAUTIQUE (R)</w:t>
            </w:r>
          </w:p>
          <w:p w14:paraId="2258445E" w14:textId="77777777" w:rsidR="00B6771C" w:rsidRPr="00B86710" w:rsidRDefault="00640F2A" w:rsidP="00A14C19">
            <w:pPr>
              <w:pStyle w:val="TableTextS5"/>
              <w:tabs>
                <w:tab w:val="clear" w:pos="170"/>
                <w:tab w:val="left" w:pos="313"/>
              </w:tabs>
              <w:ind w:left="3289" w:hanging="3289"/>
              <w:rPr>
                <w:ins w:id="10" w:author="Frenchvs" w:date="2023-03-14T15:48:00Z"/>
              </w:rPr>
            </w:pPr>
            <w:ins w:id="11" w:author="Frenchvs" w:date="2023-03-14T15:48:00Z">
              <w:r w:rsidRPr="00B86710">
                <w:tab/>
              </w:r>
              <w:r w:rsidRPr="00B86710">
                <w:tab/>
              </w:r>
              <w:r w:rsidRPr="00B86710">
                <w:tab/>
              </w:r>
              <w:r w:rsidRPr="00B86710">
                <w:tab/>
              </w:r>
            </w:ins>
            <w:ins w:id="12" w:author="French" w:date="2023-03-20T10:38:00Z">
              <w:r w:rsidRPr="00B86710">
                <w:t xml:space="preserve">MOBILE AÉRONAUTIQUE </w:t>
              </w:r>
            </w:ins>
            <w:ins w:id="13" w:author="Frenchvs" w:date="2023-03-14T15:49:00Z">
              <w:r w:rsidRPr="00B86710">
                <w:t>(R)</w:t>
              </w:r>
            </w:ins>
            <w:ins w:id="14" w:author="French" w:date="2023-03-20T10:41:00Z">
              <w:r w:rsidRPr="00B86710">
                <w:t xml:space="preserve"> PAR SATELLITE</w:t>
              </w:r>
            </w:ins>
            <w:ins w:id="15" w:author="Frenchvs" w:date="2023-03-14T15:49:00Z">
              <w:r w:rsidRPr="00B86710">
                <w:t xml:space="preserve">  MOD </w:t>
              </w:r>
              <w:r w:rsidRPr="00B86710">
                <w:rPr>
                  <w:rStyle w:val="Artref"/>
                </w:rPr>
                <w:t>5.209</w:t>
              </w:r>
              <w:r w:rsidRPr="00B86710">
                <w:t xml:space="preserve">  ADD</w:t>
              </w:r>
            </w:ins>
            <w:ins w:id="16" w:author="Frenchvs" w:date="2023-03-23T10:16:00Z">
              <w:r w:rsidRPr="00B86710">
                <w:t> </w:t>
              </w:r>
            </w:ins>
            <w:ins w:id="17" w:author="Frenchvs" w:date="2023-03-14T15:49:00Z">
              <w:r w:rsidRPr="00B86710">
                <w:rPr>
                  <w:rStyle w:val="Artref"/>
                </w:rPr>
                <w:t>5.</w:t>
              </w:r>
            </w:ins>
            <w:ins w:id="18" w:author="fleur" w:date="2023-04-04T12:00:00Z">
              <w:r w:rsidRPr="00B86710">
                <w:rPr>
                  <w:rStyle w:val="Artref"/>
                </w:rPr>
                <w:t>E</w:t>
              </w:r>
            </w:ins>
            <w:ins w:id="19" w:author="Frenchvs" w:date="2023-03-14T15:49:00Z">
              <w:r w:rsidRPr="00B86710">
                <w:rPr>
                  <w:rStyle w:val="Artref"/>
                </w:rPr>
                <w:t>117</w:t>
              </w:r>
            </w:ins>
          </w:p>
          <w:p w14:paraId="2F439680" w14:textId="77777777" w:rsidR="00B6771C" w:rsidRPr="00B86710" w:rsidRDefault="00640F2A" w:rsidP="00A14C19">
            <w:pPr>
              <w:pStyle w:val="TableTextS5"/>
            </w:pPr>
            <w:r w:rsidRPr="00B86710">
              <w:tab/>
            </w:r>
            <w:r w:rsidRPr="00B86710">
              <w:tab/>
            </w:r>
            <w:r w:rsidRPr="00B86710">
              <w:tab/>
            </w:r>
            <w:r w:rsidRPr="00B86710">
              <w:tab/>
            </w:r>
            <w:r w:rsidRPr="00B86710">
              <w:rPr>
                <w:rStyle w:val="Artref"/>
              </w:rPr>
              <w:t>5.111  5.200  5.201  5.202</w:t>
            </w:r>
          </w:p>
        </w:tc>
      </w:tr>
      <w:tr w:rsidR="00E010F4" w:rsidRPr="00B86710" w14:paraId="7A908CD3" w14:textId="77777777" w:rsidTr="00AD0734">
        <w:trPr>
          <w:cantSplit/>
          <w:jc w:val="center"/>
        </w:trPr>
        <w:tc>
          <w:tcPr>
            <w:tcW w:w="9356" w:type="dxa"/>
            <w:gridSpan w:val="3"/>
            <w:tcBorders>
              <w:top w:val="single" w:sz="4" w:space="0" w:color="auto"/>
              <w:left w:val="single" w:sz="6" w:space="0" w:color="auto"/>
              <w:bottom w:val="single" w:sz="4" w:space="0" w:color="auto"/>
              <w:right w:val="single" w:sz="6" w:space="0" w:color="auto"/>
            </w:tcBorders>
          </w:tcPr>
          <w:p w14:paraId="2342A333" w14:textId="77777777" w:rsidR="00B6771C" w:rsidRPr="00B86710" w:rsidRDefault="00640F2A" w:rsidP="00A14C19">
            <w:pPr>
              <w:pStyle w:val="TableTextS5"/>
              <w:rPr>
                <w:bCs/>
              </w:rPr>
            </w:pPr>
            <w:del w:id="20" w:author="Frenchvs" w:date="2023-03-14T15:58:00Z">
              <w:r w:rsidRPr="00B86710" w:rsidDel="00B518AE">
                <w:rPr>
                  <w:rStyle w:val="Tablefreq"/>
                </w:rPr>
                <w:delText>117,975</w:delText>
              </w:r>
            </w:del>
            <w:ins w:id="21" w:author="Frenchvs" w:date="2023-03-14T15:58:00Z">
              <w:r w:rsidRPr="00B86710">
                <w:rPr>
                  <w:rStyle w:val="Tablefreq"/>
                </w:rPr>
                <w:t>136,8</w:t>
              </w:r>
            </w:ins>
            <w:r w:rsidRPr="00B86710">
              <w:rPr>
                <w:rStyle w:val="Tablefreq"/>
              </w:rPr>
              <w:t>-137</w:t>
            </w:r>
            <w:r w:rsidRPr="00B86710">
              <w:rPr>
                <w:b/>
              </w:rPr>
              <w:tab/>
            </w:r>
            <w:r w:rsidRPr="00B86710">
              <w:rPr>
                <w:bCs/>
              </w:rPr>
              <w:t>MOBILE AÉRONAUTIQUE (R)</w:t>
            </w:r>
          </w:p>
          <w:p w14:paraId="4E7BB30B" w14:textId="6BF8EF96" w:rsidR="00B6771C" w:rsidRPr="00B86710" w:rsidRDefault="00640F2A" w:rsidP="00A14C19">
            <w:pPr>
              <w:pStyle w:val="TableTextS5"/>
              <w:rPr>
                <w:rStyle w:val="Artref"/>
              </w:rPr>
            </w:pPr>
            <w:r w:rsidRPr="00B86710">
              <w:rPr>
                <w:color w:val="000000"/>
              </w:rPr>
              <w:tab/>
            </w:r>
            <w:r w:rsidRPr="00B86710">
              <w:rPr>
                <w:color w:val="000000"/>
              </w:rPr>
              <w:tab/>
            </w:r>
            <w:r w:rsidRPr="00B86710">
              <w:rPr>
                <w:color w:val="000000"/>
              </w:rPr>
              <w:tab/>
            </w:r>
            <w:r w:rsidRPr="00B86710">
              <w:rPr>
                <w:color w:val="000000"/>
              </w:rPr>
              <w:tab/>
            </w:r>
            <w:del w:id="22" w:author="BR/TSD/FMD" w:date="2023-11-01T16:20:00Z">
              <w:r w:rsidR="00E724B8" w:rsidRPr="00B86710" w:rsidDel="00F217B4">
                <w:rPr>
                  <w:rStyle w:val="Artref"/>
                  <w:color w:val="000000"/>
                </w:rPr>
                <w:delText>5.</w:delText>
              </w:r>
              <w:r w:rsidR="00E724B8" w:rsidRPr="00B86710" w:rsidDel="00F217B4">
                <w:rPr>
                  <w:rStyle w:val="Artref"/>
                </w:rPr>
                <w:delText xml:space="preserve">111  </w:delText>
              </w:r>
            </w:del>
            <w:r w:rsidR="00E724B8" w:rsidRPr="00B86710">
              <w:rPr>
                <w:rStyle w:val="Artref"/>
              </w:rPr>
              <w:t xml:space="preserve">5.200  </w:t>
            </w:r>
            <w:del w:id="23" w:author="BR/TSD/FMD" w:date="2023-11-01T16:21:00Z">
              <w:r w:rsidR="00E724B8" w:rsidRPr="00B86710" w:rsidDel="00F217B4">
                <w:rPr>
                  <w:rStyle w:val="Artref"/>
                </w:rPr>
                <w:delText xml:space="preserve">5.201  </w:delText>
              </w:r>
            </w:del>
            <w:r w:rsidR="00E724B8" w:rsidRPr="00B86710">
              <w:rPr>
                <w:rStyle w:val="Artref"/>
              </w:rPr>
              <w:t>5.202</w:t>
            </w:r>
          </w:p>
        </w:tc>
      </w:tr>
    </w:tbl>
    <w:p w14:paraId="0285804E" w14:textId="77777777" w:rsidR="009B5C9B" w:rsidRPr="00B86710" w:rsidRDefault="009B5C9B" w:rsidP="00A14C19">
      <w:pPr>
        <w:pStyle w:val="Reasons"/>
      </w:pPr>
    </w:p>
    <w:p w14:paraId="5697DDBE" w14:textId="77777777" w:rsidR="009B5C9B" w:rsidRPr="00B86710" w:rsidRDefault="00640F2A" w:rsidP="00A14C19">
      <w:pPr>
        <w:pStyle w:val="Proposal"/>
      </w:pPr>
      <w:r w:rsidRPr="00B86710">
        <w:t>MOD</w:t>
      </w:r>
      <w:r w:rsidRPr="00B86710">
        <w:tab/>
        <w:t>INS/117A7/2</w:t>
      </w:r>
      <w:r w:rsidRPr="00B86710">
        <w:rPr>
          <w:vanish/>
          <w:color w:val="7F7F7F" w:themeColor="text1" w:themeTint="80"/>
          <w:vertAlign w:val="superscript"/>
        </w:rPr>
        <w:t>#1605</w:t>
      </w:r>
    </w:p>
    <w:p w14:paraId="1B229EB7" w14:textId="77777777" w:rsidR="00B6771C" w:rsidRPr="00B86710" w:rsidRDefault="00640F2A" w:rsidP="00A14C19">
      <w:pPr>
        <w:pStyle w:val="Note"/>
        <w:rPr>
          <w:sz w:val="16"/>
        </w:rPr>
      </w:pPr>
      <w:r w:rsidRPr="00B86710">
        <w:rPr>
          <w:rStyle w:val="Artdef"/>
        </w:rPr>
        <w:t>5.209</w:t>
      </w:r>
      <w:r w:rsidRPr="00B86710">
        <w:tab/>
        <w:t xml:space="preserve">L'utilisation </w:t>
      </w:r>
      <w:ins w:id="24" w:author="French" w:date="2023-03-20T10:40:00Z">
        <w:r w:rsidRPr="00B86710">
          <w:t>de la bande</w:t>
        </w:r>
      </w:ins>
      <w:ins w:id="25" w:author="Frenchmat" w:date="2023-03-22T17:29:00Z">
        <w:r w:rsidRPr="00B86710">
          <w:t xml:space="preserve"> </w:t>
        </w:r>
      </w:ins>
      <w:ins w:id="26" w:author="French" w:date="2023-03-20T10:40:00Z">
        <w:r w:rsidRPr="00B86710">
          <w:t>de fréquences 117,975-136,8 MHz par le service mobile aéronautique</w:t>
        </w:r>
      </w:ins>
      <w:ins w:id="27" w:author="French" w:date="2023-03-20T10:41:00Z">
        <w:r w:rsidRPr="00B86710">
          <w:t xml:space="preserve"> (R)</w:t>
        </w:r>
      </w:ins>
      <w:ins w:id="28" w:author="French" w:date="2023-03-20T10:40:00Z">
        <w:r w:rsidRPr="00B86710">
          <w:t xml:space="preserve"> par satellite</w:t>
        </w:r>
      </w:ins>
      <w:ins w:id="29" w:author="French" w:date="2023-03-21T07:37:00Z">
        <w:r w:rsidRPr="00B86710">
          <w:t xml:space="preserve"> </w:t>
        </w:r>
      </w:ins>
      <w:ins w:id="30" w:author="French" w:date="2023-03-20T10:41:00Z">
        <w:r w:rsidRPr="00B86710">
          <w:t>et</w:t>
        </w:r>
      </w:ins>
      <w:ins w:id="31" w:author="Frenchmfr" w:date="2023-04-04T03:10:00Z">
        <w:r w:rsidRPr="00B86710">
          <w:t xml:space="preserve"> </w:t>
        </w:r>
      </w:ins>
      <w:r w:rsidRPr="00B86710">
        <w:t>des bandes</w:t>
      </w:r>
      <w:ins w:id="32" w:author="Frenchmfr" w:date="2023-04-04T03:11:00Z">
        <w:r w:rsidRPr="00B86710">
          <w:t xml:space="preserve"> </w:t>
        </w:r>
      </w:ins>
      <w:ins w:id="33" w:author="French" w:date="2023-03-20T10:41:00Z">
        <w:r w:rsidRPr="00B86710">
          <w:t>de fréquences</w:t>
        </w:r>
      </w:ins>
      <w:r w:rsidRPr="00B86710">
        <w:t xml:space="preserve"> 137</w:t>
      </w:r>
      <w:r w:rsidRPr="00B86710">
        <w:rPr>
          <w:b/>
        </w:rPr>
        <w:t>-</w:t>
      </w:r>
      <w:r w:rsidRPr="00B86710">
        <w:t>138 MHz, 148</w:t>
      </w:r>
      <w:r w:rsidRPr="00B86710">
        <w:rPr>
          <w:b/>
        </w:rPr>
        <w:t>-</w:t>
      </w:r>
      <w:r w:rsidRPr="00B86710">
        <w:t>150,05 MHz, 399,9</w:t>
      </w:r>
      <w:r w:rsidRPr="00B86710">
        <w:rPr>
          <w:b/>
        </w:rPr>
        <w:t>-</w:t>
      </w:r>
      <w:r w:rsidRPr="00B86710">
        <w:t>400,05 MHz, 400,15</w:t>
      </w:r>
      <w:r w:rsidRPr="00B86710">
        <w:rPr>
          <w:b/>
        </w:rPr>
        <w:noBreakHyphen/>
      </w:r>
      <w:r w:rsidRPr="00B86710">
        <w:t>401 MHz, 454</w:t>
      </w:r>
      <w:r w:rsidRPr="00B86710">
        <w:rPr>
          <w:b/>
        </w:rPr>
        <w:noBreakHyphen/>
      </w:r>
      <w:r w:rsidRPr="00B86710">
        <w:t>456 MHz et 459</w:t>
      </w:r>
      <w:r w:rsidRPr="00B86710">
        <w:rPr>
          <w:b/>
        </w:rPr>
        <w:t>-</w:t>
      </w:r>
      <w:r w:rsidRPr="00B86710">
        <w:t>460 MHz par le service mobile par satellite est limitée aux systèmes à satellites non géostationnaires.</w:t>
      </w:r>
      <w:r w:rsidRPr="00B86710">
        <w:rPr>
          <w:sz w:val="16"/>
        </w:rPr>
        <w:t>     (CMR-</w:t>
      </w:r>
      <w:del w:id="34" w:author="French" w:date="2023-03-20T10:42:00Z">
        <w:r w:rsidRPr="00B86710" w:rsidDel="00735C3C">
          <w:rPr>
            <w:sz w:val="16"/>
          </w:rPr>
          <w:delText>97</w:delText>
        </w:r>
      </w:del>
      <w:ins w:id="35" w:author="French" w:date="2023-03-20T10:42:00Z">
        <w:r w:rsidRPr="00B86710">
          <w:rPr>
            <w:sz w:val="16"/>
          </w:rPr>
          <w:t>23</w:t>
        </w:r>
      </w:ins>
      <w:r w:rsidRPr="00B86710">
        <w:rPr>
          <w:sz w:val="16"/>
        </w:rPr>
        <w:t>)</w:t>
      </w:r>
    </w:p>
    <w:p w14:paraId="1A2F910C" w14:textId="77777777" w:rsidR="009B5C9B" w:rsidRPr="00B86710" w:rsidRDefault="009B5C9B" w:rsidP="00A14C19">
      <w:pPr>
        <w:pStyle w:val="Reasons"/>
      </w:pPr>
    </w:p>
    <w:p w14:paraId="2DDC4689" w14:textId="77777777" w:rsidR="009B5C9B" w:rsidRPr="00B86710" w:rsidRDefault="00640F2A" w:rsidP="00A14C19">
      <w:pPr>
        <w:pStyle w:val="Proposal"/>
      </w:pPr>
      <w:r w:rsidRPr="00B86710">
        <w:t>ADD</w:t>
      </w:r>
      <w:r w:rsidRPr="00B86710">
        <w:tab/>
        <w:t>INS/117A7/3</w:t>
      </w:r>
      <w:r w:rsidRPr="00B86710">
        <w:rPr>
          <w:vanish/>
          <w:color w:val="7F7F7F" w:themeColor="text1" w:themeTint="80"/>
          <w:vertAlign w:val="superscript"/>
        </w:rPr>
        <w:t>#1606</w:t>
      </w:r>
    </w:p>
    <w:p w14:paraId="768AD30D" w14:textId="77777777" w:rsidR="00B6771C" w:rsidRPr="00B86710" w:rsidRDefault="00640F2A" w:rsidP="00A14C19">
      <w:pPr>
        <w:pStyle w:val="Note"/>
        <w:rPr>
          <w:sz w:val="16"/>
          <w:szCs w:val="16"/>
        </w:rPr>
      </w:pPr>
      <w:r w:rsidRPr="00B86710">
        <w:rPr>
          <w:rStyle w:val="Artdef"/>
        </w:rPr>
        <w:t>5.E117</w:t>
      </w:r>
      <w:r w:rsidRPr="00B86710">
        <w:tab/>
        <w:t xml:space="preserve">L'utilisation de la bande de fréquences 117,975-136,8 MHz par le service mobile aéronautique (R) par satellite est subordonnée à la coordination au titre du numéro </w:t>
      </w:r>
      <w:r w:rsidRPr="00B86710">
        <w:rPr>
          <w:b/>
        </w:rPr>
        <w:t>9.11A</w:t>
      </w:r>
      <w:r w:rsidRPr="00B86710">
        <w:t xml:space="preserve">. La Résolution </w:t>
      </w:r>
      <w:r w:rsidRPr="00B86710">
        <w:rPr>
          <w:b/>
        </w:rPr>
        <w:t>[A17-SATVHF B3] (CMR-23)</w:t>
      </w:r>
      <w:r w:rsidRPr="00B86710">
        <w:t xml:space="preserve"> s'applique.</w:t>
      </w:r>
      <w:r w:rsidRPr="00B86710">
        <w:rPr>
          <w:sz w:val="16"/>
          <w:szCs w:val="16"/>
        </w:rPr>
        <w:t>     (CMR</w:t>
      </w:r>
      <w:r w:rsidRPr="00B86710">
        <w:rPr>
          <w:sz w:val="16"/>
          <w:szCs w:val="16"/>
        </w:rPr>
        <w:noBreakHyphen/>
        <w:t>23)</w:t>
      </w:r>
    </w:p>
    <w:p w14:paraId="46CF9F65" w14:textId="77777777" w:rsidR="009B5C9B" w:rsidRPr="00B86710" w:rsidRDefault="009B5C9B" w:rsidP="00A14C19">
      <w:pPr>
        <w:pStyle w:val="Reasons"/>
      </w:pPr>
    </w:p>
    <w:p w14:paraId="2622C155" w14:textId="77777777" w:rsidR="00B6771C" w:rsidRPr="00B86710" w:rsidRDefault="00640F2A" w:rsidP="00A14C19">
      <w:pPr>
        <w:pStyle w:val="AppendixNo"/>
        <w:spacing w:before="0"/>
      </w:pPr>
      <w:bookmarkStart w:id="36" w:name="_Toc459986290"/>
      <w:bookmarkStart w:id="37" w:name="_Toc459987733"/>
      <w:bookmarkStart w:id="38" w:name="_Toc46345809"/>
      <w:r w:rsidRPr="00B86710">
        <w:lastRenderedPageBreak/>
        <w:t xml:space="preserve">APPENDICE </w:t>
      </w:r>
      <w:r w:rsidRPr="00B86710">
        <w:rPr>
          <w:rStyle w:val="href"/>
        </w:rPr>
        <w:t>5</w:t>
      </w:r>
      <w:r w:rsidRPr="00B86710">
        <w:t xml:space="preserve"> (RÉV.CMR-19)</w:t>
      </w:r>
      <w:bookmarkEnd w:id="36"/>
      <w:bookmarkEnd w:id="37"/>
      <w:bookmarkEnd w:id="38"/>
    </w:p>
    <w:p w14:paraId="1E5F92FA" w14:textId="77777777" w:rsidR="00B6771C" w:rsidRPr="00B86710" w:rsidRDefault="00640F2A" w:rsidP="00A14C19">
      <w:pPr>
        <w:pStyle w:val="Appendixtitle"/>
      </w:pPr>
      <w:bookmarkStart w:id="39" w:name="_Toc459986291"/>
      <w:bookmarkStart w:id="40" w:name="_Toc459987734"/>
      <w:bookmarkStart w:id="41" w:name="_Toc46345810"/>
      <w:r w:rsidRPr="00B86710">
        <w:t>Identification des administrations avec lesquelles la coordination doit être</w:t>
      </w:r>
      <w:r w:rsidRPr="00B86710">
        <w:br/>
        <w:t xml:space="preserve">effectuée ou un accord recherché au titre des dispositions de l'Article </w:t>
      </w:r>
      <w:r w:rsidRPr="00B86710">
        <w:rPr>
          <w:rStyle w:val="Artref"/>
          <w:color w:val="000000"/>
        </w:rPr>
        <w:t>9</w:t>
      </w:r>
      <w:bookmarkEnd w:id="39"/>
      <w:bookmarkEnd w:id="40"/>
      <w:bookmarkEnd w:id="41"/>
    </w:p>
    <w:p w14:paraId="53964408" w14:textId="77777777" w:rsidR="00B6771C" w:rsidRPr="00B86710" w:rsidRDefault="00640F2A" w:rsidP="00A14C19">
      <w:pPr>
        <w:pStyle w:val="AnnexNo"/>
        <w:spacing w:before="0"/>
      </w:pPr>
      <w:bookmarkStart w:id="42" w:name="_Toc459986292"/>
      <w:bookmarkStart w:id="43" w:name="_Toc459987735"/>
      <w:r w:rsidRPr="00B86710">
        <w:t>                  </w:t>
      </w:r>
      <w:bookmarkStart w:id="44" w:name="_Toc46345811"/>
      <w:r w:rsidRPr="00B86710">
        <w:t>ANNEXE 1</w:t>
      </w:r>
      <w:bookmarkEnd w:id="42"/>
      <w:bookmarkEnd w:id="43"/>
      <w:r w:rsidRPr="00B86710">
        <w:rPr>
          <w:sz w:val="16"/>
          <w:szCs w:val="16"/>
        </w:rPr>
        <w:t>     (</w:t>
      </w:r>
      <w:r w:rsidRPr="00B86710">
        <w:rPr>
          <w:caps w:val="0"/>
          <w:sz w:val="16"/>
          <w:szCs w:val="16"/>
        </w:rPr>
        <w:t>RÉV</w:t>
      </w:r>
      <w:r w:rsidRPr="00B86710">
        <w:rPr>
          <w:sz w:val="16"/>
          <w:szCs w:val="16"/>
        </w:rPr>
        <w:t>.CMR-19)</w:t>
      </w:r>
      <w:bookmarkEnd w:id="44"/>
    </w:p>
    <w:p w14:paraId="46BCBE1F" w14:textId="77777777" w:rsidR="00B6771C" w:rsidRPr="00B86710" w:rsidRDefault="00640F2A" w:rsidP="00A14C19">
      <w:pPr>
        <w:pStyle w:val="Heading1"/>
      </w:pPr>
      <w:r w:rsidRPr="00B86710">
        <w:t>1</w:t>
      </w:r>
      <w:r w:rsidRPr="00B86710">
        <w:tab/>
        <w:t>Seuils de coordination pour le partage entre le SMS (espace vers Terre) et les services de Terre dans les mêmes bandes de fréquences et entre les liaisons de connexion du SMS non OSG (espace vers Terre) et les services de Terre dans les mêmes bandes de fréquences et entre le SRRS (espace vers Terre) et les services de Terre dans les mêmes bandes de fréquences</w:t>
      </w:r>
      <w:r w:rsidRPr="00B86710">
        <w:rPr>
          <w:b w:val="0"/>
          <w:bCs/>
          <w:sz w:val="16"/>
          <w:szCs w:val="16"/>
        </w:rPr>
        <w:t>     (CMR-12)</w:t>
      </w:r>
    </w:p>
    <w:p w14:paraId="51D69596" w14:textId="77777777" w:rsidR="009B5C9B" w:rsidRPr="00B86710" w:rsidRDefault="00640F2A" w:rsidP="00A14C19">
      <w:pPr>
        <w:pStyle w:val="Proposal"/>
      </w:pPr>
      <w:r w:rsidRPr="00B86710">
        <w:t>MOD</w:t>
      </w:r>
      <w:r w:rsidRPr="00B86710">
        <w:tab/>
        <w:t>INS/117A7/4</w:t>
      </w:r>
      <w:r w:rsidRPr="00B86710">
        <w:rPr>
          <w:vanish/>
          <w:color w:val="7F7F7F" w:themeColor="text1" w:themeTint="80"/>
          <w:vertAlign w:val="superscript"/>
        </w:rPr>
        <w:t>#1596</w:t>
      </w:r>
    </w:p>
    <w:p w14:paraId="30356BAB" w14:textId="77777777" w:rsidR="00B6771C" w:rsidRPr="00B86710" w:rsidRDefault="00640F2A" w:rsidP="00A14C19">
      <w:pPr>
        <w:pStyle w:val="Heading2"/>
      </w:pPr>
      <w:r w:rsidRPr="00B86710">
        <w:t>1.1</w:t>
      </w:r>
      <w:r w:rsidRPr="00B86710">
        <w:tab/>
        <w:t>Au-dessous de 1 GHz</w:t>
      </w:r>
      <w:r w:rsidRPr="00B86710">
        <w:rPr>
          <w:rStyle w:val="FootnoteReference"/>
        </w:rPr>
        <w:footnoteReference w:customMarkFollows="1" w:id="1"/>
        <w:t>*</w:t>
      </w:r>
    </w:p>
    <w:p w14:paraId="0C70403D" w14:textId="1ACD4C8B" w:rsidR="00B6771C" w:rsidRPr="00B86710" w:rsidRDefault="00640F2A" w:rsidP="00A14C19">
      <w:r w:rsidRPr="00B86710">
        <w:t>1.1.1</w:t>
      </w:r>
      <w:r w:rsidRPr="00B86710">
        <w:tab/>
        <w:t>Dans les bandes</w:t>
      </w:r>
      <w:r w:rsidR="00463AC9" w:rsidRPr="00B86710">
        <w:t xml:space="preserve"> </w:t>
      </w:r>
      <w:r w:rsidRPr="00B86710">
        <w:t>137-138 MHz et 400,15-401 MHz, la coordination d'une station spatiale du SMS (espace vers Terre) vis-à-vis des services de Terre (à l'exception des réseaux du service mobile aéronautique (OR) exploités par les administrations énumérées aux numéros </w:t>
      </w:r>
      <w:r w:rsidRPr="00B86710">
        <w:rPr>
          <w:rStyle w:val="Artref"/>
          <w:b/>
          <w:bCs/>
          <w:color w:val="000000"/>
        </w:rPr>
        <w:t>5.204</w:t>
      </w:r>
      <w:r w:rsidRPr="00B86710">
        <w:t> et </w:t>
      </w:r>
      <w:r w:rsidRPr="00B86710">
        <w:rPr>
          <w:rStyle w:val="Artref"/>
          <w:b/>
          <w:bCs/>
          <w:color w:val="000000"/>
        </w:rPr>
        <w:t>5.206</w:t>
      </w:r>
      <w:r w:rsidRPr="00B86710">
        <w:t xml:space="preserve"> à la date du 1er novembre 1996) est nécessaire uniquement si la puissance surfacique produite à la surface de la Terre par ladite station dépasse −125 dB(W/(m</w:t>
      </w:r>
      <w:r w:rsidRPr="00B86710">
        <w:rPr>
          <w:vertAlign w:val="superscript"/>
        </w:rPr>
        <w:t>2</w:t>
      </w:r>
      <w:r w:rsidRPr="00B86710">
        <w:t> </w:t>
      </w:r>
      <w:r w:rsidRPr="00B86710">
        <w:rPr>
          <w:rFonts w:ascii="Symbol" w:hAnsi="Symbol"/>
        </w:rPr>
        <w:t></w:t>
      </w:r>
      <w:r w:rsidRPr="00B86710">
        <w:t> 4 kHz)).</w:t>
      </w:r>
    </w:p>
    <w:p w14:paraId="495D11B7" w14:textId="0FBCB6DA" w:rsidR="00B6771C" w:rsidRPr="00B86710" w:rsidRDefault="00640F2A" w:rsidP="00A14C19">
      <w:r w:rsidRPr="00B86710">
        <w:t>1.1.2</w:t>
      </w:r>
      <w:r w:rsidRPr="00B86710">
        <w:tab/>
        <w:t>Dans la bande</w:t>
      </w:r>
      <w:r w:rsidR="00BB2C65" w:rsidRPr="00B86710">
        <w:t xml:space="preserve"> </w:t>
      </w:r>
      <w:r w:rsidRPr="00B86710">
        <w:t>137-138 MHz, la coordination d'une station spatiale du SMS (espace vers Terre) vis-à-vis du service mobile aéronautique (OR) est nécessaire uniquement si la puissance surfacique produite à la surface de la Terre par ladite station dépasse:</w:t>
      </w:r>
    </w:p>
    <w:p w14:paraId="127D841B" w14:textId="77777777" w:rsidR="00B6771C" w:rsidRPr="00B86710" w:rsidRDefault="00640F2A" w:rsidP="00A14C19">
      <w:pPr>
        <w:pStyle w:val="enumlev1"/>
      </w:pPr>
      <w:r w:rsidRPr="00B86710">
        <w:t>–</w:t>
      </w:r>
      <w:r w:rsidRPr="00B86710">
        <w:tab/>
        <w:t>–125 dB(W/(m</w:t>
      </w:r>
      <w:r w:rsidRPr="00B86710">
        <w:rPr>
          <w:vertAlign w:val="superscript"/>
        </w:rPr>
        <w:t>2</w:t>
      </w:r>
      <w:r w:rsidRPr="00B86710">
        <w:t> </w:t>
      </w:r>
      <w:r w:rsidRPr="00B86710">
        <w:rPr>
          <w:rFonts w:ascii="Symbol" w:hAnsi="Symbol"/>
        </w:rPr>
        <w:t></w:t>
      </w:r>
      <w:r w:rsidRPr="00B86710">
        <w:t> 4 kHz)) pour les réseaux pour lesquels le Bureau a reçu les renseignements complets relatifs à la coordination visés à l'Appendice </w:t>
      </w:r>
      <w:r w:rsidRPr="00B86710">
        <w:rPr>
          <w:rStyle w:val="Appref"/>
          <w:b/>
          <w:color w:val="000000"/>
        </w:rPr>
        <w:t>3</w:t>
      </w:r>
      <w:r w:rsidRPr="00B86710">
        <w:rPr>
          <w:rStyle w:val="FootnoteReference"/>
          <w:color w:val="000000"/>
        </w:rPr>
        <w:footnoteReference w:customMarkFollows="1" w:id="2"/>
        <w:t>**</w:t>
      </w:r>
      <w:r w:rsidRPr="00B86710">
        <w:t xml:space="preserve"> avant le 1er novembre 1996;</w:t>
      </w:r>
    </w:p>
    <w:p w14:paraId="7441C57D" w14:textId="77777777" w:rsidR="00B6771C" w:rsidRPr="00B86710" w:rsidRDefault="00640F2A" w:rsidP="00A14C19">
      <w:pPr>
        <w:pStyle w:val="enumlev1"/>
      </w:pPr>
      <w:r w:rsidRPr="00B86710">
        <w:t>–</w:t>
      </w:r>
      <w:r w:rsidRPr="00B86710">
        <w:tab/>
        <w:t>–140 dB(W/(m</w:t>
      </w:r>
      <w:r w:rsidRPr="00B86710">
        <w:rPr>
          <w:vertAlign w:val="superscript"/>
        </w:rPr>
        <w:t>2</w:t>
      </w:r>
      <w:r w:rsidRPr="00B86710">
        <w:t> </w:t>
      </w:r>
      <w:r w:rsidRPr="00B86710">
        <w:rPr>
          <w:rFonts w:ascii="Symbol" w:hAnsi="Symbol"/>
        </w:rPr>
        <w:t></w:t>
      </w:r>
      <w:r w:rsidRPr="00B86710">
        <w:t> 4 kHz)) pour les réseaux pour lesquels le Bureau a reçu les renseignements complets relatifs à la coordination visés aux Appendices </w:t>
      </w:r>
      <w:r w:rsidRPr="00B86710">
        <w:rPr>
          <w:b/>
          <w:bCs/>
        </w:rPr>
        <w:t>4/S4</w:t>
      </w:r>
      <w:r w:rsidRPr="00B86710">
        <w:rPr>
          <w:b/>
        </w:rPr>
        <w:t>/</w:t>
      </w:r>
      <w:r w:rsidRPr="00B86710">
        <w:rPr>
          <w:rStyle w:val="Appref"/>
          <w:b/>
          <w:color w:val="000000"/>
        </w:rPr>
        <w:t>3</w:t>
      </w:r>
      <w:r w:rsidRPr="00B86710">
        <w:rPr>
          <w:vertAlign w:val="superscript"/>
        </w:rPr>
        <w:t>**</w:t>
      </w:r>
      <w:r w:rsidRPr="00B86710">
        <w:t xml:space="preserve"> après le 1er novembre 1996 et pour les administrations visées au § 1.1.1 ci-dessus.</w:t>
      </w:r>
    </w:p>
    <w:p w14:paraId="1A4249C5" w14:textId="605AFC8A" w:rsidR="00B6771C" w:rsidRPr="00B86710" w:rsidRDefault="00640F2A" w:rsidP="00A14C19">
      <w:r w:rsidRPr="00B86710">
        <w:t>1.1.3</w:t>
      </w:r>
      <w:r w:rsidRPr="00B86710">
        <w:tab/>
        <w:t>Dans la bande</w:t>
      </w:r>
      <w:r w:rsidR="00BB2C65" w:rsidRPr="00B86710">
        <w:t xml:space="preserve"> </w:t>
      </w:r>
      <w:r w:rsidRPr="00B86710">
        <w:t>137-138 MHz, la coordination est également nécessaire pour une station spatiale sur un satellite de remplacement d'un réseau du SMS pour laquelle le Bureau a reçu les renseignements complets relatifs à la coordination au titre de l'Appendice </w:t>
      </w:r>
      <w:r w:rsidRPr="00B86710">
        <w:rPr>
          <w:rStyle w:val="Appref"/>
          <w:b/>
          <w:color w:val="000000"/>
        </w:rPr>
        <w:t>3</w:t>
      </w:r>
      <w:r w:rsidRPr="00B86710">
        <w:rPr>
          <w:vertAlign w:val="superscript"/>
        </w:rPr>
        <w:t>**</w:t>
      </w:r>
      <w:r w:rsidRPr="00B86710">
        <w:t xml:space="preserve"> avant le 1er novembre 1996 et dont la puissance surfacique produite à la surface de la Terre dépasse −125 dB(W/(m</w:t>
      </w:r>
      <w:r w:rsidRPr="00B86710">
        <w:rPr>
          <w:vertAlign w:val="superscript"/>
        </w:rPr>
        <w:t>2</w:t>
      </w:r>
      <w:r w:rsidRPr="00B86710">
        <w:t> </w:t>
      </w:r>
      <w:r w:rsidRPr="00B86710">
        <w:rPr>
          <w:rFonts w:ascii="Symbol" w:hAnsi="Symbol"/>
        </w:rPr>
        <w:t></w:t>
      </w:r>
      <w:r w:rsidRPr="00B86710">
        <w:t> 4 kHz)) pour les administrations visées au § 1.1.1 ci-dessus.</w:t>
      </w:r>
    </w:p>
    <w:p w14:paraId="7C14B9B1" w14:textId="2B597DB7" w:rsidR="00B6771C" w:rsidRPr="00B86710" w:rsidRDefault="00640F2A" w:rsidP="00A14C19">
      <w:pPr>
        <w:rPr>
          <w:ins w:id="45" w:author="FrenchMK" w:date="2023-04-04T00:41:00Z"/>
          <w:rFonts w:ascii="TimesNewRomanPSMT" w:hAnsi="TimesNewRomanPSMT" w:cs="TimesNewRomanPSMT"/>
          <w:szCs w:val="24"/>
          <w:lang w:eastAsia="zh-CN"/>
        </w:rPr>
      </w:pPr>
      <w:ins w:id="46" w:author="Duport, Laura" w:date="2023-03-03T12:20:00Z">
        <w:r w:rsidRPr="00B86710">
          <w:t>1.1.4</w:t>
        </w:r>
        <w:r w:rsidRPr="00B86710">
          <w:tab/>
          <w:t xml:space="preserve">Dans la bande </w:t>
        </w:r>
      </w:ins>
      <w:ins w:id="47" w:author="Barre, Maud" w:date="2023-03-06T09:23:00Z">
        <w:r w:rsidRPr="00B86710">
          <w:t xml:space="preserve">de fréquences </w:t>
        </w:r>
      </w:ins>
      <w:ins w:id="48" w:author="Barre, Maud" w:date="2023-03-06T09:26:00Z">
        <w:r w:rsidRPr="00B86710">
          <w:t>117</w:t>
        </w:r>
      </w:ins>
      <w:ins w:id="49" w:author="Barre, Maud" w:date="2023-03-06T09:52:00Z">
        <w:r w:rsidRPr="00B86710">
          <w:t>,</w:t>
        </w:r>
      </w:ins>
      <w:ins w:id="50" w:author="Barre, Maud" w:date="2023-03-06T09:26:00Z">
        <w:r w:rsidRPr="00B86710">
          <w:t>975-</w:t>
        </w:r>
      </w:ins>
      <w:ins w:id="51" w:author="Duport, Laura" w:date="2023-03-03T12:20:00Z">
        <w:r w:rsidRPr="00B86710">
          <w:t>13</w:t>
        </w:r>
      </w:ins>
      <w:ins w:id="52" w:author="French" w:date="2023-11-07T17:35:00Z">
        <w:r w:rsidR="00BB2C65" w:rsidRPr="00B86710">
          <w:t>8</w:t>
        </w:r>
      </w:ins>
      <w:ins w:id="53" w:author="Duport, Laura" w:date="2023-03-07T16:21:00Z">
        <w:r w:rsidRPr="00B86710">
          <w:t xml:space="preserve"> </w:t>
        </w:r>
      </w:ins>
      <w:ins w:id="54" w:author="Duport, Laura" w:date="2023-03-03T12:20:00Z">
        <w:r w:rsidRPr="00B86710">
          <w:t xml:space="preserve">MHz, la coordination d'une station spatiale du </w:t>
        </w:r>
      </w:ins>
      <w:ins w:id="55" w:author="Barre, Maud" w:date="2023-03-06T09:28:00Z">
        <w:r w:rsidRPr="00B86710">
          <w:t>s</w:t>
        </w:r>
      </w:ins>
      <w:ins w:id="56" w:author="Barre, Maud" w:date="2023-03-06T09:27:00Z">
        <w:r w:rsidRPr="00B86710">
          <w:t xml:space="preserve">ervice mobile aéronautique (R) </w:t>
        </w:r>
      </w:ins>
      <w:ins w:id="57" w:author="Barre, Maud" w:date="2023-03-06T09:29:00Z">
        <w:r w:rsidRPr="00B86710">
          <w:t xml:space="preserve">par satellite </w:t>
        </w:r>
      </w:ins>
      <w:ins w:id="58" w:author="Duport, Laura" w:date="2023-03-03T12:20:00Z">
        <w:r w:rsidRPr="00B86710">
          <w:t xml:space="preserve">(espace vers Terre) vis-à-vis du </w:t>
        </w:r>
      </w:ins>
      <w:ins w:id="59" w:author="Barre, Maud" w:date="2023-03-06T09:29:00Z">
        <w:r w:rsidRPr="00B86710">
          <w:t xml:space="preserve">service mobile aéronautique (R) et du </w:t>
        </w:r>
      </w:ins>
      <w:ins w:id="60" w:author="Duport, Laura" w:date="2023-03-03T12:20:00Z">
        <w:r w:rsidRPr="00B86710">
          <w:t>service mobile aéronautique (OR) est nécessaire uniquement si la puissance surfacique produite</w:t>
        </w:r>
      </w:ins>
      <w:ins w:id="61" w:author="French" w:date="2023-03-07T12:10:00Z">
        <w:r w:rsidRPr="00B86710">
          <w:t xml:space="preserve"> à la surface de la Terre</w:t>
        </w:r>
      </w:ins>
      <w:ins w:id="62" w:author="Duport, Laura" w:date="2023-03-03T12:20:00Z">
        <w:r w:rsidRPr="00B86710">
          <w:t xml:space="preserve"> </w:t>
        </w:r>
      </w:ins>
      <w:ins w:id="63" w:author="Barre, Maud" w:date="2023-03-06T09:29:00Z">
        <w:r w:rsidRPr="00B86710">
          <w:t>par la</w:t>
        </w:r>
      </w:ins>
      <w:ins w:id="64" w:author="French" w:date="2023-03-07T12:11:00Z">
        <w:r w:rsidRPr="00B86710">
          <w:t>dite</w:t>
        </w:r>
      </w:ins>
      <w:ins w:id="65" w:author="Barre, Maud" w:date="2023-03-06T09:29:00Z">
        <w:r w:rsidRPr="00B86710">
          <w:t xml:space="preserve"> station spatiale </w:t>
        </w:r>
      </w:ins>
      <w:ins w:id="66" w:author="Barre, Maud" w:date="2023-03-06T09:30:00Z">
        <w:r w:rsidRPr="00B86710">
          <w:t>dépasse</w:t>
        </w:r>
      </w:ins>
      <w:r w:rsidRPr="00B86710">
        <w:t xml:space="preserve"> </w:t>
      </w:r>
      <w:ins w:id="67" w:author="FrenchMK" w:date="2023-04-04T00:42:00Z">
        <w:r w:rsidRPr="00B86710">
          <w:t>−</w:t>
        </w:r>
      </w:ins>
      <w:ins w:id="68" w:author="PELLAY, Olivier O" w:date="2023-04-03T17:51:00Z">
        <w:r w:rsidRPr="00B86710">
          <w:t>140</w:t>
        </w:r>
      </w:ins>
      <w:ins w:id="69" w:author="FrenchMK" w:date="2023-04-04T00:41:00Z">
        <w:r w:rsidRPr="00B86710">
          <w:t> </w:t>
        </w:r>
      </w:ins>
      <w:ins w:id="70" w:author="PELLAY, Olivier O" w:date="2023-04-03T17:51:00Z">
        <w:r w:rsidRPr="00B86710">
          <w:t>dB(W/(</w:t>
        </w:r>
      </w:ins>
      <w:ins w:id="71" w:author="ITU" w:date="2023-03-11T19:44:00Z">
        <w:r w:rsidRPr="00B86710">
          <w:t>m</w:t>
        </w:r>
        <w:r w:rsidRPr="00B86710">
          <w:rPr>
            <w:vertAlign w:val="superscript"/>
          </w:rPr>
          <w:t>2</w:t>
        </w:r>
        <w:r w:rsidRPr="00B86710">
          <w:t> · </w:t>
        </w:r>
      </w:ins>
      <w:ins w:id="72" w:author="PELLAY, Olivier O" w:date="2023-04-03T17:51:00Z">
        <w:r w:rsidRPr="00B86710">
          <w:t>4</w:t>
        </w:r>
      </w:ins>
      <w:ins w:id="73" w:author="Frenche" w:date="2023-04-04T03:21:00Z">
        <w:r w:rsidRPr="00B86710">
          <w:t> </w:t>
        </w:r>
      </w:ins>
      <w:ins w:id="74" w:author="PELLAY, Olivier O" w:date="2023-04-03T17:51:00Z">
        <w:r w:rsidRPr="00B86710">
          <w:t>kHz))</w:t>
        </w:r>
      </w:ins>
      <w:ins w:id="75" w:author="FrenchMK" w:date="2023-04-04T00:40:00Z">
        <w:r w:rsidRPr="00B86710">
          <w:t xml:space="preserve"> </w:t>
        </w:r>
      </w:ins>
      <w:ins w:id="76" w:author="LV" w:date="2023-04-04T02:00:00Z">
        <w:r w:rsidRPr="00B86710">
          <w:t>et</w:t>
        </w:r>
      </w:ins>
      <w:ins w:id="77" w:author="French" w:date="2023-04-04T02:43:00Z">
        <w:r w:rsidRPr="00B86710">
          <w:t xml:space="preserve"> à une distance de</w:t>
        </w:r>
      </w:ins>
      <w:ins w:id="78" w:author="LV" w:date="2023-04-04T02:00:00Z">
        <w:r w:rsidRPr="00B86710">
          <w:t xml:space="preserve"> </w:t>
        </w:r>
      </w:ins>
      <w:ins w:id="79" w:author="French" w:date="2023-11-06T07:57:00Z">
        <w:r w:rsidR="00421CAF" w:rsidRPr="00B86710">
          <w:t>480 </w:t>
        </w:r>
      </w:ins>
      <w:ins w:id="80" w:author="LV" w:date="2023-04-04T02:00:00Z">
        <w:r w:rsidRPr="00B86710">
          <w:t>km</w:t>
        </w:r>
        <w:r w:rsidRPr="00B86710">
          <w:rPr>
            <w:rFonts w:ascii="TimesNewRomanPSMT" w:hAnsi="TimesNewRomanPSMT" w:cs="TimesNewRomanPSMT"/>
            <w:szCs w:val="24"/>
            <w:lang w:eastAsia="zh-CN"/>
          </w:rPr>
          <w:t xml:space="preserve"> </w:t>
        </w:r>
      </w:ins>
      <w:ins w:id="81" w:author="French" w:date="2023-04-04T02:44:00Z">
        <w:r w:rsidRPr="00B86710">
          <w:rPr>
            <w:rFonts w:ascii="TimesNewRomanPSMT" w:hAnsi="TimesNewRomanPSMT" w:cs="TimesNewRomanPSMT"/>
            <w:szCs w:val="24"/>
            <w:lang w:eastAsia="zh-CN"/>
          </w:rPr>
          <w:t>de</w:t>
        </w:r>
      </w:ins>
      <w:ins w:id="82" w:author="LV" w:date="2023-04-04T02:01:00Z">
        <w:r w:rsidRPr="00B86710">
          <w:rPr>
            <w:rFonts w:ascii="TimesNewRomanPSMT" w:hAnsi="TimesNewRomanPSMT" w:cs="TimesNewRomanPSMT"/>
            <w:szCs w:val="24"/>
            <w:lang w:eastAsia="zh-CN"/>
          </w:rPr>
          <w:t xml:space="preserve"> </w:t>
        </w:r>
      </w:ins>
      <w:ins w:id="83" w:author="LV" w:date="2023-04-04T02:00:00Z">
        <w:r w:rsidRPr="00B86710">
          <w:rPr>
            <w:rFonts w:ascii="TimesNewRomanPSMT" w:hAnsi="TimesNewRomanPSMT" w:cs="TimesNewRomanPSMT"/>
            <w:szCs w:val="24"/>
            <w:lang w:eastAsia="zh-CN"/>
          </w:rPr>
          <w:t>la frontière d'un pays</w:t>
        </w:r>
      </w:ins>
      <w:ins w:id="84" w:author="FrenchMK" w:date="2023-04-04T00:41:00Z">
        <w:r w:rsidRPr="00B86710">
          <w:rPr>
            <w:rFonts w:ascii="TimesNewRomanPSMT" w:hAnsi="TimesNewRomanPSMT" w:cs="TimesNewRomanPSMT"/>
            <w:szCs w:val="24"/>
            <w:lang w:eastAsia="zh-CN"/>
          </w:rPr>
          <w:t>.</w:t>
        </w:r>
      </w:ins>
    </w:p>
    <w:p w14:paraId="4224C52B" w14:textId="77777777" w:rsidR="00B6771C" w:rsidRPr="00B86710" w:rsidRDefault="00640F2A" w:rsidP="00A14C19">
      <w:pPr>
        <w:pStyle w:val="Note"/>
      </w:pPr>
      <w:r w:rsidRPr="00B86710">
        <w:rPr>
          <w:lang w:eastAsia="zh-CN"/>
        </w:rPr>
        <w:lastRenderedPageBreak/>
        <w:t xml:space="preserve">Note: </w:t>
      </w:r>
      <w:r w:rsidRPr="00B86710">
        <w:t>Les éléments contenus dans cette disposition pourraient être utilisés pour élaborer un nouveau renvoi potentiel.</w:t>
      </w:r>
    </w:p>
    <w:p w14:paraId="17ACE4DB" w14:textId="77777777" w:rsidR="009B5C9B" w:rsidRPr="00B86710" w:rsidRDefault="009B5C9B" w:rsidP="00A14C19">
      <w:pPr>
        <w:pStyle w:val="Reasons"/>
      </w:pPr>
    </w:p>
    <w:p w14:paraId="5ED45E0E" w14:textId="77777777" w:rsidR="009B5C9B" w:rsidRPr="00B86710" w:rsidRDefault="00640F2A" w:rsidP="00A14C19">
      <w:pPr>
        <w:pStyle w:val="Proposal"/>
      </w:pPr>
      <w:r w:rsidRPr="00B86710">
        <w:t>ADD</w:t>
      </w:r>
      <w:r w:rsidRPr="00B86710">
        <w:tab/>
        <w:t>INS/117A7/5</w:t>
      </w:r>
      <w:r w:rsidRPr="00B86710">
        <w:rPr>
          <w:vanish/>
          <w:color w:val="7F7F7F" w:themeColor="text1" w:themeTint="80"/>
          <w:vertAlign w:val="superscript"/>
        </w:rPr>
        <w:t>#1608</w:t>
      </w:r>
    </w:p>
    <w:p w14:paraId="14291748" w14:textId="77777777" w:rsidR="00B6771C" w:rsidRPr="00B86710" w:rsidRDefault="00640F2A" w:rsidP="00A14C19">
      <w:pPr>
        <w:pStyle w:val="ResNo"/>
      </w:pPr>
      <w:r w:rsidRPr="00B86710">
        <w:t>projet de nouvelle RÉSOLUTION [A17-SATVHF B3] (CMR</w:t>
      </w:r>
      <w:r w:rsidRPr="00B86710">
        <w:noBreakHyphen/>
        <w:t>23)</w:t>
      </w:r>
    </w:p>
    <w:p w14:paraId="076ED09E" w14:textId="77777777" w:rsidR="00B6771C" w:rsidRPr="00B86710" w:rsidRDefault="00640F2A" w:rsidP="00A14C19">
      <w:pPr>
        <w:pStyle w:val="Restitle"/>
      </w:pPr>
      <w:r w:rsidRPr="00B86710">
        <w:t>Utilisation de la bande de fréquences 117,975-136,8 MHz</w:t>
      </w:r>
      <w:r w:rsidRPr="00B86710">
        <w:br/>
        <w:t>par le service mobile aéronautique (R) par satellite</w:t>
      </w:r>
    </w:p>
    <w:p w14:paraId="4145FE5D" w14:textId="77777777" w:rsidR="00B6771C" w:rsidRPr="00B86710" w:rsidRDefault="00640F2A" w:rsidP="00B86710">
      <w:pPr>
        <w:pStyle w:val="Normalaftertitle"/>
      </w:pPr>
      <w:r w:rsidRPr="00B86710">
        <w:t>La Conférence mondiale des radiocommunications (Dubaï, 2023),</w:t>
      </w:r>
    </w:p>
    <w:p w14:paraId="353BFBC5" w14:textId="77777777" w:rsidR="00B6771C" w:rsidRPr="00B86710" w:rsidRDefault="00640F2A" w:rsidP="00A14C19">
      <w:pPr>
        <w:pStyle w:val="Call"/>
      </w:pPr>
      <w:r w:rsidRPr="00B86710">
        <w:t>considérant</w:t>
      </w:r>
    </w:p>
    <w:p w14:paraId="59368111" w14:textId="77777777" w:rsidR="00B6771C" w:rsidRPr="00B86710" w:rsidRDefault="00640F2A" w:rsidP="00A14C19">
      <w:r w:rsidRPr="00B86710">
        <w:rPr>
          <w:i/>
        </w:rPr>
        <w:t>a)</w:t>
      </w:r>
      <w:r w:rsidRPr="00B86710">
        <w:tab/>
        <w:t>que l'optimisation de la gestion du trafic aérien au-dessus des zones isolées et océaniques nécessite des moyens de surveillance et de communication aéronautiques appropriés, afin de satisfaire à la qualité de communication requise pour des distances de séparation minimales réduites;</w:t>
      </w:r>
    </w:p>
    <w:p w14:paraId="1B02547A" w14:textId="77777777" w:rsidR="00B6771C" w:rsidRPr="00B86710" w:rsidRDefault="00640F2A" w:rsidP="00A14C19">
      <w:r w:rsidRPr="00B86710">
        <w:rPr>
          <w:i/>
        </w:rPr>
        <w:t>b)</w:t>
      </w:r>
      <w:r w:rsidRPr="00B86710">
        <w:tab/>
        <w:t xml:space="preserve">que la CMR-23 a attribué la bande de fréquences 117,975-136,8 MHz au service mobile aéronautique (R) par satellite (SMA(R)S), cette attribution étant limitée aux systèmes à satellites non géostationnaires qui fonctionnent conformément aux normes aéronautiques internationales reconnues, et sous réserve des dispositions relatives à la coordination indiquées au numéro </w:t>
      </w:r>
      <w:r w:rsidRPr="00B86710">
        <w:rPr>
          <w:b/>
        </w:rPr>
        <w:t>9.11A</w:t>
      </w:r>
      <w:r w:rsidRPr="00B86710">
        <w:t>;</w:t>
      </w:r>
    </w:p>
    <w:p w14:paraId="436F83FE" w14:textId="77777777" w:rsidR="00B6771C" w:rsidRPr="00B86710" w:rsidRDefault="00640F2A" w:rsidP="00A14C19">
      <w:r w:rsidRPr="00B86710">
        <w:rPr>
          <w:i/>
        </w:rPr>
        <w:t>c)</w:t>
      </w:r>
      <w:r w:rsidRPr="00B86710">
        <w:tab/>
        <w:t>que l'attribution de la bande de fréquences 117,975-136,8 MHz au SMA(R)S est destinée à la retransmission par satellite des communications en ondes métriques dans le cadre du SMA(R)S, afin de compléter les infrastructures de communication de Terre lorsque les aéronefs évoluent au-dessus de zones océaniques et isolées;</w:t>
      </w:r>
    </w:p>
    <w:p w14:paraId="28277F8A" w14:textId="77777777" w:rsidR="00B6771C" w:rsidRPr="00B86710" w:rsidRDefault="00640F2A" w:rsidP="00A14C19">
      <w:r w:rsidRPr="00B86710">
        <w:rPr>
          <w:i/>
        </w:rPr>
        <w:t>d)</w:t>
      </w:r>
      <w:r w:rsidRPr="00B86710">
        <w:tab/>
        <w:t>que les canaux en ondes métriques arrivent à saturation dans certaines zones et que les nouveaux systèmes du SMA(R)S doivent être exploités de façon à ne pas imposer de contraintes aux systèmes existants, sans qu'il soit nécessaire d'apporter des modifications aux équipements de l'aéronef,</w:t>
      </w:r>
    </w:p>
    <w:p w14:paraId="0E54A9ED" w14:textId="77777777" w:rsidR="00B6771C" w:rsidRPr="00B86710" w:rsidRDefault="00640F2A" w:rsidP="00A14C19">
      <w:pPr>
        <w:pStyle w:val="Call"/>
      </w:pPr>
      <w:r w:rsidRPr="00B86710">
        <w:t>notant</w:t>
      </w:r>
    </w:p>
    <w:p w14:paraId="6107A5F0" w14:textId="77777777" w:rsidR="00B6771C" w:rsidRPr="00B86710" w:rsidRDefault="00640F2A" w:rsidP="00A14C19">
      <w:pPr>
        <w:rPr>
          <w:iCs/>
        </w:rPr>
      </w:pPr>
      <w:r w:rsidRPr="00B86710">
        <w:rPr>
          <w:i/>
        </w:rPr>
        <w:t>a)</w:t>
      </w:r>
      <w:r w:rsidRPr="00B86710">
        <w:rPr>
          <w:iCs/>
        </w:rPr>
        <w:tab/>
        <w:t>que l'OACI a élaboré des normes et pratiques SARP, qui donnent des précisions sur les critères de planification des assignations de fréquence pour les systèmes de communication air-sol en ondes métriques;</w:t>
      </w:r>
    </w:p>
    <w:p w14:paraId="7D75D4E8" w14:textId="77777777" w:rsidR="00B6771C" w:rsidRPr="00B86710" w:rsidRDefault="00640F2A" w:rsidP="00A14C19">
      <w:pPr>
        <w:rPr>
          <w:iCs/>
        </w:rPr>
      </w:pPr>
      <w:r w:rsidRPr="00B86710">
        <w:rPr>
          <w:i/>
        </w:rPr>
        <w:t>b)</w:t>
      </w:r>
      <w:r w:rsidRPr="00B86710">
        <w:rPr>
          <w:iCs/>
        </w:rPr>
        <w:tab/>
        <w:t>que, conformément aux normes et pratiques SARP de l'OACI, le canal d'urgence (121,5 MHz) ne doit être utilisé qu'en cas d'urgence réelle et que, lorsqu'il est nécessaire d'utiliser la fréquence auxiliaire 121,5 MHz, il convient d'utiliser la fréquence 123,1 MHz;</w:t>
      </w:r>
    </w:p>
    <w:p w14:paraId="2C75B7A0" w14:textId="18D0C3C7" w:rsidR="00B6771C" w:rsidRPr="00B86710" w:rsidRDefault="00640F2A" w:rsidP="00A14C19">
      <w:pPr>
        <w:rPr>
          <w:iCs/>
        </w:rPr>
      </w:pPr>
      <w:r w:rsidRPr="00B86710">
        <w:rPr>
          <w:i/>
        </w:rPr>
        <w:t>c)</w:t>
      </w:r>
      <w:r w:rsidRPr="00B86710">
        <w:rPr>
          <w:iCs/>
        </w:rPr>
        <w:tab/>
        <w:t>que la planification des fréquences entre les stations exploitées dans le cadre du</w:t>
      </w:r>
      <w:r w:rsidR="00B86710" w:rsidRPr="00B86710">
        <w:rPr>
          <w:iCs/>
        </w:rPr>
        <w:t xml:space="preserve"> </w:t>
      </w:r>
      <w:r w:rsidRPr="00B86710">
        <w:rPr>
          <w:iCs/>
        </w:rPr>
        <w:t xml:space="preserve">SMA(R) et du </w:t>
      </w:r>
      <w:r w:rsidR="00BB2C65" w:rsidRPr="00B86710">
        <w:rPr>
          <w:iCs/>
        </w:rPr>
        <w:t>service mobile aéronautique (en dehors des routes) (</w:t>
      </w:r>
      <w:r w:rsidRPr="00B86710">
        <w:rPr>
          <w:iCs/>
        </w:rPr>
        <w:t>SMA(OR)</w:t>
      </w:r>
      <w:r w:rsidR="00BB2C65" w:rsidRPr="00B86710">
        <w:rPr>
          <w:iCs/>
        </w:rPr>
        <w:t>)</w:t>
      </w:r>
      <w:r w:rsidRPr="00B86710">
        <w:rPr>
          <w:iCs/>
        </w:rPr>
        <w:t xml:space="preserve"> dans la bande de fréquences 117,975-137 MHz est effectuée par les organisations aéronautiques compétentes sous l'égide de l'OACI;</w:t>
      </w:r>
    </w:p>
    <w:p w14:paraId="3B124BF8" w14:textId="77777777" w:rsidR="00B6771C" w:rsidRPr="00B86710" w:rsidRDefault="00640F2A" w:rsidP="00A14C19">
      <w:pPr>
        <w:rPr>
          <w:iCs/>
        </w:rPr>
      </w:pPr>
      <w:r w:rsidRPr="00B86710">
        <w:rPr>
          <w:i/>
        </w:rPr>
        <w:t>d)</w:t>
      </w:r>
      <w:r w:rsidRPr="00B86710">
        <w:rPr>
          <w:iCs/>
        </w:rPr>
        <w:tab/>
        <w:t xml:space="preserve">que l'élaboration de critères de compatibilité entre les nouveaux systèmes du SMA(R)S qu'il est proposé d'exploiter au titre du point </w:t>
      </w:r>
      <w:r w:rsidRPr="00B86710">
        <w:rPr>
          <w:i/>
        </w:rPr>
        <w:t>c)</w:t>
      </w:r>
      <w:r w:rsidRPr="00B86710">
        <w:rPr>
          <w:iCs/>
        </w:rPr>
        <w:t xml:space="preserve"> du </w:t>
      </w:r>
      <w:r w:rsidRPr="00B86710">
        <w:rPr>
          <w:i/>
        </w:rPr>
        <w:t>considérant</w:t>
      </w:r>
      <w:r w:rsidRPr="00B86710">
        <w:rPr>
          <w:iCs/>
        </w:rPr>
        <w:t xml:space="preserve"> et les systèmes aéronautiques normalisés par l'OACI dans la bande de fréquences 117,975-136,8 MHz relève de la responsabilité de l'OACI;</w:t>
      </w:r>
    </w:p>
    <w:p w14:paraId="47F93093" w14:textId="77777777" w:rsidR="00B6771C" w:rsidRPr="00B86710" w:rsidRDefault="00640F2A" w:rsidP="00A14C19">
      <w:pPr>
        <w:rPr>
          <w:iCs/>
        </w:rPr>
      </w:pPr>
      <w:r w:rsidRPr="00B86710">
        <w:rPr>
          <w:i/>
        </w:rPr>
        <w:lastRenderedPageBreak/>
        <w:t>e)</w:t>
      </w:r>
      <w:r w:rsidRPr="00B86710">
        <w:rPr>
          <w:iCs/>
        </w:rPr>
        <w:tab/>
        <w:t>que les exercices de planification des fréquences effectués par l'OACI entre les systèmes aéronautiques dans la bande de fréquences 117,975-136,8 MHz tiendront compte des zones d'exploitation des stations d'aéronef du SMA(R)/SMA(OR) et des stations terriennes d'aéronef du SMA(R)S, y compris lorsqu'il n'est pas possible d'inscrire les assignations de fréquence dans le Fichier de référence;</w:t>
      </w:r>
    </w:p>
    <w:p w14:paraId="3DC95C2E" w14:textId="77777777" w:rsidR="00B6771C" w:rsidRPr="00B86710" w:rsidRDefault="00640F2A" w:rsidP="00A14C19">
      <w:pPr>
        <w:rPr>
          <w:iCs/>
        </w:rPr>
      </w:pPr>
      <w:r w:rsidRPr="00B86710">
        <w:rPr>
          <w:i/>
        </w:rPr>
        <w:t>f)</w:t>
      </w:r>
      <w:r w:rsidRPr="00B86710">
        <w:rPr>
          <w:iCs/>
        </w:rPr>
        <w:tab/>
        <w:t>que les liaisons de connexion des systèmes du SMA(R)S peuvent être prises en compte dans le service fixe par satellite,</w:t>
      </w:r>
    </w:p>
    <w:p w14:paraId="70E23650" w14:textId="77777777" w:rsidR="00B6771C" w:rsidRPr="00B86710" w:rsidRDefault="00640F2A" w:rsidP="00A14C19">
      <w:pPr>
        <w:pStyle w:val="Call"/>
      </w:pPr>
      <w:r w:rsidRPr="00B86710">
        <w:t>reconnaissant</w:t>
      </w:r>
    </w:p>
    <w:p w14:paraId="314A8097" w14:textId="77777777" w:rsidR="00B6771C" w:rsidRPr="00B86710" w:rsidRDefault="00640F2A" w:rsidP="00A14C19">
      <w:pPr>
        <w:rPr>
          <w:iCs/>
        </w:rPr>
      </w:pPr>
      <w:r w:rsidRPr="00B86710">
        <w:rPr>
          <w:i/>
        </w:rPr>
        <w:t>a)</w:t>
      </w:r>
      <w:r w:rsidRPr="00B86710">
        <w:rPr>
          <w:iCs/>
        </w:rPr>
        <w:tab/>
        <w:t>que la bande de fréquences 117,975-137 MHz est attribuée à titre primaire au SMA(R) et est utilisée par les systèmes air-sol, air-air et sol-air exploités conformément aux normes et pratiques recommandées (SARP) de l'OACI, qui assurent des communications vocales et de données essentielles pour la gestion du trafic aérien à l'échelle mondiale;</w:t>
      </w:r>
    </w:p>
    <w:p w14:paraId="1233FF7E" w14:textId="77777777" w:rsidR="00B6771C" w:rsidRPr="00B86710" w:rsidRDefault="00640F2A" w:rsidP="00A14C19">
      <w:pPr>
        <w:rPr>
          <w:iCs/>
        </w:rPr>
      </w:pPr>
      <w:r w:rsidRPr="00B86710">
        <w:rPr>
          <w:i/>
        </w:rPr>
        <w:t>b)</w:t>
      </w:r>
      <w:r w:rsidRPr="00B86710">
        <w:rPr>
          <w:iCs/>
        </w:rPr>
        <w:tab/>
        <w:t xml:space="preserve">qu'en vertu du numéro </w:t>
      </w:r>
      <w:r w:rsidRPr="00B86710">
        <w:rPr>
          <w:b/>
          <w:bCs/>
          <w:iCs/>
        </w:rPr>
        <w:t>5.200</w:t>
      </w:r>
      <w:r w:rsidRPr="00B86710">
        <w:rPr>
          <w:iCs/>
        </w:rPr>
        <w:t>, la fréquence 121,5 MHz est la fréquence aéronautique d'urgence, et, si nécessaire, la fréquence 123,1 MHz est la fréquence aéronautique auxiliaire de 121,5 MHz;</w:t>
      </w:r>
    </w:p>
    <w:p w14:paraId="6FDD480E" w14:textId="77777777" w:rsidR="00B6771C" w:rsidRPr="00B86710" w:rsidRDefault="00640F2A" w:rsidP="00A14C19">
      <w:pPr>
        <w:rPr>
          <w:iCs/>
        </w:rPr>
      </w:pPr>
      <w:r w:rsidRPr="00B86710">
        <w:rPr>
          <w:i/>
        </w:rPr>
        <w:t>c)</w:t>
      </w:r>
      <w:r w:rsidRPr="00B86710">
        <w:rPr>
          <w:iCs/>
        </w:rPr>
        <w:tab/>
        <w:t xml:space="preserve">qu'en vertu des numéros </w:t>
      </w:r>
      <w:r w:rsidRPr="00B86710">
        <w:rPr>
          <w:b/>
          <w:bCs/>
          <w:iCs/>
        </w:rPr>
        <w:t>5.201</w:t>
      </w:r>
      <w:r w:rsidRPr="00B86710">
        <w:rPr>
          <w:iCs/>
        </w:rPr>
        <w:t xml:space="preserve"> et </w:t>
      </w:r>
      <w:r w:rsidRPr="00B86710">
        <w:rPr>
          <w:b/>
          <w:bCs/>
          <w:iCs/>
        </w:rPr>
        <w:t>5.202</w:t>
      </w:r>
      <w:r w:rsidRPr="00B86710">
        <w:rPr>
          <w:iCs/>
        </w:rPr>
        <w:t>, les bandes de fréquences 132-136 MHz et 136</w:t>
      </w:r>
      <w:r w:rsidRPr="00B86710">
        <w:rPr>
          <w:iCs/>
        </w:rPr>
        <w:noBreakHyphen/>
        <w:t>137 MHz sont, de plus, attribuées dans plusieurs pays au service mobile aéronautique (OR) à titre primaire;</w:t>
      </w:r>
    </w:p>
    <w:p w14:paraId="172245A3" w14:textId="77777777" w:rsidR="00B6771C" w:rsidRPr="00B86710" w:rsidRDefault="00640F2A" w:rsidP="00A14C19">
      <w:pPr>
        <w:rPr>
          <w:iCs/>
        </w:rPr>
      </w:pPr>
      <w:r w:rsidRPr="00B86710">
        <w:rPr>
          <w:i/>
        </w:rPr>
        <w:t>d)</w:t>
      </w:r>
      <w:r w:rsidRPr="00B86710">
        <w:rPr>
          <w:iCs/>
        </w:rPr>
        <w:tab/>
        <w:t xml:space="preserve">que la coordination au titre du numéro </w:t>
      </w:r>
      <w:r w:rsidRPr="00B86710">
        <w:rPr>
          <w:b/>
          <w:bCs/>
          <w:iCs/>
        </w:rPr>
        <w:t>9.11A</w:t>
      </w:r>
      <w:r w:rsidRPr="00B86710">
        <w:rPr>
          <w:iCs/>
        </w:rPr>
        <w:t xml:space="preserve"> s'applique aux assignations des administrations souhaitant exploiter des stations spatiales du SMA(R)S ou des stations terriennes d'aéronef du SMA(R)S dans la bande de fréquences 117,975-136,8 MHz;</w:t>
      </w:r>
    </w:p>
    <w:p w14:paraId="18D63E22" w14:textId="20AF86A6" w:rsidR="00B6771C" w:rsidRPr="00B86710" w:rsidRDefault="00640F2A" w:rsidP="00A14C19">
      <w:pPr>
        <w:rPr>
          <w:iCs/>
        </w:rPr>
      </w:pPr>
      <w:r w:rsidRPr="00B86710">
        <w:rPr>
          <w:i/>
        </w:rPr>
        <w:t>e)</w:t>
      </w:r>
      <w:r w:rsidRPr="00B86710">
        <w:rPr>
          <w:iCs/>
        </w:rPr>
        <w:tab/>
        <w:t xml:space="preserve">que les stations spatiales du SMA(R)S sont subordonnées à la coordination au titre du numéro </w:t>
      </w:r>
      <w:r w:rsidRPr="00B86710">
        <w:rPr>
          <w:b/>
          <w:bCs/>
          <w:iCs/>
        </w:rPr>
        <w:t>9.14</w:t>
      </w:r>
      <w:r w:rsidRPr="00B86710">
        <w:rPr>
          <w:iCs/>
        </w:rPr>
        <w:t xml:space="preserve"> vis-à-vis des stations du SMA(R) dont des assignations de fréquence se chevauchent lorsqu'elles sont en visibilité directe</w:t>
      </w:r>
      <w:r w:rsidR="00B86710">
        <w:rPr>
          <w:iCs/>
        </w:rPr>
        <w:t>;</w:t>
      </w:r>
    </w:p>
    <w:p w14:paraId="6E1A4F81" w14:textId="77777777" w:rsidR="00B6771C" w:rsidRPr="00B86710" w:rsidRDefault="00640F2A" w:rsidP="00A14C19">
      <w:pPr>
        <w:rPr>
          <w:iCs/>
        </w:rPr>
      </w:pPr>
      <w:r w:rsidRPr="00B86710">
        <w:rPr>
          <w:i/>
        </w:rPr>
        <w:t>f)</w:t>
      </w:r>
      <w:r w:rsidRPr="00B86710">
        <w:rPr>
          <w:iCs/>
        </w:rPr>
        <w:tab/>
        <w:t xml:space="preserve">que les stations spatiales du SMA(R)S sont subordonnées à la coordination au titre du numéro </w:t>
      </w:r>
      <w:r w:rsidRPr="00B86710">
        <w:rPr>
          <w:b/>
          <w:bCs/>
          <w:iCs/>
        </w:rPr>
        <w:t>9.14</w:t>
      </w:r>
      <w:r w:rsidRPr="00B86710">
        <w:rPr>
          <w:iCs/>
        </w:rPr>
        <w:t xml:space="preserve"> vis-à-vis des stations du SMA(OR) dont des assignations de fréquence se chevauchent lorsque le seuil de puissance surfacique indiqué dans l'Annexe 1 de l'Appendice </w:t>
      </w:r>
      <w:r w:rsidRPr="00B86710">
        <w:rPr>
          <w:b/>
          <w:bCs/>
          <w:iCs/>
        </w:rPr>
        <w:t>5</w:t>
      </w:r>
      <w:r w:rsidRPr="00B86710">
        <w:rPr>
          <w:iCs/>
        </w:rPr>
        <w:t xml:space="preserve"> est dépassé;</w:t>
      </w:r>
    </w:p>
    <w:p w14:paraId="0268E7B3" w14:textId="77777777" w:rsidR="00B6771C" w:rsidRPr="00B86710" w:rsidRDefault="00640F2A" w:rsidP="00A14C19">
      <w:pPr>
        <w:rPr>
          <w:iCs/>
        </w:rPr>
      </w:pPr>
      <w:r w:rsidRPr="00B86710">
        <w:rPr>
          <w:i/>
        </w:rPr>
        <w:t>g)</w:t>
      </w:r>
      <w:r w:rsidRPr="00B86710">
        <w:rPr>
          <w:iCs/>
        </w:rPr>
        <w:tab/>
        <w:t xml:space="preserve">que les stations terriennes d'aéronef du SMA(R)S et les stations aéronautiques ou d'aéronef du SMA(R)/SMA(OR) sont subordonnées à la coordination au titre des numéros </w:t>
      </w:r>
      <w:r w:rsidRPr="00B86710">
        <w:rPr>
          <w:b/>
          <w:bCs/>
          <w:iCs/>
        </w:rPr>
        <w:t>9.15</w:t>
      </w:r>
      <w:r w:rsidRPr="00B86710">
        <w:rPr>
          <w:iCs/>
        </w:rPr>
        <w:t xml:space="preserve"> et </w:t>
      </w:r>
      <w:r w:rsidRPr="00B86710">
        <w:rPr>
          <w:b/>
          <w:bCs/>
          <w:iCs/>
        </w:rPr>
        <w:t>9.16</w:t>
      </w:r>
      <w:r w:rsidRPr="00B86710">
        <w:rPr>
          <w:iCs/>
        </w:rPr>
        <w:t xml:space="preserve"> vis-à-vis des stations situées dans les zones de coordination respectives, en utilisant les distances de coordination prédéterminées figurant dans le Tableau 10 de l'Appendice </w:t>
      </w:r>
      <w:r w:rsidRPr="00B86710">
        <w:rPr>
          <w:b/>
          <w:bCs/>
          <w:iCs/>
        </w:rPr>
        <w:t>7</w:t>
      </w:r>
      <w:r w:rsidRPr="00B86710">
        <w:rPr>
          <w:iCs/>
        </w:rPr>
        <w:t>, pour lesquelles les assignations avec chevauchement sont consignées dans le Fichier de référence international des fréquences;</w:t>
      </w:r>
    </w:p>
    <w:p w14:paraId="0D8D7DCB" w14:textId="77777777" w:rsidR="00B6771C" w:rsidRPr="00B86710" w:rsidRDefault="00640F2A" w:rsidP="00A14C19">
      <w:pPr>
        <w:rPr>
          <w:i/>
        </w:rPr>
      </w:pPr>
      <w:r w:rsidRPr="00B86710">
        <w:rPr>
          <w:i/>
        </w:rPr>
        <w:t>h)</w:t>
      </w:r>
      <w:r w:rsidRPr="00B86710">
        <w:rPr>
          <w:i/>
        </w:rPr>
        <w:tab/>
      </w:r>
      <w:r w:rsidRPr="00B86710">
        <w:rPr>
          <w:iCs/>
        </w:rPr>
        <w:t>que l'Annexe 10 de la Convention relative à l'aviation civile internationale contient des normes et pratiques SARP applicables aux systèmes de radionavigation aéronautique et de radiocommunication de sécurité utilisés par l'aviation civile internationale,</w:t>
      </w:r>
    </w:p>
    <w:p w14:paraId="081F9E55" w14:textId="77777777" w:rsidR="00B6771C" w:rsidRPr="00B86710" w:rsidRDefault="00640F2A" w:rsidP="00A14C19">
      <w:pPr>
        <w:pStyle w:val="Call"/>
      </w:pPr>
      <w:r w:rsidRPr="00B86710">
        <w:t>décide</w:t>
      </w:r>
    </w:p>
    <w:p w14:paraId="4009D53B" w14:textId="77777777" w:rsidR="00B6771C" w:rsidRPr="00B86710" w:rsidRDefault="00640F2A" w:rsidP="00A14C19">
      <w:pPr>
        <w:rPr>
          <w:iCs/>
        </w:rPr>
      </w:pPr>
      <w:r w:rsidRPr="00B86710">
        <w:rPr>
          <w:iCs/>
        </w:rPr>
        <w:t>1</w:t>
      </w:r>
      <w:r w:rsidRPr="00B86710">
        <w:rPr>
          <w:iCs/>
        </w:rPr>
        <w:tab/>
        <w:t>que l'utilisation de la bande de fréquences 117,975-136,8 MHz par le SMA(R)S doit être limitée aux systèmes aéronautiques normalisés par l'OACI;</w:t>
      </w:r>
    </w:p>
    <w:p w14:paraId="544614AB" w14:textId="77777777" w:rsidR="00B6771C" w:rsidRPr="00B86710" w:rsidRDefault="00640F2A" w:rsidP="00A14C19">
      <w:pPr>
        <w:rPr>
          <w:iCs/>
        </w:rPr>
      </w:pPr>
      <w:r w:rsidRPr="00B86710">
        <w:rPr>
          <w:iCs/>
        </w:rPr>
        <w:t>2</w:t>
      </w:r>
      <w:r w:rsidRPr="00B86710">
        <w:rPr>
          <w:iCs/>
        </w:rPr>
        <w:tab/>
        <w:t>que, jusqu'à ce que l'OACI élabore des normes, les administrations ne doivent exploiter des stations du SMA(R)S qu'à des fins d'expérimentation, en coopération avec l'OACI;</w:t>
      </w:r>
    </w:p>
    <w:p w14:paraId="1F93D4F7" w14:textId="3E93612E" w:rsidR="00B6771C" w:rsidRPr="00B86710" w:rsidRDefault="00640F2A" w:rsidP="00A14C19">
      <w:pPr>
        <w:rPr>
          <w:iCs/>
        </w:rPr>
      </w:pPr>
      <w:r w:rsidRPr="00B86710">
        <w:rPr>
          <w:iCs/>
        </w:rPr>
        <w:t>3</w:t>
      </w:r>
      <w:r w:rsidRPr="00B86710">
        <w:rPr>
          <w:iCs/>
        </w:rPr>
        <w:tab/>
        <w:t xml:space="preserve">que l'utilisation des fréquences 121,5 MHz et 123,1 MHz visées au point </w:t>
      </w:r>
      <w:r w:rsidR="00BB2C65" w:rsidRPr="00B86710">
        <w:rPr>
          <w:i/>
        </w:rPr>
        <w:t>c</w:t>
      </w:r>
      <w:r w:rsidRPr="00B86710">
        <w:rPr>
          <w:i/>
        </w:rPr>
        <w:t>)</w:t>
      </w:r>
      <w:r w:rsidRPr="00B86710">
        <w:rPr>
          <w:iCs/>
        </w:rPr>
        <w:t xml:space="preserve"> du </w:t>
      </w:r>
      <w:r w:rsidRPr="00B86710">
        <w:rPr>
          <w:i/>
        </w:rPr>
        <w:t>notant</w:t>
      </w:r>
      <w:r w:rsidRPr="00B86710">
        <w:rPr>
          <w:iCs/>
        </w:rPr>
        <w:t xml:space="preserve"> pour le SMA(R)S nécessite une coordination à l'échelle mondiale, sous l'égide de l'OACI;</w:t>
      </w:r>
    </w:p>
    <w:p w14:paraId="055DD057" w14:textId="77777777" w:rsidR="00B6771C" w:rsidRPr="00B86710" w:rsidRDefault="00640F2A" w:rsidP="00A14C19">
      <w:pPr>
        <w:rPr>
          <w:iCs/>
        </w:rPr>
      </w:pPr>
      <w:r w:rsidRPr="00B86710">
        <w:rPr>
          <w:iCs/>
        </w:rPr>
        <w:lastRenderedPageBreak/>
        <w:t>4</w:t>
      </w:r>
      <w:r w:rsidRPr="00B86710">
        <w:rPr>
          <w:iCs/>
        </w:rPr>
        <w:tab/>
        <w:t>que l'identification de canaux en vue d'une éventuelle utilisation</w:t>
      </w:r>
      <w:r w:rsidRPr="00B86710" w:rsidDel="004B40D8">
        <w:rPr>
          <w:iCs/>
        </w:rPr>
        <w:t xml:space="preserve"> </w:t>
      </w:r>
      <w:r w:rsidRPr="00B86710">
        <w:rPr>
          <w:iCs/>
        </w:rPr>
        <w:t>par le SMA(R)S:</w:t>
      </w:r>
    </w:p>
    <w:p w14:paraId="7B0E4D74" w14:textId="77777777" w:rsidR="00B6771C" w:rsidRPr="00B86710" w:rsidRDefault="00640F2A" w:rsidP="00A14C19">
      <w:pPr>
        <w:ind w:left="1134" w:hanging="1134"/>
      </w:pPr>
      <w:r w:rsidRPr="00B86710">
        <w:t>–</w:t>
      </w:r>
      <w:r w:rsidRPr="00B86710">
        <w:tab/>
        <w:t>doit tenir compte du déploiement opérationnel actuel des stations fonctionnant dans le SMA(R);</w:t>
      </w:r>
    </w:p>
    <w:p w14:paraId="6EBE4FA7" w14:textId="77777777" w:rsidR="00B6771C" w:rsidRPr="00B86710" w:rsidRDefault="00640F2A" w:rsidP="00A14C19">
      <w:pPr>
        <w:pStyle w:val="enumlev1"/>
      </w:pPr>
      <w:r w:rsidRPr="00B86710">
        <w:t>–</w:t>
      </w:r>
      <w:r w:rsidRPr="00B86710">
        <w:tab/>
        <w:t>ne doit pas avoir d'incidences négatives sur les modifications qui pourraient être apportées au déploiement du SMA(R), le cas échéant;</w:t>
      </w:r>
    </w:p>
    <w:p w14:paraId="1602A4E5" w14:textId="77777777" w:rsidR="00B6771C" w:rsidRPr="00B86710" w:rsidRDefault="00640F2A" w:rsidP="00A14C19">
      <w:pPr>
        <w:pStyle w:val="enumlev1"/>
      </w:pPr>
      <w:r w:rsidRPr="00B86710">
        <w:t>–</w:t>
      </w:r>
      <w:r w:rsidRPr="00B86710">
        <w:tab/>
        <w:t xml:space="preserve">doit tenir compte du point </w:t>
      </w:r>
      <w:r w:rsidRPr="00B86710">
        <w:rPr>
          <w:i/>
          <w:iCs/>
        </w:rPr>
        <w:t>c)</w:t>
      </w:r>
      <w:r w:rsidRPr="00B86710">
        <w:t xml:space="preserve"> du </w:t>
      </w:r>
      <w:r w:rsidRPr="00B86710">
        <w:rPr>
          <w:i/>
          <w:iCs/>
        </w:rPr>
        <w:t xml:space="preserve">notant </w:t>
      </w:r>
      <w:r w:rsidRPr="00B86710">
        <w:t xml:space="preserve">pour inclure la composante spatiale dans le processus actuel de gestion des fréquences, en vue de rechercher un accord pour effectuer la coordination au titre du numéro </w:t>
      </w:r>
      <w:r w:rsidRPr="00B86710">
        <w:rPr>
          <w:b/>
          <w:bCs/>
        </w:rPr>
        <w:t>9.11A</w:t>
      </w:r>
      <w:r w:rsidRPr="00B86710">
        <w:t>,</w:t>
      </w:r>
    </w:p>
    <w:p w14:paraId="7E7C95F7" w14:textId="77777777" w:rsidR="00B6771C" w:rsidRPr="00B86710" w:rsidRDefault="00640F2A" w:rsidP="00A14C19">
      <w:pPr>
        <w:pStyle w:val="Call"/>
      </w:pPr>
      <w:r w:rsidRPr="00B86710">
        <w:t>invite l'Organisation de l'aviation civile internationale</w:t>
      </w:r>
    </w:p>
    <w:p w14:paraId="0C922E74" w14:textId="77777777" w:rsidR="00B6771C" w:rsidRPr="00B86710" w:rsidRDefault="00640F2A" w:rsidP="00A14C19">
      <w:r w:rsidRPr="00B86710">
        <w:t>à élaborer des normes et pratiques SARP concernant le SMA(R)S et à procéder à des exercices de planification des fréquences entre les systèmes aéronautiques dans la bande de fréquences 117,975</w:t>
      </w:r>
      <w:r w:rsidRPr="00B86710">
        <w:noBreakHyphen/>
        <w:t xml:space="preserve">136,8 MHz, en tenant compte du point </w:t>
      </w:r>
      <w:r w:rsidRPr="00B86710">
        <w:rPr>
          <w:i/>
          <w:iCs/>
        </w:rPr>
        <w:t>c)</w:t>
      </w:r>
      <w:r w:rsidRPr="00B86710">
        <w:t xml:space="preserve"> du </w:t>
      </w:r>
      <w:r w:rsidRPr="00B86710">
        <w:rPr>
          <w:i/>
          <w:iCs/>
        </w:rPr>
        <w:t>considérant</w:t>
      </w:r>
      <w:r w:rsidRPr="00B86710">
        <w:t xml:space="preserve"> et du point </w:t>
      </w:r>
      <w:r w:rsidRPr="00B86710">
        <w:rPr>
          <w:i/>
          <w:iCs/>
        </w:rPr>
        <w:t>b)</w:t>
      </w:r>
      <w:r w:rsidRPr="00B86710">
        <w:t xml:space="preserve"> du </w:t>
      </w:r>
      <w:r w:rsidRPr="00B86710">
        <w:rPr>
          <w:i/>
          <w:iCs/>
        </w:rPr>
        <w:t>notant</w:t>
      </w:r>
      <w:r w:rsidRPr="00B86710">
        <w:t>,</w:t>
      </w:r>
    </w:p>
    <w:p w14:paraId="5F0CC638" w14:textId="77777777" w:rsidR="00B6771C" w:rsidRPr="00B86710" w:rsidRDefault="00640F2A" w:rsidP="00A14C19">
      <w:pPr>
        <w:pStyle w:val="Call"/>
      </w:pPr>
      <w:r w:rsidRPr="00B86710">
        <w:t>charge le Secrétaire général</w:t>
      </w:r>
    </w:p>
    <w:p w14:paraId="081D4763" w14:textId="6CCECBDA" w:rsidR="00B6771C" w:rsidRPr="00B86710" w:rsidRDefault="00640F2A" w:rsidP="00A14C19">
      <w:r w:rsidRPr="00B86710">
        <w:t>de porter la présente Résolution à l'attention de l'OACI.</w:t>
      </w:r>
    </w:p>
    <w:p w14:paraId="546F57D1" w14:textId="6EC2AFF2" w:rsidR="00E724B8" w:rsidRPr="00B86710" w:rsidRDefault="00E724B8" w:rsidP="009E23AD">
      <w:pPr>
        <w:pStyle w:val="Reasons"/>
      </w:pPr>
    </w:p>
    <w:p w14:paraId="0DBD657E" w14:textId="77777777" w:rsidR="00E724B8" w:rsidRPr="00B86710" w:rsidRDefault="00E724B8" w:rsidP="00A14C19">
      <w:pPr>
        <w:jc w:val="center"/>
      </w:pPr>
      <w:r w:rsidRPr="00B86710">
        <w:t>______________</w:t>
      </w:r>
    </w:p>
    <w:sectPr w:rsidR="00E724B8" w:rsidRPr="00B86710">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8D4E" w14:textId="77777777" w:rsidR="00483FEF" w:rsidRDefault="00483FEF">
      <w:r>
        <w:separator/>
      </w:r>
    </w:p>
  </w:endnote>
  <w:endnote w:type="continuationSeparator" w:id="0">
    <w:p w14:paraId="6E81F0BC" w14:textId="77777777" w:rsidR="00483FEF" w:rsidRDefault="0048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7E8B" w14:textId="5A8FED71"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9E23AD">
      <w:rPr>
        <w:noProof/>
      </w:rPr>
      <w:t>08.11.23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81E6" w14:textId="4C343F80"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A14C19">
      <w:rPr>
        <w:lang w:val="en-US"/>
      </w:rPr>
      <w:t>P:\FRA\ITU-R\CONF-R\CMR23\100\117ADD07F.docx</w:t>
    </w:r>
    <w:r>
      <w:fldChar w:fldCharType="end"/>
    </w:r>
    <w:r w:rsidR="00640F2A">
      <w:t xml:space="preserve"> </w:t>
    </w:r>
    <w:r w:rsidR="00640F2A" w:rsidRPr="00640F2A">
      <w:t>(530473)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7560" w14:textId="411FD538"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A14C19">
      <w:rPr>
        <w:lang w:val="en-US"/>
      </w:rPr>
      <w:t>P:\FRA\ITU-R\CONF-R\CMR23\100\117ADD07F.docx</w:t>
    </w:r>
    <w:r>
      <w:fldChar w:fldCharType="end"/>
    </w:r>
    <w:r w:rsidR="00640F2A">
      <w:t xml:space="preserve"> </w:t>
    </w:r>
    <w:r w:rsidR="00640F2A" w:rsidRPr="00640F2A">
      <w:t>(530473)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8674" w14:textId="77777777" w:rsidR="00483FEF" w:rsidRDefault="00483FEF">
      <w:r>
        <w:rPr>
          <w:b/>
        </w:rPr>
        <w:t>_______________</w:t>
      </w:r>
    </w:p>
  </w:footnote>
  <w:footnote w:type="continuationSeparator" w:id="0">
    <w:p w14:paraId="1ECEBBDC" w14:textId="77777777" w:rsidR="00483FEF" w:rsidRDefault="00483FEF">
      <w:r>
        <w:continuationSeparator/>
      </w:r>
    </w:p>
  </w:footnote>
  <w:footnote w:id="1">
    <w:p w14:paraId="1CF3E024" w14:textId="77777777" w:rsidR="00B6771C" w:rsidRDefault="00640F2A" w:rsidP="00E010F4">
      <w:pPr>
        <w:pStyle w:val="FootnoteText"/>
      </w:pPr>
      <w:r>
        <w:rPr>
          <w:rStyle w:val="FootnoteReference"/>
          <w:color w:val="000000"/>
        </w:rPr>
        <w:t>*</w:t>
      </w:r>
      <w:r>
        <w:tab/>
        <w:t xml:space="preserve">Ces </w:t>
      </w:r>
      <w:r w:rsidRPr="00D77CE2">
        <w:t>dispositions</w:t>
      </w:r>
      <w:r>
        <w:t xml:space="preserve"> ne s'appliquent qu'au SMS.</w:t>
      </w:r>
    </w:p>
  </w:footnote>
  <w:footnote w:id="2">
    <w:p w14:paraId="52EA7EC6" w14:textId="77777777" w:rsidR="00B6771C" w:rsidRDefault="00640F2A" w:rsidP="00E010F4">
      <w:pPr>
        <w:pStyle w:val="FootnoteText"/>
      </w:pPr>
      <w:r w:rsidRPr="00264F89">
        <w:rPr>
          <w:rStyle w:val="FootnoteReference"/>
          <w:color w:val="000000"/>
        </w:rPr>
        <w:t>**</w:t>
      </w:r>
      <w:r w:rsidRPr="00264F89">
        <w:tab/>
      </w:r>
      <w:r w:rsidRPr="00264F89">
        <w:rPr>
          <w:i/>
        </w:rPr>
        <w:t>Note du Secrétariat</w:t>
      </w:r>
      <w:r w:rsidRPr="00264F89">
        <w:rPr>
          <w:iCs/>
        </w:rPr>
        <w:t>:</w:t>
      </w:r>
      <w:r w:rsidRPr="00264F89">
        <w:t xml:space="preserve"> Edition de 1990, révisée en 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22AC"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0888E0A0" w14:textId="77777777" w:rsidR="004F1F8E" w:rsidRDefault="00225CF2" w:rsidP="00FD7AA3">
    <w:pPr>
      <w:pStyle w:val="Header"/>
    </w:pPr>
    <w:r>
      <w:t>WRC</w:t>
    </w:r>
    <w:r w:rsidR="00D3426F">
      <w:t>23</w:t>
    </w:r>
    <w:r w:rsidR="004F1F8E">
      <w:t>/</w:t>
    </w:r>
    <w:r w:rsidR="006A4B45">
      <w:t>117(Add.7)-</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8244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1EB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E0C1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2E45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D078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853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E69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A41A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DE0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2A4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486239286">
    <w:abstractNumId w:val="8"/>
  </w:num>
  <w:num w:numId="2" w16cid:durableId="89574699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818498384">
    <w:abstractNumId w:val="9"/>
  </w:num>
  <w:num w:numId="4" w16cid:durableId="878589426">
    <w:abstractNumId w:val="7"/>
  </w:num>
  <w:num w:numId="5" w16cid:durableId="772045095">
    <w:abstractNumId w:val="6"/>
  </w:num>
  <w:num w:numId="6" w16cid:durableId="1987393886">
    <w:abstractNumId w:val="5"/>
  </w:num>
  <w:num w:numId="7" w16cid:durableId="1210725106">
    <w:abstractNumId w:val="4"/>
  </w:num>
  <w:num w:numId="8" w16cid:durableId="1271088934">
    <w:abstractNumId w:val="8"/>
  </w:num>
  <w:num w:numId="9" w16cid:durableId="810363434">
    <w:abstractNumId w:val="3"/>
  </w:num>
  <w:num w:numId="10" w16cid:durableId="55513191">
    <w:abstractNumId w:val="2"/>
  </w:num>
  <w:num w:numId="11" w16cid:durableId="1420523747">
    <w:abstractNumId w:val="1"/>
  </w:num>
  <w:num w:numId="12" w16cid:durableId="1496654343">
    <w:abstractNumId w:val="0"/>
  </w:num>
  <w:num w:numId="13" w16cid:durableId="670521100">
    <w:abstractNumId w:val="9"/>
  </w:num>
  <w:num w:numId="14" w16cid:durableId="1703704694">
    <w:abstractNumId w:val="7"/>
  </w:num>
  <w:num w:numId="15" w16cid:durableId="497044637">
    <w:abstractNumId w:val="6"/>
  </w:num>
  <w:num w:numId="16" w16cid:durableId="2076583066">
    <w:abstractNumId w:val="5"/>
  </w:num>
  <w:num w:numId="17" w16cid:durableId="614560822">
    <w:abstractNumId w:val="4"/>
  </w:num>
  <w:num w:numId="18" w16cid:durableId="402336541">
    <w:abstractNumId w:val="8"/>
  </w:num>
  <w:num w:numId="19" w16cid:durableId="681472272">
    <w:abstractNumId w:val="3"/>
  </w:num>
  <w:num w:numId="20" w16cid:durableId="611591687">
    <w:abstractNumId w:val="2"/>
  </w:num>
  <w:num w:numId="21" w16cid:durableId="1034886499">
    <w:abstractNumId w:val="1"/>
  </w:num>
  <w:num w:numId="22" w16cid:durableId="6055032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BR/TSD/FMD">
    <w15:presenceInfo w15:providerId="None" w15:userId="BR/TSD/FMD"/>
  </w15:person>
  <w15:person w15:author="PELLAY, Olivier O">
    <w15:presenceInfo w15:providerId="AD" w15:userId="S-1-5-21-878717028-1334384809-310601177-2116311"/>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F17E8"/>
    <w:rsid w:val="00204306"/>
    <w:rsid w:val="00225CF2"/>
    <w:rsid w:val="00232FD2"/>
    <w:rsid w:val="0026554E"/>
    <w:rsid w:val="002A4622"/>
    <w:rsid w:val="002A6F8F"/>
    <w:rsid w:val="002B17E5"/>
    <w:rsid w:val="002C0EBF"/>
    <w:rsid w:val="002C28A4"/>
    <w:rsid w:val="002D7E0A"/>
    <w:rsid w:val="00315AFE"/>
    <w:rsid w:val="003411F6"/>
    <w:rsid w:val="003606A6"/>
    <w:rsid w:val="0036650C"/>
    <w:rsid w:val="00393ACD"/>
    <w:rsid w:val="003A583E"/>
    <w:rsid w:val="003E112B"/>
    <w:rsid w:val="003E1D1C"/>
    <w:rsid w:val="003E7B05"/>
    <w:rsid w:val="003F3719"/>
    <w:rsid w:val="003F6F2D"/>
    <w:rsid w:val="00404EBC"/>
    <w:rsid w:val="00421CAF"/>
    <w:rsid w:val="00463AC9"/>
    <w:rsid w:val="00466211"/>
    <w:rsid w:val="00483196"/>
    <w:rsid w:val="004834A9"/>
    <w:rsid w:val="00483FEF"/>
    <w:rsid w:val="004D01FC"/>
    <w:rsid w:val="004E28C3"/>
    <w:rsid w:val="004F1F8E"/>
    <w:rsid w:val="00512A32"/>
    <w:rsid w:val="005343DA"/>
    <w:rsid w:val="00560874"/>
    <w:rsid w:val="00586CF2"/>
    <w:rsid w:val="005A7C75"/>
    <w:rsid w:val="005C3768"/>
    <w:rsid w:val="005C6C3F"/>
    <w:rsid w:val="00613635"/>
    <w:rsid w:val="0062093D"/>
    <w:rsid w:val="006250DA"/>
    <w:rsid w:val="00637ECF"/>
    <w:rsid w:val="00640F2A"/>
    <w:rsid w:val="00647B59"/>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7F282B"/>
    <w:rsid w:val="00830086"/>
    <w:rsid w:val="00851625"/>
    <w:rsid w:val="00863C0A"/>
    <w:rsid w:val="008A3120"/>
    <w:rsid w:val="008A4B97"/>
    <w:rsid w:val="008C5B8E"/>
    <w:rsid w:val="008C5DD5"/>
    <w:rsid w:val="008C7123"/>
    <w:rsid w:val="008D41BE"/>
    <w:rsid w:val="008D58D3"/>
    <w:rsid w:val="008E3BC9"/>
    <w:rsid w:val="00923064"/>
    <w:rsid w:val="00930FFD"/>
    <w:rsid w:val="00936D25"/>
    <w:rsid w:val="00941EA5"/>
    <w:rsid w:val="00964700"/>
    <w:rsid w:val="00966C16"/>
    <w:rsid w:val="0098732F"/>
    <w:rsid w:val="009A045F"/>
    <w:rsid w:val="009A6A2B"/>
    <w:rsid w:val="009B5C9B"/>
    <w:rsid w:val="009C7E7C"/>
    <w:rsid w:val="009E23AD"/>
    <w:rsid w:val="00A00473"/>
    <w:rsid w:val="00A03C9B"/>
    <w:rsid w:val="00A14C19"/>
    <w:rsid w:val="00A37105"/>
    <w:rsid w:val="00A606C3"/>
    <w:rsid w:val="00A83B09"/>
    <w:rsid w:val="00A84541"/>
    <w:rsid w:val="00AE36A0"/>
    <w:rsid w:val="00B00294"/>
    <w:rsid w:val="00B3749C"/>
    <w:rsid w:val="00B64FD0"/>
    <w:rsid w:val="00B6771C"/>
    <w:rsid w:val="00B86710"/>
    <w:rsid w:val="00BA5BD0"/>
    <w:rsid w:val="00BB1D82"/>
    <w:rsid w:val="00BB2C65"/>
    <w:rsid w:val="00BC217E"/>
    <w:rsid w:val="00BD51C5"/>
    <w:rsid w:val="00BF26E7"/>
    <w:rsid w:val="00C1305F"/>
    <w:rsid w:val="00C53FCA"/>
    <w:rsid w:val="00C71DEB"/>
    <w:rsid w:val="00C76BAF"/>
    <w:rsid w:val="00C811CE"/>
    <w:rsid w:val="00C814B9"/>
    <w:rsid w:val="00CB685A"/>
    <w:rsid w:val="00CD334A"/>
    <w:rsid w:val="00CD516F"/>
    <w:rsid w:val="00D119A7"/>
    <w:rsid w:val="00D25FBA"/>
    <w:rsid w:val="00D32B28"/>
    <w:rsid w:val="00D3426F"/>
    <w:rsid w:val="00D42954"/>
    <w:rsid w:val="00D66EAC"/>
    <w:rsid w:val="00D730DF"/>
    <w:rsid w:val="00D772F0"/>
    <w:rsid w:val="00D77BDC"/>
    <w:rsid w:val="00DC402B"/>
    <w:rsid w:val="00DE0932"/>
    <w:rsid w:val="00DF15E8"/>
    <w:rsid w:val="00E03A27"/>
    <w:rsid w:val="00E049F1"/>
    <w:rsid w:val="00E37A25"/>
    <w:rsid w:val="00E537FF"/>
    <w:rsid w:val="00E60CB2"/>
    <w:rsid w:val="00E6539B"/>
    <w:rsid w:val="00E70A31"/>
    <w:rsid w:val="00E723A7"/>
    <w:rsid w:val="00E724B8"/>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88734"/>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paragraph" w:customStyle="1" w:styleId="Normalaftertitl">
    <w:name w:val="Normal after titl"/>
    <w:basedOn w:val="Normal"/>
    <w:rsid w:val="00E010F4"/>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E724B8"/>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R23-WRC23-C-0117!A7!MSW-F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513C2D46-CFCA-456B-BEA3-630AEF861824}">
  <ds:schemaRefs>
    <ds:schemaRef ds:uri="http://schemas.microsoft.com/sharepoint/events"/>
  </ds:schemaRefs>
</ds:datastoreItem>
</file>

<file path=customXml/itemProps3.xml><?xml version="1.0" encoding="utf-8"?>
<ds:datastoreItem xmlns:ds="http://schemas.openxmlformats.org/officeDocument/2006/customXml" ds:itemID="{C286E133-DE2C-4BBC-8279-B84509D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DE90F-F9D7-42DC-A2B4-FCCF35F87D40}">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1807</Words>
  <Characters>10336</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R23-WRC23-C-0117!A7!MSW-F</vt:lpstr>
      <vt:lpstr>R23-WRC23-C-0117!A7!MSW-F</vt:lpstr>
    </vt:vector>
  </TitlesOfParts>
  <Manager>Secrétariat général - Pool</Manager>
  <Company>Union internationale des télécommunications (UIT)</Company>
  <LinksUpToDate>false</LinksUpToDate>
  <CharactersWithSpaces>12119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R23-WRC23-C-0117!A7!MSW-F</dc:title>
  <dc:subject>Conférence mondiale des radiocommunications - 2019</dc:subject>
  <dc:creator>Documents Proposals Manager (DPM)</dc:creator>
  <cp:keywords>DPM_v2023.8.1.1_prod</cp:keywords>
  <dc:description/>
  <cp:lastModifiedBy>French</cp:lastModifiedBy>
  <cp:revision>5</cp:revision>
  <cp:lastPrinted>2003-06-05T19:34:00Z</cp:lastPrinted>
  <dcterms:created xsi:type="dcterms:W3CDTF">2023-11-08T16:10:00Z</dcterms:created>
  <dcterms:modified xsi:type="dcterms:W3CDTF">2023-11-08T16:33:00Z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