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9D2B0D" w14:paraId="60997283" w14:textId="77777777" w:rsidTr="00C1305F">
        <w:trPr>
          <w:cantSplit/>
        </w:trPr>
        <w:tc>
          <w:tcPr>
            <w:tcW w:w="1418" w:type="dxa"/>
            <w:vAlign w:val="center"/>
          </w:tcPr>
          <w:p w14:paraId="3B5B66F1" w14:textId="77777777" w:rsidR="00C1305F" w:rsidRPr="009D2B0D" w:rsidRDefault="00C1305F" w:rsidP="00FC4D36">
            <w:pPr>
              <w:spacing w:before="0"/>
              <w:rPr>
                <w:rFonts w:ascii="Verdana" w:hAnsi="Verdana"/>
                <w:b/>
                <w:bCs/>
                <w:sz w:val="20"/>
              </w:rPr>
            </w:pPr>
            <w:r w:rsidRPr="009D2B0D">
              <w:rPr>
                <w:noProof/>
              </w:rPr>
              <w:drawing>
                <wp:inline distT="0" distB="0" distL="0" distR="0" wp14:anchorId="3984E1A9" wp14:editId="39D1D09C">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3C890132" w14:textId="1CA3E60C" w:rsidR="00C1305F" w:rsidRPr="009D2B0D" w:rsidRDefault="00C1305F" w:rsidP="00FC4D36">
            <w:pPr>
              <w:spacing w:before="400" w:after="48"/>
              <w:rPr>
                <w:rFonts w:ascii="Verdana" w:hAnsi="Verdana"/>
                <w:b/>
                <w:bCs/>
                <w:sz w:val="20"/>
              </w:rPr>
            </w:pPr>
            <w:r w:rsidRPr="009D2B0D">
              <w:rPr>
                <w:rFonts w:ascii="Verdana" w:hAnsi="Verdana"/>
                <w:b/>
                <w:bCs/>
                <w:sz w:val="20"/>
              </w:rPr>
              <w:t>Conférence mondiale des radiocommunications (CMR-23)</w:t>
            </w:r>
            <w:r w:rsidRPr="009D2B0D">
              <w:rPr>
                <w:rFonts w:ascii="Verdana" w:hAnsi="Verdana"/>
                <w:b/>
                <w:bCs/>
                <w:sz w:val="20"/>
              </w:rPr>
              <w:br/>
            </w:r>
            <w:r w:rsidRPr="009D2B0D">
              <w:rPr>
                <w:rFonts w:ascii="Verdana" w:hAnsi="Verdana"/>
                <w:b/>
                <w:bCs/>
                <w:sz w:val="18"/>
                <w:szCs w:val="18"/>
              </w:rPr>
              <w:t xml:space="preserve">Dubaï, 20 novembre </w:t>
            </w:r>
            <w:r w:rsidR="0038137F" w:rsidRPr="009D2B0D">
              <w:rPr>
                <w:rFonts w:ascii="Verdana" w:hAnsi="Verdana"/>
                <w:b/>
                <w:bCs/>
                <w:sz w:val="18"/>
                <w:szCs w:val="18"/>
              </w:rPr>
              <w:t>–</w:t>
            </w:r>
            <w:r w:rsidRPr="009D2B0D">
              <w:rPr>
                <w:rFonts w:ascii="Verdana" w:hAnsi="Verdana"/>
                <w:b/>
                <w:bCs/>
                <w:sz w:val="18"/>
                <w:szCs w:val="18"/>
              </w:rPr>
              <w:t xml:space="preserve"> 15 décembre 2023</w:t>
            </w:r>
          </w:p>
        </w:tc>
        <w:tc>
          <w:tcPr>
            <w:tcW w:w="1809" w:type="dxa"/>
            <w:vAlign w:val="center"/>
          </w:tcPr>
          <w:p w14:paraId="6EFFA63D" w14:textId="77777777" w:rsidR="00C1305F" w:rsidRPr="009D2B0D" w:rsidRDefault="00C1305F" w:rsidP="00FC4D36">
            <w:pPr>
              <w:spacing w:before="0"/>
            </w:pPr>
            <w:bookmarkStart w:id="0" w:name="ditulogo"/>
            <w:bookmarkEnd w:id="0"/>
            <w:r w:rsidRPr="009D2B0D">
              <w:rPr>
                <w:noProof/>
              </w:rPr>
              <w:drawing>
                <wp:inline distT="0" distB="0" distL="0" distR="0" wp14:anchorId="413CBDB3" wp14:editId="52464B60">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9D2B0D" w14:paraId="2E0B29B7" w14:textId="77777777" w:rsidTr="0050008E">
        <w:trPr>
          <w:cantSplit/>
        </w:trPr>
        <w:tc>
          <w:tcPr>
            <w:tcW w:w="6911" w:type="dxa"/>
            <w:gridSpan w:val="2"/>
            <w:tcBorders>
              <w:bottom w:val="single" w:sz="12" w:space="0" w:color="auto"/>
            </w:tcBorders>
          </w:tcPr>
          <w:p w14:paraId="79CAEB45" w14:textId="77777777" w:rsidR="00BB1D82" w:rsidRPr="009D2B0D" w:rsidRDefault="00BB1D82" w:rsidP="00FC4D36">
            <w:pPr>
              <w:spacing w:before="0" w:after="48"/>
              <w:rPr>
                <w:b/>
                <w:smallCaps/>
                <w:szCs w:val="24"/>
              </w:rPr>
            </w:pPr>
            <w:bookmarkStart w:id="1" w:name="dhead"/>
          </w:p>
        </w:tc>
        <w:tc>
          <w:tcPr>
            <w:tcW w:w="3120" w:type="dxa"/>
            <w:gridSpan w:val="2"/>
            <w:tcBorders>
              <w:bottom w:val="single" w:sz="12" w:space="0" w:color="auto"/>
            </w:tcBorders>
          </w:tcPr>
          <w:p w14:paraId="78B0B48B" w14:textId="77777777" w:rsidR="00BB1D82" w:rsidRPr="009D2B0D" w:rsidRDefault="00BB1D82" w:rsidP="00FC4D36">
            <w:pPr>
              <w:spacing w:before="0"/>
              <w:rPr>
                <w:rFonts w:ascii="Verdana" w:hAnsi="Verdana"/>
                <w:szCs w:val="24"/>
              </w:rPr>
            </w:pPr>
          </w:p>
        </w:tc>
      </w:tr>
      <w:tr w:rsidR="00BB1D82" w:rsidRPr="009D2B0D" w14:paraId="7AE1F095" w14:textId="77777777" w:rsidTr="00BB1D82">
        <w:trPr>
          <w:cantSplit/>
        </w:trPr>
        <w:tc>
          <w:tcPr>
            <w:tcW w:w="6911" w:type="dxa"/>
            <w:gridSpan w:val="2"/>
            <w:tcBorders>
              <w:top w:val="single" w:sz="12" w:space="0" w:color="auto"/>
            </w:tcBorders>
          </w:tcPr>
          <w:p w14:paraId="7D4C16A3" w14:textId="77777777" w:rsidR="00BB1D82" w:rsidRPr="009D2B0D" w:rsidRDefault="00BB1D82" w:rsidP="00FC4D36">
            <w:pPr>
              <w:spacing w:before="0" w:after="48"/>
              <w:rPr>
                <w:rFonts w:ascii="Verdana" w:hAnsi="Verdana"/>
                <w:b/>
                <w:smallCaps/>
                <w:sz w:val="20"/>
              </w:rPr>
            </w:pPr>
          </w:p>
        </w:tc>
        <w:tc>
          <w:tcPr>
            <w:tcW w:w="3120" w:type="dxa"/>
            <w:gridSpan w:val="2"/>
            <w:tcBorders>
              <w:top w:val="single" w:sz="12" w:space="0" w:color="auto"/>
            </w:tcBorders>
          </w:tcPr>
          <w:p w14:paraId="6B0D5E27" w14:textId="77777777" w:rsidR="00BB1D82" w:rsidRPr="009D2B0D" w:rsidRDefault="00BB1D82" w:rsidP="00FC4D36">
            <w:pPr>
              <w:spacing w:before="0"/>
              <w:rPr>
                <w:rFonts w:ascii="Verdana" w:hAnsi="Verdana"/>
                <w:sz w:val="20"/>
              </w:rPr>
            </w:pPr>
          </w:p>
        </w:tc>
      </w:tr>
      <w:tr w:rsidR="00BB1D82" w:rsidRPr="009D2B0D" w14:paraId="770E0FE8" w14:textId="77777777" w:rsidTr="00BB1D82">
        <w:trPr>
          <w:cantSplit/>
        </w:trPr>
        <w:tc>
          <w:tcPr>
            <w:tcW w:w="6911" w:type="dxa"/>
            <w:gridSpan w:val="2"/>
          </w:tcPr>
          <w:p w14:paraId="48D76C0E" w14:textId="77777777" w:rsidR="00BB1D82" w:rsidRPr="009D2B0D" w:rsidRDefault="006D4724" w:rsidP="009A73ED">
            <w:pPr>
              <w:spacing w:before="0"/>
              <w:rPr>
                <w:rFonts w:ascii="Verdana" w:hAnsi="Verdana"/>
                <w:b/>
                <w:sz w:val="20"/>
              </w:rPr>
            </w:pPr>
            <w:r w:rsidRPr="009D2B0D">
              <w:rPr>
                <w:rFonts w:ascii="Verdana" w:hAnsi="Verdana"/>
                <w:b/>
                <w:sz w:val="20"/>
              </w:rPr>
              <w:t>SÉANCE PLÉNIÈRE</w:t>
            </w:r>
          </w:p>
        </w:tc>
        <w:tc>
          <w:tcPr>
            <w:tcW w:w="3120" w:type="dxa"/>
            <w:gridSpan w:val="2"/>
          </w:tcPr>
          <w:p w14:paraId="0B592C88" w14:textId="77777777" w:rsidR="00BB1D82" w:rsidRPr="009D2B0D" w:rsidRDefault="006D4724" w:rsidP="009A73ED">
            <w:pPr>
              <w:spacing w:before="0"/>
              <w:rPr>
                <w:rFonts w:ascii="Verdana" w:hAnsi="Verdana"/>
                <w:sz w:val="20"/>
              </w:rPr>
            </w:pPr>
            <w:r w:rsidRPr="009D2B0D">
              <w:rPr>
                <w:rFonts w:ascii="Verdana" w:hAnsi="Verdana"/>
                <w:b/>
                <w:sz w:val="20"/>
              </w:rPr>
              <w:t>Document 118</w:t>
            </w:r>
            <w:r w:rsidR="00BB1D82" w:rsidRPr="009D2B0D">
              <w:rPr>
                <w:rFonts w:ascii="Verdana" w:hAnsi="Verdana"/>
                <w:b/>
                <w:sz w:val="20"/>
              </w:rPr>
              <w:t>-</w:t>
            </w:r>
            <w:r w:rsidRPr="009D2B0D">
              <w:rPr>
                <w:rFonts w:ascii="Verdana" w:hAnsi="Verdana"/>
                <w:b/>
                <w:sz w:val="20"/>
              </w:rPr>
              <w:t>F</w:t>
            </w:r>
          </w:p>
        </w:tc>
      </w:tr>
      <w:bookmarkEnd w:id="1"/>
      <w:tr w:rsidR="00690C7B" w:rsidRPr="009D2B0D" w14:paraId="7E0CED52" w14:textId="77777777" w:rsidTr="00BB1D82">
        <w:trPr>
          <w:cantSplit/>
        </w:trPr>
        <w:tc>
          <w:tcPr>
            <w:tcW w:w="6911" w:type="dxa"/>
            <w:gridSpan w:val="2"/>
          </w:tcPr>
          <w:p w14:paraId="71852174" w14:textId="77777777" w:rsidR="00690C7B" w:rsidRPr="009D2B0D" w:rsidRDefault="00690C7B" w:rsidP="009A73ED">
            <w:pPr>
              <w:spacing w:before="0"/>
              <w:rPr>
                <w:rFonts w:ascii="Verdana" w:hAnsi="Verdana"/>
                <w:b/>
                <w:sz w:val="20"/>
              </w:rPr>
            </w:pPr>
          </w:p>
        </w:tc>
        <w:tc>
          <w:tcPr>
            <w:tcW w:w="3120" w:type="dxa"/>
            <w:gridSpan w:val="2"/>
          </w:tcPr>
          <w:p w14:paraId="1B6147D1" w14:textId="77777777" w:rsidR="00690C7B" w:rsidRPr="009D2B0D" w:rsidRDefault="00690C7B" w:rsidP="009A73ED">
            <w:pPr>
              <w:spacing w:before="0"/>
              <w:rPr>
                <w:rFonts w:ascii="Verdana" w:hAnsi="Verdana"/>
                <w:b/>
                <w:sz w:val="20"/>
              </w:rPr>
            </w:pPr>
            <w:r w:rsidRPr="009D2B0D">
              <w:rPr>
                <w:rFonts w:ascii="Verdana" w:hAnsi="Verdana"/>
                <w:b/>
                <w:sz w:val="20"/>
              </w:rPr>
              <w:t>29 octobre 2023</w:t>
            </w:r>
          </w:p>
        </w:tc>
      </w:tr>
      <w:tr w:rsidR="00690C7B" w:rsidRPr="009D2B0D" w14:paraId="6133B3E1" w14:textId="77777777" w:rsidTr="00BB1D82">
        <w:trPr>
          <w:cantSplit/>
        </w:trPr>
        <w:tc>
          <w:tcPr>
            <w:tcW w:w="6911" w:type="dxa"/>
            <w:gridSpan w:val="2"/>
          </w:tcPr>
          <w:p w14:paraId="50F95F2B" w14:textId="77777777" w:rsidR="00690C7B" w:rsidRPr="009D2B0D" w:rsidRDefault="00690C7B" w:rsidP="009A73ED">
            <w:pPr>
              <w:spacing w:before="0" w:after="48"/>
              <w:rPr>
                <w:rFonts w:ascii="Verdana" w:hAnsi="Verdana"/>
                <w:b/>
                <w:smallCaps/>
                <w:sz w:val="20"/>
              </w:rPr>
            </w:pPr>
          </w:p>
        </w:tc>
        <w:tc>
          <w:tcPr>
            <w:tcW w:w="3120" w:type="dxa"/>
            <w:gridSpan w:val="2"/>
          </w:tcPr>
          <w:p w14:paraId="09C4E28B" w14:textId="77777777" w:rsidR="00690C7B" w:rsidRPr="009D2B0D" w:rsidRDefault="00690C7B" w:rsidP="009A73ED">
            <w:pPr>
              <w:spacing w:before="0"/>
              <w:rPr>
                <w:rFonts w:ascii="Verdana" w:hAnsi="Verdana"/>
                <w:b/>
                <w:sz w:val="20"/>
              </w:rPr>
            </w:pPr>
            <w:r w:rsidRPr="009D2B0D">
              <w:rPr>
                <w:rFonts w:ascii="Verdana" w:hAnsi="Verdana"/>
                <w:b/>
                <w:sz w:val="20"/>
              </w:rPr>
              <w:t>Original: anglais</w:t>
            </w:r>
          </w:p>
        </w:tc>
      </w:tr>
      <w:tr w:rsidR="00690C7B" w:rsidRPr="009D2B0D" w14:paraId="6F776A3E" w14:textId="77777777" w:rsidTr="00C11970">
        <w:trPr>
          <w:cantSplit/>
        </w:trPr>
        <w:tc>
          <w:tcPr>
            <w:tcW w:w="10031" w:type="dxa"/>
            <w:gridSpan w:val="4"/>
          </w:tcPr>
          <w:p w14:paraId="1788A039" w14:textId="77777777" w:rsidR="00690C7B" w:rsidRPr="009D2B0D" w:rsidRDefault="00690C7B" w:rsidP="009A73ED">
            <w:pPr>
              <w:spacing w:before="0"/>
              <w:rPr>
                <w:rFonts w:ascii="Verdana" w:hAnsi="Verdana"/>
                <w:b/>
                <w:sz w:val="20"/>
              </w:rPr>
            </w:pPr>
          </w:p>
        </w:tc>
      </w:tr>
      <w:tr w:rsidR="00690C7B" w:rsidRPr="009D2B0D" w14:paraId="056FCB40" w14:textId="77777777" w:rsidTr="0050008E">
        <w:trPr>
          <w:cantSplit/>
        </w:trPr>
        <w:tc>
          <w:tcPr>
            <w:tcW w:w="10031" w:type="dxa"/>
            <w:gridSpan w:val="4"/>
          </w:tcPr>
          <w:p w14:paraId="5333CDEC" w14:textId="77777777" w:rsidR="00690C7B" w:rsidRPr="009D2B0D" w:rsidRDefault="00690C7B" w:rsidP="009A73ED">
            <w:pPr>
              <w:pStyle w:val="Source"/>
            </w:pPr>
            <w:bookmarkStart w:id="2" w:name="dsource" w:colFirst="0" w:colLast="0"/>
            <w:r w:rsidRPr="009D2B0D">
              <w:t>Brésil (République fédérative du)</w:t>
            </w:r>
          </w:p>
        </w:tc>
      </w:tr>
      <w:tr w:rsidR="00690C7B" w:rsidRPr="009D2B0D" w14:paraId="067AF85F" w14:textId="77777777" w:rsidTr="0050008E">
        <w:trPr>
          <w:cantSplit/>
        </w:trPr>
        <w:tc>
          <w:tcPr>
            <w:tcW w:w="10031" w:type="dxa"/>
            <w:gridSpan w:val="4"/>
          </w:tcPr>
          <w:p w14:paraId="2CD51B09" w14:textId="12B2999D" w:rsidR="00690C7B" w:rsidRPr="009D2B0D" w:rsidRDefault="0038137F" w:rsidP="009A73ED">
            <w:pPr>
              <w:pStyle w:val="Title1"/>
            </w:pPr>
            <w:bookmarkStart w:id="3" w:name="dtitle1" w:colFirst="0" w:colLast="0"/>
            <w:bookmarkEnd w:id="2"/>
            <w:r w:rsidRPr="009D2B0D">
              <w:t>PROPOSITIONS POUR LES TRAVAUX DE LA CONFÉRENCE</w:t>
            </w:r>
          </w:p>
        </w:tc>
      </w:tr>
      <w:tr w:rsidR="00690C7B" w:rsidRPr="009D2B0D" w14:paraId="5C1A1B12" w14:textId="77777777" w:rsidTr="0050008E">
        <w:trPr>
          <w:cantSplit/>
        </w:trPr>
        <w:tc>
          <w:tcPr>
            <w:tcW w:w="10031" w:type="dxa"/>
            <w:gridSpan w:val="4"/>
          </w:tcPr>
          <w:p w14:paraId="36970EA8" w14:textId="77777777" w:rsidR="00690C7B" w:rsidRPr="009D2B0D" w:rsidRDefault="00690C7B" w:rsidP="009A73ED">
            <w:pPr>
              <w:pStyle w:val="Title2"/>
            </w:pPr>
            <w:bookmarkStart w:id="4" w:name="dtitle2" w:colFirst="0" w:colLast="0"/>
            <w:bookmarkEnd w:id="3"/>
          </w:p>
        </w:tc>
      </w:tr>
      <w:tr w:rsidR="00690C7B" w:rsidRPr="009D2B0D" w14:paraId="7C6CED96" w14:textId="77777777" w:rsidTr="0050008E">
        <w:trPr>
          <w:cantSplit/>
        </w:trPr>
        <w:tc>
          <w:tcPr>
            <w:tcW w:w="10031" w:type="dxa"/>
            <w:gridSpan w:val="4"/>
          </w:tcPr>
          <w:p w14:paraId="708D6BC9" w14:textId="77777777" w:rsidR="00690C7B" w:rsidRPr="009D2B0D" w:rsidRDefault="00690C7B" w:rsidP="009A73ED">
            <w:pPr>
              <w:pStyle w:val="Agendaitem"/>
              <w:rPr>
                <w:lang w:val="fr-FR"/>
              </w:rPr>
            </w:pPr>
            <w:bookmarkStart w:id="5" w:name="dtitle3" w:colFirst="0" w:colLast="0"/>
            <w:bookmarkEnd w:id="4"/>
            <w:r w:rsidRPr="009D2B0D">
              <w:rPr>
                <w:lang w:val="fr-FR"/>
              </w:rPr>
              <w:t>Point 7(J) de l'ordre du jour</w:t>
            </w:r>
          </w:p>
        </w:tc>
      </w:tr>
    </w:tbl>
    <w:bookmarkEnd w:id="5"/>
    <w:p w14:paraId="79E37F29" w14:textId="77777777" w:rsidR="00EC71E8" w:rsidRPr="009D2B0D" w:rsidRDefault="00A72504" w:rsidP="009A73ED">
      <w:r w:rsidRPr="009D2B0D">
        <w:t>7</w:t>
      </w:r>
      <w:r w:rsidRPr="009D2B0D">
        <w:tab/>
        <w:t>examiner d'éventuels changements à apporter en application de la Résolution </w:t>
      </w:r>
      <w:r w:rsidRPr="009D2B0D">
        <w:rPr>
          <w:b/>
          <w:bCs/>
        </w:rPr>
        <w:t>86</w:t>
      </w:r>
      <w:r w:rsidRPr="009D2B0D">
        <w:t xml:space="preserve"> (Rév. Marrakech, 2002) de la Conférence de plénipotentiaires, intitulée «Procédures de publication anticipée, de coordination, de notification et d'inscription des assignations de fréquence relatives aux réseaux à satellite», conformément à la Résolution </w:t>
      </w:r>
      <w:r w:rsidRPr="009D2B0D">
        <w:rPr>
          <w:b/>
          <w:bCs/>
        </w:rPr>
        <w:t>86 (Rév.CMR-07)</w:t>
      </w:r>
      <w:r w:rsidRPr="009D2B0D">
        <w:t>, afin de faciliter l'utilisation rationnelle, efficace et économique des fréquences radioélectriques et des orbites associées, y compris de l'orbite des satellites géostationnaires;</w:t>
      </w:r>
    </w:p>
    <w:p w14:paraId="279248D9" w14:textId="77777777" w:rsidR="00EC71E8" w:rsidRPr="009D2B0D" w:rsidRDefault="00A72504" w:rsidP="009A73ED">
      <w:r w:rsidRPr="009D2B0D">
        <w:t>7(J)</w:t>
      </w:r>
      <w:r w:rsidRPr="009D2B0D">
        <w:tab/>
        <w:t xml:space="preserve">Question J – Modifications apportées à la Résolution </w:t>
      </w:r>
      <w:r w:rsidRPr="009D2B0D">
        <w:rPr>
          <w:b/>
          <w:bCs/>
        </w:rPr>
        <w:t>76 (Rév.CMR-15)</w:t>
      </w:r>
    </w:p>
    <w:p w14:paraId="32017789" w14:textId="16C2B036" w:rsidR="003A583E" w:rsidRPr="009D2B0D" w:rsidRDefault="0038137F" w:rsidP="009A73ED">
      <w:pPr>
        <w:pStyle w:val="Headingb"/>
      </w:pPr>
      <w:r w:rsidRPr="009D2B0D">
        <w:t>Introduction</w:t>
      </w:r>
    </w:p>
    <w:p w14:paraId="1F5316F8" w14:textId="77777777" w:rsidR="0083168A" w:rsidRPr="009D2B0D" w:rsidRDefault="0083168A" w:rsidP="009A73ED">
      <w:bookmarkStart w:id="6" w:name="_Toc39829113"/>
      <w:r w:rsidRPr="009D2B0D">
        <w:t xml:space="preserve">La Résolution </w:t>
      </w:r>
      <w:r w:rsidRPr="009D2B0D">
        <w:rPr>
          <w:rStyle w:val="href"/>
          <w:b/>
          <w:bCs/>
        </w:rPr>
        <w:t>76</w:t>
      </w:r>
      <w:r w:rsidRPr="009D2B0D">
        <w:rPr>
          <w:b/>
          <w:bCs/>
        </w:rPr>
        <w:t xml:space="preserve"> (Rév.CMR</w:t>
      </w:r>
      <w:r w:rsidRPr="009D2B0D">
        <w:rPr>
          <w:b/>
          <w:bCs/>
        </w:rPr>
        <w:noBreakHyphen/>
        <w:t>15)</w:t>
      </w:r>
      <w:bookmarkStart w:id="7" w:name="_Toc450208580"/>
      <w:bookmarkStart w:id="8" w:name="_Toc39829114"/>
      <w:bookmarkEnd w:id="6"/>
      <w:r w:rsidRPr="009D2B0D">
        <w:t xml:space="preserve"> porte sur la protection des réseaux à satellite géostationnaire du service fixe par satellite et du service de radiodiffusion par satellite contre la puissance surfacique équivalente cumulative maximale produite par plusieurs systèmes à satellites non géostationnaires du service fixe par satellite fonctionnant dans des bandes de fréquences où des limites de puissance surfacique équivalente ont été adoptées</w:t>
      </w:r>
      <w:bookmarkEnd w:id="7"/>
      <w:bookmarkEnd w:id="8"/>
      <w:r w:rsidRPr="009D2B0D">
        <w:t xml:space="preserve"> dans le cadre de l'Article </w:t>
      </w:r>
      <w:r w:rsidRPr="009D2B0D">
        <w:rPr>
          <w:b/>
          <w:bCs/>
        </w:rPr>
        <w:t>22</w:t>
      </w:r>
      <w:r w:rsidRPr="009D2B0D">
        <w:t xml:space="preserve"> du RR.</w:t>
      </w:r>
    </w:p>
    <w:p w14:paraId="51A4DC9E" w14:textId="7E9DF9E2" w:rsidR="0083168A" w:rsidRPr="009D2B0D" w:rsidRDefault="0083168A" w:rsidP="009A73ED">
      <w:r w:rsidRPr="009D2B0D">
        <w:t xml:space="preserve">La présente proposition de modification de la Résolution </w:t>
      </w:r>
      <w:r w:rsidRPr="009D2B0D">
        <w:rPr>
          <w:b/>
          <w:bCs/>
        </w:rPr>
        <w:t>76</w:t>
      </w:r>
      <w:r w:rsidRPr="009D2B0D">
        <w:t xml:space="preserve"> présentée par le Brésil est fondée sur la Méthode J2 du Rapport de la RPC, harmonisée avec des éléments de la Méthode J3 et </w:t>
      </w:r>
      <w:r w:rsidR="002621E8" w:rsidRPr="009D2B0D">
        <w:t xml:space="preserve">comportant </w:t>
      </w:r>
      <w:r w:rsidRPr="009D2B0D">
        <w:t>d</w:t>
      </w:r>
      <w:r w:rsidR="003168B9" w:rsidRPr="009D2B0D">
        <w:t>'</w:t>
      </w:r>
      <w:r w:rsidRPr="009D2B0D">
        <w:t>autres améliorations. Il est notamment proposé ce qui suit:</w:t>
      </w:r>
    </w:p>
    <w:p w14:paraId="3CB07FE7" w14:textId="650622B4" w:rsidR="0083168A" w:rsidRPr="009D2B0D" w:rsidRDefault="0083168A" w:rsidP="009A73ED">
      <w:pPr>
        <w:pStyle w:val="enumlev1"/>
      </w:pPr>
      <w:r w:rsidRPr="009D2B0D">
        <w:t>–</w:t>
      </w:r>
      <w:r w:rsidRPr="009D2B0D">
        <w:tab/>
        <w:t>Les réunions de consultation visant à évaluer les niveaux d</w:t>
      </w:r>
      <w:r w:rsidR="003168B9" w:rsidRPr="009D2B0D">
        <w:t>'</w:t>
      </w:r>
      <w:r w:rsidRPr="009D2B0D">
        <w:t xml:space="preserve">epfd cumulative indiqués dans la Résolution </w:t>
      </w:r>
      <w:r w:rsidRPr="009D2B0D">
        <w:rPr>
          <w:b/>
          <w:bCs/>
        </w:rPr>
        <w:t xml:space="preserve">76 </w:t>
      </w:r>
      <w:r w:rsidR="009A73ED" w:rsidRPr="009D2B0D">
        <w:rPr>
          <w:b/>
          <w:bCs/>
        </w:rPr>
        <w:t>(Rév.CMR-15)</w:t>
      </w:r>
      <w:r w:rsidR="009A73ED" w:rsidRPr="009D2B0D">
        <w:t xml:space="preserve"> </w:t>
      </w:r>
      <w:r w:rsidRPr="009D2B0D">
        <w:t>auront lieu après l</w:t>
      </w:r>
      <w:r w:rsidR="003168B9" w:rsidRPr="009D2B0D">
        <w:t>'</w:t>
      </w:r>
      <w:r w:rsidRPr="009D2B0D">
        <w:t xml:space="preserve">approbation des </w:t>
      </w:r>
      <w:r w:rsidR="00E85C6A" w:rsidRPr="009D2B0D">
        <w:t>r</w:t>
      </w:r>
      <w:r w:rsidRPr="009D2B0D">
        <w:t xml:space="preserve">ecommandations contenant des méthodes </w:t>
      </w:r>
      <w:r w:rsidR="002621E8" w:rsidRPr="009D2B0D">
        <w:t xml:space="preserve">permettant </w:t>
      </w:r>
      <w:r w:rsidRPr="009D2B0D">
        <w:t>de calcul</w:t>
      </w:r>
      <w:r w:rsidR="002621E8" w:rsidRPr="009D2B0D">
        <w:t>er</w:t>
      </w:r>
      <w:r w:rsidRPr="009D2B0D">
        <w:t xml:space="preserve"> l</w:t>
      </w:r>
      <w:r w:rsidR="003168B9" w:rsidRPr="009D2B0D">
        <w:t>'</w:t>
      </w:r>
      <w:r w:rsidRPr="009D2B0D">
        <w:t xml:space="preserve">epfd combinée produite par tous les systèmes non OSG du SFS et </w:t>
      </w:r>
      <w:r w:rsidR="002621E8" w:rsidRPr="009D2B0D">
        <w:t>d'adapter</w:t>
      </w:r>
      <w:r w:rsidRPr="009D2B0D">
        <w:t xml:space="preserve"> l</w:t>
      </w:r>
      <w:r w:rsidR="003168B9" w:rsidRPr="009D2B0D">
        <w:t>'</w:t>
      </w:r>
      <w:r w:rsidRPr="009D2B0D">
        <w:t>exploitation de tous les systèmes non OSG du SFS</w:t>
      </w:r>
      <w:r w:rsidR="002621E8" w:rsidRPr="009D2B0D">
        <w:t xml:space="preserve">, </w:t>
      </w:r>
      <w:r w:rsidRPr="009D2B0D">
        <w:t xml:space="preserve">afin de garantir le respect des niveaux de puissance combinée </w:t>
      </w:r>
      <w:r w:rsidR="002621E8" w:rsidRPr="009D2B0D">
        <w:t xml:space="preserve">indiqués </w:t>
      </w:r>
      <w:r w:rsidRPr="009D2B0D">
        <w:t>dans les Tableaux 1A à 1D de l</w:t>
      </w:r>
      <w:r w:rsidR="003168B9" w:rsidRPr="009D2B0D">
        <w:t>'</w:t>
      </w:r>
      <w:r w:rsidRPr="009D2B0D">
        <w:t>Annexe 1.</w:t>
      </w:r>
    </w:p>
    <w:p w14:paraId="5A2786FA" w14:textId="4EF930F8" w:rsidR="0083168A" w:rsidRPr="009D2B0D" w:rsidRDefault="0083168A" w:rsidP="009A73ED">
      <w:pPr>
        <w:pStyle w:val="enumlev1"/>
      </w:pPr>
      <w:r w:rsidRPr="009D2B0D">
        <w:t>–</w:t>
      </w:r>
      <w:r w:rsidRPr="009D2B0D">
        <w:tab/>
        <w:t xml:space="preserve">Si les méthodes mentionnées ne sont pas approuvées dans un délai raisonnable, un mécanisme de déclenchement est défini pour </w:t>
      </w:r>
      <w:r w:rsidR="00E85C6A" w:rsidRPr="009D2B0D">
        <w:t>que</w:t>
      </w:r>
      <w:r w:rsidRPr="009D2B0D">
        <w:t xml:space="preserve"> les réunions de consultation </w:t>
      </w:r>
      <w:r w:rsidR="00E85C6A" w:rsidRPr="009D2B0D">
        <w:t xml:space="preserve">commencent </w:t>
      </w:r>
      <w:r w:rsidRPr="009D2B0D">
        <w:t>après le 16 décembre 2026 et une fois qu</w:t>
      </w:r>
      <w:r w:rsidR="003168B9" w:rsidRPr="009D2B0D">
        <w:t>'</w:t>
      </w:r>
      <w:r w:rsidRPr="009D2B0D">
        <w:t xml:space="preserve">au moins 4 systèmes non OSG </w:t>
      </w:r>
      <w:r w:rsidR="0009085A" w:rsidRPr="009D2B0D">
        <w:t>dans chacune des bandes de fréquences indiquées dans les Tableaux 1A à 1D de l</w:t>
      </w:r>
      <w:r w:rsidR="003168B9" w:rsidRPr="009D2B0D">
        <w:t>'</w:t>
      </w:r>
      <w:r w:rsidR="0009085A" w:rsidRPr="009D2B0D">
        <w:t xml:space="preserve">Annexe 1 satisferont </w:t>
      </w:r>
      <w:r w:rsidR="00E85C6A" w:rsidRPr="009D2B0D">
        <w:t>aux critères applicables</w:t>
      </w:r>
      <w:r w:rsidRPr="009D2B0D">
        <w:t>.</w:t>
      </w:r>
    </w:p>
    <w:p w14:paraId="3971F84B" w14:textId="5B5C7C6D" w:rsidR="0083168A" w:rsidRPr="009D2B0D" w:rsidRDefault="0083168A" w:rsidP="009A73ED">
      <w:pPr>
        <w:pStyle w:val="enumlev1"/>
      </w:pPr>
      <w:r w:rsidRPr="009D2B0D">
        <w:lastRenderedPageBreak/>
        <w:t>–</w:t>
      </w:r>
      <w:r w:rsidRPr="009D2B0D">
        <w:tab/>
        <w:t>Les calculs de l'epfd cumulative effectués dans le cadre des réunions de consultation doivent comporter deux résultats de l'évaluation, l'un tenant compte des systèmes non</w:t>
      </w:r>
      <w:r w:rsidR="00FD0355" w:rsidRPr="009D2B0D">
        <w:t> </w:t>
      </w:r>
      <w:r w:rsidRPr="009D2B0D">
        <w:t xml:space="preserve">OSG en exploitation et l'autre, à titre d'information uniquement, </w:t>
      </w:r>
      <w:r w:rsidR="002621E8" w:rsidRPr="009D2B0D">
        <w:t xml:space="preserve">tenant compte </w:t>
      </w:r>
      <w:r w:rsidRPr="009D2B0D">
        <w:t xml:space="preserve">des systèmes non OSG en exploitation </w:t>
      </w:r>
      <w:r w:rsidR="00A556EC" w:rsidRPr="009D2B0D">
        <w:t xml:space="preserve">et </w:t>
      </w:r>
      <w:r w:rsidR="002621E8" w:rsidRPr="009D2B0D">
        <w:t>également des systèmes</w:t>
      </w:r>
      <w:r w:rsidR="002621E8" w:rsidRPr="009D2B0D" w:rsidDel="002621E8">
        <w:t xml:space="preserve"> </w:t>
      </w:r>
      <w:r w:rsidR="002621E8" w:rsidRPr="009D2B0D">
        <w:t>non OSG qui doivent commencer à fonctionner</w:t>
      </w:r>
      <w:r w:rsidRPr="009D2B0D">
        <w:t xml:space="preserve"> dans </w:t>
      </w:r>
      <w:r w:rsidR="00E7550F" w:rsidRPr="009D2B0D">
        <w:t>les 18 mois suivants</w:t>
      </w:r>
      <w:r w:rsidRPr="009D2B0D">
        <w:t>.</w:t>
      </w:r>
    </w:p>
    <w:p w14:paraId="671C5836" w14:textId="22612EEB" w:rsidR="0038137F" w:rsidRPr="009D2B0D" w:rsidRDefault="0083168A" w:rsidP="009A73ED">
      <w:pPr>
        <w:pStyle w:val="enumlev1"/>
      </w:pPr>
      <w:r w:rsidRPr="009D2B0D">
        <w:t>–</w:t>
      </w:r>
      <w:r w:rsidRPr="009D2B0D">
        <w:tab/>
        <w:t>Une nouvelle version de l</w:t>
      </w:r>
      <w:r w:rsidR="003168B9" w:rsidRPr="009D2B0D">
        <w:t>'</w:t>
      </w:r>
      <w:r w:rsidRPr="009D2B0D">
        <w:t xml:space="preserve">Annexe 3 est proposée, </w:t>
      </w:r>
      <w:r w:rsidR="002621E8" w:rsidRPr="009D2B0D">
        <w:t>assortie d'</w:t>
      </w:r>
      <w:r w:rsidRPr="009D2B0D">
        <w:t xml:space="preserve">une liste de critères et de renseignements à fournir, selon une approche </w:t>
      </w:r>
      <w:r w:rsidR="002621E8" w:rsidRPr="009D2B0D">
        <w:t xml:space="preserve">associant </w:t>
      </w:r>
      <w:r w:rsidRPr="009D2B0D">
        <w:t xml:space="preserve">les Méthodes J2 et J3, </w:t>
      </w:r>
      <w:r w:rsidR="002621E8" w:rsidRPr="009D2B0D">
        <w:t xml:space="preserve">comprenant </w:t>
      </w:r>
      <w:r w:rsidRPr="009D2B0D">
        <w:t>notamment</w:t>
      </w:r>
      <w:r w:rsidR="002621E8" w:rsidRPr="009D2B0D">
        <w:t xml:space="preserve"> </w:t>
      </w:r>
      <w:r w:rsidRPr="009D2B0D">
        <w:t>les critères de participation des administrations notificatrices de réseaux OSG et</w:t>
      </w:r>
      <w:r w:rsidR="002621E8" w:rsidRPr="009D2B0D">
        <w:t xml:space="preserve"> prévoyant</w:t>
      </w:r>
      <w:r w:rsidRPr="009D2B0D">
        <w:t xml:space="preserve"> la possibilité de formuler des observations concernant les résultats des calculs.</w:t>
      </w:r>
    </w:p>
    <w:p w14:paraId="759DA7FD" w14:textId="0919D699" w:rsidR="0038137F" w:rsidRPr="009D2B0D" w:rsidRDefault="0038137F" w:rsidP="009A73ED">
      <w:pPr>
        <w:pStyle w:val="Headingb"/>
      </w:pPr>
      <w:r w:rsidRPr="009D2B0D">
        <w:t>Proposition</w:t>
      </w:r>
    </w:p>
    <w:p w14:paraId="7D53A047" w14:textId="77777777" w:rsidR="0015203F" w:rsidRPr="009D2B0D" w:rsidRDefault="0015203F" w:rsidP="009A73ED">
      <w:pPr>
        <w:tabs>
          <w:tab w:val="clear" w:pos="1134"/>
          <w:tab w:val="clear" w:pos="1871"/>
          <w:tab w:val="clear" w:pos="2268"/>
        </w:tabs>
        <w:overflowPunct/>
        <w:autoSpaceDE/>
        <w:autoSpaceDN/>
        <w:adjustRightInd/>
        <w:spacing w:before="0"/>
        <w:textAlignment w:val="auto"/>
      </w:pPr>
      <w:r w:rsidRPr="009D2B0D">
        <w:br w:type="page"/>
      </w:r>
    </w:p>
    <w:p w14:paraId="0C38B803" w14:textId="77777777" w:rsidR="00C30802" w:rsidRPr="009D2B0D" w:rsidRDefault="00A72504" w:rsidP="009A73ED">
      <w:pPr>
        <w:pStyle w:val="Proposal"/>
      </w:pPr>
      <w:r w:rsidRPr="009D2B0D">
        <w:lastRenderedPageBreak/>
        <w:t>MOD</w:t>
      </w:r>
      <w:r w:rsidRPr="009D2B0D">
        <w:tab/>
        <w:t>B/118/1</w:t>
      </w:r>
      <w:r w:rsidRPr="009D2B0D">
        <w:rPr>
          <w:vanish/>
          <w:color w:val="7F7F7F" w:themeColor="text1" w:themeTint="80"/>
          <w:vertAlign w:val="superscript"/>
        </w:rPr>
        <w:t>#2160</w:t>
      </w:r>
    </w:p>
    <w:p w14:paraId="75A09C3F" w14:textId="77777777" w:rsidR="003E0D3D" w:rsidRPr="009D2B0D" w:rsidRDefault="003E0D3D" w:rsidP="009A73ED">
      <w:pPr>
        <w:pStyle w:val="ResNo"/>
      </w:pPr>
      <w:r w:rsidRPr="009D2B0D">
        <w:t xml:space="preserve">RÉSOLUTION </w:t>
      </w:r>
      <w:r w:rsidRPr="009D2B0D">
        <w:rPr>
          <w:rStyle w:val="href"/>
        </w:rPr>
        <w:t>76</w:t>
      </w:r>
      <w:r w:rsidRPr="009D2B0D">
        <w:t xml:space="preserve"> (Rév.CMR</w:t>
      </w:r>
      <w:r w:rsidRPr="009D2B0D">
        <w:noBreakHyphen/>
      </w:r>
      <w:del w:id="9" w:author="french" w:date="2022-10-18T12:55:00Z">
        <w:r w:rsidRPr="009D2B0D" w:rsidDel="002A6C5B">
          <w:delText>15</w:delText>
        </w:r>
      </w:del>
      <w:ins w:id="10" w:author="french" w:date="2022-10-18T12:55:00Z">
        <w:r w:rsidRPr="009D2B0D">
          <w:t>23</w:t>
        </w:r>
      </w:ins>
      <w:r w:rsidRPr="009D2B0D">
        <w:t>)</w:t>
      </w:r>
    </w:p>
    <w:p w14:paraId="2D9725C8" w14:textId="77777777" w:rsidR="003E0D3D" w:rsidRPr="009D2B0D" w:rsidRDefault="003E0D3D" w:rsidP="009A73ED">
      <w:pPr>
        <w:pStyle w:val="Restitle"/>
      </w:pPr>
      <w:r w:rsidRPr="009D2B0D">
        <w:t>Protection des réseaux à satellite géostationnaire du service fixe par satellite</w:t>
      </w:r>
      <w:r w:rsidRPr="009D2B0D">
        <w:br/>
        <w:t>et du service de radiodiffusion par satellite contre la puissance surfacique équivalente cumulative maximale produite par plusieurs systèmes</w:t>
      </w:r>
      <w:r w:rsidRPr="009D2B0D">
        <w:br/>
        <w:t>à satellites non géostationnaires du service fixe par satellite</w:t>
      </w:r>
      <w:r w:rsidRPr="009D2B0D">
        <w:br/>
        <w:t>fonctionnant dans des bandes de fréquences où des limites</w:t>
      </w:r>
      <w:r w:rsidRPr="009D2B0D">
        <w:br/>
        <w:t>de puissance surfacique équivalente ont été adoptées</w:t>
      </w:r>
    </w:p>
    <w:p w14:paraId="1A913E1A" w14:textId="77777777" w:rsidR="003E0D3D" w:rsidRPr="009D2B0D" w:rsidRDefault="003E0D3D" w:rsidP="009A73ED">
      <w:pPr>
        <w:pStyle w:val="Normalaftertitle"/>
      </w:pPr>
      <w:r w:rsidRPr="009D2B0D">
        <w:t>La Conférence mondiale des radiocommunications (</w:t>
      </w:r>
      <w:del w:id="11" w:author="french" w:date="2022-10-18T12:55:00Z">
        <w:r w:rsidRPr="009D2B0D" w:rsidDel="002A6C5B">
          <w:delText>Genève, 2015</w:delText>
        </w:r>
      </w:del>
      <w:ins w:id="12" w:author="french" w:date="2022-10-18T12:55:00Z">
        <w:r w:rsidRPr="009D2B0D">
          <w:t>Dubaï, 202</w:t>
        </w:r>
      </w:ins>
      <w:ins w:id="13" w:author="french" w:date="2022-10-18T12:56:00Z">
        <w:r w:rsidRPr="009D2B0D">
          <w:t>3</w:t>
        </w:r>
      </w:ins>
      <w:r w:rsidRPr="009D2B0D">
        <w:t>),</w:t>
      </w:r>
    </w:p>
    <w:p w14:paraId="51083A1F" w14:textId="77777777" w:rsidR="003E0D3D" w:rsidRPr="009D2B0D" w:rsidRDefault="003E0D3D" w:rsidP="009A73ED">
      <w:pPr>
        <w:pStyle w:val="Call"/>
      </w:pPr>
      <w:r w:rsidRPr="009D2B0D">
        <w:t>considérant</w:t>
      </w:r>
    </w:p>
    <w:p w14:paraId="43AA8676" w14:textId="77777777" w:rsidR="003E0D3D" w:rsidRPr="009D2B0D" w:rsidRDefault="003E0D3D" w:rsidP="009A73ED">
      <w:r w:rsidRPr="009D2B0D">
        <w:rPr>
          <w:i/>
          <w:iCs/>
        </w:rPr>
        <w:t>a)</w:t>
      </w:r>
      <w:r w:rsidRPr="009D2B0D">
        <w:tab/>
        <w:t xml:space="preserve">que la CMR-97 a adopté, à l'Article </w:t>
      </w:r>
      <w:r w:rsidRPr="009D2B0D">
        <w:rPr>
          <w:rStyle w:val="ArtrefBold"/>
        </w:rPr>
        <w:t>22</w:t>
      </w:r>
      <w:r w:rsidRPr="009D2B0D">
        <w:t>, des limites provisoires de puissance surfacique équivalente (epfd) que ne doivent pas dépasser les systèmes à satellites non géostationnaires du service fixe par satellite (non OSG du SFS) pour protéger les réseaux OSG du SFS et du service de radiodiffusion par satellite (SRS) dans certaines parties de la gamme de fréquences 10,7</w:t>
      </w:r>
      <w:r w:rsidRPr="009D2B0D">
        <w:noBreakHyphen/>
        <w:t>30 GHz;</w:t>
      </w:r>
    </w:p>
    <w:p w14:paraId="7FF5367A" w14:textId="77777777" w:rsidR="003E0D3D" w:rsidRPr="009D2B0D" w:rsidRDefault="003E0D3D" w:rsidP="009A73ED">
      <w:r w:rsidRPr="009D2B0D">
        <w:rPr>
          <w:i/>
          <w:iCs/>
        </w:rPr>
        <w:t>b)</w:t>
      </w:r>
      <w:r w:rsidRPr="009D2B0D">
        <w:tab/>
        <w:t xml:space="preserve">que la CMR-2000 a révisé l'Article </w:t>
      </w:r>
      <w:r w:rsidRPr="009D2B0D">
        <w:rPr>
          <w:rStyle w:val="ArtrefBold"/>
        </w:rPr>
        <w:t>22</w:t>
      </w:r>
      <w:r w:rsidRPr="009D2B0D">
        <w:t xml:space="preserve"> pour faire en sorte que les limites qu'il contient assurent une protection suffisante des systèmes à satellites géostationnaires (OSG), sans imposer de contraintes indues à l'un quelconque des systèmes et services partageant ces bandes de fréquences;</w:t>
      </w:r>
    </w:p>
    <w:p w14:paraId="7D37EFCF" w14:textId="77777777" w:rsidR="003E0D3D" w:rsidRPr="009D2B0D" w:rsidRDefault="003E0D3D" w:rsidP="009A73ED">
      <w:pPr>
        <w:keepLines/>
      </w:pPr>
      <w:r w:rsidRPr="009D2B0D">
        <w:rPr>
          <w:i/>
          <w:iCs/>
        </w:rPr>
        <w:t>c)</w:t>
      </w:r>
      <w:r w:rsidRPr="009D2B0D">
        <w:tab/>
        <w:t xml:space="preserve">que la CMR-2000 a décidé qu'un ensemble de limites d'epfd de validation pour une seule source de brouillage, opérationnelles pour une seule source de brouillage et, pour certaines dimensions d'antenne, opérationnelles additionnelles pour une seule source de brouillage, figurant dans l'Article </w:t>
      </w:r>
      <w:r w:rsidRPr="009D2B0D">
        <w:rPr>
          <w:rStyle w:val="ArtrefBold"/>
        </w:rPr>
        <w:t>22</w:t>
      </w:r>
      <w:r w:rsidRPr="009D2B0D">
        <w:t>, ainsi que les limites de puissance cumulative indiquées dans les Tableaux 1A à 1D, qui s'appliquent aux systèmes non OSG du SFS protège les réseaux OSG dans ces bandes de fréquences;</w:t>
      </w:r>
    </w:p>
    <w:p w14:paraId="65F7E463" w14:textId="77777777" w:rsidR="003E0D3D" w:rsidRPr="009D2B0D" w:rsidRDefault="003E0D3D" w:rsidP="009A73ED">
      <w:r w:rsidRPr="009D2B0D">
        <w:rPr>
          <w:i/>
          <w:iCs/>
        </w:rPr>
        <w:t>d)</w:t>
      </w:r>
      <w:r w:rsidRPr="009D2B0D">
        <w:tab/>
        <w:t>que ces limites de validation pour une seule source de brouillage ont été calculées à partir des gabarits d'epfd cumulative figurant dans les Tableaux 1A à 1D</w:t>
      </w:r>
      <w:ins w:id="14" w:author="french" w:date="2023-04-05T13:21:00Z">
        <w:r w:rsidRPr="009D2B0D">
          <w:t xml:space="preserve"> de l'Annexe 1</w:t>
        </w:r>
      </w:ins>
      <w:r w:rsidRPr="009D2B0D">
        <w:t>, dans l'hypothèse d'un nombre effectif maximal de systèmes non OSG du SFS de 3,5;</w:t>
      </w:r>
    </w:p>
    <w:p w14:paraId="7201A478" w14:textId="77777777" w:rsidR="003E0D3D" w:rsidRPr="009D2B0D" w:rsidRDefault="003E0D3D" w:rsidP="009A73ED">
      <w:pPr>
        <w:rPr>
          <w:ins w:id="15" w:author="french" w:date="2022-10-18T12:56:00Z"/>
          <w:i/>
          <w:iCs/>
        </w:rPr>
      </w:pPr>
      <w:ins w:id="16" w:author="french" w:date="2022-10-18T12:56:00Z">
        <w:r w:rsidRPr="009D2B0D">
          <w:rPr>
            <w:i/>
            <w:iCs/>
          </w:rPr>
          <w:t>e)</w:t>
        </w:r>
        <w:r w:rsidRPr="009D2B0D">
          <w:rPr>
            <w:i/>
            <w:iCs/>
          </w:rPr>
          <w:tab/>
        </w:r>
      </w:ins>
      <w:ins w:id="17" w:author="Hugo Vignal" w:date="2022-10-24T16:40:00Z">
        <w:r w:rsidRPr="009D2B0D">
          <w:t>que le nombre effectif de systèmes du SFS</w:t>
        </w:r>
      </w:ins>
      <w:ins w:id="18" w:author="french" w:date="2022-11-17T11:19:00Z">
        <w:r w:rsidRPr="009D2B0D">
          <w:t xml:space="preserve"> non OSG</w:t>
        </w:r>
      </w:ins>
      <w:ins w:id="19" w:author="Hugo Vignal" w:date="2022-10-24T16:40:00Z">
        <w:r w:rsidRPr="009D2B0D">
          <w:t xml:space="preserve"> n'est pas </w:t>
        </w:r>
      </w:ins>
      <w:ins w:id="20" w:author="french" w:date="2022-11-17T11:18:00Z">
        <w:r w:rsidRPr="009D2B0D">
          <w:t xml:space="preserve">le même que le </w:t>
        </w:r>
      </w:ins>
      <w:ins w:id="21" w:author="Hugo Vignal" w:date="2022-10-24T16:40:00Z">
        <w:r w:rsidRPr="009D2B0D">
          <w:t xml:space="preserve">nombre réel de systèmes, étant donné que chaque système opérationnel peut </w:t>
        </w:r>
      </w:ins>
      <w:ins w:id="22" w:author="Hugo Vignal" w:date="2022-10-25T16:25:00Z">
        <w:r w:rsidRPr="009D2B0D">
          <w:t>produire</w:t>
        </w:r>
      </w:ins>
      <w:ins w:id="23" w:author="Hugo Vignal" w:date="2022-10-24T16:40:00Z">
        <w:r w:rsidRPr="009D2B0D">
          <w:t xml:space="preserve"> une courbe d'epfd </w:t>
        </w:r>
      </w:ins>
      <w:ins w:id="24" w:author="Hugo Vignal" w:date="2022-10-25T16:26:00Z">
        <w:r w:rsidRPr="009D2B0D">
          <w:t>qui</w:t>
        </w:r>
      </w:ins>
      <w:ins w:id="25" w:author="french" w:date="2022-11-17T11:19:00Z">
        <w:r w:rsidRPr="009D2B0D">
          <w:t xml:space="preserve"> est nettement inférieure</w:t>
        </w:r>
      </w:ins>
      <w:ins w:id="26" w:author="Hugo Vignal" w:date="2022-10-24T16:40:00Z">
        <w:r w:rsidRPr="009D2B0D">
          <w:t>,</w:t>
        </w:r>
      </w:ins>
      <w:ins w:id="27" w:author="french" w:date="2022-11-17T16:10:00Z">
        <w:r w:rsidRPr="009D2B0D">
          <w:t xml:space="preserve"> </w:t>
        </w:r>
      </w:ins>
      <w:ins w:id="28" w:author="french" w:date="2022-11-17T11:19:00Z">
        <w:r w:rsidRPr="009D2B0D">
          <w:t>du</w:t>
        </w:r>
      </w:ins>
      <w:ins w:id="29" w:author="Hugo Vignal" w:date="2022-10-24T16:40:00Z">
        <w:r w:rsidRPr="009D2B0D">
          <w:t xml:space="preserve"> moins dans certaines parties de la courbe de distribution cumulative</w:t>
        </w:r>
      </w:ins>
      <w:ins w:id="30" w:author="Hugo Vignal" w:date="2022-10-25T16:26:00Z">
        <w:r w:rsidRPr="009D2B0D">
          <w:t xml:space="preserve">, </w:t>
        </w:r>
      </w:ins>
      <w:ins w:id="31" w:author="french" w:date="2022-11-17T11:19:00Z">
        <w:r w:rsidRPr="009D2B0D">
          <w:t xml:space="preserve">à </w:t>
        </w:r>
      </w:ins>
      <w:ins w:id="32" w:author="Hugo Vignal" w:date="2022-11-14T17:13:00Z">
        <w:r w:rsidRPr="009D2B0D">
          <w:t xml:space="preserve">la courbe des </w:t>
        </w:r>
      </w:ins>
      <w:ins w:id="33" w:author="Hugo Vignal" w:date="2022-10-25T16:26:00Z">
        <w:r w:rsidRPr="009D2B0D">
          <w:t>limites d'epfd</w:t>
        </w:r>
      </w:ins>
      <w:ins w:id="34" w:author="french" w:date="2022-10-18T12:56:00Z">
        <w:r w:rsidRPr="009D2B0D">
          <w:t>;</w:t>
        </w:r>
      </w:ins>
    </w:p>
    <w:p w14:paraId="440F8F1F" w14:textId="111A87D0" w:rsidR="003E0D3D" w:rsidRPr="009D2B0D" w:rsidRDefault="003E0D3D" w:rsidP="00FC4D36">
      <w:del w:id="35" w:author="french" w:date="2022-10-18T12:56:00Z">
        <w:r w:rsidRPr="009D2B0D" w:rsidDel="002A6C5B">
          <w:rPr>
            <w:i/>
            <w:iCs/>
          </w:rPr>
          <w:delText>e</w:delText>
        </w:r>
      </w:del>
      <w:ins w:id="36" w:author="french" w:date="2022-10-18T12:56:00Z">
        <w:r w:rsidRPr="009D2B0D">
          <w:rPr>
            <w:i/>
            <w:iCs/>
          </w:rPr>
          <w:t>f</w:t>
        </w:r>
      </w:ins>
      <w:r w:rsidRPr="009D2B0D">
        <w:rPr>
          <w:i/>
          <w:iCs/>
        </w:rPr>
        <w:t>)</w:t>
      </w:r>
      <w:r w:rsidRPr="009D2B0D">
        <w:tab/>
        <w:t>que le brouillage cumulatif causé aux systèmes OSG du SFS par tous les systèmes non OSG du SFS fonctionnant sur la même fréquence dans ces bandes de fréquences ne devrait pas dépasser les</w:t>
      </w:r>
      <w:r w:rsidR="009A73ED" w:rsidRPr="009D2B0D">
        <w:t xml:space="preserve"> </w:t>
      </w:r>
      <w:del w:id="37" w:author="Deturche-Nazer, Anne-Marie" w:date="2023-11-15T13:29:00Z">
        <w:r w:rsidRPr="009D2B0D" w:rsidDel="002621E8">
          <w:delText>niveaux de</w:delText>
        </w:r>
      </w:del>
      <w:del w:id="38" w:author="french" w:date="2023-11-16T11:32:00Z">
        <w:r w:rsidR="009A73ED" w:rsidRPr="009D2B0D" w:rsidDel="009A73ED">
          <w:delText xml:space="preserve"> </w:delText>
        </w:r>
      </w:del>
      <w:r w:rsidRPr="009D2B0D">
        <w:t>limites d'epfd cumulative indiqués dans les Tableaux 1A à 1D</w:t>
      </w:r>
      <w:r w:rsidR="009A73ED" w:rsidRPr="009D2B0D">
        <w:t xml:space="preserve"> de </w:t>
      </w:r>
      <w:del w:id="39" w:author="french" w:date="2023-11-16T11:34:00Z">
        <w:r w:rsidR="009A73ED" w:rsidRPr="009D2B0D" w:rsidDel="009A73ED">
          <w:delText xml:space="preserve">la </w:delText>
        </w:r>
      </w:del>
      <w:del w:id="40" w:author="french" w:date="2023-11-16T11:33:00Z">
        <w:r w:rsidR="009A73ED" w:rsidRPr="009D2B0D" w:rsidDel="009A73ED">
          <w:delText>présente Résolution</w:delText>
        </w:r>
      </w:del>
      <w:ins w:id="41" w:author="french" w:date="2023-04-05T13:21:00Z">
        <w:r w:rsidRPr="009D2B0D">
          <w:t>l'Annexe 1</w:t>
        </w:r>
      </w:ins>
      <w:r w:rsidRPr="009D2B0D">
        <w:t>;</w:t>
      </w:r>
    </w:p>
    <w:p w14:paraId="23F27819" w14:textId="2E868DC3" w:rsidR="003E0D3D" w:rsidRPr="009D2B0D" w:rsidRDefault="003E0D3D" w:rsidP="00FC4D36">
      <w:pPr>
        <w:rPr>
          <w:ins w:id="42" w:author="french" w:date="2022-10-18T12:56:00Z"/>
          <w:i/>
          <w:iCs/>
        </w:rPr>
      </w:pPr>
      <w:ins w:id="43" w:author="french" w:date="2022-10-18T12:56:00Z">
        <w:r w:rsidRPr="009D2B0D">
          <w:rPr>
            <w:i/>
            <w:iCs/>
          </w:rPr>
          <w:t>g)</w:t>
        </w:r>
        <w:r w:rsidRPr="009D2B0D">
          <w:rPr>
            <w:i/>
            <w:iCs/>
          </w:rPr>
          <w:tab/>
        </w:r>
      </w:ins>
      <w:ins w:id="44" w:author="Hugo Vignal" w:date="2022-10-24T16:50:00Z">
        <w:r w:rsidRPr="009D2B0D">
          <w:t>que,</w:t>
        </w:r>
      </w:ins>
      <w:ins w:id="45" w:author="french" w:date="2023-04-05T13:21:00Z">
        <w:r w:rsidRPr="009D2B0D">
          <w:t xml:space="preserve"> en cas de dépassement des </w:t>
        </w:r>
      </w:ins>
      <w:ins w:id="46" w:author="french" w:date="2023-04-05T13:22:00Z">
        <w:r w:rsidRPr="009D2B0D">
          <w:t>limites d'epfd cumulative et</w:t>
        </w:r>
      </w:ins>
      <w:ins w:id="47" w:author="Hugo Vignal" w:date="2022-10-24T16:50:00Z">
        <w:r w:rsidRPr="009D2B0D">
          <w:t xml:space="preserve"> pour atteindre l'objectif</w:t>
        </w:r>
      </w:ins>
      <w:ins w:id="48" w:author="french" w:date="2023-11-16T11:34:00Z">
        <w:r w:rsidR="009A73ED" w:rsidRPr="009D2B0D">
          <w:t xml:space="preserve"> </w:t>
        </w:r>
      </w:ins>
      <w:ins w:id="49" w:author="Deturche-Nazer, Anne-Marie" w:date="2023-11-15T13:30:00Z">
        <w:r w:rsidR="003B2481" w:rsidRPr="009D2B0D">
          <w:t xml:space="preserve">indiqué </w:t>
        </w:r>
      </w:ins>
      <w:ins w:id="50" w:author="Hugo Vignal" w:date="2022-10-24T16:50:00Z">
        <w:r w:rsidRPr="009D2B0D">
          <w:t xml:space="preserve">au point </w:t>
        </w:r>
        <w:r w:rsidRPr="009D2B0D">
          <w:rPr>
            <w:i/>
            <w:iCs/>
          </w:rPr>
          <w:t>f)</w:t>
        </w:r>
        <w:r w:rsidRPr="009D2B0D">
          <w:t xml:space="preserve"> du </w:t>
        </w:r>
        <w:r w:rsidRPr="009D2B0D">
          <w:rPr>
            <w:i/>
            <w:iCs/>
          </w:rPr>
          <w:t>considérant</w:t>
        </w:r>
        <w:r w:rsidRPr="009D2B0D">
          <w:t xml:space="preserve">, </w:t>
        </w:r>
      </w:ins>
      <w:ins w:id="51" w:author="french" w:date="2022-10-18T12:58:00Z">
        <w:r w:rsidRPr="009D2B0D">
          <w:rPr>
            <w:rFonts w:eastAsia="Calibri"/>
            <w:szCs w:val="24"/>
          </w:rPr>
          <w:t xml:space="preserve">les administrations </w:t>
        </w:r>
      </w:ins>
      <w:ins w:id="52" w:author="french" w:date="2023-04-05T13:22:00Z">
        <w:r w:rsidRPr="009D2B0D">
          <w:rPr>
            <w:rFonts w:eastAsia="Calibri"/>
            <w:szCs w:val="24"/>
          </w:rPr>
          <w:t>qui exploitent</w:t>
        </w:r>
      </w:ins>
      <w:ins w:id="53" w:author="french" w:date="2022-10-18T12:58:00Z">
        <w:r w:rsidRPr="009D2B0D">
          <w:rPr>
            <w:rFonts w:eastAsia="Calibri"/>
            <w:szCs w:val="24"/>
          </w:rPr>
          <w:t xml:space="preserve"> ou </w:t>
        </w:r>
      </w:ins>
      <w:ins w:id="54" w:author="french" w:date="2022-11-17T11:24:00Z">
        <w:r w:rsidRPr="009D2B0D">
          <w:rPr>
            <w:rFonts w:eastAsia="Calibri"/>
            <w:szCs w:val="24"/>
          </w:rPr>
          <w:t>envisagent</w:t>
        </w:r>
      </w:ins>
      <w:ins w:id="55" w:author="french" w:date="2022-10-18T12:58:00Z">
        <w:r w:rsidRPr="009D2B0D">
          <w:rPr>
            <w:rFonts w:eastAsia="Calibri"/>
            <w:szCs w:val="24"/>
          </w:rPr>
          <w:t xml:space="preserve"> d'exploiter des systèmes du SFS non OSG devront </w:t>
        </w:r>
      </w:ins>
      <w:ins w:id="56" w:author="french" w:date="2022-11-17T11:20:00Z">
        <w:r w:rsidRPr="009D2B0D">
          <w:rPr>
            <w:rFonts w:eastAsia="Calibri"/>
            <w:szCs w:val="24"/>
          </w:rPr>
          <w:t>décider</w:t>
        </w:r>
      </w:ins>
      <w:ins w:id="57" w:author="french" w:date="2022-11-17T11:24:00Z">
        <w:r w:rsidRPr="009D2B0D">
          <w:rPr>
            <w:rFonts w:eastAsia="Calibri"/>
            <w:szCs w:val="24"/>
          </w:rPr>
          <w:t>,</w:t>
        </w:r>
        <w:r w:rsidRPr="009D2B0D">
          <w:t xml:space="preserve"> </w:t>
        </w:r>
        <w:r w:rsidRPr="009D2B0D">
          <w:rPr>
            <w:rFonts w:eastAsia="Calibri"/>
            <w:szCs w:val="24"/>
          </w:rPr>
          <w:t>en collaborant</w:t>
        </w:r>
      </w:ins>
      <w:ins w:id="58" w:author="french" w:date="2022-10-18T12:58:00Z">
        <w:r w:rsidRPr="009D2B0D">
          <w:rPr>
            <w:rFonts w:eastAsia="Calibri"/>
            <w:szCs w:val="24"/>
          </w:rPr>
          <w:t xml:space="preserve"> dans le cadre de réunions de consultation</w:t>
        </w:r>
      </w:ins>
      <w:ins w:id="59" w:author="french" w:date="2022-11-17T11:20:00Z">
        <w:r w:rsidRPr="009D2B0D">
          <w:rPr>
            <w:rFonts w:eastAsia="Calibri"/>
            <w:szCs w:val="24"/>
          </w:rPr>
          <w:t xml:space="preserve">, </w:t>
        </w:r>
        <w:r w:rsidRPr="009D2B0D">
          <w:t>de répartir</w:t>
        </w:r>
      </w:ins>
      <w:ins w:id="60" w:author="Hugo Vignal" w:date="2022-10-24T16:52:00Z">
        <w:r w:rsidRPr="009D2B0D">
          <w:t xml:space="preserve"> l'epfd cumulative</w:t>
        </w:r>
      </w:ins>
      <w:ins w:id="61" w:author="fleur" w:date="2023-03-09T12:00:00Z">
        <w:r w:rsidRPr="009D2B0D">
          <w:t xml:space="preserve"> </w:t>
        </w:r>
      </w:ins>
      <w:ins w:id="62" w:author="french" w:date="2023-11-15T08:22:00Z">
        <w:r w:rsidR="00105E3D" w:rsidRPr="009D2B0D">
          <w:t>et d'appliquer</w:t>
        </w:r>
      </w:ins>
      <w:ins w:id="63" w:author="french" w:date="2023-04-05T13:23:00Z">
        <w:r w:rsidRPr="009D2B0D">
          <w:t xml:space="preserve"> des mesures</w:t>
        </w:r>
      </w:ins>
      <w:ins w:id="64" w:author="french" w:date="2023-11-16T11:34:00Z">
        <w:r w:rsidR="009A73ED" w:rsidRPr="009D2B0D">
          <w:t xml:space="preserve"> </w:t>
        </w:r>
      </w:ins>
      <w:ins w:id="65" w:author="Deturche-Nazer, Anne-Marie" w:date="2023-11-15T13:30:00Z">
        <w:r w:rsidR="003B2481" w:rsidRPr="009D2B0D">
          <w:t>pour</w:t>
        </w:r>
      </w:ins>
      <w:ins w:id="66" w:author="french" w:date="2023-04-05T13:23:00Z">
        <w:r w:rsidRPr="009D2B0D">
          <w:t xml:space="preserve"> </w:t>
        </w:r>
      </w:ins>
      <w:ins w:id="67" w:author="fleur" w:date="2023-03-09T12:00:00Z">
        <w:r w:rsidRPr="009D2B0D">
          <w:t xml:space="preserve">veiller à ce que l'exploitation de ces systèmes non OSG ne donne pas lieu à un dépassement </w:t>
        </w:r>
      </w:ins>
      <w:ins w:id="68" w:author="french" w:date="2023-11-14T17:32:00Z">
        <w:r w:rsidR="006B6AC3" w:rsidRPr="009D2B0D">
          <w:t>des limites d'epfd</w:t>
        </w:r>
        <w:r w:rsidR="001D7EEC" w:rsidRPr="009D2B0D">
          <w:t xml:space="preserve"> </w:t>
        </w:r>
      </w:ins>
      <w:ins w:id="69" w:author="french" w:date="2023-11-14T17:34:00Z">
        <w:r w:rsidR="001D7EEC" w:rsidRPr="009D2B0D">
          <w:t xml:space="preserve">cumulative </w:t>
        </w:r>
      </w:ins>
      <w:ins w:id="70" w:author="french" w:date="2023-11-14T17:32:00Z">
        <w:r w:rsidR="001D7EEC" w:rsidRPr="009D2B0D">
          <w:t>pour la</w:t>
        </w:r>
      </w:ins>
      <w:ins w:id="71" w:author="fleur" w:date="2023-03-09T12:00:00Z">
        <w:r w:rsidRPr="009D2B0D">
          <w:t xml:space="preserve"> protection </w:t>
        </w:r>
      </w:ins>
      <w:ins w:id="72" w:author="french" w:date="2023-11-14T17:34:00Z">
        <w:r w:rsidR="001D7EEC" w:rsidRPr="009D2B0D">
          <w:t>des réseaux</w:t>
        </w:r>
      </w:ins>
      <w:ins w:id="73" w:author="fleur" w:date="2023-03-09T12:00:00Z">
        <w:r w:rsidRPr="009D2B0D">
          <w:t xml:space="preserve"> OSG du SFS</w:t>
        </w:r>
      </w:ins>
      <w:ins w:id="74" w:author="french" w:date="2022-10-18T12:56:00Z">
        <w:r w:rsidRPr="009D2B0D">
          <w:rPr>
            <w:lang w:eastAsia="zh-CN"/>
          </w:rPr>
          <w:t>;</w:t>
        </w:r>
      </w:ins>
    </w:p>
    <w:p w14:paraId="27F616C6" w14:textId="7907F116" w:rsidR="003E0D3D" w:rsidRPr="009D2B0D" w:rsidRDefault="003E0D3D" w:rsidP="00FC4D36">
      <w:pPr>
        <w:rPr>
          <w:ins w:id="75" w:author="french" w:date="2022-10-18T12:58:00Z"/>
          <w:i/>
          <w:iCs/>
        </w:rPr>
      </w:pPr>
      <w:ins w:id="76" w:author="french" w:date="2022-10-18T12:58:00Z">
        <w:r w:rsidRPr="009D2B0D">
          <w:rPr>
            <w:i/>
            <w:iCs/>
          </w:rPr>
          <w:lastRenderedPageBreak/>
          <w:t>h)</w:t>
        </w:r>
        <w:r w:rsidRPr="009D2B0D">
          <w:rPr>
            <w:i/>
            <w:iCs/>
          </w:rPr>
          <w:tab/>
        </w:r>
      </w:ins>
      <w:ins w:id="77" w:author="Hugo Vignal" w:date="2022-10-24T16:54:00Z">
        <w:r w:rsidRPr="009D2B0D">
          <w:t>que les administrations</w:t>
        </w:r>
      </w:ins>
      <w:ins w:id="78" w:author="french" w:date="2022-11-17T11:26:00Z">
        <w:r w:rsidRPr="009D2B0D">
          <w:rPr>
            <w:rFonts w:eastAsia="Calibri"/>
            <w:szCs w:val="24"/>
          </w:rPr>
          <w:t xml:space="preserve"> qui envisagent </w:t>
        </w:r>
      </w:ins>
      <w:ins w:id="79" w:author="Hugo Vignal" w:date="2022-10-24T16:54:00Z">
        <w:r w:rsidRPr="009D2B0D">
          <w:t>d'exploiter des systèmes non OSG du SFS peuvent également participer à ces réunions, mais que leur système ne sera</w:t>
        </w:r>
      </w:ins>
      <w:ins w:id="80" w:author="Frenchmf" w:date="2023-04-05T21:42:00Z">
        <w:r w:rsidRPr="009D2B0D">
          <w:t xml:space="preserve"> pris en considération</w:t>
        </w:r>
      </w:ins>
      <w:ins w:id="81" w:author="french" w:date="2023-11-16T11:35:00Z">
        <w:r w:rsidR="009A73ED" w:rsidRPr="009D2B0D">
          <w:t xml:space="preserve"> </w:t>
        </w:r>
      </w:ins>
      <w:ins w:id="82" w:author="Deturche-Nazer, Anne-Marie" w:date="2023-11-15T13:31:00Z">
        <w:r w:rsidR="003B2481" w:rsidRPr="009D2B0D">
          <w:t>dans les</w:t>
        </w:r>
      </w:ins>
      <w:ins w:id="83" w:author="french" w:date="2023-04-05T13:29:00Z">
        <w:r w:rsidRPr="009D2B0D">
          <w:t xml:space="preserve"> calculs du </w:t>
        </w:r>
      </w:ins>
      <w:ins w:id="84" w:author="french" w:date="2023-04-05T19:54:00Z">
        <w:r w:rsidRPr="009D2B0D">
          <w:t>br</w:t>
        </w:r>
      </w:ins>
      <w:ins w:id="85" w:author="french" w:date="2023-04-05T19:55:00Z">
        <w:r w:rsidRPr="009D2B0D">
          <w:t>ouillage</w:t>
        </w:r>
      </w:ins>
      <w:ins w:id="86" w:author="fleur" w:date="2023-04-05T14:32:00Z">
        <w:r w:rsidRPr="009D2B0D">
          <w:t xml:space="preserve"> </w:t>
        </w:r>
      </w:ins>
      <w:ins w:id="87" w:author="french" w:date="2023-04-05T13:29:00Z">
        <w:r w:rsidRPr="009D2B0D">
          <w:t xml:space="preserve">cumulatif </w:t>
        </w:r>
      </w:ins>
      <w:ins w:id="88" w:author="Hugo Vignal" w:date="2022-10-24T16:54:00Z">
        <w:r w:rsidRPr="009D2B0D">
          <w:t xml:space="preserve">qu'une fois qu'il </w:t>
        </w:r>
      </w:ins>
      <w:ins w:id="89" w:author="french" w:date="2023-11-15T08:32:00Z">
        <w:r w:rsidR="004D229D" w:rsidRPr="009D2B0D">
          <w:t>répondra aux</w:t>
        </w:r>
      </w:ins>
      <w:ins w:id="90" w:author="french" w:date="2023-11-14T17:35:00Z">
        <w:r w:rsidR="001D7EEC" w:rsidRPr="009D2B0D">
          <w:t xml:space="preserve"> critères </w:t>
        </w:r>
      </w:ins>
      <w:ins w:id="91" w:author="french" w:date="2023-11-14T17:36:00Z">
        <w:r w:rsidR="001D7EEC" w:rsidRPr="009D2B0D">
          <w:t>de</w:t>
        </w:r>
      </w:ins>
      <w:ins w:id="92" w:author="french" w:date="2023-11-14T17:35:00Z">
        <w:r w:rsidR="001D7EEC" w:rsidRPr="009D2B0D">
          <w:t xml:space="preserve"> l'Annexe 3</w:t>
        </w:r>
      </w:ins>
      <w:ins w:id="93" w:author="french" w:date="2022-10-18T12:58:00Z">
        <w:r w:rsidRPr="009D2B0D">
          <w:rPr>
            <w:lang w:eastAsia="zh-CN"/>
          </w:rPr>
          <w:t>;</w:t>
        </w:r>
      </w:ins>
    </w:p>
    <w:p w14:paraId="26D46C8B" w14:textId="77777777" w:rsidR="003E0D3D" w:rsidRPr="009D2B0D" w:rsidRDefault="003E0D3D" w:rsidP="009A73ED">
      <w:del w:id="94" w:author="french" w:date="2022-10-18T12:58:00Z">
        <w:r w:rsidRPr="009D2B0D" w:rsidDel="002A6C5B">
          <w:rPr>
            <w:i/>
            <w:iCs/>
          </w:rPr>
          <w:delText>f</w:delText>
        </w:r>
      </w:del>
      <w:ins w:id="95" w:author="french" w:date="2022-10-18T12:58:00Z">
        <w:r w:rsidRPr="009D2B0D">
          <w:rPr>
            <w:i/>
            <w:iCs/>
          </w:rPr>
          <w:t>i</w:t>
        </w:r>
      </w:ins>
      <w:r w:rsidRPr="009D2B0D">
        <w:rPr>
          <w:i/>
          <w:iCs/>
        </w:rPr>
        <w:t>)</w:t>
      </w:r>
      <w:r w:rsidRPr="009D2B0D">
        <w:tab/>
        <w:t>que la CMR-97 a décidé que les systèmes non OSG du SFS fonctionnant dans les bandes de fréquences en question doivent coordonner entre eux l'utilisation de ces fréquences dans ces bandes de fréquences, conformément au numéro </w:t>
      </w:r>
      <w:r w:rsidRPr="009D2B0D">
        <w:rPr>
          <w:rStyle w:val="ArtrefBold"/>
        </w:rPr>
        <w:t>9.12</w:t>
      </w:r>
      <w:r w:rsidRPr="009D2B0D">
        <w:t xml:space="preserve"> et que la CMR-2000 a confirmé cette décision;</w:t>
      </w:r>
    </w:p>
    <w:p w14:paraId="3E54D654" w14:textId="77777777" w:rsidR="003E0D3D" w:rsidRPr="009D2B0D" w:rsidRDefault="003E0D3D" w:rsidP="009A73ED">
      <w:del w:id="96" w:author="french" w:date="2022-10-18T12:58:00Z">
        <w:r w:rsidRPr="009D2B0D" w:rsidDel="002A6C5B">
          <w:rPr>
            <w:i/>
            <w:iCs/>
          </w:rPr>
          <w:delText>g</w:delText>
        </w:r>
      </w:del>
      <w:ins w:id="97" w:author="french" w:date="2022-10-18T12:58:00Z">
        <w:r w:rsidRPr="009D2B0D">
          <w:rPr>
            <w:i/>
            <w:iCs/>
          </w:rPr>
          <w:t>j</w:t>
        </w:r>
      </w:ins>
      <w:r w:rsidRPr="009D2B0D">
        <w:rPr>
          <w:i/>
          <w:iCs/>
        </w:rPr>
        <w:t>)</w:t>
      </w:r>
      <w:r w:rsidRPr="009D2B0D">
        <w:tab/>
        <w:t>que les caractéristiques orbitales seront vraisemblablement différentes selon les systèmes;</w:t>
      </w:r>
    </w:p>
    <w:p w14:paraId="57AF3971" w14:textId="77777777" w:rsidR="003E0D3D" w:rsidRPr="009D2B0D" w:rsidRDefault="003E0D3D" w:rsidP="009A73ED">
      <w:del w:id="98" w:author="french" w:date="2022-10-18T12:58:00Z">
        <w:r w:rsidRPr="009D2B0D" w:rsidDel="002A6C5B">
          <w:rPr>
            <w:i/>
            <w:iCs/>
          </w:rPr>
          <w:delText>h</w:delText>
        </w:r>
      </w:del>
      <w:ins w:id="99" w:author="french" w:date="2022-10-18T12:58:00Z">
        <w:r w:rsidRPr="009D2B0D">
          <w:rPr>
            <w:i/>
            <w:iCs/>
          </w:rPr>
          <w:t>k</w:t>
        </w:r>
      </w:ins>
      <w:r w:rsidRPr="009D2B0D">
        <w:rPr>
          <w:i/>
          <w:iCs/>
        </w:rPr>
        <w:t>)</w:t>
      </w:r>
      <w:r w:rsidRPr="009D2B0D">
        <w:tab/>
        <w:t>qu'en raison de ces différences probables, il n'y aura pas de relation directe entre les niveaux d'epfd cumulative produits par plusieurs systèmes non OSG du SFS et le nombre réel de systèmes partageant une bande de fréquences</w:t>
      </w:r>
      <w:del w:id="100" w:author="Saez Grau, Ricardo" w:date="2023-04-05T12:32:00Z">
        <w:r w:rsidRPr="009D2B0D" w:rsidDel="00285727">
          <w:delText>, et que le nombre de ces systèmes fonctionnant sur la même fréquence sera sans doute limité</w:delText>
        </w:r>
      </w:del>
      <w:r w:rsidRPr="009D2B0D">
        <w:t>;</w:t>
      </w:r>
    </w:p>
    <w:p w14:paraId="783B9796" w14:textId="3A35D707" w:rsidR="003E0D3D" w:rsidRPr="009D2B0D" w:rsidRDefault="003E0D3D" w:rsidP="009A73ED">
      <w:del w:id="101" w:author="french" w:date="2022-10-18T12:58:00Z">
        <w:r w:rsidRPr="009D2B0D" w:rsidDel="002A6C5B">
          <w:rPr>
            <w:i/>
            <w:iCs/>
          </w:rPr>
          <w:delText>i</w:delText>
        </w:r>
      </w:del>
      <w:ins w:id="102" w:author="french" w:date="2022-10-18T12:58:00Z">
        <w:r w:rsidRPr="009D2B0D">
          <w:rPr>
            <w:i/>
            <w:iCs/>
          </w:rPr>
          <w:t>l</w:t>
        </w:r>
      </w:ins>
      <w:r w:rsidRPr="009D2B0D">
        <w:rPr>
          <w:i/>
          <w:iCs/>
        </w:rPr>
        <w:t>)</w:t>
      </w:r>
      <w:r w:rsidRPr="009D2B0D">
        <w:rPr>
          <w:i/>
          <w:iCs/>
        </w:rPr>
        <w:tab/>
      </w:r>
      <w:r w:rsidRPr="009D2B0D">
        <w:t>que le risque d'application inappropriée des limites pour une seule source de brouillage devrait être évité</w:t>
      </w:r>
      <w:del w:id="103" w:author="french" w:date="2023-11-16T11:36:00Z">
        <w:r w:rsidR="007A43A4" w:rsidRPr="009D2B0D" w:rsidDel="007A43A4">
          <w:delText>,</w:delText>
        </w:r>
      </w:del>
      <w:ins w:id="104" w:author="french" w:date="2023-11-16T11:36:00Z">
        <w:r w:rsidR="007A43A4" w:rsidRPr="009D2B0D">
          <w:t>;</w:t>
        </w:r>
      </w:ins>
    </w:p>
    <w:p w14:paraId="49EF9976" w14:textId="74A0B2F0" w:rsidR="003E0D3D" w:rsidRPr="009D2B0D" w:rsidRDefault="003E0D3D" w:rsidP="009A73ED">
      <w:pPr>
        <w:keepLines/>
        <w:rPr>
          <w:ins w:id="105" w:author="french" w:date="2023-11-16T11:36:00Z"/>
        </w:rPr>
      </w:pPr>
      <w:ins w:id="106" w:author="Royer, Veronique" w:date="2023-04-13T11:38:00Z">
        <w:r w:rsidRPr="009D2B0D">
          <w:rPr>
            <w:i/>
            <w:iCs/>
          </w:rPr>
          <w:t>m</w:t>
        </w:r>
      </w:ins>
      <w:ins w:id="107" w:author="french" w:date="2023-04-05T13:33:00Z">
        <w:r w:rsidRPr="009D2B0D">
          <w:rPr>
            <w:i/>
            <w:iCs/>
          </w:rPr>
          <w:t>)</w:t>
        </w:r>
        <w:r w:rsidRPr="009D2B0D">
          <w:tab/>
          <w:t xml:space="preserve">que, dans sa Résolution </w:t>
        </w:r>
        <w:r w:rsidRPr="009D2B0D">
          <w:rPr>
            <w:b/>
            <w:bCs/>
            <w:rPrChange w:id="108" w:author="french" w:date="2023-11-16T11:57:00Z">
              <w:rPr/>
            </w:rPrChange>
          </w:rPr>
          <w:t>219 (Bucarest, 2022)</w:t>
        </w:r>
        <w:r w:rsidRPr="009D2B0D">
          <w:t xml:space="preserve"> sur la viabilité des ressources que constituent le spectre des fréquences radioélectriques et les orbites de satellites associées utilisées par les services spatiaux, la Conférence de plénipotentiaires</w:t>
        </w:r>
      </w:ins>
      <w:ins w:id="109" w:author="french" w:date="2023-11-16T11:36:00Z">
        <w:r w:rsidR="007A43A4" w:rsidRPr="009D2B0D">
          <w:t xml:space="preserve"> </w:t>
        </w:r>
      </w:ins>
      <w:ins w:id="110" w:author="french" w:date="2023-04-05T13:33:00Z">
        <w:r w:rsidRPr="009D2B0D">
          <w:t>a noté qu'il était urgent de traiter la poursuite et l'intensification des activités de lancement et d'exploitation d'un grand nombre de systèmes non OSG dans l'espace extra-atmosphérique</w:t>
        </w:r>
        <w:r w:rsidRPr="009D2B0D">
          <w:rPr>
            <w:color w:val="000000"/>
          </w:rPr>
          <w:t xml:space="preserve"> avant </w:t>
        </w:r>
        <w:r w:rsidRPr="009D2B0D">
          <w:t>leur lancement et leur exploitation</w:t>
        </w:r>
      </w:ins>
      <w:ins w:id="111" w:author="Royer, Veronique" w:date="2023-04-18T07:39:00Z">
        <w:r w:rsidRPr="009D2B0D">
          <w:t>,</w:t>
        </w:r>
      </w:ins>
    </w:p>
    <w:p w14:paraId="07DF267A" w14:textId="77777777" w:rsidR="003E0D3D" w:rsidRPr="009D2B0D" w:rsidRDefault="003E0D3D" w:rsidP="009A73ED">
      <w:pPr>
        <w:pStyle w:val="Call"/>
      </w:pPr>
      <w:r w:rsidRPr="009D2B0D">
        <w:t>reconnaissant</w:t>
      </w:r>
    </w:p>
    <w:p w14:paraId="16D3CB4C" w14:textId="4E3B306C" w:rsidR="003E0D3D" w:rsidRPr="009D2B0D" w:rsidRDefault="003E0D3D" w:rsidP="009A73ED">
      <w:r w:rsidRPr="009D2B0D">
        <w:rPr>
          <w:i/>
          <w:iCs/>
        </w:rPr>
        <w:t>a)</w:t>
      </w:r>
      <w:r w:rsidRPr="009D2B0D">
        <w:tab/>
        <w:t xml:space="preserve">que les systèmes non OSG du SFS devront </w:t>
      </w:r>
      <w:del w:id="112" w:author="Hugo Vignal" w:date="2022-10-24T16:59:00Z">
        <w:r w:rsidRPr="009D2B0D" w:rsidDel="00A7580A">
          <w:delText>vraisemblablement</w:delText>
        </w:r>
      </w:del>
      <w:ins w:id="113" w:author="Hugo Vignal" w:date="2022-10-24T16:59:00Z">
        <w:r w:rsidRPr="009D2B0D">
          <w:t>peut-être</w:t>
        </w:r>
      </w:ins>
      <w:r w:rsidRPr="009D2B0D">
        <w:t xml:space="preserve"> mettre en </w:t>
      </w:r>
      <w:proofErr w:type="spellStart"/>
      <w:r w:rsidR="004565D8" w:rsidRPr="00896E10">
        <w:rPr>
          <w:rPrChange w:id="114" w:author="Hugo Vignal" w:date="2022-11-14T17:17:00Z">
            <w:rPr>
              <w:highlight w:val="yellow"/>
              <w:lang w:val="fr-CH"/>
            </w:rPr>
          </w:rPrChange>
        </w:rPr>
        <w:t>oeuvre</w:t>
      </w:r>
      <w:proofErr w:type="spellEnd"/>
      <w:r w:rsidRPr="009D2B0D">
        <w:t xml:space="preserve"> des techniques de réduction des brouillages pour partager des fréquences entre eux;</w:t>
      </w:r>
    </w:p>
    <w:p w14:paraId="562AE632" w14:textId="77777777" w:rsidR="003E0D3D" w:rsidRPr="009D2B0D" w:rsidRDefault="003E0D3D" w:rsidP="009A73ED">
      <w:r w:rsidRPr="009D2B0D">
        <w:rPr>
          <w:i/>
          <w:iCs/>
        </w:rPr>
        <w:t>b)</w:t>
      </w:r>
      <w:r w:rsidRPr="009D2B0D">
        <w:tab/>
      </w:r>
      <w:del w:id="115" w:author="french" w:date="2022-10-18T12:58:00Z">
        <w:r w:rsidRPr="009D2B0D" w:rsidDel="002A6C5B">
          <w:delText>qu'en raison de l'utilisation de ces techniques de réduction des brouillages, le nombre de systèmes non OSG demeurera vraisemblablement limité et le brouillage cumulatif causé par les systèmes non OSG du SFS aux systèmes OSG sera lui aussi sans doute limité</w:delText>
        </w:r>
      </w:del>
      <w:ins w:id="116" w:author="Hugo Vignal" w:date="2022-10-24T16:59:00Z">
        <w:r w:rsidRPr="009D2B0D">
          <w:t xml:space="preserve">que la coordination entre </w:t>
        </w:r>
      </w:ins>
      <w:ins w:id="117" w:author="french" w:date="2022-11-17T11:54:00Z">
        <w:r w:rsidRPr="009D2B0D">
          <w:t xml:space="preserve">les </w:t>
        </w:r>
      </w:ins>
      <w:ins w:id="118" w:author="Hugo Vignal" w:date="2022-10-24T16:59:00Z">
        <w:r w:rsidRPr="009D2B0D">
          <w:t xml:space="preserve">systèmes empêchera </w:t>
        </w:r>
      </w:ins>
      <w:ins w:id="119" w:author="french" w:date="2022-11-17T11:55:00Z">
        <w:r w:rsidRPr="009D2B0D">
          <w:t>les</w:t>
        </w:r>
      </w:ins>
      <w:ins w:id="120" w:author="Hugo Vignal" w:date="2022-10-24T16:59:00Z">
        <w:r w:rsidRPr="009D2B0D">
          <w:t xml:space="preserve"> transmissions simultanées en provenance de plusieurs systèmes de ce type dans le faisceau principal d'une station terrienne OSG</w:t>
        </w:r>
      </w:ins>
      <w:r w:rsidRPr="009D2B0D">
        <w:t>;</w:t>
      </w:r>
    </w:p>
    <w:p w14:paraId="46CDDFDC" w14:textId="77777777" w:rsidR="003E0D3D" w:rsidRPr="009D2B0D" w:rsidRDefault="003E0D3D" w:rsidP="009A73ED">
      <w:r w:rsidRPr="009D2B0D">
        <w:rPr>
          <w:i/>
          <w:iCs/>
        </w:rPr>
        <w:t>c)</w:t>
      </w:r>
      <w:r w:rsidRPr="009D2B0D">
        <w:tab/>
        <w:t xml:space="preserve">que, nonobstant les points </w:t>
      </w:r>
      <w:r w:rsidRPr="009D2B0D">
        <w:rPr>
          <w:i/>
          <w:iCs/>
        </w:rPr>
        <w:t>d)</w:t>
      </w:r>
      <w:del w:id="121" w:author="french" w:date="2022-10-18T12:59:00Z">
        <w:r w:rsidRPr="009D2B0D" w:rsidDel="002A6C5B">
          <w:delText xml:space="preserve"> et</w:delText>
        </w:r>
      </w:del>
      <w:ins w:id="122" w:author="french" w:date="2022-10-18T12:59:00Z">
        <w:r w:rsidRPr="009D2B0D">
          <w:t>,</w:t>
        </w:r>
      </w:ins>
      <w:r w:rsidRPr="009D2B0D">
        <w:t xml:space="preserve"> </w:t>
      </w:r>
      <w:r w:rsidRPr="009D2B0D">
        <w:rPr>
          <w:i/>
          <w:iCs/>
        </w:rPr>
        <w:t>e)</w:t>
      </w:r>
      <w:r w:rsidRPr="009D2B0D">
        <w:t xml:space="preserve"> </w:t>
      </w:r>
      <w:ins w:id="123" w:author="french" w:date="2022-10-18T12:59:00Z">
        <w:r w:rsidRPr="009D2B0D">
          <w:t xml:space="preserve">et </w:t>
        </w:r>
        <w:r w:rsidRPr="009D2B0D">
          <w:rPr>
            <w:i/>
            <w:iCs/>
          </w:rPr>
          <w:t>f)</w:t>
        </w:r>
        <w:r w:rsidRPr="009D2B0D">
          <w:t xml:space="preserve"> </w:t>
        </w:r>
      </w:ins>
      <w:r w:rsidRPr="009D2B0D">
        <w:t xml:space="preserve">du </w:t>
      </w:r>
      <w:r w:rsidRPr="009D2B0D">
        <w:rPr>
          <w:i/>
          <w:iCs/>
        </w:rPr>
        <w:t>considérant</w:t>
      </w:r>
      <w:r w:rsidRPr="009D2B0D">
        <w:t xml:space="preserve"> et le point </w:t>
      </w:r>
      <w:r w:rsidRPr="009D2B0D">
        <w:rPr>
          <w:i/>
          <w:iCs/>
        </w:rPr>
        <w:t>b)</w:t>
      </w:r>
      <w:r w:rsidRPr="009D2B0D">
        <w:t xml:space="preserve"> du </w:t>
      </w:r>
      <w:r w:rsidRPr="009D2B0D">
        <w:rPr>
          <w:i/>
          <w:iCs/>
        </w:rPr>
        <w:t>reconnaissant</w:t>
      </w:r>
      <w:r w:rsidRPr="009D2B0D">
        <w:t>, il se peut que le brouillage cumulatif causé par les systèmes non OSG dépasse dans certains cas les niveaux de brouillage indiqués dans les Tableaux 1A à 1D</w:t>
      </w:r>
      <w:ins w:id="124" w:author="french" w:date="2023-04-05T13:33:00Z">
        <w:r w:rsidRPr="009D2B0D">
          <w:t xml:space="preserve"> de l'Annexe</w:t>
        </w:r>
      </w:ins>
      <w:ins w:id="125" w:author="french" w:date="2023-04-05T13:34:00Z">
        <w:r w:rsidRPr="009D2B0D">
          <w:t xml:space="preserve"> 1</w:t>
        </w:r>
      </w:ins>
      <w:r w:rsidRPr="009D2B0D">
        <w:t>;</w:t>
      </w:r>
    </w:p>
    <w:p w14:paraId="6311D0A3" w14:textId="7F233036" w:rsidR="003E0D3D" w:rsidRPr="009D2B0D" w:rsidRDefault="003E0D3D" w:rsidP="00FC4D36">
      <w:r w:rsidRPr="009D2B0D">
        <w:rPr>
          <w:i/>
          <w:iCs/>
        </w:rPr>
        <w:t>d)</w:t>
      </w:r>
      <w:r w:rsidRPr="009D2B0D">
        <w:tab/>
        <w:t xml:space="preserve">que les administrations exploitant </w:t>
      </w:r>
      <w:ins w:id="126" w:author="Hugo Vignal" w:date="2022-10-24T17:00:00Z">
        <w:r w:rsidRPr="009D2B0D">
          <w:t xml:space="preserve">ou envisageant d'exploiter </w:t>
        </w:r>
      </w:ins>
      <w:r w:rsidRPr="009D2B0D">
        <w:t xml:space="preserve">des systèmes OSG voudront peut-être faire en sorte que l'epfd cumulative produite par tous les systèmes non OSG du SFS en service utilisant la même fréquence et fonctionnant dans les bandes de fréquences visées au point </w:t>
      </w:r>
      <w:r w:rsidRPr="009D2B0D">
        <w:rPr>
          <w:i/>
          <w:iCs/>
        </w:rPr>
        <w:t>a)</w:t>
      </w:r>
      <w:r w:rsidRPr="009D2B0D">
        <w:t xml:space="preserve"> du </w:t>
      </w:r>
      <w:r w:rsidRPr="009D2B0D">
        <w:rPr>
          <w:i/>
          <w:iCs/>
        </w:rPr>
        <w:t>considérant</w:t>
      </w:r>
      <w:r w:rsidRPr="009D2B0D">
        <w:t xml:space="preserve"> ci-dessus en direction de réseaux OSG du SFS et/ou OSG du SRS ne dépasse pas les niveaux de brouillage cumulatif indiqués dans les Tableaux 1A à 1D</w:t>
      </w:r>
      <w:del w:id="127" w:author="french" w:date="2023-11-14T16:41:00Z">
        <w:r w:rsidRPr="009D2B0D" w:rsidDel="003E0D3D">
          <w:delText>,</w:delText>
        </w:r>
      </w:del>
      <w:ins w:id="128" w:author="french" w:date="2023-04-05T13:34:00Z">
        <w:r w:rsidRPr="009D2B0D">
          <w:t xml:space="preserve"> de l'Annexe 1</w:t>
        </w:r>
      </w:ins>
      <w:ins w:id="129" w:author="french" w:date="2023-11-14T16:41:00Z">
        <w:r w:rsidRPr="009D2B0D">
          <w:t>;</w:t>
        </w:r>
      </w:ins>
    </w:p>
    <w:p w14:paraId="7A977A9D" w14:textId="34E1CEB2" w:rsidR="003E0D3D" w:rsidRPr="009D2B0D" w:rsidRDefault="003E0D3D" w:rsidP="009A73ED">
      <w:pPr>
        <w:keepLines/>
        <w:rPr>
          <w:ins w:id="130" w:author="french" w:date="2023-11-14T16:42:00Z"/>
        </w:rPr>
      </w:pPr>
      <w:ins w:id="131" w:author="french" w:date="2023-11-14T16:42:00Z">
        <w:r w:rsidRPr="009D2B0D">
          <w:rPr>
            <w:i/>
            <w:iCs/>
          </w:rPr>
          <w:t>e)</w:t>
        </w:r>
        <w:r w:rsidRPr="009D2B0D">
          <w:rPr>
            <w:i/>
            <w:iCs/>
          </w:rPr>
          <w:tab/>
        </w:r>
        <w:r w:rsidRPr="009D2B0D">
          <w:t>qu'il n'existe pas de méthode appropriée permettant de calculer l'epfd cumulative produite par les systèmes non OSG du SFS qui respectent les critères applicables énoncés dans l'Annexe 2</w:t>
        </w:r>
      </w:ins>
      <w:ins w:id="132" w:author="Deturche-Nazer, Anne-Marie" w:date="2023-11-15T13:34:00Z">
        <w:r w:rsidR="003B2481" w:rsidRPr="009D2B0D">
          <w:t xml:space="preserve"> et fonctionnent</w:t>
        </w:r>
      </w:ins>
      <w:ins w:id="133" w:author="french" w:date="2023-11-14T16:42:00Z">
        <w:r w:rsidRPr="009D2B0D">
          <w:t xml:space="preserve"> sur une même fréquence dans les bandes de fréquences visées au point</w:t>
        </w:r>
      </w:ins>
      <w:ins w:id="134" w:author="french" w:date="2023-11-17T06:21:00Z">
        <w:r w:rsidR="00A65F69" w:rsidRPr="009D2B0D">
          <w:t> </w:t>
        </w:r>
      </w:ins>
      <w:ins w:id="135" w:author="french" w:date="2023-11-14T16:42:00Z">
        <w:r w:rsidRPr="009D2B0D">
          <w:rPr>
            <w:i/>
          </w:rPr>
          <w:t>a)</w:t>
        </w:r>
        <w:r w:rsidRPr="009D2B0D">
          <w:t xml:space="preserve"> du </w:t>
        </w:r>
        <w:r w:rsidRPr="009D2B0D">
          <w:rPr>
            <w:i/>
          </w:rPr>
          <w:t>considérant</w:t>
        </w:r>
        <w:r w:rsidRPr="009D2B0D">
          <w:t xml:space="preserve"> ci-dessus en direction de réseaux OSG du SFS et OSG du SRS;</w:t>
        </w:r>
      </w:ins>
    </w:p>
    <w:p w14:paraId="2047E381" w14:textId="1E310297" w:rsidR="003E0D3D" w:rsidRPr="009D2B0D" w:rsidRDefault="003E0D3D" w:rsidP="009A73ED">
      <w:pPr>
        <w:keepLines/>
        <w:rPr>
          <w:ins w:id="136" w:author="french" w:date="2023-11-14T16:42:00Z"/>
        </w:rPr>
      </w:pPr>
      <w:ins w:id="137" w:author="french" w:date="2023-11-14T16:42:00Z">
        <w:r w:rsidRPr="009D2B0D">
          <w:rPr>
            <w:i/>
            <w:iCs/>
          </w:rPr>
          <w:t>f)</w:t>
        </w:r>
        <w:r w:rsidRPr="009D2B0D">
          <w:rPr>
            <w:i/>
            <w:iCs/>
          </w:rPr>
          <w:tab/>
        </w:r>
        <w:r w:rsidRPr="009D2B0D">
          <w:t xml:space="preserve">qu'il n'existe aucune méthode permettant d'adapter l'exploitation de tous les systèmes du SFS non OSG qui respectent les critères applicables énoncés dans l'Annexe 2 et fonctionnent sur la même fréquence dans les bandes de fréquences visées au point </w:t>
        </w:r>
        <w:r w:rsidRPr="009D2B0D">
          <w:rPr>
            <w:i/>
          </w:rPr>
          <w:t>a)</w:t>
        </w:r>
        <w:r w:rsidRPr="009D2B0D">
          <w:t xml:space="preserve"> du </w:t>
        </w:r>
        <w:r w:rsidRPr="009D2B0D">
          <w:rPr>
            <w:i/>
          </w:rPr>
          <w:t>considérant</w:t>
        </w:r>
        <w:r w:rsidRPr="009D2B0D">
          <w:t xml:space="preserve"> ci-dessus, pour veiller à ce que les limites de puissance cumulative indiquées dans les Tableaux 1A à 1D de l'Annexe 1 soient respecté</w:t>
        </w:r>
      </w:ins>
      <w:ins w:id="138" w:author="french" w:date="2023-11-15T08:38:00Z">
        <w:r w:rsidR="00E7550F" w:rsidRPr="009D2B0D">
          <w:t>e</w:t>
        </w:r>
      </w:ins>
      <w:ins w:id="139" w:author="french" w:date="2023-11-14T16:42:00Z">
        <w:r w:rsidRPr="009D2B0D">
          <w:t>s</w:t>
        </w:r>
      </w:ins>
      <w:ins w:id="140" w:author="french" w:date="2023-11-14T16:43:00Z">
        <w:r w:rsidRPr="009D2B0D">
          <w:t>,</w:t>
        </w:r>
      </w:ins>
    </w:p>
    <w:p w14:paraId="3D7DF5A0" w14:textId="77777777" w:rsidR="003E0D3D" w:rsidRPr="009D2B0D" w:rsidRDefault="003E0D3D" w:rsidP="009A73ED">
      <w:pPr>
        <w:pStyle w:val="Call"/>
      </w:pPr>
      <w:r w:rsidRPr="009D2B0D">
        <w:lastRenderedPageBreak/>
        <w:t>notant</w:t>
      </w:r>
    </w:p>
    <w:p w14:paraId="2444D0FF" w14:textId="77777777" w:rsidR="003E0D3D" w:rsidRPr="009D2B0D" w:rsidRDefault="003E0D3D" w:rsidP="009A73ED">
      <w:r w:rsidRPr="009D2B0D">
        <w:rPr>
          <w:lang w:eastAsia="zh-CN"/>
        </w:rPr>
        <w:t>la Recommandation UIT-R S.1588, «Méthodes de calcul de la puissance surfacique équivalente cumulative sur la liaison descendante produite par plusieurs systèmes non géostationnaires du service fixe par satellite en direction d'un réseau géostationnaire du service fixe par satellite»,</w:t>
      </w:r>
    </w:p>
    <w:p w14:paraId="7F128041" w14:textId="77777777" w:rsidR="003E0D3D" w:rsidRPr="009D2B0D" w:rsidRDefault="003E0D3D" w:rsidP="009A73ED">
      <w:pPr>
        <w:pStyle w:val="Call"/>
      </w:pPr>
      <w:r w:rsidRPr="009D2B0D">
        <w:t>décide</w:t>
      </w:r>
    </w:p>
    <w:p w14:paraId="03CF319B" w14:textId="726D0249" w:rsidR="003E0D3D" w:rsidRPr="009D2B0D" w:rsidRDefault="003E0D3D" w:rsidP="00FC4D36">
      <w:r w:rsidRPr="009D2B0D">
        <w:t>1</w:t>
      </w:r>
      <w:r w:rsidRPr="009D2B0D">
        <w:tab/>
        <w:t>que les administrations qui exploitent ou envisagent d'exploiter</w:t>
      </w:r>
      <w:ins w:id="141" w:author="french" w:date="2023-04-05T13:36:00Z">
        <w:r w:rsidRPr="009D2B0D">
          <w:t>, dans les 18 mois</w:t>
        </w:r>
      </w:ins>
      <w:ins w:id="142" w:author="fleur" w:date="2023-04-05T14:34:00Z">
        <w:r w:rsidRPr="009D2B0D">
          <w:t xml:space="preserve"> suivants</w:t>
        </w:r>
      </w:ins>
      <w:ins w:id="143" w:author="french" w:date="2023-04-05T13:36:00Z">
        <w:r w:rsidRPr="009D2B0D">
          <w:t>,</w:t>
        </w:r>
      </w:ins>
      <w:r w:rsidRPr="009D2B0D">
        <w:t xml:space="preserve"> des systèmes non OSG du SFS pour lesquels des renseignements de coordination ou de notification, selon le cas, ont été reçus après le 21 novembre 1997, dans les bandes de fréquences visées au point </w:t>
      </w:r>
      <w:r w:rsidRPr="009D2B0D">
        <w:rPr>
          <w:i/>
          <w:iCs/>
        </w:rPr>
        <w:t>a)</w:t>
      </w:r>
      <w:r w:rsidRPr="009D2B0D">
        <w:t xml:space="preserve"> du </w:t>
      </w:r>
      <w:r w:rsidRPr="009D2B0D">
        <w:rPr>
          <w:i/>
          <w:iCs/>
        </w:rPr>
        <w:t>considérant</w:t>
      </w:r>
      <w:r w:rsidRPr="009D2B0D">
        <w:t xml:space="preserve"> ci-dessus, à titre individuel ou en collaboration, doivent prendre toutes les mesures possibles, y compris, au besoin, en apportant les modifications voulues à leurs systèmes, pour faire en sorte que le brouillage cumulatif causé aux réseaux OSG du SFS et aux réseaux OSG du SRS par de tels systèmes fonctionnant sur la même fréquence dans ces bandes de fréquences n'entraîne pas un dépassement des niveaux de puissance cumulative indiqués dans les Tableaux 1A à 1D</w:t>
      </w:r>
      <w:ins w:id="144" w:author="french" w:date="2023-04-05T13:36:00Z">
        <w:r w:rsidRPr="009D2B0D">
          <w:t xml:space="preserve"> de l'Annexe 1</w:t>
        </w:r>
      </w:ins>
      <w:r w:rsidRPr="009D2B0D">
        <w:t xml:space="preserve"> (voir le numéro </w:t>
      </w:r>
      <w:r w:rsidRPr="009D2B0D">
        <w:rPr>
          <w:rStyle w:val="ArtrefBold"/>
        </w:rPr>
        <w:t>22.5K</w:t>
      </w:r>
      <w:r w:rsidRPr="009D2B0D">
        <w:t>);</w:t>
      </w:r>
    </w:p>
    <w:p w14:paraId="3EAEC1AE" w14:textId="61523CA2" w:rsidR="003E0D3D" w:rsidRPr="009D2B0D" w:rsidRDefault="003E0D3D" w:rsidP="00FC4D36">
      <w:pPr>
        <w:keepLines/>
      </w:pPr>
      <w:r w:rsidRPr="009D2B0D">
        <w:t>2</w:t>
      </w:r>
      <w:r w:rsidRPr="009D2B0D">
        <w:tab/>
        <w:t xml:space="preserve">que, en cas de dépassement des niveaux de brouillage cumulatif des Tableaux 1A à 1D, les administrations exploitant </w:t>
      </w:r>
      <w:ins w:id="145" w:author="Hugo Vignal" w:date="2022-10-24T17:00:00Z">
        <w:r w:rsidRPr="009D2B0D">
          <w:t>ou envisa</w:t>
        </w:r>
      </w:ins>
      <w:ins w:id="146" w:author="Hugo Vignal" w:date="2022-10-24T17:01:00Z">
        <w:r w:rsidRPr="009D2B0D">
          <w:t>geant</w:t>
        </w:r>
      </w:ins>
      <w:ins w:id="147" w:author="Hugo Vignal" w:date="2022-10-24T17:00:00Z">
        <w:r w:rsidRPr="009D2B0D">
          <w:t xml:space="preserve"> d'exploiter</w:t>
        </w:r>
      </w:ins>
      <w:ins w:id="148" w:author="french" w:date="2023-04-05T13:37:00Z">
        <w:r w:rsidRPr="009D2B0D">
          <w:t xml:space="preserve">, conformément au point 1 du </w:t>
        </w:r>
        <w:r w:rsidRPr="009D2B0D">
          <w:rPr>
            <w:i/>
            <w:iCs/>
          </w:rPr>
          <w:t>décide</w:t>
        </w:r>
        <w:r w:rsidRPr="009D2B0D">
          <w:t>,</w:t>
        </w:r>
      </w:ins>
      <w:ins w:id="149" w:author="Hugo Vignal" w:date="2022-10-24T17:00:00Z">
        <w:r w:rsidRPr="009D2B0D">
          <w:t xml:space="preserve"> </w:t>
        </w:r>
      </w:ins>
      <w:r w:rsidRPr="009D2B0D">
        <w:t>des systèmes non OSG du SFS dans ces bandes de fréquences </w:t>
      </w:r>
      <w:ins w:id="150" w:author="Deturche-Nazer, Anne-Marie" w:date="2023-11-15T13:36:00Z">
        <w:r w:rsidR="003B2481" w:rsidRPr="009D2B0D">
          <w:t xml:space="preserve">et </w:t>
        </w:r>
      </w:ins>
      <w:ins w:id="151" w:author="french" w:date="2023-04-05T13:37:00Z">
        <w:r w:rsidRPr="009D2B0D">
          <w:t xml:space="preserve">pour lesquels les renseignements pertinents indiqués dans l'Annexe </w:t>
        </w:r>
      </w:ins>
      <w:ins w:id="152" w:author="french" w:date="2023-11-14T16:45:00Z">
        <w:r w:rsidRPr="009D2B0D">
          <w:t>3</w:t>
        </w:r>
      </w:ins>
      <w:ins w:id="153" w:author="french" w:date="2023-04-05T13:37:00Z">
        <w:r w:rsidRPr="009D2B0D">
          <w:t xml:space="preserve"> ont été fournis </w:t>
        </w:r>
      </w:ins>
      <w:r w:rsidRPr="009D2B0D">
        <w:t xml:space="preserve">doivent prendre rapidement toutes les mesures nécessaires pour ramener les niveaux d'epfd cumulative à ceux indiqués dans les Tableaux 1A à 1D </w:t>
      </w:r>
      <w:ins w:id="154" w:author="french" w:date="2023-04-05T13:37:00Z">
        <w:r w:rsidRPr="009D2B0D">
          <w:t>de l'A</w:t>
        </w:r>
      </w:ins>
      <w:ins w:id="155" w:author="french" w:date="2023-04-05T13:38:00Z">
        <w:r w:rsidRPr="009D2B0D">
          <w:t xml:space="preserve">nnexe 1 </w:t>
        </w:r>
      </w:ins>
      <w:r w:rsidRPr="009D2B0D">
        <w:t>ou à des niveaux plus élevés si ceux</w:t>
      </w:r>
      <w:r w:rsidRPr="009D2B0D">
        <w:noBreakHyphen/>
        <w:t>ci sont acceptables pour l'administration dont les systèmes OSG sont affectés (voir le numéro </w:t>
      </w:r>
      <w:r w:rsidRPr="009D2B0D">
        <w:rPr>
          <w:rStyle w:val="ArtrefBold"/>
        </w:rPr>
        <w:t>22.5K</w:t>
      </w:r>
      <w:r w:rsidRPr="009D2B0D">
        <w:t>)</w:t>
      </w:r>
      <w:del w:id="156" w:author="french" w:date="2022-10-18T13:02:00Z">
        <w:r w:rsidRPr="009D2B0D" w:rsidDel="002A6C5B">
          <w:delText>,</w:delText>
        </w:r>
      </w:del>
      <w:ins w:id="157" w:author="french" w:date="2022-10-18T13:02:00Z">
        <w:r w:rsidRPr="009D2B0D">
          <w:t>;</w:t>
        </w:r>
      </w:ins>
    </w:p>
    <w:p w14:paraId="5148F6CB" w14:textId="7B72D05F" w:rsidR="003E0D3D" w:rsidRPr="009D2B0D" w:rsidRDefault="003E0D3D" w:rsidP="00FC4D36">
      <w:pPr>
        <w:keepLines/>
        <w:rPr>
          <w:ins w:id="158" w:author="french" w:date="2022-10-18T13:02:00Z"/>
          <w:i/>
          <w:iCs/>
        </w:rPr>
      </w:pPr>
      <w:ins w:id="159" w:author="french" w:date="2022-10-18T13:02:00Z">
        <w:r w:rsidRPr="009D2B0D">
          <w:t>3</w:t>
        </w:r>
        <w:r w:rsidRPr="009D2B0D">
          <w:tab/>
        </w:r>
      </w:ins>
      <w:ins w:id="160" w:author="Hugo Vignal" w:date="2022-10-24T17:01:00Z">
        <w:r w:rsidRPr="009D2B0D">
          <w:t>que</w:t>
        </w:r>
      </w:ins>
      <w:ins w:id="161" w:author="Hugo Vignal" w:date="2022-10-24T17:05:00Z">
        <w:r w:rsidRPr="009D2B0D">
          <w:t xml:space="preserve"> les administrations</w:t>
        </w:r>
      </w:ins>
      <w:ins w:id="162" w:author="Hugo Vignal" w:date="2022-10-24T17:01:00Z">
        <w:r w:rsidRPr="009D2B0D">
          <w:t>, lorsqu'elles s'acquitteront de leurs obligations au titre des points</w:t>
        </w:r>
      </w:ins>
      <w:ins w:id="163" w:author="Frenchmf" w:date="2023-04-05T21:44:00Z">
        <w:r w:rsidRPr="009D2B0D">
          <w:t> </w:t>
        </w:r>
      </w:ins>
      <w:ins w:id="164" w:author="Hugo Vignal" w:date="2022-10-24T17:01:00Z">
        <w:r w:rsidRPr="009D2B0D">
          <w:t xml:space="preserve">1 et 2 du </w:t>
        </w:r>
        <w:r w:rsidRPr="009D2B0D">
          <w:rPr>
            <w:i/>
            <w:iCs/>
          </w:rPr>
          <w:t>décide</w:t>
        </w:r>
        <w:r w:rsidRPr="009D2B0D">
          <w:t xml:space="preserve"> ci-dessus, devront</w:t>
        </w:r>
      </w:ins>
      <w:ins w:id="165" w:author="french" w:date="2022-11-17T13:04:00Z">
        <w:r w:rsidRPr="009D2B0D">
          <w:t xml:space="preserve"> </w:t>
        </w:r>
      </w:ins>
      <w:ins w:id="166" w:author="Hugo Vignal" w:date="2022-10-24T17:01:00Z">
        <w:r w:rsidRPr="009D2B0D">
          <w:t xml:space="preserve">tenir compte de tous les systèmes du SFS non OSG exploités, ou qu'il est prévu d'exploiter, </w:t>
        </w:r>
      </w:ins>
      <w:ins w:id="167" w:author="french" w:date="2023-04-05T13:38:00Z">
        <w:r w:rsidRPr="009D2B0D">
          <w:t xml:space="preserve">conformément au point 1 du </w:t>
        </w:r>
        <w:r w:rsidRPr="009D2B0D">
          <w:rPr>
            <w:i/>
            <w:iCs/>
          </w:rPr>
          <w:t>décide</w:t>
        </w:r>
        <w:r w:rsidRPr="009D2B0D">
          <w:t xml:space="preserve">, </w:t>
        </w:r>
      </w:ins>
      <w:ins w:id="168" w:author="Hugo Vignal" w:date="2022-10-24T17:01:00Z">
        <w:r w:rsidRPr="009D2B0D">
          <w:t>dans les bandes de fréquences visées dans les Tableaux 1A à 1D</w:t>
        </w:r>
      </w:ins>
      <w:ins w:id="169" w:author="french" w:date="2023-04-05T13:39:00Z">
        <w:r w:rsidRPr="009D2B0D">
          <w:t xml:space="preserve"> de l'Annexe 1</w:t>
        </w:r>
      </w:ins>
      <w:ins w:id="170" w:author="french" w:date="2022-11-17T13:06:00Z">
        <w:r w:rsidRPr="009D2B0D">
          <w:t>,</w:t>
        </w:r>
      </w:ins>
      <w:ins w:id="171" w:author="Hugo Vignal" w:date="2022-10-24T17:01:00Z">
        <w:r w:rsidRPr="009D2B0D">
          <w:t xml:space="preserve"> et</w:t>
        </w:r>
      </w:ins>
      <w:ins w:id="172" w:author="french" w:date="2022-11-17T13:06:00Z">
        <w:r w:rsidRPr="009D2B0D">
          <w:t xml:space="preserve"> </w:t>
        </w:r>
      </w:ins>
      <w:ins w:id="173" w:author="french" w:date="2022-11-17T13:04:00Z">
        <w:r w:rsidRPr="009D2B0D">
          <w:t xml:space="preserve">pour lesquels </w:t>
        </w:r>
      </w:ins>
      <w:ins w:id="174" w:author="Hugo Vignal" w:date="2022-10-24T17:01:00Z">
        <w:r w:rsidRPr="009D2B0D">
          <w:t xml:space="preserve">tous les critères énumérés dans l'Annexe </w:t>
        </w:r>
      </w:ins>
      <w:ins w:id="175" w:author="french" w:date="2023-11-14T16:45:00Z">
        <w:r w:rsidRPr="009D2B0D">
          <w:t>3</w:t>
        </w:r>
      </w:ins>
      <w:ins w:id="176" w:author="Hugo Vignal" w:date="2022-10-24T17:01:00Z">
        <w:r w:rsidRPr="009D2B0D">
          <w:t xml:space="preserve"> de la présente Résolution</w:t>
        </w:r>
      </w:ins>
      <w:ins w:id="177" w:author="french" w:date="2022-11-17T13:05:00Z">
        <w:r w:rsidRPr="009D2B0D">
          <w:t xml:space="preserve"> </w:t>
        </w:r>
      </w:ins>
      <w:ins w:id="178" w:author="french" w:date="2022-11-17T13:09:00Z">
        <w:r w:rsidRPr="009D2B0D">
          <w:t>aur</w:t>
        </w:r>
      </w:ins>
      <w:ins w:id="179" w:author="french" w:date="2022-11-17T13:05:00Z">
        <w:r w:rsidRPr="009D2B0D">
          <w:t>ont été respectés</w:t>
        </w:r>
      </w:ins>
      <w:ins w:id="180" w:author="Deturche-Nazer, Anne-Marie" w:date="2023-11-15T13:38:00Z">
        <w:r w:rsidR="003B2481" w:rsidRPr="009D2B0D">
          <w:t>, ainsi</w:t>
        </w:r>
      </w:ins>
      <w:ins w:id="181" w:author="Deturche-Nazer, Anne-Marie" w:date="2023-11-15T13:39:00Z">
        <w:r w:rsidR="003B2481" w:rsidRPr="009D2B0D">
          <w:t xml:space="preserve"> que des </w:t>
        </w:r>
      </w:ins>
      <w:ins w:id="182" w:author="french" w:date="2023-11-15T07:44:00Z">
        <w:r w:rsidR="00374832" w:rsidRPr="009D2B0D">
          <w:t>renseignements</w:t>
        </w:r>
      </w:ins>
      <w:ins w:id="183" w:author="Hugo Vignal" w:date="2022-10-24T17:01:00Z">
        <w:r w:rsidRPr="009D2B0D">
          <w:t xml:space="preserve"> pertinents </w:t>
        </w:r>
      </w:ins>
      <w:ins w:id="184" w:author="Deturche-Nazer, Anne-Marie" w:date="2023-11-15T13:39:00Z">
        <w:r w:rsidR="003B2481" w:rsidRPr="009D2B0D">
          <w:t>et des</w:t>
        </w:r>
      </w:ins>
      <w:ins w:id="185" w:author="french" w:date="2023-04-05T13:41:00Z">
        <w:r w:rsidRPr="009D2B0D">
          <w:t xml:space="preserve"> autres paramètres techniques et opérationnels pertinents nécessaires au calcul de l'epfd fournis </w:t>
        </w:r>
      </w:ins>
      <w:ins w:id="186" w:author="Hugo Vignal" w:date="2022-10-24T17:01:00Z">
        <w:r w:rsidRPr="009D2B0D">
          <w:t xml:space="preserve">lors des réunions de consultation visées au point </w:t>
        </w:r>
        <w:r w:rsidRPr="009D2B0D">
          <w:rPr>
            <w:i/>
          </w:rPr>
          <w:t>g)</w:t>
        </w:r>
        <w:r w:rsidRPr="009D2B0D">
          <w:t xml:space="preserve"> du </w:t>
        </w:r>
        <w:r w:rsidRPr="009D2B0D">
          <w:rPr>
            <w:i/>
            <w:iCs/>
          </w:rPr>
          <w:t>considérant</w:t>
        </w:r>
        <w:r w:rsidRPr="009D2B0D">
          <w:t>;</w:t>
        </w:r>
      </w:ins>
    </w:p>
    <w:p w14:paraId="4F18C032" w14:textId="46668E18" w:rsidR="003E0D3D" w:rsidRPr="009D2B0D" w:rsidRDefault="003E0D3D" w:rsidP="009A73ED">
      <w:pPr>
        <w:rPr>
          <w:ins w:id="187" w:author="french" w:date="2023-11-14T16:46:00Z"/>
          <w:lang w:eastAsia="zh-CN"/>
        </w:rPr>
      </w:pPr>
      <w:ins w:id="188" w:author="french" w:date="2023-11-14T16:46:00Z">
        <w:r w:rsidRPr="009D2B0D">
          <w:rPr>
            <w:lang w:eastAsia="zh-CN"/>
          </w:rPr>
          <w:t>4</w:t>
        </w:r>
        <w:r w:rsidRPr="009D2B0D">
          <w:rPr>
            <w:lang w:eastAsia="zh-CN"/>
          </w:rPr>
          <w:tab/>
        </w:r>
        <w:r w:rsidRPr="009D2B0D">
          <w:t xml:space="preserve">que les administrations participant aux réunions de consultation, lorsqu'elles élaborent des accords pour s'acquitter de leurs obligations au titre des points 1 et 2 du </w:t>
        </w:r>
        <w:r w:rsidRPr="009D2B0D">
          <w:rPr>
            <w:i/>
            <w:iCs/>
          </w:rPr>
          <w:t>décide</w:t>
        </w:r>
        <w:r w:rsidRPr="009D2B0D">
          <w:t>, doivent mettre en place des mécanismes garantissant une totale transparence du processus pour toutes les administrations;</w:t>
        </w:r>
      </w:ins>
    </w:p>
    <w:p w14:paraId="209BBC2F" w14:textId="4A01480F" w:rsidR="003E0D3D" w:rsidRPr="009D2B0D" w:rsidRDefault="003E0D3D" w:rsidP="009A73ED">
      <w:pPr>
        <w:rPr>
          <w:ins w:id="189" w:author="Chamova, Alisa" w:date="2023-04-05T09:45:00Z"/>
          <w:lang w:eastAsia="zh-CN"/>
        </w:rPr>
      </w:pPr>
      <w:ins w:id="190" w:author="Chamova, Alisa" w:date="2023-04-05T09:45:00Z">
        <w:r w:rsidRPr="009D2B0D">
          <w:rPr>
            <w:lang w:eastAsia="zh-CN"/>
          </w:rPr>
          <w:t>5</w:t>
        </w:r>
        <w:r w:rsidRPr="009D2B0D">
          <w:rPr>
            <w:lang w:eastAsia="zh-CN"/>
          </w:rPr>
          <w:tab/>
        </w:r>
      </w:ins>
      <w:ins w:id="191" w:author="french" w:date="2023-04-05T13:42:00Z">
        <w:r w:rsidRPr="009D2B0D">
          <w:t xml:space="preserve">que les calculs de l'epfd cumulative effectués dans le cadre des réunions de consultation doivent comporter deux résultats de l'évaluation, l'un </w:t>
        </w:r>
      </w:ins>
      <w:ins w:id="192" w:author="fleur" w:date="2023-04-05T14:37:00Z">
        <w:r w:rsidRPr="009D2B0D">
          <w:t xml:space="preserve">prenant en considération les </w:t>
        </w:r>
      </w:ins>
      <w:ins w:id="193" w:author="french" w:date="2023-04-05T13:42:00Z">
        <w:r w:rsidRPr="009D2B0D">
          <w:t>systèmes non</w:t>
        </w:r>
      </w:ins>
      <w:ins w:id="194" w:author="french" w:date="2023-11-16T11:40:00Z">
        <w:r w:rsidR="007A43A4" w:rsidRPr="009D2B0D">
          <w:t xml:space="preserve"> </w:t>
        </w:r>
      </w:ins>
      <w:ins w:id="195" w:author="french" w:date="2023-04-05T13:42:00Z">
        <w:r w:rsidRPr="009D2B0D">
          <w:t xml:space="preserve">OSG </w:t>
        </w:r>
      </w:ins>
      <w:ins w:id="196" w:author="fleur" w:date="2023-04-05T14:38:00Z">
        <w:r w:rsidRPr="009D2B0D">
          <w:t xml:space="preserve">en exploitation </w:t>
        </w:r>
      </w:ins>
      <w:ins w:id="197" w:author="french" w:date="2023-04-05T13:42:00Z">
        <w:r w:rsidRPr="009D2B0D">
          <w:t xml:space="preserve">et l'autre </w:t>
        </w:r>
      </w:ins>
      <w:ins w:id="198" w:author="Deturche-Nazer, Anne-Marie" w:date="2023-11-15T13:40:00Z">
        <w:r w:rsidR="003B2481" w:rsidRPr="009D2B0D">
          <w:t xml:space="preserve">prenant en considération </w:t>
        </w:r>
      </w:ins>
      <w:ins w:id="199" w:author="french" w:date="2023-04-05T13:42:00Z">
        <w:r w:rsidRPr="009D2B0D">
          <w:t xml:space="preserve">les systèmes non OSG </w:t>
        </w:r>
      </w:ins>
      <w:ins w:id="200" w:author="fleur" w:date="2023-04-05T14:38:00Z">
        <w:r w:rsidRPr="009D2B0D">
          <w:t>en exploitation</w:t>
        </w:r>
      </w:ins>
      <w:ins w:id="201" w:author="Deturche-Nazer, Anne-Marie" w:date="2023-11-15T13:41:00Z">
        <w:r w:rsidR="00DB31A7" w:rsidRPr="009D2B0D">
          <w:t xml:space="preserve"> ou </w:t>
        </w:r>
      </w:ins>
      <w:ins w:id="202" w:author="fleur" w:date="2023-04-05T14:38:00Z">
        <w:r w:rsidRPr="009D2B0D">
          <w:t>en projet</w:t>
        </w:r>
      </w:ins>
      <w:ins w:id="203" w:author="french" w:date="2023-04-05T13:42:00Z">
        <w:r w:rsidRPr="009D2B0D">
          <w:t xml:space="preserve">, conformément au point 1 du </w:t>
        </w:r>
        <w:r w:rsidRPr="009D2B0D">
          <w:rPr>
            <w:i/>
            <w:iCs/>
          </w:rPr>
          <w:t>décide</w:t>
        </w:r>
      </w:ins>
      <w:ins w:id="204" w:author="Deturche-Nazer, Anne-Marie" w:date="2023-11-15T13:40:00Z">
        <w:r w:rsidR="003B2481" w:rsidRPr="009D2B0D">
          <w:rPr>
            <w:rPrChange w:id="205" w:author="french" w:date="2023-11-16T11:41:00Z">
              <w:rPr>
                <w:i/>
                <w:iCs/>
              </w:rPr>
            </w:rPrChange>
          </w:rPr>
          <w:t xml:space="preserve">, </w:t>
        </w:r>
      </w:ins>
      <w:ins w:id="206" w:author="french" w:date="2023-04-05T13:42:00Z">
        <w:r w:rsidRPr="009D2B0D">
          <w:t>inclus dans les critères définis à l'Annexe 3</w:t>
        </w:r>
      </w:ins>
      <w:ins w:id="207" w:author="Chamova, Alisa" w:date="2023-04-05T09:45:00Z">
        <w:r w:rsidRPr="009D2B0D">
          <w:rPr>
            <w:lang w:eastAsia="zh-CN"/>
          </w:rPr>
          <w:t>;</w:t>
        </w:r>
      </w:ins>
    </w:p>
    <w:p w14:paraId="118F11BF" w14:textId="41DDA2AC" w:rsidR="003E0D3D" w:rsidRPr="009D2B0D" w:rsidRDefault="003E0D3D" w:rsidP="009A73ED">
      <w:pPr>
        <w:rPr>
          <w:ins w:id="208" w:author="Chamova, Alisa" w:date="2023-04-05T09:45:00Z"/>
          <w:lang w:eastAsia="zh-CN"/>
        </w:rPr>
      </w:pPr>
      <w:ins w:id="209" w:author="Chamova, Alisa" w:date="2023-04-05T09:45:00Z">
        <w:r w:rsidRPr="009D2B0D">
          <w:rPr>
            <w:lang w:eastAsia="zh-CN"/>
          </w:rPr>
          <w:t>6</w:t>
        </w:r>
        <w:r w:rsidRPr="009D2B0D">
          <w:rPr>
            <w:lang w:eastAsia="zh-CN"/>
          </w:rPr>
          <w:tab/>
        </w:r>
      </w:ins>
      <w:ins w:id="210" w:author="french" w:date="2023-04-05T13:43:00Z">
        <w:r w:rsidRPr="009D2B0D">
          <w:t xml:space="preserve">que les calculs de l'epfd cumulative </w:t>
        </w:r>
      </w:ins>
      <w:ins w:id="211" w:author="french" w:date="2023-04-05T19:56:00Z">
        <w:r w:rsidRPr="009D2B0D">
          <w:t xml:space="preserve">visés </w:t>
        </w:r>
      </w:ins>
      <w:ins w:id="212" w:author="french" w:date="2023-04-05T13:43:00Z">
        <w:r w:rsidRPr="009D2B0D">
          <w:t xml:space="preserve">au point 5 du </w:t>
        </w:r>
        <w:r w:rsidRPr="009D2B0D">
          <w:rPr>
            <w:i/>
            <w:iCs/>
          </w:rPr>
          <w:t>décide</w:t>
        </w:r>
      </w:ins>
      <w:ins w:id="213" w:author="french" w:date="2023-04-05T19:56:00Z">
        <w:r w:rsidRPr="009D2B0D">
          <w:rPr>
            <w:i/>
            <w:iCs/>
          </w:rPr>
          <w:t xml:space="preserve"> </w:t>
        </w:r>
        <w:r w:rsidRPr="009D2B0D">
          <w:rPr>
            <w:rPrChange w:id="214" w:author="french" w:date="2023-11-15T08:55:00Z">
              <w:rPr>
                <w:i/>
                <w:iCs/>
              </w:rPr>
            </w:rPrChange>
          </w:rPr>
          <w:t>qui prennen</w:t>
        </w:r>
      </w:ins>
      <w:ins w:id="215" w:author="french" w:date="2023-04-05T19:57:00Z">
        <w:r w:rsidRPr="009D2B0D">
          <w:rPr>
            <w:rPrChange w:id="216" w:author="french" w:date="2023-11-15T08:55:00Z">
              <w:rPr>
                <w:i/>
                <w:iCs/>
              </w:rPr>
            </w:rPrChange>
          </w:rPr>
          <w:t>t</w:t>
        </w:r>
      </w:ins>
      <w:ins w:id="217" w:author="fleur" w:date="2023-04-05T14:38:00Z">
        <w:r w:rsidRPr="009D2B0D">
          <w:t xml:space="preserve"> en considération </w:t>
        </w:r>
      </w:ins>
      <w:ins w:id="218" w:author="french" w:date="2023-04-05T13:43:00Z">
        <w:r w:rsidRPr="009D2B0D">
          <w:t xml:space="preserve">les systèmes non OSG </w:t>
        </w:r>
      </w:ins>
      <w:ins w:id="219" w:author="fleur" w:date="2023-04-05T14:38:00Z">
        <w:r w:rsidRPr="009D2B0D">
          <w:t>en explo</w:t>
        </w:r>
      </w:ins>
      <w:ins w:id="220" w:author="fleur" w:date="2023-04-05T14:39:00Z">
        <w:r w:rsidRPr="009D2B0D">
          <w:t xml:space="preserve">itation </w:t>
        </w:r>
      </w:ins>
      <w:ins w:id="221" w:author="Deturche-Nazer, Anne-Marie" w:date="2023-11-15T13:41:00Z">
        <w:r w:rsidR="00DB31A7" w:rsidRPr="009D2B0D">
          <w:t>o</w:t>
        </w:r>
      </w:ins>
      <w:ins w:id="222" w:author="french" w:date="2023-11-16T11:41:00Z">
        <w:r w:rsidR="007A43A4" w:rsidRPr="009D2B0D">
          <w:t>u</w:t>
        </w:r>
      </w:ins>
      <w:ins w:id="223" w:author="fleur" w:date="2023-04-05T14:39:00Z">
        <w:r w:rsidRPr="009D2B0D">
          <w:t xml:space="preserve"> en projet</w:t>
        </w:r>
      </w:ins>
      <w:ins w:id="224" w:author="french" w:date="2023-04-05T13:43:00Z">
        <w:r w:rsidRPr="009D2B0D">
          <w:t xml:space="preserve">, conformément au point 1 du </w:t>
        </w:r>
        <w:r w:rsidRPr="009D2B0D">
          <w:rPr>
            <w:i/>
            <w:iCs/>
          </w:rPr>
          <w:t>décide</w:t>
        </w:r>
      </w:ins>
      <w:ins w:id="225" w:author="french" w:date="2023-11-16T11:41:00Z">
        <w:r w:rsidR="007A43A4" w:rsidRPr="009D2B0D">
          <w:t xml:space="preserve">, </w:t>
        </w:r>
      </w:ins>
      <w:ins w:id="226" w:author="french" w:date="2023-04-05T13:43:00Z">
        <w:r w:rsidRPr="009D2B0D">
          <w:t>inclus dans les critères définis à l'Annexe 3, sont donnés à titre d'information seulement</w:t>
        </w:r>
      </w:ins>
      <w:ins w:id="227" w:author="Chamova, Alisa" w:date="2023-04-05T09:45:00Z">
        <w:r w:rsidRPr="009D2B0D">
          <w:rPr>
            <w:lang w:eastAsia="zh-CN"/>
          </w:rPr>
          <w:t>;</w:t>
        </w:r>
      </w:ins>
    </w:p>
    <w:p w14:paraId="38A8887B" w14:textId="028A1B42" w:rsidR="003E0D3D" w:rsidRPr="009D2B0D" w:rsidRDefault="003E0D3D" w:rsidP="009A73ED">
      <w:pPr>
        <w:rPr>
          <w:ins w:id="228" w:author="french" w:date="2022-10-18T13:02:00Z"/>
          <w:lang w:eastAsia="zh-CN"/>
        </w:rPr>
      </w:pPr>
      <w:ins w:id="229" w:author="Saez Grau, Ricardo" w:date="2023-04-05T12:38:00Z">
        <w:r w:rsidRPr="009D2B0D">
          <w:rPr>
            <w:lang w:eastAsia="zh-CN"/>
          </w:rPr>
          <w:t>7</w:t>
        </w:r>
      </w:ins>
      <w:ins w:id="230" w:author="french" w:date="2022-10-18T13:02:00Z">
        <w:r w:rsidRPr="009D2B0D">
          <w:rPr>
            <w:lang w:eastAsia="zh-CN"/>
          </w:rPr>
          <w:tab/>
        </w:r>
      </w:ins>
      <w:ins w:id="231" w:author="Hugo Vignal" w:date="2022-10-24T17:04:00Z">
        <w:r w:rsidRPr="009D2B0D">
          <w:rPr>
            <w:lang w:eastAsia="zh-CN"/>
          </w:rPr>
          <w:t>que</w:t>
        </w:r>
      </w:ins>
      <w:ins w:id="232" w:author="Hugo Vignal" w:date="2022-10-24T17:05:00Z">
        <w:r w:rsidRPr="009D2B0D">
          <w:rPr>
            <w:lang w:eastAsia="zh-CN"/>
          </w:rPr>
          <w:t xml:space="preserve"> les administrations</w:t>
        </w:r>
      </w:ins>
      <w:ins w:id="233" w:author="Hugo Vignal" w:date="2022-10-24T17:04:00Z">
        <w:r w:rsidRPr="009D2B0D">
          <w:rPr>
            <w:lang w:eastAsia="zh-CN"/>
          </w:rPr>
          <w:t xml:space="preserve">, lorsqu'elles </w:t>
        </w:r>
      </w:ins>
      <w:ins w:id="234" w:author="french" w:date="2023-04-05T13:46:00Z">
        <w:r w:rsidRPr="009D2B0D">
          <w:rPr>
            <w:lang w:eastAsia="zh-CN"/>
          </w:rPr>
          <w:t>s'acquitteront</w:t>
        </w:r>
      </w:ins>
      <w:ins w:id="235" w:author="Hugo Vignal" w:date="2022-10-24T17:04:00Z">
        <w:r w:rsidRPr="009D2B0D">
          <w:rPr>
            <w:lang w:eastAsia="zh-CN"/>
          </w:rPr>
          <w:t xml:space="preserve"> de leurs obligations au titre des points</w:t>
        </w:r>
      </w:ins>
      <w:ins w:id="236" w:author="french" w:date="2023-11-16T11:41:00Z">
        <w:r w:rsidR="007A43A4" w:rsidRPr="009D2B0D">
          <w:rPr>
            <w:lang w:eastAsia="zh-CN"/>
          </w:rPr>
          <w:t> </w:t>
        </w:r>
      </w:ins>
      <w:ins w:id="237" w:author="Hugo Vignal" w:date="2022-10-24T17:04:00Z">
        <w:r w:rsidRPr="009D2B0D">
          <w:rPr>
            <w:lang w:eastAsia="zh-CN"/>
          </w:rPr>
          <w:t xml:space="preserve">1 et 2 du </w:t>
        </w:r>
        <w:r w:rsidRPr="009D2B0D">
          <w:rPr>
            <w:i/>
            <w:iCs/>
            <w:lang w:eastAsia="zh-CN"/>
          </w:rPr>
          <w:t>décide</w:t>
        </w:r>
        <w:r w:rsidRPr="009D2B0D">
          <w:rPr>
            <w:lang w:eastAsia="zh-CN"/>
          </w:rPr>
          <w:t xml:space="preserve"> ci-dessus, doivent </w:t>
        </w:r>
      </w:ins>
      <w:ins w:id="238" w:author="french" w:date="2023-04-05T13:49:00Z">
        <w:r w:rsidRPr="009D2B0D">
          <w:rPr>
            <w:lang w:eastAsia="zh-CN"/>
          </w:rPr>
          <w:t xml:space="preserve">garantir que la tolérance du brouillage cumulatif </w:t>
        </w:r>
      </w:ins>
      <w:ins w:id="239" w:author="french" w:date="2023-04-05T13:50:00Z">
        <w:r w:rsidRPr="009D2B0D">
          <w:rPr>
            <w:lang w:eastAsia="zh-CN"/>
          </w:rPr>
          <w:t>causé aux réseaux OSG du SFS et aux réseaux OSG du SRS est répartie de manière équitable entre les système</w:t>
        </w:r>
      </w:ins>
      <w:ins w:id="240" w:author="french" w:date="2023-04-05T13:51:00Z">
        <w:r w:rsidRPr="009D2B0D">
          <w:rPr>
            <w:lang w:eastAsia="zh-CN"/>
          </w:rPr>
          <w:t xml:space="preserve">s non OSG </w:t>
        </w:r>
      </w:ins>
      <w:ins w:id="241" w:author="french" w:date="2023-04-05T13:54:00Z">
        <w:r w:rsidRPr="009D2B0D">
          <w:rPr>
            <w:lang w:eastAsia="zh-CN"/>
          </w:rPr>
          <w:t>exploités sur une</w:t>
        </w:r>
      </w:ins>
      <w:ins w:id="242" w:author="french" w:date="2023-04-05T13:52:00Z">
        <w:r w:rsidRPr="009D2B0D">
          <w:rPr>
            <w:lang w:eastAsia="zh-CN"/>
          </w:rPr>
          <w:t xml:space="preserve"> même fréquence</w:t>
        </w:r>
      </w:ins>
      <w:ins w:id="243" w:author="french" w:date="2023-04-05T13:51:00Z">
        <w:r w:rsidRPr="009D2B0D">
          <w:rPr>
            <w:lang w:eastAsia="zh-CN"/>
          </w:rPr>
          <w:t xml:space="preserve"> </w:t>
        </w:r>
      </w:ins>
      <w:ins w:id="244" w:author="Hugo Vignal" w:date="2022-10-24T17:04:00Z">
        <w:r w:rsidRPr="009D2B0D">
          <w:rPr>
            <w:lang w:eastAsia="zh-CN"/>
          </w:rPr>
          <w:t>dans les bandes de fréquences visées dans les Tableaux 1A à 1D</w:t>
        </w:r>
      </w:ins>
      <w:ins w:id="245" w:author="french" w:date="2023-11-16T12:04:00Z">
        <w:r w:rsidR="005D5C97" w:rsidRPr="009D2B0D">
          <w:rPr>
            <w:lang w:eastAsia="zh-CN"/>
          </w:rPr>
          <w:t>;</w:t>
        </w:r>
      </w:ins>
    </w:p>
    <w:p w14:paraId="7964CF71" w14:textId="3895EE05" w:rsidR="0045017B" w:rsidRPr="009D2B0D" w:rsidRDefault="003E0D3D">
      <w:pPr>
        <w:rPr>
          <w:ins w:id="246" w:author="french" w:date="2023-11-14T16:49:00Z"/>
          <w:lang w:eastAsia="zh-CN"/>
        </w:rPr>
        <w:pPrChange w:id="247" w:author="Deturche-Nazer, Anne-Marie" w:date="2023-11-15T13:20:00Z">
          <w:pPr>
            <w:spacing w:line="480" w:lineRule="auto"/>
          </w:pPr>
        </w:pPrChange>
      </w:pPr>
      <w:ins w:id="248" w:author="french" w:date="2023-11-14T16:47:00Z">
        <w:r w:rsidRPr="009D2B0D">
          <w:rPr>
            <w:lang w:eastAsia="zh-CN"/>
          </w:rPr>
          <w:lastRenderedPageBreak/>
          <w:t>8</w:t>
        </w:r>
      </w:ins>
      <w:ins w:id="249" w:author="french" w:date="2022-10-18T13:02:00Z">
        <w:r w:rsidRPr="009D2B0D">
          <w:rPr>
            <w:lang w:eastAsia="zh-CN"/>
          </w:rPr>
          <w:tab/>
        </w:r>
      </w:ins>
      <w:ins w:id="250" w:author="french" w:date="2023-11-14T16:48:00Z">
        <w:r w:rsidR="0045017B" w:rsidRPr="009D2B0D">
          <w:rPr>
            <w:lang w:eastAsia="zh-CN"/>
          </w:rPr>
          <w:t xml:space="preserve">que, étant donné que les limites indiquées dans les Tableaux 1A à 1D de l'Annexe 1 ont été établies sur la base de l'hypothèse que 3,5 systèmes non OSG du SFS seraient exploités simultanément, une fois qu'au moins 4 systèmes non OSG dans chacune des bandes de fréquences indiquées dans les Tableaux 1A à 1D de l'Annexe 1 satisferaient aux critères applicables figurant dans l'Annexe </w:t>
        </w:r>
      </w:ins>
      <w:ins w:id="251" w:author="french" w:date="2023-11-15T07:31:00Z">
        <w:r w:rsidR="0046475B" w:rsidRPr="009D2B0D">
          <w:rPr>
            <w:lang w:eastAsia="zh-CN"/>
          </w:rPr>
          <w:t>3</w:t>
        </w:r>
      </w:ins>
      <w:ins w:id="252" w:author="french" w:date="2023-11-14T16:48:00Z">
        <w:r w:rsidR="0045017B" w:rsidRPr="009D2B0D">
          <w:rPr>
            <w:lang w:eastAsia="zh-CN"/>
          </w:rPr>
          <w:t xml:space="preserve">, les administrations concernées participant au processus de calcul de l'epfd devront tenir des réunions de consultation </w:t>
        </w:r>
      </w:ins>
      <w:ins w:id="253" w:author="Deturche-Nazer, Anne-Marie" w:date="2023-11-15T13:42:00Z">
        <w:r w:rsidR="00DB31A7" w:rsidRPr="009D2B0D">
          <w:rPr>
            <w:lang w:eastAsia="zh-CN"/>
          </w:rPr>
          <w:t>périodiquement</w:t>
        </w:r>
      </w:ins>
      <w:ins w:id="254" w:author="french" w:date="2023-11-15T07:32:00Z">
        <w:r w:rsidR="0046475B" w:rsidRPr="009D2B0D">
          <w:rPr>
            <w:lang w:eastAsia="zh-CN"/>
          </w:rPr>
          <w:t xml:space="preserve"> (par exemple tous les ans)</w:t>
        </w:r>
      </w:ins>
      <w:ins w:id="255" w:author="french" w:date="2023-11-14T16:48:00Z">
        <w:r w:rsidR="0045017B" w:rsidRPr="009D2B0D">
          <w:rPr>
            <w:lang w:eastAsia="zh-CN"/>
          </w:rPr>
          <w:t xml:space="preserve">, </w:t>
        </w:r>
      </w:ins>
      <w:ins w:id="256" w:author="Deturche-Nazer, Anne-Marie" w:date="2023-11-15T13:43:00Z">
        <w:r w:rsidR="00DB31A7" w:rsidRPr="009D2B0D">
          <w:rPr>
            <w:lang w:eastAsia="zh-CN"/>
          </w:rPr>
          <w:t xml:space="preserve">une fois </w:t>
        </w:r>
      </w:ins>
      <w:ins w:id="257" w:author="french" w:date="2023-11-14T16:48:00Z">
        <w:r w:rsidR="0045017B" w:rsidRPr="009D2B0D">
          <w:rPr>
            <w:lang w:eastAsia="zh-CN"/>
          </w:rPr>
          <w:t xml:space="preserve">que les méthodes visées aux points 1 et 2 du </w:t>
        </w:r>
        <w:r w:rsidR="0045017B" w:rsidRPr="009D2B0D">
          <w:rPr>
            <w:i/>
            <w:iCs/>
            <w:lang w:eastAsia="zh-CN"/>
          </w:rPr>
          <w:t>invite le Secteur des radiocommunications de l'UIT</w:t>
        </w:r>
        <w:r w:rsidR="0045017B" w:rsidRPr="009D2B0D">
          <w:rPr>
            <w:lang w:eastAsia="zh-CN"/>
          </w:rPr>
          <w:t xml:space="preserve"> </w:t>
        </w:r>
      </w:ins>
      <w:ins w:id="258" w:author="Deturche-Nazer, Anne-Marie" w:date="2023-11-15T13:43:00Z">
        <w:r w:rsidR="00DB31A7" w:rsidRPr="009D2B0D">
          <w:rPr>
            <w:lang w:eastAsia="zh-CN"/>
          </w:rPr>
          <w:t xml:space="preserve">sont </w:t>
        </w:r>
      </w:ins>
      <w:ins w:id="259" w:author="french" w:date="2023-11-14T16:48:00Z">
        <w:r w:rsidR="0045017B" w:rsidRPr="009D2B0D">
          <w:rPr>
            <w:lang w:eastAsia="zh-CN"/>
          </w:rPr>
          <w:t>approuvées et mises à la disposition des membres</w:t>
        </w:r>
      </w:ins>
      <w:ins w:id="260" w:author="french" w:date="2023-11-15T07:36:00Z">
        <w:r w:rsidR="0046475B" w:rsidRPr="009D2B0D">
          <w:rPr>
            <w:lang w:eastAsia="zh-CN"/>
          </w:rPr>
          <w:t>,</w:t>
        </w:r>
      </w:ins>
      <w:ins w:id="261" w:author="french" w:date="2023-11-15T07:35:00Z">
        <w:r w:rsidR="0046475B" w:rsidRPr="009D2B0D">
          <w:rPr>
            <w:lang w:eastAsia="zh-CN"/>
          </w:rPr>
          <w:t xml:space="preserve"> ou après le 16 décembre 2026,</w:t>
        </w:r>
      </w:ins>
      <w:ins w:id="262" w:author="french" w:date="2023-11-16T11:42:00Z">
        <w:r w:rsidR="007A43A4" w:rsidRPr="009D2B0D">
          <w:rPr>
            <w:lang w:eastAsia="zh-CN"/>
          </w:rPr>
          <w:t xml:space="preserve"> la </w:t>
        </w:r>
      </w:ins>
      <w:ins w:id="263" w:author="french" w:date="2023-11-16T11:43:00Z">
        <w:r w:rsidR="007A43A4" w:rsidRPr="009D2B0D">
          <w:rPr>
            <w:lang w:eastAsia="zh-CN"/>
          </w:rPr>
          <w:t>date la plus rapprochée étant retenue</w:t>
        </w:r>
      </w:ins>
      <w:ins w:id="264" w:author="french" w:date="2023-11-14T16:48:00Z">
        <w:r w:rsidR="0045017B" w:rsidRPr="009D2B0D">
          <w:rPr>
            <w:lang w:eastAsia="zh-CN"/>
          </w:rPr>
          <w:t>;</w:t>
        </w:r>
      </w:ins>
    </w:p>
    <w:p w14:paraId="5B95CB03" w14:textId="3D430017" w:rsidR="0045017B" w:rsidRPr="009D2B0D" w:rsidRDefault="0045017B">
      <w:pPr>
        <w:rPr>
          <w:ins w:id="265" w:author="french" w:date="2023-11-14T16:48:00Z"/>
          <w:lang w:eastAsia="zh-CN"/>
        </w:rPr>
        <w:pPrChange w:id="266" w:author="Deturche-Nazer, Anne-Marie" w:date="2023-11-15T13:20:00Z">
          <w:pPr>
            <w:spacing w:line="480" w:lineRule="auto"/>
          </w:pPr>
        </w:pPrChange>
      </w:pPr>
      <w:ins w:id="267" w:author="french" w:date="2023-11-14T16:49:00Z">
        <w:r w:rsidRPr="009D2B0D">
          <w:rPr>
            <w:lang w:eastAsia="zh-CN"/>
          </w:rPr>
          <w:t>9</w:t>
        </w:r>
        <w:r w:rsidRPr="009D2B0D">
          <w:rPr>
            <w:lang w:eastAsia="zh-CN"/>
          </w:rPr>
          <w:tab/>
          <w:t xml:space="preserve">que les administrations qui notifient des réseaux OSG conformes aux critères applicables indiqués dans l'Annexe </w:t>
        </w:r>
      </w:ins>
      <w:ins w:id="268" w:author="french" w:date="2023-11-15T07:37:00Z">
        <w:r w:rsidR="00590B77" w:rsidRPr="009D2B0D">
          <w:rPr>
            <w:lang w:eastAsia="zh-CN"/>
          </w:rPr>
          <w:t>3</w:t>
        </w:r>
      </w:ins>
      <w:ins w:id="269" w:author="french" w:date="2023-11-14T16:49:00Z">
        <w:r w:rsidRPr="009D2B0D">
          <w:rPr>
            <w:lang w:eastAsia="zh-CN"/>
          </w:rPr>
          <w:t xml:space="preserve"> et fonctionnant dans les bandes de fréquences indiquées dans les Tableaux 1A à 1D de l'Annexe 1 peuvent participer au processus visé au point 8 du </w:t>
        </w:r>
        <w:r w:rsidRPr="009D2B0D">
          <w:rPr>
            <w:i/>
            <w:iCs/>
            <w:lang w:eastAsia="zh-CN"/>
          </w:rPr>
          <w:t>décide</w:t>
        </w:r>
        <w:r w:rsidRPr="009D2B0D">
          <w:rPr>
            <w:lang w:eastAsia="zh-CN"/>
          </w:rPr>
          <w:t xml:space="preserve"> ci</w:t>
        </w:r>
        <w:r w:rsidRPr="009D2B0D">
          <w:rPr>
            <w:lang w:eastAsia="zh-CN"/>
          </w:rPr>
          <w:noBreakHyphen/>
          <w:t>dessus et formuler des observations concernant les résultats des calculs;</w:t>
        </w:r>
      </w:ins>
    </w:p>
    <w:p w14:paraId="4FCB6A3C" w14:textId="0F60479E" w:rsidR="003E0D3D" w:rsidRPr="009D2B0D" w:rsidRDefault="0045017B" w:rsidP="009A73ED">
      <w:pPr>
        <w:rPr>
          <w:ins w:id="270" w:author="french" w:date="2022-10-18T13:03:00Z"/>
        </w:rPr>
      </w:pPr>
      <w:ins w:id="271" w:author="french" w:date="2023-11-14T16:50:00Z">
        <w:r w:rsidRPr="009D2B0D">
          <w:t>10</w:t>
        </w:r>
      </w:ins>
      <w:ins w:id="272" w:author="french" w:date="2022-10-18T13:03:00Z">
        <w:r w:rsidR="003E0D3D" w:rsidRPr="009D2B0D">
          <w:tab/>
          <w:t>que les administrations participant à la réunion de consultation doivent désigner une administration qui:</w:t>
        </w:r>
      </w:ins>
    </w:p>
    <w:p w14:paraId="49B75CA2" w14:textId="77777777" w:rsidR="003E0D3D" w:rsidRPr="009D2B0D" w:rsidRDefault="003E0D3D" w:rsidP="007A43A4">
      <w:pPr>
        <w:pStyle w:val="enumlev1"/>
        <w:rPr>
          <w:ins w:id="273" w:author="french" w:date="2022-10-18T13:04:00Z"/>
        </w:rPr>
      </w:pPr>
      <w:ins w:id="274" w:author="french" w:date="2022-10-18T13:03:00Z">
        <w:r w:rsidRPr="009D2B0D">
          <w:t>i)</w:t>
        </w:r>
        <w:r w:rsidRPr="009D2B0D">
          <w:tab/>
          <w:t>communiquer</w:t>
        </w:r>
      </w:ins>
      <w:ins w:id="275" w:author="french" w:date="2022-11-17T13:17:00Z">
        <w:r w:rsidRPr="009D2B0D">
          <w:t>a</w:t>
        </w:r>
      </w:ins>
      <w:ins w:id="276" w:author="french" w:date="2022-10-18T13:03:00Z">
        <w:r w:rsidRPr="009D2B0D">
          <w:t xml:space="preserve"> au Bureau les résultats concernant la répartition du brouillage cumulatif en application du point 2 du </w:t>
        </w:r>
        <w:r w:rsidRPr="009D2B0D">
          <w:rPr>
            <w:i/>
            <w:iCs/>
          </w:rPr>
          <w:t>décide</w:t>
        </w:r>
        <w:r w:rsidRPr="009D2B0D">
          <w:t xml:space="preserve"> ci</w:t>
        </w:r>
        <w:r w:rsidRPr="009D2B0D">
          <w:noBreakHyphen/>
          <w:t>dessus, que ces résultats correspondent ou non à des modifications éventuelles des caractéristiques publiées de leurs systèmes ou réseaux respectifs</w:t>
        </w:r>
      </w:ins>
      <w:ins w:id="277" w:author="french" w:date="2022-10-18T13:04:00Z">
        <w:r w:rsidRPr="009D2B0D">
          <w:t>;</w:t>
        </w:r>
      </w:ins>
    </w:p>
    <w:p w14:paraId="1A698EB7" w14:textId="77777777" w:rsidR="003E0D3D" w:rsidRPr="009D2B0D" w:rsidRDefault="003E0D3D" w:rsidP="007A43A4">
      <w:pPr>
        <w:pStyle w:val="enumlev1"/>
        <w:rPr>
          <w:ins w:id="278" w:author="french" w:date="2022-10-18T13:04:00Z"/>
          <w:rPrChange w:id="279" w:author="french" w:date="2023-11-16T11:44:00Z">
            <w:rPr>
              <w:ins w:id="280" w:author="french" w:date="2022-10-18T13:04:00Z"/>
              <w:lang w:eastAsia="zh-CN"/>
            </w:rPr>
          </w:rPrChange>
        </w:rPr>
      </w:pPr>
      <w:ins w:id="281" w:author="french" w:date="2022-10-18T13:04:00Z">
        <w:r w:rsidRPr="009D2B0D">
          <w:t>ii)</w:t>
        </w:r>
        <w:r w:rsidRPr="009D2B0D">
          <w:tab/>
        </w:r>
      </w:ins>
      <w:ins w:id="282" w:author="Hugo Vignal" w:date="2022-10-24T17:22:00Z">
        <w:r w:rsidRPr="009D2B0D">
          <w:t>fournir</w:t>
        </w:r>
      </w:ins>
      <w:ins w:id="283" w:author="french" w:date="2022-11-17T13:17:00Z">
        <w:r w:rsidRPr="009D2B0D">
          <w:t>a</w:t>
        </w:r>
      </w:ins>
      <w:ins w:id="284" w:author="Hugo Vignal" w:date="2022-10-24T17:22:00Z">
        <w:r w:rsidRPr="009D2B0D">
          <w:t xml:space="preserve"> un projet de </w:t>
        </w:r>
      </w:ins>
      <w:ins w:id="285" w:author="Hugo Vignal" w:date="2022-10-25T17:01:00Z">
        <w:r w:rsidRPr="009D2B0D">
          <w:t>compte rendu</w:t>
        </w:r>
      </w:ins>
      <w:ins w:id="286" w:author="Hugo Vignal" w:date="2022-10-24T17:22:00Z">
        <w:r w:rsidRPr="009D2B0D">
          <w:t xml:space="preserve"> de chaque réunion de consultation; et</w:t>
        </w:r>
      </w:ins>
    </w:p>
    <w:p w14:paraId="5E94D07B" w14:textId="77777777" w:rsidR="003E0D3D" w:rsidRPr="009D2B0D" w:rsidRDefault="003E0D3D" w:rsidP="007A43A4">
      <w:pPr>
        <w:pStyle w:val="enumlev1"/>
        <w:rPr>
          <w:ins w:id="287" w:author="french" w:date="2022-10-18T13:04:00Z"/>
          <w:lang w:eastAsia="zh-CN"/>
        </w:rPr>
      </w:pPr>
      <w:ins w:id="288" w:author="french" w:date="2022-10-18T13:04:00Z">
        <w:r w:rsidRPr="009D2B0D">
          <w:rPr>
            <w:rPrChange w:id="289" w:author="french" w:date="2023-11-16T11:44:00Z">
              <w:rPr>
                <w:lang w:eastAsia="zh-CN"/>
              </w:rPr>
            </w:rPrChange>
          </w:rPr>
          <w:t>iii)</w:t>
        </w:r>
        <w:r w:rsidRPr="009D2B0D">
          <w:rPr>
            <w:rPrChange w:id="290" w:author="french" w:date="2023-11-16T11:44:00Z">
              <w:rPr>
                <w:lang w:eastAsia="zh-CN"/>
              </w:rPr>
            </w:rPrChange>
          </w:rPr>
          <w:tab/>
        </w:r>
      </w:ins>
      <w:ins w:id="291" w:author="Hugo Vignal" w:date="2022-10-24T17:23:00Z">
        <w:r w:rsidRPr="009D2B0D">
          <w:rPr>
            <w:rPrChange w:id="292" w:author="french" w:date="2023-11-16T11:44:00Z">
              <w:rPr>
                <w:lang w:eastAsia="zh-CN"/>
              </w:rPr>
            </w:rPrChange>
          </w:rPr>
          <w:t>communiquer</w:t>
        </w:r>
      </w:ins>
      <w:ins w:id="293" w:author="french" w:date="2022-11-17T13:17:00Z">
        <w:r w:rsidRPr="009D2B0D">
          <w:rPr>
            <w:rPrChange w:id="294" w:author="french" w:date="2023-11-16T11:44:00Z">
              <w:rPr>
                <w:lang w:eastAsia="zh-CN"/>
              </w:rPr>
            </w:rPrChange>
          </w:rPr>
          <w:t>a</w:t>
        </w:r>
      </w:ins>
      <w:ins w:id="295" w:author="Hugo Vignal" w:date="2022-10-24T17:23:00Z">
        <w:r w:rsidRPr="009D2B0D">
          <w:rPr>
            <w:rPrChange w:id="296" w:author="french" w:date="2023-11-16T11:44:00Z">
              <w:rPr>
                <w:lang w:eastAsia="zh-CN"/>
              </w:rPr>
            </w:rPrChange>
          </w:rPr>
          <w:t xml:space="preserve"> au </w:t>
        </w:r>
      </w:ins>
      <w:ins w:id="297" w:author="Hugo Vignal" w:date="2022-11-14T17:16:00Z">
        <w:r w:rsidRPr="009D2B0D">
          <w:rPr>
            <w:rPrChange w:id="298" w:author="french" w:date="2023-11-16T11:44:00Z">
              <w:rPr>
                <w:lang w:eastAsia="zh-CN"/>
              </w:rPr>
            </w:rPrChange>
          </w:rPr>
          <w:t>Bureau des radiocommunications (</w:t>
        </w:r>
      </w:ins>
      <w:ins w:id="299" w:author="Hugo Vignal" w:date="2022-10-24T17:23:00Z">
        <w:r w:rsidRPr="009D2B0D">
          <w:rPr>
            <w:rPrChange w:id="300" w:author="french" w:date="2023-11-16T11:44:00Z">
              <w:rPr>
                <w:lang w:eastAsia="zh-CN"/>
              </w:rPr>
            </w:rPrChange>
          </w:rPr>
          <w:t>BR</w:t>
        </w:r>
      </w:ins>
      <w:ins w:id="301" w:author="Hugo Vignal" w:date="2022-11-14T17:16:00Z">
        <w:r w:rsidRPr="009D2B0D">
          <w:rPr>
            <w:rPrChange w:id="302" w:author="french" w:date="2023-11-16T11:44:00Z">
              <w:rPr>
                <w:lang w:eastAsia="zh-CN"/>
              </w:rPr>
            </w:rPrChange>
          </w:rPr>
          <w:t>)</w:t>
        </w:r>
      </w:ins>
      <w:ins w:id="303" w:author="Hugo Vignal" w:date="2022-10-24T17:23:00Z">
        <w:r w:rsidRPr="009D2B0D">
          <w:rPr>
            <w:rPrChange w:id="304" w:author="french" w:date="2023-11-16T11:44:00Z">
              <w:rPr>
                <w:lang w:eastAsia="zh-CN"/>
              </w:rPr>
            </w:rPrChange>
          </w:rPr>
          <w:t xml:space="preserve"> le </w:t>
        </w:r>
      </w:ins>
      <w:ins w:id="305" w:author="Hugo Vignal" w:date="2022-10-25T17:01:00Z">
        <w:r w:rsidRPr="009D2B0D">
          <w:rPr>
            <w:rPrChange w:id="306" w:author="french" w:date="2023-11-16T11:44:00Z">
              <w:rPr>
                <w:lang w:eastAsia="zh-CN"/>
              </w:rPr>
            </w:rPrChange>
          </w:rPr>
          <w:t>compte rendu</w:t>
        </w:r>
      </w:ins>
      <w:ins w:id="307" w:author="Hugo Vignal" w:date="2022-10-24T17:23:00Z">
        <w:r w:rsidRPr="009D2B0D">
          <w:rPr>
            <w:rPrChange w:id="308" w:author="french" w:date="2023-11-16T11:44:00Z">
              <w:rPr>
                <w:lang w:eastAsia="zh-CN"/>
              </w:rPr>
            </w:rPrChange>
          </w:rPr>
          <w:t xml:space="preserve"> approuvé, conformément</w:t>
        </w:r>
        <w:r w:rsidRPr="009D2B0D">
          <w:rPr>
            <w:lang w:eastAsia="zh-CN"/>
          </w:rPr>
          <w:t xml:space="preserve"> à l'Annexe 1</w:t>
        </w:r>
      </w:ins>
      <w:ins w:id="309" w:author="french" w:date="2022-10-18T13:04:00Z">
        <w:r w:rsidRPr="009D2B0D">
          <w:rPr>
            <w:lang w:eastAsia="zh-CN"/>
          </w:rPr>
          <w:t>,</w:t>
        </w:r>
      </w:ins>
    </w:p>
    <w:p w14:paraId="0E0EDBE6" w14:textId="77777777" w:rsidR="003E0D3D" w:rsidRPr="009D2B0D" w:rsidRDefault="003E0D3D" w:rsidP="009A73ED">
      <w:pPr>
        <w:pStyle w:val="Call"/>
      </w:pPr>
      <w:r w:rsidRPr="009D2B0D">
        <w:t>invite le Secteur des radiocommunications de l'UIT</w:t>
      </w:r>
    </w:p>
    <w:p w14:paraId="6B16B888" w14:textId="21B09B92" w:rsidR="003E0D3D" w:rsidRPr="009D2B0D" w:rsidRDefault="003E0D3D" w:rsidP="009A73ED">
      <w:pPr>
        <w:keepNext/>
        <w:keepLines/>
      </w:pPr>
      <w:r w:rsidRPr="009D2B0D">
        <w:t>1</w:t>
      </w:r>
      <w:r w:rsidRPr="009D2B0D">
        <w:tab/>
        <w:t>à poursuivre ses études</w:t>
      </w:r>
      <w:r w:rsidR="007A43A4" w:rsidRPr="009D2B0D">
        <w:t xml:space="preserve"> </w:t>
      </w:r>
      <w:ins w:id="310" w:author="Deturche-Nazer, Anne-Marie" w:date="2023-11-15T13:45:00Z">
        <w:r w:rsidR="00DB31A7" w:rsidRPr="009D2B0D">
          <w:t>sur la question</w:t>
        </w:r>
      </w:ins>
      <w:ins w:id="311" w:author="french" w:date="2023-11-16T11:45:00Z">
        <w:r w:rsidR="007A43A4" w:rsidRPr="009D2B0D">
          <w:t xml:space="preserve"> </w:t>
        </w:r>
      </w:ins>
      <w:r w:rsidRPr="009D2B0D">
        <w:t>et à élaborer</w:t>
      </w:r>
      <w:del w:id="312" w:author="fleur" w:date="2023-03-09T12:05:00Z">
        <w:r w:rsidRPr="009D2B0D" w:rsidDel="00A82B05">
          <w:delText>, selon qu'il conviendr</w:delText>
        </w:r>
      </w:del>
      <w:del w:id="313" w:author="fleur" w:date="2023-03-09T12:06:00Z">
        <w:r w:rsidRPr="009D2B0D" w:rsidDel="00A82B05">
          <w:delText>a,</w:delText>
        </w:r>
      </w:del>
      <w:r w:rsidR="00FC5732" w:rsidRPr="009D2B0D">
        <w:t xml:space="preserve"> </w:t>
      </w:r>
      <w:ins w:id="314" w:author="fleur" w:date="2023-03-09T12:06:00Z">
        <w:r w:rsidRPr="009D2B0D">
          <w:t xml:space="preserve">d'urgence </w:t>
        </w:r>
      </w:ins>
      <w:ins w:id="315" w:author="french" w:date="2023-04-05T13:54:00Z">
        <w:r w:rsidRPr="009D2B0D">
          <w:t xml:space="preserve">et compte tenu des Recommandations UIT-R existantes et pertinentes, </w:t>
        </w:r>
      </w:ins>
      <w:r w:rsidRPr="009D2B0D">
        <w:t>une</w:t>
      </w:r>
      <w:r w:rsidR="00FC5732" w:rsidRPr="009D2B0D">
        <w:t xml:space="preserve"> </w:t>
      </w:r>
      <w:ins w:id="316" w:author="fleur" w:date="2023-03-09T12:06:00Z">
        <w:r w:rsidRPr="009D2B0D">
          <w:t>Recommandation sur une</w:t>
        </w:r>
      </w:ins>
      <w:ins w:id="317" w:author="french" w:date="2023-11-16T11:45:00Z">
        <w:r w:rsidR="00FC5732" w:rsidRPr="009D2B0D">
          <w:t xml:space="preserve"> </w:t>
        </w:r>
      </w:ins>
      <w:r w:rsidRPr="009D2B0D">
        <w:t xml:space="preserve">méthode appropriée permettant de calculer la puissance surfacique équivalente cumulative produite par tous les systèmes non OSG du SFS exploités, ou qu'il est prévu d'exploiter, </w:t>
      </w:r>
      <w:ins w:id="318" w:author="french" w:date="2023-04-05T13:55:00Z">
        <w:r w:rsidRPr="009D2B0D">
          <w:t xml:space="preserve">conformément au point 1 du </w:t>
        </w:r>
        <w:r w:rsidRPr="009D2B0D">
          <w:rPr>
            <w:i/>
            <w:iCs/>
          </w:rPr>
          <w:t>décide</w:t>
        </w:r>
        <w:r w:rsidRPr="009D2B0D">
          <w:t>,</w:t>
        </w:r>
        <w:r w:rsidRPr="009D2B0D">
          <w:rPr>
            <w:i/>
            <w:iCs/>
          </w:rPr>
          <w:t xml:space="preserve"> </w:t>
        </w:r>
      </w:ins>
      <w:r w:rsidRPr="009D2B0D">
        <w:t>sur une même fréquence dans les bandes de fréquences visées au point </w:t>
      </w:r>
      <w:r w:rsidRPr="009D2B0D">
        <w:rPr>
          <w:i/>
          <w:iCs/>
        </w:rPr>
        <w:t>a)</w:t>
      </w:r>
      <w:r w:rsidRPr="009D2B0D">
        <w:t xml:space="preserve"> du </w:t>
      </w:r>
      <w:r w:rsidRPr="009D2B0D">
        <w:rPr>
          <w:i/>
          <w:iCs/>
        </w:rPr>
        <w:t>considérant</w:t>
      </w:r>
      <w:r w:rsidRPr="009D2B0D">
        <w:t xml:space="preserve"> ci-dessus en direction de réseaux OSG du SFS et OSG du SRS, méthode susceptible d'être utilisée pour déterminer si les systèmes respectent les niveaux de puissance cumulative indiqués dans les Tableaux 1A à 1D</w:t>
      </w:r>
      <w:ins w:id="319" w:author="french" w:date="2023-04-05T13:55:00Z">
        <w:r w:rsidRPr="009D2B0D">
          <w:t xml:space="preserve"> de l'Annexe 1</w:t>
        </w:r>
      </w:ins>
      <w:r w:rsidR="005D5C97" w:rsidRPr="009D2B0D">
        <w:t>;</w:t>
      </w:r>
    </w:p>
    <w:p w14:paraId="087C3F7F" w14:textId="77777777" w:rsidR="003E0D3D" w:rsidRPr="009D2B0D" w:rsidDel="002A6C5B" w:rsidRDefault="003E0D3D" w:rsidP="009A73ED">
      <w:pPr>
        <w:rPr>
          <w:del w:id="320" w:author="french" w:date="2022-10-18T13:04:00Z"/>
        </w:rPr>
      </w:pPr>
      <w:del w:id="321" w:author="french" w:date="2022-10-18T13:04:00Z">
        <w:r w:rsidRPr="009D2B0D" w:rsidDel="002A6C5B">
          <w:delText>2</w:delText>
        </w:r>
        <w:r w:rsidRPr="009D2B0D" w:rsidDel="002A6C5B">
          <w:tab/>
          <w:delText xml:space="preserve">à poursuivre ses études et à élaborer une Recommandation sur la modélisation précise du brouillage causé par des systèmes non OSG du SFS aux réseaux OSG du SFS ou OSG du SRS fonctionnant dans les bandes de fréquences visées au point </w:delText>
        </w:r>
        <w:r w:rsidRPr="009D2B0D" w:rsidDel="002A6C5B">
          <w:rPr>
            <w:i/>
            <w:iCs/>
          </w:rPr>
          <w:delText>a)</w:delText>
        </w:r>
        <w:r w:rsidRPr="009D2B0D" w:rsidDel="002A6C5B">
          <w:delText xml:space="preserve"> du </w:delText>
        </w:r>
        <w:r w:rsidRPr="009D2B0D" w:rsidDel="002A6C5B">
          <w:rPr>
            <w:i/>
            <w:iCs/>
          </w:rPr>
          <w:delText>considérant</w:delText>
        </w:r>
        <w:r w:rsidRPr="009D2B0D" w:rsidDel="002A6C5B">
          <w:delText xml:space="preserve"> ci-dessus, afin d'aider les administrations qui planifient ou exploitent des systèmes non OSG du SFS à limiter les niveaux de puissance surfacique équivalente cumulative produits par leurs systèmes en direction de réseaux OSG et de fournir des directives aux concepteurs de réseaux OSG sur les niveaux maximums d'epfd</w:delText>
        </w:r>
        <w:r w:rsidRPr="009D2B0D" w:rsidDel="002A6C5B">
          <w:rPr>
            <w:vertAlign w:val="subscript"/>
          </w:rPr>
          <w:sym w:font="Symbol" w:char="F0AF"/>
        </w:r>
        <w:r w:rsidRPr="009D2B0D" w:rsidDel="002A6C5B">
          <w:delText xml:space="preserve"> pouvant être produits par tous les systèmes non OSG du SFS lorsque des hypothèses de modélisation précises sont utilisées;</w:delText>
        </w:r>
      </w:del>
    </w:p>
    <w:p w14:paraId="219C9972" w14:textId="77777777" w:rsidR="003E0D3D" w:rsidRPr="009D2B0D" w:rsidDel="002A6C5B" w:rsidRDefault="003E0D3D" w:rsidP="009A73ED">
      <w:pPr>
        <w:rPr>
          <w:del w:id="322" w:author="french" w:date="2022-10-18T13:04:00Z"/>
        </w:rPr>
      </w:pPr>
      <w:del w:id="323" w:author="french" w:date="2022-10-18T13:04:00Z">
        <w:r w:rsidRPr="009D2B0D" w:rsidDel="002A6C5B">
          <w:delText>3</w:delText>
        </w:r>
        <w:r w:rsidRPr="009D2B0D" w:rsidDel="002A6C5B">
          <w:tab/>
          <w:delText>à élaborer une Recommandation contenant des procédures à appliquer entre les administrations, afin de veiller à ce que les limites d'epfd cumulative figurant dans les Tableaux 1A à 1D ne soient pas dépassées par les opérateurs de systèmes non OSG du SFS;</w:delText>
        </w:r>
      </w:del>
    </w:p>
    <w:p w14:paraId="0FB767A2" w14:textId="77777777" w:rsidR="003E0D3D" w:rsidRPr="009D2B0D" w:rsidDel="002A6C5B" w:rsidRDefault="003E0D3D" w:rsidP="009A73ED">
      <w:pPr>
        <w:rPr>
          <w:del w:id="324" w:author="french" w:date="2022-10-18T13:04:00Z"/>
        </w:rPr>
      </w:pPr>
      <w:del w:id="325" w:author="french" w:date="2022-10-18T13:04:00Z">
        <w:r w:rsidRPr="009D2B0D" w:rsidDel="002A6C5B">
          <w:delText>4</w:delText>
        </w:r>
        <w:r w:rsidRPr="009D2B0D" w:rsidDel="002A6C5B">
          <w:tab/>
          <w:delText>à envisager d'élaborer des techniques de mesure pour identifier les niveaux de brouillage causé par des systèmes non OSG qui dépassent les limites cumulatives indiquées dans les Tableaux 1A à 1D, et de confirmer le respect de ces limites,</w:delText>
        </w:r>
      </w:del>
    </w:p>
    <w:p w14:paraId="0A0F74B1" w14:textId="77777777" w:rsidR="003E0D3D" w:rsidRPr="009D2B0D" w:rsidDel="002A6C5B" w:rsidRDefault="003E0D3D" w:rsidP="009A73ED">
      <w:pPr>
        <w:pStyle w:val="Call"/>
        <w:rPr>
          <w:del w:id="326" w:author="french" w:date="2022-10-18T13:04:00Z"/>
        </w:rPr>
      </w:pPr>
      <w:del w:id="327" w:author="french" w:date="2022-10-18T13:04:00Z">
        <w:r w:rsidRPr="009D2B0D" w:rsidDel="002A6C5B">
          <w:lastRenderedPageBreak/>
          <w:delText>charge le Directeur du Bureau des radiocommunications</w:delText>
        </w:r>
      </w:del>
    </w:p>
    <w:p w14:paraId="0DFC5EAE" w14:textId="77777777" w:rsidR="003E0D3D" w:rsidRPr="009D2B0D" w:rsidDel="002A6C5B" w:rsidRDefault="003E0D3D" w:rsidP="009A73ED">
      <w:pPr>
        <w:rPr>
          <w:del w:id="328" w:author="french" w:date="2022-10-18T13:04:00Z"/>
        </w:rPr>
      </w:pPr>
      <w:del w:id="329" w:author="french" w:date="2022-10-18T13:04:00Z">
        <w:r w:rsidRPr="009D2B0D" w:rsidDel="002A6C5B">
          <w:delText>1</w:delText>
        </w:r>
        <w:r w:rsidRPr="009D2B0D" w:rsidDel="002A6C5B">
          <w:tab/>
          <w:delText xml:space="preserve">de contribuer à l'élaboration de la méthode visée au point 1 de la partie </w:delText>
        </w:r>
        <w:r w:rsidRPr="009D2B0D" w:rsidDel="002A6C5B">
          <w:rPr>
            <w:i/>
            <w:iCs/>
          </w:rPr>
          <w:delText xml:space="preserve">invite le Secteur des radiocommunications de l'UIT </w:delText>
        </w:r>
        <w:r w:rsidRPr="009D2B0D" w:rsidDel="002A6C5B">
          <w:delText>ci</w:delText>
        </w:r>
        <w:r w:rsidRPr="009D2B0D" w:rsidDel="002A6C5B">
          <w:noBreakHyphen/>
          <w:delText>dessus;</w:delText>
        </w:r>
      </w:del>
    </w:p>
    <w:p w14:paraId="25C8EB6A" w14:textId="64FE810C" w:rsidR="003E0D3D" w:rsidRPr="009D2B0D" w:rsidDel="00FC5732" w:rsidRDefault="003E0D3D" w:rsidP="009A73ED">
      <w:pPr>
        <w:rPr>
          <w:del w:id="330" w:author="french" w:date="2023-11-16T11:47:00Z"/>
        </w:rPr>
      </w:pPr>
      <w:del w:id="331" w:author="french" w:date="2022-10-18T13:04:00Z">
        <w:r w:rsidRPr="009D2B0D" w:rsidDel="002A6C5B">
          <w:delText>2</w:delText>
        </w:r>
        <w:r w:rsidRPr="009D2B0D" w:rsidDel="002A6C5B">
          <w:tab/>
          <w:delText xml:space="preserve">de faire rapport à une future conférence compétente sur les résultats des études indiquées aux points 1 et 3 de la partie </w:delText>
        </w:r>
        <w:r w:rsidRPr="009D2B0D" w:rsidDel="002A6C5B">
          <w:rPr>
            <w:i/>
            <w:iCs/>
          </w:rPr>
          <w:delText xml:space="preserve">invite le Secteur des radiocommunications de l'UIT </w:delText>
        </w:r>
        <w:r w:rsidRPr="009D2B0D" w:rsidDel="002A6C5B">
          <w:delText>ci</w:delText>
        </w:r>
        <w:r w:rsidRPr="009D2B0D" w:rsidDel="002A6C5B">
          <w:noBreakHyphen/>
          <w:delText>dessus.</w:delText>
        </w:r>
      </w:del>
    </w:p>
    <w:p w14:paraId="5EC66076" w14:textId="2E527A6E" w:rsidR="00FC5732" w:rsidRPr="009D2B0D" w:rsidRDefault="00FC5732" w:rsidP="009A73ED">
      <w:pPr>
        <w:rPr>
          <w:ins w:id="332" w:author="french" w:date="2023-11-16T11:46:00Z"/>
        </w:rPr>
      </w:pPr>
      <w:ins w:id="333" w:author="Frenchv" w:date="2023-03-08T11:01:00Z">
        <w:r w:rsidRPr="009D2B0D">
          <w:t>2</w:t>
        </w:r>
        <w:r w:rsidRPr="009D2B0D">
          <w:tab/>
        </w:r>
      </w:ins>
      <w:ins w:id="334" w:author="F." w:date="2023-03-09T16:49:00Z">
        <w:r w:rsidRPr="009D2B0D">
          <w:t xml:space="preserve">à élaborer, </w:t>
        </w:r>
      </w:ins>
      <w:ins w:id="335" w:author="french" w:date="2023-03-20T09:05:00Z">
        <w:r w:rsidRPr="009D2B0D">
          <w:t>d</w:t>
        </w:r>
      </w:ins>
      <w:ins w:id="336" w:author="Frenchvs" w:date="2023-03-20T11:42:00Z">
        <w:r w:rsidRPr="009D2B0D">
          <w:t>'</w:t>
        </w:r>
      </w:ins>
      <w:ins w:id="337" w:author="french" w:date="2023-03-20T09:05:00Z">
        <w:r w:rsidRPr="009D2B0D">
          <w:t>urgence</w:t>
        </w:r>
      </w:ins>
      <w:ins w:id="338" w:author="F." w:date="2023-03-09T16:49:00Z">
        <w:r w:rsidRPr="009D2B0D">
          <w:t xml:space="preserve">, une Recommandation </w:t>
        </w:r>
      </w:ins>
      <w:ins w:id="339" w:author="F." w:date="2023-03-09T16:51:00Z">
        <w:r w:rsidRPr="009D2B0D">
          <w:t>contenant</w:t>
        </w:r>
      </w:ins>
      <w:ins w:id="340" w:author="F." w:date="2023-03-09T16:49:00Z">
        <w:r w:rsidRPr="009D2B0D">
          <w:t xml:space="preserve"> des </w:t>
        </w:r>
      </w:ins>
      <w:ins w:id="341" w:author="F." w:date="2023-03-09T16:50:00Z">
        <w:r w:rsidRPr="009D2B0D">
          <w:t>procédures</w:t>
        </w:r>
      </w:ins>
      <w:ins w:id="342" w:author="F." w:date="2023-03-09T16:49:00Z">
        <w:r w:rsidRPr="009D2B0D">
          <w:t xml:space="preserve"> </w:t>
        </w:r>
      </w:ins>
      <w:ins w:id="343" w:author="french" w:date="2023-03-20T09:05:00Z">
        <w:r w:rsidRPr="009D2B0D">
          <w:t>que devront suivre</w:t>
        </w:r>
      </w:ins>
      <w:ins w:id="344" w:author="F." w:date="2023-03-09T16:49:00Z">
        <w:r w:rsidRPr="009D2B0D">
          <w:t xml:space="preserve"> les administrations dans les cas visés au point 2 du </w:t>
        </w:r>
        <w:r w:rsidRPr="009D2B0D">
          <w:rPr>
            <w:i/>
          </w:rPr>
          <w:t>décide</w:t>
        </w:r>
        <w:r w:rsidRPr="009D2B0D">
          <w:t>,</w:t>
        </w:r>
      </w:ins>
    </w:p>
    <w:p w14:paraId="27FC0FCF" w14:textId="77777777" w:rsidR="003E0D3D" w:rsidRPr="009D2B0D" w:rsidRDefault="003E0D3D" w:rsidP="00114C8F">
      <w:pPr>
        <w:pStyle w:val="Call"/>
        <w:rPr>
          <w:ins w:id="345" w:author="Frenchmf" w:date="2023-04-05T21:45:00Z"/>
        </w:rPr>
      </w:pPr>
      <w:ins w:id="346" w:author="french" w:date="2022-10-18T13:04:00Z">
        <w:r w:rsidRPr="009D2B0D">
          <w:t>charge le Bu</w:t>
        </w:r>
      </w:ins>
      <w:ins w:id="347" w:author="french" w:date="2022-10-18T13:05:00Z">
        <w:r w:rsidRPr="009D2B0D">
          <w:t xml:space="preserve">reau des </w:t>
        </w:r>
      </w:ins>
      <w:ins w:id="348" w:author="Hugo Vignal" w:date="2022-10-25T17:07:00Z">
        <w:r w:rsidRPr="009D2B0D">
          <w:t>r</w:t>
        </w:r>
      </w:ins>
      <w:ins w:id="349" w:author="french" w:date="2022-10-18T13:05:00Z">
        <w:r w:rsidRPr="009D2B0D">
          <w:t>adiocommunications</w:t>
        </w:r>
      </w:ins>
    </w:p>
    <w:p w14:paraId="0BF74AEC" w14:textId="67ED9744" w:rsidR="003E0D3D" w:rsidRPr="009D2B0D" w:rsidRDefault="003E0D3D" w:rsidP="009A73ED">
      <w:pPr>
        <w:rPr>
          <w:ins w:id="350" w:author="french" w:date="2022-10-18T13:05:00Z"/>
        </w:rPr>
      </w:pPr>
      <w:ins w:id="351" w:author="french" w:date="2022-10-18T13:05:00Z">
        <w:r w:rsidRPr="009D2B0D">
          <w:t>1</w:t>
        </w:r>
        <w:r w:rsidRPr="009D2B0D">
          <w:tab/>
          <w:t xml:space="preserve">de participer aux réunions de consultation </w:t>
        </w:r>
      </w:ins>
      <w:ins w:id="352" w:author="french" w:date="2022-11-17T13:20:00Z">
        <w:r w:rsidRPr="009D2B0D">
          <w:t>visées</w:t>
        </w:r>
      </w:ins>
      <w:ins w:id="353" w:author="french" w:date="2022-10-18T13:05:00Z">
        <w:r w:rsidRPr="009D2B0D">
          <w:t xml:space="preserve"> au point</w:t>
        </w:r>
      </w:ins>
      <w:ins w:id="354" w:author="french" w:date="2023-11-16T11:47:00Z">
        <w:r w:rsidR="00FC5732" w:rsidRPr="009D2B0D">
          <w:t xml:space="preserve"> </w:t>
        </w:r>
      </w:ins>
      <w:ins w:id="355" w:author="french" w:date="2023-11-15T07:38:00Z">
        <w:r w:rsidR="00590B77" w:rsidRPr="009D2B0D">
          <w:t>8</w:t>
        </w:r>
      </w:ins>
      <w:ins w:id="356" w:author="french" w:date="2022-10-18T13:05:00Z">
        <w:r w:rsidRPr="009D2B0D">
          <w:t xml:space="preserve"> du </w:t>
        </w:r>
        <w:r w:rsidRPr="009D2B0D">
          <w:rPr>
            <w:i/>
            <w:iCs/>
          </w:rPr>
          <w:t>décide</w:t>
        </w:r>
        <w:r w:rsidRPr="009D2B0D">
          <w:t xml:space="preserve"> et d'observer </w:t>
        </w:r>
      </w:ins>
      <w:ins w:id="357" w:author="Deturche-Nazer, Anne-Marie" w:date="2023-11-15T13:45:00Z">
        <w:r w:rsidR="00DB31A7" w:rsidRPr="009D2B0D">
          <w:t xml:space="preserve">rigoureusement </w:t>
        </w:r>
      </w:ins>
      <w:ins w:id="358" w:author="french" w:date="2022-10-18T13:05:00Z">
        <w:r w:rsidRPr="009D2B0D">
          <w:t xml:space="preserve">les résultats des calculs de l'epfd </w:t>
        </w:r>
      </w:ins>
      <w:ins w:id="359" w:author="french" w:date="2022-11-17T13:20:00Z">
        <w:r w:rsidRPr="009D2B0D">
          <w:t>visés</w:t>
        </w:r>
      </w:ins>
      <w:ins w:id="360" w:author="french" w:date="2022-10-18T13:05:00Z">
        <w:r w:rsidRPr="009D2B0D">
          <w:t xml:space="preserve"> au point</w:t>
        </w:r>
      </w:ins>
      <w:ins w:id="361" w:author="french" w:date="2023-11-16T11:48:00Z">
        <w:r w:rsidR="00FC5732" w:rsidRPr="009D2B0D">
          <w:t xml:space="preserve"> </w:t>
        </w:r>
      </w:ins>
      <w:ins w:id="362" w:author="french" w:date="2022-10-18T13:05:00Z">
        <w:r w:rsidRPr="009D2B0D">
          <w:t xml:space="preserve">5 du </w:t>
        </w:r>
        <w:r w:rsidRPr="009D2B0D">
          <w:rPr>
            <w:i/>
            <w:iCs/>
          </w:rPr>
          <w:t>décide</w:t>
        </w:r>
        <w:r w:rsidRPr="009D2B0D">
          <w:t>;</w:t>
        </w:r>
      </w:ins>
    </w:p>
    <w:p w14:paraId="29020798" w14:textId="25708078" w:rsidR="003E0D3D" w:rsidRPr="009D2B0D" w:rsidRDefault="003E0D3D">
      <w:pPr>
        <w:rPr>
          <w:ins w:id="363" w:author="french" w:date="2022-10-18T13:05:00Z"/>
        </w:rPr>
        <w:pPrChange w:id="364" w:author="Deturche-Nazer, Anne-Marie" w:date="2023-11-15T13:20:00Z">
          <w:pPr>
            <w:spacing w:line="480" w:lineRule="auto"/>
          </w:pPr>
        </w:pPrChange>
      </w:pPr>
      <w:ins w:id="365" w:author="french" w:date="2022-10-18T13:05:00Z">
        <w:r w:rsidRPr="009D2B0D">
          <w:t>2</w:t>
        </w:r>
        <w:r w:rsidRPr="009D2B0D">
          <w:tab/>
        </w:r>
      </w:ins>
      <w:ins w:id="366" w:author="french" w:date="2022-10-18T13:06:00Z">
        <w:r w:rsidRPr="009D2B0D">
          <w:t>de publier dans la Circulaire internationale d'information sur les fréquences (BR</w:t>
        </w:r>
      </w:ins>
      <w:ins w:id="367" w:author="french" w:date="2023-11-16T11:48:00Z">
        <w:r w:rsidR="00FC5732" w:rsidRPr="009D2B0D">
          <w:t xml:space="preserve"> </w:t>
        </w:r>
      </w:ins>
      <w:ins w:id="368" w:author="french" w:date="2022-10-18T13:06:00Z">
        <w:r w:rsidRPr="009D2B0D">
          <w:t xml:space="preserve">IFIC), les renseignements </w:t>
        </w:r>
      </w:ins>
      <w:ins w:id="369" w:author="french" w:date="2022-11-17T13:20:00Z">
        <w:r w:rsidRPr="009D2B0D">
          <w:t>dont il est questio</w:t>
        </w:r>
      </w:ins>
      <w:ins w:id="370" w:author="french" w:date="2022-11-17T13:21:00Z">
        <w:r w:rsidRPr="009D2B0D">
          <w:t xml:space="preserve">n </w:t>
        </w:r>
      </w:ins>
      <w:ins w:id="371" w:author="french" w:date="2022-10-18T13:06:00Z">
        <w:r w:rsidRPr="009D2B0D">
          <w:t>au point</w:t>
        </w:r>
      </w:ins>
      <w:ins w:id="372" w:author="french" w:date="2023-11-16T11:48:00Z">
        <w:r w:rsidR="00FC5732" w:rsidRPr="009D2B0D">
          <w:t xml:space="preserve"> </w:t>
        </w:r>
      </w:ins>
      <w:ins w:id="373" w:author="french" w:date="2023-11-14T16:51:00Z">
        <w:r w:rsidR="0045017B" w:rsidRPr="009D2B0D">
          <w:t>10</w:t>
        </w:r>
      </w:ins>
      <w:ins w:id="374" w:author="french" w:date="2022-10-18T13:06:00Z">
        <w:r w:rsidRPr="009D2B0D">
          <w:t xml:space="preserve"> du </w:t>
        </w:r>
        <w:r w:rsidRPr="009D2B0D">
          <w:rPr>
            <w:i/>
            <w:iCs/>
          </w:rPr>
          <w:t>décide</w:t>
        </w:r>
        <w:r w:rsidRPr="009D2B0D">
          <w:t xml:space="preserve"> et au point 1 du </w:t>
        </w:r>
        <w:r w:rsidRPr="009D2B0D">
          <w:rPr>
            <w:i/>
            <w:iCs/>
          </w:rPr>
          <w:t>charge le Bureau des radiocommunications</w:t>
        </w:r>
      </w:ins>
      <w:ins w:id="375" w:author="french" w:date="2022-10-18T14:17:00Z">
        <w:r w:rsidRPr="009D2B0D">
          <w:t>;</w:t>
        </w:r>
      </w:ins>
    </w:p>
    <w:p w14:paraId="4DEA0D1D" w14:textId="77777777" w:rsidR="003E0D3D" w:rsidRPr="009D2B0D" w:rsidRDefault="003E0D3D" w:rsidP="009A73ED">
      <w:pPr>
        <w:rPr>
          <w:ins w:id="376" w:author="french" w:date="2022-10-18T13:06:00Z"/>
          <w:rFonts w:eastAsia="TimesNewRoman,Italic"/>
          <w:iCs/>
          <w:lang w:eastAsia="zh-CN"/>
        </w:rPr>
      </w:pPr>
      <w:ins w:id="377" w:author="french" w:date="2022-10-18T13:06:00Z">
        <w:r w:rsidRPr="009D2B0D">
          <w:t>3</w:t>
        </w:r>
        <w:r w:rsidRPr="009D2B0D">
          <w:tab/>
        </w:r>
      </w:ins>
      <w:ins w:id="378" w:author="Hugo Vignal" w:date="2022-10-24T17:24:00Z">
        <w:r w:rsidRPr="009D2B0D">
          <w:t>d'élaborer des outils de calcul d</w:t>
        </w:r>
      </w:ins>
      <w:ins w:id="379" w:author="Hugo Vignal" w:date="2022-10-24T17:25:00Z">
        <w:r w:rsidRPr="009D2B0D">
          <w:t>e l</w:t>
        </w:r>
      </w:ins>
      <w:ins w:id="380" w:author="Hugo Vignal" w:date="2022-10-24T17:24:00Z">
        <w:r w:rsidRPr="009D2B0D">
          <w:t xml:space="preserve">'epfd </w:t>
        </w:r>
      </w:ins>
      <w:ins w:id="381" w:author="Hugo Vignal" w:date="2022-10-24T17:25:00Z">
        <w:r w:rsidRPr="009D2B0D">
          <w:t xml:space="preserve">cumulative sur </w:t>
        </w:r>
      </w:ins>
      <w:ins w:id="382" w:author="french" w:date="2022-11-17T13:21:00Z">
        <w:r w:rsidRPr="009D2B0D">
          <w:t>la base des</w:t>
        </w:r>
      </w:ins>
      <w:ins w:id="383" w:author="Hugo Vignal" w:date="2022-10-24T17:25:00Z">
        <w:r w:rsidRPr="009D2B0D">
          <w:t xml:space="preserve"> Recommandations pertinentes de l'UIT-R</w:t>
        </w:r>
      </w:ins>
      <w:ins w:id="384" w:author="french" w:date="2022-10-18T13:06:00Z">
        <w:r w:rsidRPr="009D2B0D">
          <w:rPr>
            <w:iCs/>
          </w:rPr>
          <w:t>,</w:t>
        </w:r>
      </w:ins>
    </w:p>
    <w:p w14:paraId="2705E289" w14:textId="77777777" w:rsidR="003E0D3D" w:rsidRPr="009D2B0D" w:rsidRDefault="003E0D3D" w:rsidP="009A73ED">
      <w:pPr>
        <w:pStyle w:val="Call"/>
        <w:rPr>
          <w:ins w:id="385" w:author="french" w:date="2022-10-18T13:07:00Z"/>
        </w:rPr>
      </w:pPr>
      <w:ins w:id="386" w:author="french" w:date="2022-10-18T13:07:00Z">
        <w:r w:rsidRPr="009D2B0D">
          <w:t>invite les administrations</w:t>
        </w:r>
      </w:ins>
    </w:p>
    <w:p w14:paraId="27D062CF" w14:textId="5ED55964" w:rsidR="003E0D3D" w:rsidRPr="009D2B0D" w:rsidRDefault="003E0D3D" w:rsidP="009A73ED">
      <w:pPr>
        <w:rPr>
          <w:ins w:id="387" w:author="Frenchm" w:date="2023-03-08T11:24:00Z"/>
        </w:rPr>
      </w:pPr>
      <w:ins w:id="388" w:author="Frenchm" w:date="2023-03-08T11:24:00Z">
        <w:r w:rsidRPr="009D2B0D">
          <w:t>1</w:t>
        </w:r>
        <w:r w:rsidRPr="009D2B0D">
          <w:tab/>
        </w:r>
      </w:ins>
      <w:ins w:id="389" w:author="fleur" w:date="2023-03-09T12:09:00Z">
        <w:r w:rsidRPr="009D2B0D">
          <w:t xml:space="preserve">à participer, selon qu'il conviendra, </w:t>
        </w:r>
      </w:ins>
      <w:ins w:id="390" w:author="fleur" w:date="2023-03-09T12:10:00Z">
        <w:r w:rsidRPr="009D2B0D">
          <w:t>aux</w:t>
        </w:r>
      </w:ins>
      <w:ins w:id="391" w:author="fleur" w:date="2023-03-09T12:09:00Z">
        <w:r w:rsidRPr="009D2B0D">
          <w:t xml:space="preserve"> discussions et </w:t>
        </w:r>
      </w:ins>
      <w:ins w:id="392" w:author="fleur" w:date="2023-03-09T12:10:00Z">
        <w:r w:rsidRPr="009D2B0D">
          <w:t>aux</w:t>
        </w:r>
      </w:ins>
      <w:ins w:id="393" w:author="fleur" w:date="2023-03-09T12:09:00Z">
        <w:r w:rsidRPr="009D2B0D">
          <w:t xml:space="preserve"> décisions</w:t>
        </w:r>
      </w:ins>
      <w:ins w:id="394" w:author="Deturche-Nazer, Anne-Marie" w:date="2023-11-15T13:46:00Z">
        <w:r w:rsidR="00DB31A7" w:rsidRPr="009D2B0D">
          <w:t xml:space="preserve"> visées</w:t>
        </w:r>
      </w:ins>
      <w:ins w:id="395" w:author="fleur" w:date="2023-03-09T12:11:00Z">
        <w:r w:rsidRPr="009D2B0D">
          <w:t xml:space="preserve"> au point </w:t>
        </w:r>
      </w:ins>
      <w:ins w:id="396" w:author="french" w:date="2023-11-14T16:51:00Z">
        <w:r w:rsidR="0045017B" w:rsidRPr="009D2B0D">
          <w:t>5</w:t>
        </w:r>
      </w:ins>
      <w:ins w:id="397" w:author="fleur" w:date="2023-03-09T12:09:00Z">
        <w:r w:rsidRPr="009D2B0D">
          <w:t xml:space="preserve"> du </w:t>
        </w:r>
        <w:r w:rsidRPr="009D2B0D">
          <w:rPr>
            <w:i/>
            <w:iCs/>
          </w:rPr>
          <w:t>décide</w:t>
        </w:r>
        <w:r w:rsidRPr="009D2B0D">
          <w:t xml:space="preserve"> ci-dessus</w:t>
        </w:r>
      </w:ins>
      <w:ins w:id="398" w:author="Frenchm" w:date="2023-03-08T11:24:00Z">
        <w:r w:rsidRPr="009D2B0D">
          <w:t>;</w:t>
        </w:r>
      </w:ins>
    </w:p>
    <w:p w14:paraId="006B6C28" w14:textId="77777777" w:rsidR="003E0D3D" w:rsidRPr="009D2B0D" w:rsidRDefault="003E0D3D" w:rsidP="009A73ED">
      <w:pPr>
        <w:rPr>
          <w:ins w:id="399" w:author="french" w:date="2022-10-18T13:07:00Z"/>
        </w:rPr>
      </w:pPr>
      <w:ins w:id="400" w:author="Frenchm" w:date="2023-03-08T11:24:00Z">
        <w:r w:rsidRPr="009D2B0D">
          <w:t>2</w:t>
        </w:r>
      </w:ins>
      <w:ins w:id="401" w:author="french" w:date="2022-10-18T13:07:00Z">
        <w:r w:rsidRPr="009D2B0D">
          <w:tab/>
        </w:r>
      </w:ins>
      <w:ins w:id="402" w:author="Hugo Vignal" w:date="2022-10-24T17:41:00Z">
        <w:r w:rsidRPr="009D2B0D">
          <w:t>à traiter les questions intersystèmes du SFS</w:t>
        </w:r>
      </w:ins>
      <w:ins w:id="403" w:author="french" w:date="2022-11-17T13:21:00Z">
        <w:r w:rsidRPr="009D2B0D">
          <w:t xml:space="preserve"> non OSG</w:t>
        </w:r>
      </w:ins>
      <w:ins w:id="404" w:author="Hugo Vignal" w:date="2022-10-24T17:41:00Z">
        <w:r w:rsidRPr="009D2B0D">
          <w:t>, selon les besoins</w:t>
        </w:r>
      </w:ins>
      <w:ins w:id="405" w:author="french" w:date="2022-10-18T13:07:00Z">
        <w:r w:rsidRPr="009D2B0D">
          <w:t>;</w:t>
        </w:r>
      </w:ins>
    </w:p>
    <w:p w14:paraId="3420DC8D" w14:textId="1867104C" w:rsidR="003E0D3D" w:rsidRPr="009D2B0D" w:rsidRDefault="003E0D3D" w:rsidP="009A73ED">
      <w:pPr>
        <w:rPr>
          <w:ins w:id="406" w:author="french" w:date="2022-10-18T13:07:00Z"/>
        </w:rPr>
      </w:pPr>
      <w:ins w:id="407" w:author="Frenchm" w:date="2023-03-08T11:24:00Z">
        <w:r w:rsidRPr="009D2B0D">
          <w:t>3</w:t>
        </w:r>
      </w:ins>
      <w:ins w:id="408" w:author="french" w:date="2022-10-18T13:07:00Z">
        <w:r w:rsidRPr="009D2B0D">
          <w:tab/>
          <w:t>à permettre au Bureau</w:t>
        </w:r>
      </w:ins>
      <w:ins w:id="409" w:author="french" w:date="2022-11-17T13:21:00Z">
        <w:r w:rsidRPr="009D2B0D">
          <w:t>,</w:t>
        </w:r>
      </w:ins>
      <w:ins w:id="410" w:author="french" w:date="2022-10-18T13:07:00Z">
        <w:r w:rsidRPr="009D2B0D">
          <w:t xml:space="preserve"> et à tous les participants à la réunion de consultation</w:t>
        </w:r>
      </w:ins>
      <w:ins w:id="411" w:author="french" w:date="2022-11-17T13:21:00Z">
        <w:r w:rsidRPr="009D2B0D">
          <w:t>,</w:t>
        </w:r>
      </w:ins>
      <w:ins w:id="412" w:author="french" w:date="2022-10-18T13:07:00Z">
        <w:r w:rsidRPr="009D2B0D">
          <w:t xml:space="preserve"> d'avoir accès au logiciel </w:t>
        </w:r>
      </w:ins>
      <w:ins w:id="413" w:author="french" w:date="2023-04-05T14:00:00Z">
        <w:r w:rsidRPr="009D2B0D">
          <w:t xml:space="preserve">mis au point, compte </w:t>
        </w:r>
      </w:ins>
      <w:ins w:id="414" w:author="fleur" w:date="2023-04-05T14:41:00Z">
        <w:r w:rsidRPr="009D2B0D">
          <w:t xml:space="preserve">tenu </w:t>
        </w:r>
      </w:ins>
      <w:ins w:id="415" w:author="french" w:date="2023-04-05T14:00:00Z">
        <w:r w:rsidRPr="009D2B0D">
          <w:t xml:space="preserve">de la méthode visée au point 1 du </w:t>
        </w:r>
        <w:r w:rsidRPr="009D2B0D">
          <w:rPr>
            <w:i/>
            <w:iCs/>
          </w:rPr>
          <w:t>invite le Secteur des radiocommunications de l'UIT</w:t>
        </w:r>
        <w:r w:rsidRPr="009D2B0D">
          <w:t>,</w:t>
        </w:r>
      </w:ins>
      <w:ins w:id="416" w:author="french" w:date="2022-10-18T13:07:00Z">
        <w:r w:rsidRPr="009D2B0D">
          <w:t xml:space="preserve"> pour calculer le niveau d'epfd</w:t>
        </w:r>
      </w:ins>
      <w:ins w:id="417" w:author="french" w:date="2022-11-17T13:21:00Z">
        <w:r w:rsidRPr="009D2B0D">
          <w:t xml:space="preserve"> visé </w:t>
        </w:r>
      </w:ins>
      <w:ins w:id="418" w:author="french" w:date="2022-10-18T13:07:00Z">
        <w:r w:rsidRPr="009D2B0D">
          <w:t>au point</w:t>
        </w:r>
      </w:ins>
      <w:ins w:id="419" w:author="french" w:date="2023-11-16T11:48:00Z">
        <w:r w:rsidR="00FC5732" w:rsidRPr="009D2B0D">
          <w:t xml:space="preserve"> </w:t>
        </w:r>
      </w:ins>
      <w:ins w:id="420" w:author="french" w:date="2022-10-18T13:07:00Z">
        <w:r w:rsidRPr="009D2B0D">
          <w:t xml:space="preserve">1 du </w:t>
        </w:r>
        <w:r w:rsidRPr="009D2B0D">
          <w:rPr>
            <w:i/>
            <w:iCs/>
          </w:rPr>
          <w:t>décide</w:t>
        </w:r>
      </w:ins>
      <w:ins w:id="421" w:author="Hugo Vignal" w:date="2022-10-24T17:46:00Z">
        <w:r w:rsidRPr="009D2B0D">
          <w:t>.</w:t>
        </w:r>
      </w:ins>
    </w:p>
    <w:p w14:paraId="6BB9D288" w14:textId="77777777" w:rsidR="003E0D3D" w:rsidRPr="009D2B0D" w:rsidRDefault="003E0D3D" w:rsidP="009A73ED">
      <w:pPr>
        <w:pStyle w:val="AnnexNo"/>
      </w:pPr>
      <w:bookmarkStart w:id="422" w:name="_Toc124837917"/>
      <w:bookmarkStart w:id="423" w:name="_Toc134513853"/>
      <w:r w:rsidRPr="009D2B0D">
        <w:t>ANNEXE 1 DE LA RÉSOLUTION 76 (RÉV.CMR-</w:t>
      </w:r>
      <w:del w:id="424" w:author="french" w:date="2022-10-18T13:08:00Z">
        <w:r w:rsidRPr="009D2B0D" w:rsidDel="00752742">
          <w:delText>15</w:delText>
        </w:r>
      </w:del>
      <w:ins w:id="425" w:author="french" w:date="2022-10-18T13:08:00Z">
        <w:r w:rsidRPr="009D2B0D">
          <w:t>23</w:t>
        </w:r>
      </w:ins>
      <w:r w:rsidRPr="009D2B0D">
        <w:t>)</w:t>
      </w:r>
      <w:bookmarkEnd w:id="422"/>
      <w:bookmarkEnd w:id="423"/>
    </w:p>
    <w:p w14:paraId="52CE916C" w14:textId="77777777" w:rsidR="003E0D3D" w:rsidRPr="009D2B0D" w:rsidRDefault="003E0D3D" w:rsidP="009A73ED">
      <w:pPr>
        <w:keepNext/>
        <w:keepLines/>
      </w:pPr>
      <w:r w:rsidRPr="009D2B0D">
        <w:t>…</w:t>
      </w:r>
    </w:p>
    <w:p w14:paraId="59ADAE94" w14:textId="77777777" w:rsidR="003E0D3D" w:rsidRPr="009D2B0D" w:rsidRDefault="003E0D3D" w:rsidP="009A73ED">
      <w:pPr>
        <w:pStyle w:val="AnnexNo"/>
        <w:rPr>
          <w:ins w:id="426" w:author="Frenchmf" w:date="2023-04-05T21:46:00Z"/>
        </w:rPr>
      </w:pPr>
      <w:bookmarkStart w:id="427" w:name="_Toc124837918"/>
      <w:bookmarkStart w:id="428" w:name="_Toc134513854"/>
      <w:ins w:id="429" w:author="french" w:date="2022-10-18T13:09:00Z">
        <w:r w:rsidRPr="009D2B0D">
          <w:t>ANNEXE 2 DE LA RÉSOLUTION 76 (RÉV.CMR-23)</w:t>
        </w:r>
      </w:ins>
      <w:bookmarkEnd w:id="427"/>
      <w:bookmarkEnd w:id="428"/>
    </w:p>
    <w:p w14:paraId="770F5581" w14:textId="40889341" w:rsidR="003E0D3D" w:rsidRPr="009D2B0D" w:rsidRDefault="003E0D3D" w:rsidP="009A73ED">
      <w:pPr>
        <w:pStyle w:val="Annextitle"/>
        <w:rPr>
          <w:ins w:id="430" w:author="french" w:date="2022-10-18T13:10:00Z"/>
        </w:rPr>
      </w:pPr>
      <w:ins w:id="431" w:author="french" w:date="2022-10-18T13:10:00Z">
        <w:r w:rsidRPr="009D2B0D">
          <w:t xml:space="preserve">Résultats du calcul de l'epfd </w:t>
        </w:r>
      </w:ins>
      <w:ins w:id="432" w:author="french" w:date="2023-11-15T08:51:00Z">
        <w:r w:rsidR="000F5270" w:rsidRPr="009D2B0D">
          <w:t>cumulative</w:t>
        </w:r>
      </w:ins>
    </w:p>
    <w:p w14:paraId="22502BBA" w14:textId="1225F458" w:rsidR="003E0D3D" w:rsidRPr="009D2B0D" w:rsidRDefault="003E0D3D" w:rsidP="009A73ED">
      <w:pPr>
        <w:pStyle w:val="enumlev1"/>
        <w:keepNext/>
        <w:keepLines/>
        <w:rPr>
          <w:ins w:id="433" w:author="french" w:date="2022-10-18T13:11:00Z"/>
        </w:rPr>
      </w:pPr>
      <w:ins w:id="434" w:author="french" w:date="2022-10-18T13:11:00Z">
        <w:r w:rsidRPr="009D2B0D">
          <w:t>−</w:t>
        </w:r>
        <w:r w:rsidRPr="009D2B0D">
          <w:tab/>
        </w:r>
      </w:ins>
      <w:ins w:id="435" w:author="french" w:date="2023-11-16T11:49:00Z">
        <w:r w:rsidR="00FC5732" w:rsidRPr="009D2B0D">
          <w:t>C</w:t>
        </w:r>
      </w:ins>
      <w:ins w:id="436" w:author="french" w:date="2022-10-18T13:11:00Z">
        <w:r w:rsidRPr="009D2B0D">
          <w:t>ompte rendu de la réunion</w:t>
        </w:r>
      </w:ins>
    </w:p>
    <w:p w14:paraId="78AA4DC4" w14:textId="60FDD37B" w:rsidR="003E0D3D" w:rsidRPr="009D2B0D" w:rsidRDefault="003E0D3D" w:rsidP="009A73ED">
      <w:pPr>
        <w:pStyle w:val="enumlev1"/>
        <w:keepNext/>
        <w:keepLines/>
        <w:rPr>
          <w:ins w:id="437" w:author="french" w:date="2022-10-18T13:11:00Z"/>
        </w:rPr>
      </w:pPr>
      <w:ins w:id="438" w:author="french" w:date="2022-10-18T13:11:00Z">
        <w:r w:rsidRPr="009D2B0D">
          <w:t>–</w:t>
        </w:r>
        <w:r w:rsidRPr="009D2B0D">
          <w:tab/>
        </w:r>
      </w:ins>
      <w:ins w:id="439" w:author="french" w:date="2023-11-17T06:32:00Z">
        <w:r w:rsidR="00114C8F" w:rsidRPr="009D2B0D">
          <w:t>D</w:t>
        </w:r>
      </w:ins>
      <w:ins w:id="440" w:author="french" w:date="2022-10-18T13:11:00Z">
        <w:r w:rsidRPr="009D2B0D">
          <w:t>escription détaillée de la méthode utilisée pour calculer le brouillage cumulatif</w:t>
        </w:r>
      </w:ins>
    </w:p>
    <w:p w14:paraId="3876582E" w14:textId="6B7B79A8" w:rsidR="003E0D3D" w:rsidRPr="009D2B0D" w:rsidRDefault="003E0D3D" w:rsidP="009A73ED">
      <w:pPr>
        <w:pStyle w:val="enumlev1"/>
        <w:rPr>
          <w:ins w:id="441" w:author="french" w:date="2022-10-18T13:11:00Z"/>
        </w:rPr>
      </w:pPr>
      <w:ins w:id="442" w:author="french" w:date="2022-10-18T13:11:00Z">
        <w:r w:rsidRPr="009D2B0D">
          <w:t>−</w:t>
        </w:r>
        <w:r w:rsidRPr="009D2B0D">
          <w:tab/>
        </w:r>
      </w:ins>
      <w:ins w:id="443" w:author="french" w:date="2023-11-17T06:32:00Z">
        <w:r w:rsidR="00114C8F" w:rsidRPr="009D2B0D">
          <w:t>T</w:t>
        </w:r>
      </w:ins>
      <w:ins w:id="444" w:author="french" w:date="2022-10-18T13:11:00Z">
        <w:r w:rsidRPr="009D2B0D">
          <w:t>outes les contributions soumises à la réunion</w:t>
        </w:r>
      </w:ins>
    </w:p>
    <w:p w14:paraId="2F21BFD8" w14:textId="5BEBC683" w:rsidR="003E0D3D" w:rsidRPr="009D2B0D" w:rsidRDefault="003E0D3D">
      <w:pPr>
        <w:pStyle w:val="enumlev1"/>
        <w:rPr>
          <w:ins w:id="445" w:author="french" w:date="2022-10-18T13:11:00Z"/>
        </w:rPr>
        <w:pPrChange w:id="446" w:author="Deturche-Nazer, Anne-Marie" w:date="2023-11-15T13:20:00Z">
          <w:pPr>
            <w:pStyle w:val="enumlev1"/>
            <w:spacing w:line="480" w:lineRule="auto"/>
          </w:pPr>
        </w:pPrChange>
      </w:pPr>
      <w:ins w:id="447" w:author="french" w:date="2022-10-18T13:11:00Z">
        <w:r w:rsidRPr="009D2B0D">
          <w:t>−</w:t>
        </w:r>
        <w:r w:rsidRPr="009D2B0D">
          <w:tab/>
        </w:r>
      </w:ins>
      <w:ins w:id="448" w:author="french" w:date="2023-11-17T06:32:00Z">
        <w:r w:rsidR="00114C8F" w:rsidRPr="009D2B0D">
          <w:t>É</w:t>
        </w:r>
      </w:ins>
      <w:ins w:id="449" w:author="french" w:date="2022-10-18T13:11:00Z">
        <w:r w:rsidRPr="009D2B0D">
          <w:t xml:space="preserve">tudes effectuées avant ou pendant la réunion, ainsi que tout autre document jugé nécessaire pour démontrer la conformité </w:t>
        </w:r>
      </w:ins>
      <w:ins w:id="450" w:author="french" w:date="2022-11-17T13:22:00Z">
        <w:r w:rsidRPr="009D2B0D">
          <w:t>aux</w:t>
        </w:r>
      </w:ins>
      <w:ins w:id="451" w:author="Hugo Vignal" w:date="2022-10-24T17:47:00Z">
        <w:r w:rsidRPr="009D2B0D">
          <w:t xml:space="preserve"> Tableaux </w:t>
        </w:r>
      </w:ins>
      <w:ins w:id="452" w:author="french" w:date="2022-10-18T13:11:00Z">
        <w:r w:rsidRPr="009D2B0D">
          <w:t xml:space="preserve">1A </w:t>
        </w:r>
      </w:ins>
      <w:ins w:id="453" w:author="Hugo Vignal" w:date="2022-10-24T17:47:00Z">
        <w:r w:rsidRPr="009D2B0D">
          <w:t>à</w:t>
        </w:r>
      </w:ins>
      <w:ins w:id="454" w:author="french" w:date="2022-10-18T13:11:00Z">
        <w:r w:rsidRPr="009D2B0D">
          <w:t xml:space="preserve"> 1D</w:t>
        </w:r>
      </w:ins>
      <w:ins w:id="455" w:author="french" w:date="2023-11-14T16:52:00Z">
        <w:r w:rsidR="0045017B" w:rsidRPr="009D2B0D">
          <w:t xml:space="preserve"> de l</w:t>
        </w:r>
      </w:ins>
      <w:ins w:id="456" w:author="french" w:date="2023-11-14T16:53:00Z">
        <w:r w:rsidR="0045017B" w:rsidRPr="009D2B0D">
          <w:t>'Annexe</w:t>
        </w:r>
      </w:ins>
      <w:ins w:id="457" w:author="french" w:date="2023-11-16T11:50:00Z">
        <w:r w:rsidR="00FC5732" w:rsidRPr="009D2B0D">
          <w:t xml:space="preserve"> </w:t>
        </w:r>
      </w:ins>
      <w:ins w:id="458" w:author="french" w:date="2023-11-14T16:53:00Z">
        <w:r w:rsidR="0045017B" w:rsidRPr="009D2B0D">
          <w:t>1</w:t>
        </w:r>
      </w:ins>
      <w:ins w:id="459" w:author="french" w:date="2022-10-18T13:11:00Z">
        <w:r w:rsidRPr="009D2B0D">
          <w:t>.</w:t>
        </w:r>
      </w:ins>
    </w:p>
    <w:p w14:paraId="3CC980DC" w14:textId="77777777" w:rsidR="003E0D3D" w:rsidRPr="009D2B0D" w:rsidRDefault="003E0D3D" w:rsidP="009A73ED">
      <w:pPr>
        <w:pStyle w:val="AnnexNo"/>
        <w:rPr>
          <w:ins w:id="460" w:author="Frenchmf" w:date="2023-04-05T21:46:00Z"/>
        </w:rPr>
      </w:pPr>
      <w:bookmarkStart w:id="461" w:name="_Toc124837919"/>
      <w:bookmarkStart w:id="462" w:name="_Toc134513855"/>
      <w:ins w:id="463" w:author="french" w:date="2022-10-18T13:09:00Z">
        <w:r w:rsidRPr="009D2B0D">
          <w:lastRenderedPageBreak/>
          <w:t xml:space="preserve">ANNEXE </w:t>
        </w:r>
      </w:ins>
      <w:ins w:id="464" w:author="french" w:date="2022-10-18T14:05:00Z">
        <w:r w:rsidRPr="009D2B0D">
          <w:t>3</w:t>
        </w:r>
      </w:ins>
      <w:ins w:id="465" w:author="french" w:date="2022-10-18T13:09:00Z">
        <w:r w:rsidRPr="009D2B0D">
          <w:t xml:space="preserve"> DE LA RÉSOLUTION 76 (RÉV.CMR-23)</w:t>
        </w:r>
      </w:ins>
      <w:bookmarkEnd w:id="461"/>
      <w:bookmarkEnd w:id="462"/>
    </w:p>
    <w:p w14:paraId="19614507" w14:textId="33E480D8" w:rsidR="003E0D3D" w:rsidRPr="009D2B0D" w:rsidRDefault="003E0D3D">
      <w:pPr>
        <w:pStyle w:val="Annextitle"/>
        <w:rPr>
          <w:ins w:id="466" w:author="french" w:date="2022-10-18T14:05:00Z"/>
        </w:rPr>
        <w:pPrChange w:id="467" w:author="Deturche-Nazer, Anne-Marie" w:date="2023-11-15T13:20:00Z">
          <w:pPr>
            <w:pStyle w:val="Annextitle"/>
            <w:spacing w:line="480" w:lineRule="auto"/>
          </w:pPr>
        </w:pPrChange>
      </w:pPr>
      <w:ins w:id="468" w:author="french" w:date="2022-10-18T14:05:00Z">
        <w:r w:rsidRPr="009D2B0D">
          <w:t xml:space="preserve">Liste des critères </w:t>
        </w:r>
      </w:ins>
      <w:ins w:id="469" w:author="french" w:date="2023-11-15T07:39:00Z">
        <w:r w:rsidR="00590B77" w:rsidRPr="009D2B0D">
          <w:t>et d</w:t>
        </w:r>
      </w:ins>
      <w:ins w:id="470" w:author="french" w:date="2023-11-15T07:40:00Z">
        <w:r w:rsidR="00590B77" w:rsidRPr="009D2B0D">
          <w:t xml:space="preserve">es renseignements relatifs aux systèmes non OSG </w:t>
        </w:r>
      </w:ins>
      <w:ins w:id="471" w:author="Deturche-Nazer, Anne-Marie" w:date="2023-11-15T13:49:00Z">
        <w:r w:rsidR="00DB31A7" w:rsidRPr="009D2B0D">
          <w:t xml:space="preserve">pour </w:t>
        </w:r>
      </w:ins>
      <w:ins w:id="472" w:author="french" w:date="2022-11-17T13:22:00Z">
        <w:r w:rsidRPr="009D2B0D">
          <w:t>l</w:t>
        </w:r>
      </w:ins>
      <w:ins w:id="473" w:author="Royer, Veronique" w:date="2022-11-18T11:20:00Z">
        <w:r w:rsidRPr="009D2B0D">
          <w:t>'</w:t>
        </w:r>
      </w:ins>
      <w:ins w:id="474" w:author="french" w:date="2022-10-18T14:05:00Z">
        <w:r w:rsidRPr="009D2B0D">
          <w:t xml:space="preserve">application du point 3 du </w:t>
        </w:r>
        <w:r w:rsidRPr="009D2B0D">
          <w:rPr>
            <w:i/>
            <w:iCs/>
          </w:rPr>
          <w:t>décide</w:t>
        </w:r>
      </w:ins>
    </w:p>
    <w:p w14:paraId="31556491" w14:textId="41FC50D2" w:rsidR="003E0D3D" w:rsidRPr="009D2B0D" w:rsidRDefault="003E0D3D">
      <w:pPr>
        <w:pStyle w:val="Heading1"/>
        <w:rPr>
          <w:ins w:id="475" w:author="Frenchv" w:date="2023-03-08T11:14:00Z"/>
        </w:rPr>
        <w:pPrChange w:id="476" w:author="french" w:date="2023-11-16T11:50:00Z">
          <w:pPr>
            <w:pStyle w:val="Headingb"/>
            <w:spacing w:line="480" w:lineRule="auto"/>
          </w:pPr>
        </w:pPrChange>
      </w:pPr>
      <w:ins w:id="477" w:author="Frenchv" w:date="2023-03-08T11:14:00Z">
        <w:r w:rsidRPr="009D2B0D">
          <w:t>A</w:t>
        </w:r>
        <w:r w:rsidRPr="009D2B0D">
          <w:tab/>
        </w:r>
      </w:ins>
      <w:ins w:id="478" w:author="french" w:date="2023-11-15T07:40:00Z">
        <w:r w:rsidR="00590B77" w:rsidRPr="009D2B0D">
          <w:t>Cri</w:t>
        </w:r>
      </w:ins>
      <w:ins w:id="479" w:author="french" w:date="2023-11-15T07:41:00Z">
        <w:r w:rsidR="00590B77" w:rsidRPr="009D2B0D">
          <w:t xml:space="preserve">tères à </w:t>
        </w:r>
      </w:ins>
      <w:ins w:id="480" w:author="Deturche-Nazer, Anne-Marie" w:date="2023-11-15T13:48:00Z">
        <w:r w:rsidR="00DB31A7" w:rsidRPr="009D2B0D">
          <w:t>respecter</w:t>
        </w:r>
      </w:ins>
      <w:ins w:id="481" w:author="french" w:date="2023-11-15T07:41:00Z">
        <w:r w:rsidR="00590B77" w:rsidRPr="009D2B0D">
          <w:t xml:space="preserve"> pour que les systèmes non OSG soient </w:t>
        </w:r>
      </w:ins>
      <w:ins w:id="482" w:author="french" w:date="2023-11-15T07:42:00Z">
        <w:r w:rsidR="00374832" w:rsidRPr="009D2B0D">
          <w:t>pris en compte au titre du point 3 du</w:t>
        </w:r>
      </w:ins>
      <w:ins w:id="483" w:author="french" w:date="2023-11-15T07:43:00Z">
        <w:r w:rsidR="00374832" w:rsidRPr="009D2B0D">
          <w:t xml:space="preserve"> </w:t>
        </w:r>
        <w:r w:rsidR="00374832" w:rsidRPr="009D2B0D">
          <w:rPr>
            <w:i/>
            <w:iCs/>
            <w:rPrChange w:id="484" w:author="french" w:date="2023-11-15T07:43:00Z">
              <w:rPr>
                <w:szCs w:val="24"/>
              </w:rPr>
            </w:rPrChange>
          </w:rPr>
          <w:t>décide</w:t>
        </w:r>
      </w:ins>
    </w:p>
    <w:p w14:paraId="6DB111A3" w14:textId="0514BE21" w:rsidR="003E0D3D" w:rsidRPr="009D2B0D" w:rsidRDefault="003E0D3D">
      <w:pPr>
        <w:pStyle w:val="enumlev1"/>
        <w:rPr>
          <w:ins w:id="485" w:author="french" w:date="2022-10-18T14:05:00Z"/>
        </w:rPr>
        <w:pPrChange w:id="486" w:author="french" w:date="2023-11-17T06:30:00Z">
          <w:pPr/>
        </w:pPrChange>
      </w:pPr>
      <w:ins w:id="487" w:author="french" w:date="2022-10-18T14:05:00Z">
        <w:r w:rsidRPr="009D2B0D">
          <w:t>1</w:t>
        </w:r>
      </w:ins>
      <w:ins w:id="488" w:author="french" w:date="2023-11-17T06:28:00Z">
        <w:r w:rsidR="00127EF4" w:rsidRPr="009D2B0D">
          <w:t>)</w:t>
        </w:r>
      </w:ins>
      <w:ins w:id="489" w:author="french" w:date="2022-10-18T14:05:00Z">
        <w:r w:rsidRPr="009D2B0D">
          <w:tab/>
          <w:t>Soumission des renseignements de coordination ou de notification appropriés concernant les systèmes du SFS non OSG.</w:t>
        </w:r>
      </w:ins>
    </w:p>
    <w:p w14:paraId="3CFE7CF9" w14:textId="5C531158" w:rsidR="003E0D3D" w:rsidRPr="009D2B0D" w:rsidRDefault="003E0D3D">
      <w:pPr>
        <w:pStyle w:val="enumlev1"/>
        <w:rPr>
          <w:ins w:id="490" w:author="french" w:date="2022-10-18T14:05:00Z"/>
        </w:rPr>
        <w:pPrChange w:id="491" w:author="french" w:date="2023-11-17T06:30:00Z">
          <w:pPr/>
        </w:pPrChange>
      </w:pPr>
      <w:ins w:id="492" w:author="french" w:date="2022-10-18T14:05:00Z">
        <w:r w:rsidRPr="009D2B0D">
          <w:t>2</w:t>
        </w:r>
      </w:ins>
      <w:ins w:id="493" w:author="french" w:date="2023-11-17T06:28:00Z">
        <w:r w:rsidR="00127EF4" w:rsidRPr="009D2B0D">
          <w:t>)</w:t>
        </w:r>
      </w:ins>
      <w:ins w:id="494" w:author="french" w:date="2022-10-18T14:05:00Z">
        <w:r w:rsidRPr="009D2B0D">
          <w:tab/>
          <w:t>Conclusion d'un accord portant sur la construction ou l'achat de satellites et conclusion d'un accord portant sur le lancement des satellites.</w:t>
        </w:r>
      </w:ins>
    </w:p>
    <w:p w14:paraId="0A0D1F85" w14:textId="083D24AD" w:rsidR="003E0D3D" w:rsidRPr="009D2B0D" w:rsidRDefault="003E0D3D">
      <w:pPr>
        <w:pStyle w:val="enumlev1"/>
        <w:rPr>
          <w:ins w:id="495" w:author="Chamova, Alisa" w:date="2023-04-05T09:45:00Z"/>
        </w:rPr>
        <w:pPrChange w:id="496" w:author="french" w:date="2023-11-17T06:30:00Z">
          <w:pPr/>
        </w:pPrChange>
      </w:pPr>
      <w:ins w:id="497" w:author="Chamova, Alisa" w:date="2023-04-05T09:45:00Z">
        <w:r w:rsidRPr="009D2B0D">
          <w:t>3</w:t>
        </w:r>
      </w:ins>
      <w:ins w:id="498" w:author="french" w:date="2023-11-17T06:28:00Z">
        <w:r w:rsidR="00127EF4" w:rsidRPr="009D2B0D">
          <w:t>)</w:t>
        </w:r>
      </w:ins>
      <w:ins w:id="499" w:author="Chamova, Alisa" w:date="2023-04-05T09:45:00Z">
        <w:r w:rsidRPr="009D2B0D">
          <w:tab/>
        </w:r>
      </w:ins>
      <w:ins w:id="500" w:author="french" w:date="2023-04-05T14:03:00Z">
        <w:r w:rsidRPr="009D2B0D">
          <w:t xml:space="preserve">Date de lancement initiale </w:t>
        </w:r>
      </w:ins>
      <w:ins w:id="501" w:author="french" w:date="2023-04-05T14:04:00Z">
        <w:r w:rsidRPr="009D2B0D">
          <w:t xml:space="preserve">dans </w:t>
        </w:r>
      </w:ins>
      <w:ins w:id="502" w:author="fleur" w:date="2023-04-05T14:43:00Z">
        <w:r w:rsidRPr="009D2B0D">
          <w:t xml:space="preserve">le </w:t>
        </w:r>
      </w:ins>
      <w:ins w:id="503" w:author="french" w:date="2023-04-05T14:04:00Z">
        <w:r w:rsidRPr="009D2B0D">
          <w:t>délai de 18 mois.</w:t>
        </w:r>
      </w:ins>
    </w:p>
    <w:p w14:paraId="347EFA99" w14:textId="661F52AD" w:rsidR="003E0D3D" w:rsidRPr="009D2B0D" w:rsidRDefault="0045017B">
      <w:pPr>
        <w:pStyle w:val="enumlev1"/>
        <w:rPr>
          <w:ins w:id="504" w:author="french" w:date="2022-10-18T14:05:00Z"/>
        </w:rPr>
        <w:pPrChange w:id="505" w:author="french" w:date="2023-11-17T06:30:00Z">
          <w:pPr>
            <w:keepNext/>
            <w:spacing w:line="480" w:lineRule="auto"/>
          </w:pPr>
        </w:pPrChange>
      </w:pPr>
      <w:ins w:id="506" w:author="french" w:date="2023-11-14T16:55:00Z">
        <w:r w:rsidRPr="009D2B0D">
          <w:t>4</w:t>
        </w:r>
      </w:ins>
      <w:ins w:id="507" w:author="french" w:date="2023-11-17T06:29:00Z">
        <w:r w:rsidR="00127EF4" w:rsidRPr="009D2B0D">
          <w:t>)</w:t>
        </w:r>
      </w:ins>
      <w:ins w:id="508" w:author="french" w:date="2023-11-14T16:55:00Z">
        <w:r w:rsidRPr="009D2B0D">
          <w:tab/>
        </w:r>
      </w:ins>
      <w:ins w:id="509" w:author="french" w:date="2022-10-18T14:05:00Z">
        <w:r w:rsidR="003E0D3D" w:rsidRPr="009D2B0D">
          <w:t>L'opérateur d'un système à satellites non géostationnaires du SFS devrait être en possession:</w:t>
        </w:r>
      </w:ins>
    </w:p>
    <w:p w14:paraId="06608BCA" w14:textId="447B045F" w:rsidR="003E0D3D" w:rsidRPr="009D2B0D" w:rsidRDefault="003E0D3D">
      <w:pPr>
        <w:pStyle w:val="enumlev2"/>
        <w:rPr>
          <w:ins w:id="510" w:author="french" w:date="2022-10-18T14:05:00Z"/>
        </w:rPr>
        <w:pPrChange w:id="511" w:author="french" w:date="2023-11-17T06:30:00Z">
          <w:pPr>
            <w:pStyle w:val="enumlev1"/>
          </w:pPr>
        </w:pPrChange>
      </w:pPr>
      <w:ins w:id="512" w:author="Royer, Veronique" w:date="2022-11-18T11:29:00Z">
        <w:r w:rsidRPr="009D2B0D">
          <w:t>i)</w:t>
        </w:r>
        <w:r w:rsidRPr="009D2B0D">
          <w:tab/>
        </w:r>
      </w:ins>
      <w:ins w:id="513" w:author="french" w:date="2022-10-18T14:05:00Z">
        <w:r w:rsidRPr="009D2B0D">
          <w:t>d'éléments attestant l'existence d'un accord contraignant relatif à la construction ou à l'achat de ses satellites; et</w:t>
        </w:r>
      </w:ins>
    </w:p>
    <w:p w14:paraId="40DF6D72" w14:textId="77777777" w:rsidR="003E0D3D" w:rsidRPr="009D2B0D" w:rsidRDefault="003E0D3D">
      <w:pPr>
        <w:pStyle w:val="enumlev2"/>
        <w:rPr>
          <w:ins w:id="514" w:author="french" w:date="2022-10-18T14:05:00Z"/>
        </w:rPr>
        <w:pPrChange w:id="515" w:author="french" w:date="2023-11-17T06:30:00Z">
          <w:pPr>
            <w:pStyle w:val="enumlev1"/>
            <w:keepNext/>
          </w:pPr>
        </w:pPrChange>
      </w:pPr>
      <w:ins w:id="516" w:author="french" w:date="2022-10-18T14:05:00Z">
        <w:r w:rsidRPr="009D2B0D">
          <w:t>ii)</w:t>
        </w:r>
        <w:r w:rsidRPr="009D2B0D">
          <w:tab/>
          <w:t>d'éléments attestant l'existence d'un accord contraignant relatif au lancement de ses satellites.</w:t>
        </w:r>
      </w:ins>
    </w:p>
    <w:p w14:paraId="56767692" w14:textId="69FDE181" w:rsidR="003E0D3D" w:rsidRPr="009D2B0D" w:rsidRDefault="0045017B">
      <w:pPr>
        <w:pStyle w:val="enumlev1"/>
        <w:rPr>
          <w:ins w:id="517" w:author="french" w:date="2022-10-18T14:05:00Z"/>
        </w:rPr>
        <w:pPrChange w:id="518" w:author="french" w:date="2023-11-17T06:29:00Z">
          <w:pPr>
            <w:spacing w:line="480" w:lineRule="auto"/>
          </w:pPr>
        </w:pPrChange>
      </w:pPr>
      <w:ins w:id="519" w:author="french" w:date="2023-11-14T16:55:00Z">
        <w:r w:rsidRPr="009D2B0D">
          <w:t>5</w:t>
        </w:r>
      </w:ins>
      <w:ins w:id="520" w:author="french" w:date="2023-11-17T06:29:00Z">
        <w:r w:rsidR="00127EF4" w:rsidRPr="009D2B0D">
          <w:t>)</w:t>
        </w:r>
      </w:ins>
      <w:ins w:id="521" w:author="french" w:date="2023-11-14T16:55:00Z">
        <w:r w:rsidRPr="009D2B0D">
          <w:tab/>
        </w:r>
      </w:ins>
      <w:ins w:id="522" w:author="french" w:date="2022-10-18T14:05:00Z">
        <w:r w:rsidR="003E0D3D" w:rsidRPr="009D2B0D">
          <w:t>L'accord portant sur la construction ou l'achat devrait indiquer les principales étapes contractuelles de la construction ou de l'achat des satellites nécessaires pour assurer la fourniture du service et l'accord relatif au lancement devrait indiquer la date du lancement, le site de lancement et le nom du fournisseur des services de lancement. L'administration notificatrice est chargée de certifier les éléments attestant l'existence d'un accord.</w:t>
        </w:r>
      </w:ins>
    </w:p>
    <w:p w14:paraId="19AF95CF" w14:textId="45A92DC2" w:rsidR="003E0D3D" w:rsidRPr="009D2B0D" w:rsidRDefault="0045017B">
      <w:pPr>
        <w:pStyle w:val="enumlev1"/>
        <w:rPr>
          <w:ins w:id="523" w:author="french" w:date="2023-11-14T16:55:00Z"/>
        </w:rPr>
        <w:pPrChange w:id="524" w:author="french" w:date="2023-11-17T06:29:00Z">
          <w:pPr>
            <w:spacing w:line="480" w:lineRule="auto"/>
          </w:pPr>
        </w:pPrChange>
      </w:pPr>
      <w:ins w:id="525" w:author="french" w:date="2023-11-14T16:55:00Z">
        <w:r w:rsidRPr="009D2B0D">
          <w:t>6</w:t>
        </w:r>
      </w:ins>
      <w:ins w:id="526" w:author="french" w:date="2023-11-17T06:29:00Z">
        <w:r w:rsidR="00127EF4" w:rsidRPr="009D2B0D">
          <w:t>)</w:t>
        </w:r>
      </w:ins>
      <w:ins w:id="527" w:author="french" w:date="2023-11-14T16:55:00Z">
        <w:r w:rsidRPr="009D2B0D">
          <w:tab/>
        </w:r>
      </w:ins>
      <w:ins w:id="528" w:author="french" w:date="2022-10-18T14:05:00Z">
        <w:r w:rsidR="003E0D3D" w:rsidRPr="009D2B0D">
          <w:t xml:space="preserve">Les </w:t>
        </w:r>
      </w:ins>
      <w:ins w:id="529" w:author="french" w:date="2023-11-15T07:44:00Z">
        <w:r w:rsidR="00374832" w:rsidRPr="009D2B0D">
          <w:t>renseignements</w:t>
        </w:r>
      </w:ins>
      <w:ins w:id="530" w:author="french" w:date="2022-10-18T14:05:00Z">
        <w:r w:rsidR="003E0D3D" w:rsidRPr="009D2B0D">
          <w:t xml:space="preserve"> à fournir à ce titre pourront être </w:t>
        </w:r>
      </w:ins>
      <w:ins w:id="531" w:author="french" w:date="2022-11-17T13:24:00Z">
        <w:r w:rsidR="003E0D3D" w:rsidRPr="009D2B0D">
          <w:t>soumis</w:t>
        </w:r>
      </w:ins>
      <w:ins w:id="532" w:author="french" w:date="2022-10-18T14:05:00Z">
        <w:r w:rsidR="003E0D3D" w:rsidRPr="009D2B0D">
          <w:t xml:space="preserve"> par l'administration responsable sous la forme d'un engagement écrit</w:t>
        </w:r>
      </w:ins>
      <w:ins w:id="533" w:author="french" w:date="2023-11-15T07:43:00Z">
        <w:r w:rsidR="00374832" w:rsidRPr="009D2B0D">
          <w:t xml:space="preserve">, </w:t>
        </w:r>
      </w:ins>
      <w:ins w:id="534" w:author="Deturche-Nazer, Anne-Marie" w:date="2023-11-15T13:51:00Z">
        <w:r w:rsidR="00DB31A7" w:rsidRPr="009D2B0D">
          <w:t>compris les renseignements</w:t>
        </w:r>
      </w:ins>
      <w:ins w:id="535" w:author="french" w:date="2023-11-15T07:43:00Z">
        <w:r w:rsidR="00374832" w:rsidRPr="009D2B0D">
          <w:t xml:space="preserve"> indiqués dans les sections B, C et D</w:t>
        </w:r>
      </w:ins>
      <w:ins w:id="536" w:author="french" w:date="2022-10-18T14:05:00Z">
        <w:r w:rsidR="003E0D3D" w:rsidRPr="009D2B0D">
          <w:t>.</w:t>
        </w:r>
      </w:ins>
    </w:p>
    <w:p w14:paraId="11FB670E" w14:textId="4FF619FA" w:rsidR="0045017B" w:rsidRPr="009D2B0D" w:rsidRDefault="0045017B">
      <w:pPr>
        <w:pStyle w:val="Heading1"/>
        <w:rPr>
          <w:ins w:id="537" w:author="french" w:date="2023-11-14T16:56:00Z"/>
        </w:rPr>
        <w:pPrChange w:id="538" w:author="french" w:date="2023-11-16T11:51:00Z">
          <w:pPr>
            <w:pStyle w:val="Headingb"/>
            <w:spacing w:line="480" w:lineRule="auto"/>
          </w:pPr>
        </w:pPrChange>
      </w:pPr>
      <w:ins w:id="539" w:author="french" w:date="2023-11-14T16:55:00Z">
        <w:r w:rsidRPr="009D2B0D">
          <w:t>B</w:t>
        </w:r>
        <w:r w:rsidRPr="009D2B0D">
          <w:tab/>
        </w:r>
      </w:ins>
      <w:ins w:id="540" w:author="french" w:date="2023-11-15T07:45:00Z">
        <w:r w:rsidR="00374832" w:rsidRPr="009D2B0D">
          <w:t>Renseignement</w:t>
        </w:r>
      </w:ins>
      <w:ins w:id="541" w:author="french" w:date="2023-11-15T07:46:00Z">
        <w:r w:rsidR="00374832" w:rsidRPr="009D2B0D">
          <w:t xml:space="preserve">s à fournir </w:t>
        </w:r>
      </w:ins>
      <w:ins w:id="542" w:author="Deturche-Nazer, Anne-Marie" w:date="2023-11-15T13:51:00Z">
        <w:r w:rsidR="00DB31A7" w:rsidRPr="009D2B0D">
          <w:t xml:space="preserve">concernant </w:t>
        </w:r>
      </w:ins>
      <w:ins w:id="543" w:author="french" w:date="2023-11-15T07:46:00Z">
        <w:r w:rsidR="00374832" w:rsidRPr="009D2B0D">
          <w:t>les systèmes à satellites non OSG</w:t>
        </w:r>
      </w:ins>
    </w:p>
    <w:p w14:paraId="3489CC8B" w14:textId="720C5653" w:rsidR="0045017B" w:rsidRPr="009D2B0D" w:rsidRDefault="0045017B">
      <w:pPr>
        <w:pStyle w:val="enumlev1"/>
        <w:rPr>
          <w:ins w:id="544" w:author="french" w:date="2023-11-14T16:56:00Z"/>
        </w:rPr>
        <w:pPrChange w:id="545" w:author="french" w:date="2023-11-17T06:29:00Z">
          <w:pPr>
            <w:spacing w:line="480" w:lineRule="auto"/>
          </w:pPr>
        </w:pPrChange>
      </w:pPr>
      <w:ins w:id="546" w:author="french" w:date="2023-11-14T16:56:00Z">
        <w:r w:rsidRPr="009D2B0D">
          <w:t>1</w:t>
        </w:r>
      </w:ins>
      <w:ins w:id="547" w:author="french" w:date="2023-11-17T06:29:00Z">
        <w:r w:rsidR="00127EF4" w:rsidRPr="009D2B0D">
          <w:t>)</w:t>
        </w:r>
      </w:ins>
      <w:ins w:id="548" w:author="french" w:date="2023-11-14T16:56:00Z">
        <w:r w:rsidRPr="009D2B0D">
          <w:rPr>
            <w:i/>
            <w:iCs/>
          </w:rPr>
          <w:tab/>
        </w:r>
        <w:r w:rsidRPr="009D2B0D">
          <w:t>Nom/</w:t>
        </w:r>
      </w:ins>
      <w:ins w:id="549" w:author="Deturche-Nazer, Anne-Marie" w:date="2023-11-15T13:51:00Z">
        <w:r w:rsidR="00DB31A7" w:rsidRPr="009D2B0D">
          <w:t>i</w:t>
        </w:r>
      </w:ins>
      <w:ins w:id="550" w:author="french" w:date="2023-11-14T16:56:00Z">
        <w:r w:rsidRPr="009D2B0D">
          <w:t>dentification du système à satellites</w:t>
        </w:r>
      </w:ins>
      <w:ins w:id="551" w:author="french" w:date="2023-11-15T07:48:00Z">
        <w:r w:rsidR="00885AE1" w:rsidRPr="009D2B0D">
          <w:t>.</w:t>
        </w:r>
      </w:ins>
    </w:p>
    <w:p w14:paraId="4A0D0669" w14:textId="42B3036B" w:rsidR="00872C58" w:rsidRPr="009D2B0D" w:rsidRDefault="00872C58">
      <w:pPr>
        <w:pStyle w:val="enumlev1"/>
        <w:rPr>
          <w:ins w:id="552" w:author="french" w:date="2023-11-14T16:58:00Z"/>
        </w:rPr>
        <w:pPrChange w:id="553" w:author="french" w:date="2023-11-17T06:29:00Z">
          <w:pPr>
            <w:pStyle w:val="enumlev1"/>
            <w:spacing w:line="480" w:lineRule="auto"/>
          </w:pPr>
        </w:pPrChange>
      </w:pPr>
      <w:ins w:id="554" w:author="french" w:date="2023-11-14T16:58:00Z">
        <w:r w:rsidRPr="009D2B0D">
          <w:t>2</w:t>
        </w:r>
      </w:ins>
      <w:ins w:id="555" w:author="french" w:date="2023-11-17T06:29:00Z">
        <w:r w:rsidR="00127EF4" w:rsidRPr="009D2B0D">
          <w:t>)</w:t>
        </w:r>
      </w:ins>
      <w:ins w:id="556" w:author="french" w:date="2023-11-14T16:58:00Z">
        <w:r w:rsidRPr="009D2B0D">
          <w:rPr>
            <w:i/>
            <w:iCs/>
          </w:rPr>
          <w:tab/>
        </w:r>
        <w:r w:rsidRPr="009D2B0D">
          <w:t>Nom de l'administration notificatrice</w:t>
        </w:r>
      </w:ins>
      <w:ins w:id="557" w:author="french" w:date="2023-11-15T07:48:00Z">
        <w:r w:rsidR="00885AE1" w:rsidRPr="009D2B0D">
          <w:t>.</w:t>
        </w:r>
      </w:ins>
    </w:p>
    <w:p w14:paraId="70BBC28F" w14:textId="21459329" w:rsidR="00872C58" w:rsidRPr="009D2B0D" w:rsidRDefault="00872C58">
      <w:pPr>
        <w:pStyle w:val="enumlev1"/>
        <w:rPr>
          <w:ins w:id="558" w:author="french" w:date="2023-11-14T16:58:00Z"/>
        </w:rPr>
        <w:pPrChange w:id="559" w:author="french" w:date="2023-11-17T06:29:00Z">
          <w:pPr>
            <w:pStyle w:val="enumlev1"/>
            <w:spacing w:line="480" w:lineRule="auto"/>
          </w:pPr>
        </w:pPrChange>
      </w:pPr>
      <w:ins w:id="560" w:author="french" w:date="2023-11-14T16:58:00Z">
        <w:r w:rsidRPr="009D2B0D">
          <w:t>3</w:t>
        </w:r>
      </w:ins>
      <w:ins w:id="561" w:author="french" w:date="2023-11-17T06:29:00Z">
        <w:r w:rsidR="00127EF4" w:rsidRPr="009D2B0D">
          <w:t>)</w:t>
        </w:r>
      </w:ins>
      <w:ins w:id="562" w:author="french" w:date="2023-11-14T16:58:00Z">
        <w:r w:rsidRPr="009D2B0D">
          <w:tab/>
          <w:t>Symbole de pays</w:t>
        </w:r>
      </w:ins>
      <w:ins w:id="563" w:author="french" w:date="2023-11-15T07:48:00Z">
        <w:r w:rsidR="00885AE1" w:rsidRPr="009D2B0D">
          <w:t>.</w:t>
        </w:r>
      </w:ins>
    </w:p>
    <w:p w14:paraId="6E23DA23" w14:textId="4C6DD956" w:rsidR="00872C58" w:rsidRPr="009D2B0D" w:rsidRDefault="00872C58">
      <w:pPr>
        <w:pStyle w:val="enumlev1"/>
        <w:rPr>
          <w:ins w:id="564" w:author="french" w:date="2023-11-14T16:58:00Z"/>
        </w:rPr>
        <w:pPrChange w:id="565" w:author="french" w:date="2023-11-17T06:29:00Z">
          <w:pPr>
            <w:pStyle w:val="enumlev1"/>
            <w:spacing w:line="480" w:lineRule="auto"/>
          </w:pPr>
        </w:pPrChange>
      </w:pPr>
      <w:ins w:id="566" w:author="french" w:date="2023-11-14T16:58:00Z">
        <w:r w:rsidRPr="009D2B0D">
          <w:t>4</w:t>
        </w:r>
      </w:ins>
      <w:ins w:id="567" w:author="french" w:date="2023-11-17T06:29:00Z">
        <w:r w:rsidR="00127EF4" w:rsidRPr="009D2B0D">
          <w:t>)</w:t>
        </w:r>
      </w:ins>
      <w:ins w:id="568" w:author="french" w:date="2023-11-14T16:58:00Z">
        <w:r w:rsidRPr="009D2B0D">
          <w:tab/>
          <w:t>Référence à la demande de coordination, ou aux renseignements de notification, s'ils sont disponibles</w:t>
        </w:r>
      </w:ins>
      <w:ins w:id="569" w:author="french" w:date="2023-11-15T07:48:00Z">
        <w:r w:rsidR="00885AE1" w:rsidRPr="009D2B0D">
          <w:t>.</w:t>
        </w:r>
      </w:ins>
    </w:p>
    <w:p w14:paraId="70746A05" w14:textId="29D1402F" w:rsidR="00872C58" w:rsidRPr="009D2B0D" w:rsidRDefault="00872C58">
      <w:pPr>
        <w:pStyle w:val="enumlev1"/>
        <w:rPr>
          <w:ins w:id="570" w:author="french" w:date="2023-11-14T16:58:00Z"/>
          <w:szCs w:val="24"/>
        </w:rPr>
        <w:pPrChange w:id="571" w:author="french" w:date="2023-11-17T06:29:00Z">
          <w:pPr>
            <w:pStyle w:val="enumlev1"/>
            <w:spacing w:line="480" w:lineRule="auto"/>
          </w:pPr>
        </w:pPrChange>
      </w:pPr>
      <w:ins w:id="572" w:author="french" w:date="2023-11-14T16:58:00Z">
        <w:r w:rsidRPr="009D2B0D">
          <w:t>5</w:t>
        </w:r>
      </w:ins>
      <w:ins w:id="573" w:author="french" w:date="2023-11-17T06:29:00Z">
        <w:r w:rsidR="00127EF4" w:rsidRPr="009D2B0D">
          <w:t>)</w:t>
        </w:r>
      </w:ins>
      <w:ins w:id="574" w:author="french" w:date="2023-11-14T16:58:00Z">
        <w:r w:rsidRPr="009D2B0D">
          <w:tab/>
          <w:t>Nombre total de stations spatiales déployées</w:t>
        </w:r>
      </w:ins>
      <w:ins w:id="575" w:author="french" w:date="2023-11-15T07:47:00Z">
        <w:r w:rsidR="00374832" w:rsidRPr="009D2B0D">
          <w:t xml:space="preserve"> (ou qu'il est prévu de déployer dans </w:t>
        </w:r>
        <w:r w:rsidR="00885AE1" w:rsidRPr="009D2B0D">
          <w:t>un délai de</w:t>
        </w:r>
        <w:r w:rsidR="00374832" w:rsidRPr="009D2B0D">
          <w:t xml:space="preserve"> 18 mois)</w:t>
        </w:r>
      </w:ins>
      <w:ins w:id="576" w:author="french" w:date="2023-11-14T16:58:00Z">
        <w:r w:rsidRPr="009D2B0D">
          <w:t xml:space="preserve"> dans chaque plan orbital notifié du système à satellites ayant la capacité d'émettre ou de recevoir sur les fréquences assignées</w:t>
        </w:r>
      </w:ins>
      <w:ins w:id="577" w:author="french" w:date="2023-11-15T07:48:00Z">
        <w:r w:rsidR="00885AE1" w:rsidRPr="009D2B0D">
          <w:t>.</w:t>
        </w:r>
      </w:ins>
    </w:p>
    <w:p w14:paraId="3D144504" w14:textId="106CE365" w:rsidR="00872C58" w:rsidRPr="009D2B0D" w:rsidRDefault="00872C58">
      <w:pPr>
        <w:pStyle w:val="enumlev1"/>
        <w:rPr>
          <w:ins w:id="578" w:author="french" w:date="2023-11-14T16:58:00Z"/>
          <w:szCs w:val="24"/>
        </w:rPr>
        <w:pPrChange w:id="579" w:author="french" w:date="2023-11-17T06:29:00Z">
          <w:pPr>
            <w:pStyle w:val="enumlev1"/>
            <w:spacing w:line="480" w:lineRule="auto"/>
          </w:pPr>
        </w:pPrChange>
      </w:pPr>
      <w:ins w:id="580" w:author="french" w:date="2023-11-14T16:58:00Z">
        <w:r w:rsidRPr="009D2B0D">
          <w:rPr>
            <w:szCs w:val="24"/>
          </w:rPr>
          <w:t>6</w:t>
        </w:r>
      </w:ins>
      <w:ins w:id="581" w:author="french" w:date="2023-11-17T06:29:00Z">
        <w:r w:rsidR="00127EF4" w:rsidRPr="009D2B0D">
          <w:rPr>
            <w:szCs w:val="24"/>
          </w:rPr>
          <w:t>)</w:t>
        </w:r>
      </w:ins>
      <w:ins w:id="582" w:author="french" w:date="2023-11-14T16:58:00Z">
        <w:r w:rsidRPr="009D2B0D">
          <w:rPr>
            <w:szCs w:val="24"/>
          </w:rPr>
          <w:tab/>
          <w:t>Numéro du plan orbital indiqué dans les renseignements de notification les plus récents publiés dans la Partie I-S de la BR IFIC pour les assignations de fréquence dans le cadre desquelles chaque station spatiale est déployée.</w:t>
        </w:r>
      </w:ins>
    </w:p>
    <w:p w14:paraId="6787983E" w14:textId="71883372" w:rsidR="0045017B" w:rsidRPr="009D2B0D" w:rsidRDefault="00872C58">
      <w:pPr>
        <w:pStyle w:val="Heading1"/>
        <w:rPr>
          <w:ins w:id="583" w:author="french" w:date="2023-11-14T17:00:00Z"/>
        </w:rPr>
        <w:pPrChange w:id="584" w:author="french" w:date="2023-11-16T11:51:00Z">
          <w:pPr>
            <w:pStyle w:val="Headingb"/>
            <w:spacing w:line="480" w:lineRule="auto"/>
          </w:pPr>
        </w:pPrChange>
      </w:pPr>
      <w:ins w:id="585" w:author="french" w:date="2023-11-14T16:59:00Z">
        <w:r w:rsidRPr="009D2B0D">
          <w:lastRenderedPageBreak/>
          <w:t>C</w:t>
        </w:r>
        <w:r w:rsidRPr="009D2B0D">
          <w:tab/>
        </w:r>
      </w:ins>
      <w:ins w:id="586" w:author="french" w:date="2023-11-15T07:52:00Z">
        <w:r w:rsidR="00885AE1" w:rsidRPr="009D2B0D">
          <w:t>Renseignements concernant le lancement à fournir pour chaque station spatiale non OSG déployée (ou qu'il est prévu de dépl</w:t>
        </w:r>
      </w:ins>
      <w:ins w:id="587" w:author="french" w:date="2023-11-15T07:53:00Z">
        <w:r w:rsidR="00885AE1" w:rsidRPr="009D2B0D">
          <w:t>oyer dans un délai de 18 mois)</w:t>
        </w:r>
      </w:ins>
    </w:p>
    <w:p w14:paraId="3A6BF978" w14:textId="7755CABD" w:rsidR="00872C58" w:rsidRPr="009D2B0D" w:rsidRDefault="00872C58">
      <w:pPr>
        <w:pStyle w:val="enumlev1"/>
        <w:rPr>
          <w:ins w:id="588" w:author="french" w:date="2023-11-14T17:00:00Z"/>
        </w:rPr>
        <w:pPrChange w:id="589" w:author="french" w:date="2023-11-17T06:29:00Z">
          <w:pPr>
            <w:pStyle w:val="enumlev1"/>
            <w:spacing w:line="480" w:lineRule="auto"/>
          </w:pPr>
        </w:pPrChange>
      </w:pPr>
      <w:ins w:id="590" w:author="french" w:date="2023-11-14T17:00:00Z">
        <w:r w:rsidRPr="009D2B0D">
          <w:t>1</w:t>
        </w:r>
      </w:ins>
      <w:ins w:id="591" w:author="french" w:date="2023-11-17T06:29:00Z">
        <w:r w:rsidR="00127EF4" w:rsidRPr="009D2B0D">
          <w:t>)</w:t>
        </w:r>
      </w:ins>
      <w:ins w:id="592" w:author="french" w:date="2023-11-14T17:00:00Z">
        <w:r w:rsidRPr="009D2B0D">
          <w:tab/>
          <w:t>Nom du fournisseur des services de lancement</w:t>
        </w:r>
      </w:ins>
      <w:ins w:id="593" w:author="french" w:date="2023-11-15T07:53:00Z">
        <w:r w:rsidR="00403F77" w:rsidRPr="009D2B0D">
          <w:t>.</w:t>
        </w:r>
      </w:ins>
    </w:p>
    <w:p w14:paraId="0266959E" w14:textId="15CCC273" w:rsidR="00872C58" w:rsidRPr="009D2B0D" w:rsidRDefault="00872C58">
      <w:pPr>
        <w:pStyle w:val="enumlev1"/>
        <w:rPr>
          <w:ins w:id="594" w:author="french" w:date="2023-11-14T17:01:00Z"/>
        </w:rPr>
        <w:pPrChange w:id="595" w:author="french" w:date="2023-11-17T06:29:00Z">
          <w:pPr>
            <w:pStyle w:val="enumlev1"/>
            <w:spacing w:line="480" w:lineRule="auto"/>
          </w:pPr>
        </w:pPrChange>
      </w:pPr>
      <w:ins w:id="596" w:author="french" w:date="2023-11-14T17:01:00Z">
        <w:r w:rsidRPr="009D2B0D">
          <w:t>2</w:t>
        </w:r>
      </w:ins>
      <w:ins w:id="597" w:author="french" w:date="2023-11-17T06:29:00Z">
        <w:r w:rsidR="00127EF4" w:rsidRPr="009D2B0D">
          <w:t>)</w:t>
        </w:r>
      </w:ins>
      <w:ins w:id="598" w:author="french" w:date="2023-11-14T17:01:00Z">
        <w:r w:rsidRPr="009D2B0D">
          <w:tab/>
          <w:t>Nom du lanceur</w:t>
        </w:r>
      </w:ins>
      <w:ins w:id="599" w:author="french" w:date="2023-11-15T07:53:00Z">
        <w:r w:rsidR="00403F77" w:rsidRPr="009D2B0D">
          <w:t>.</w:t>
        </w:r>
      </w:ins>
    </w:p>
    <w:p w14:paraId="348689E4" w14:textId="7E852721" w:rsidR="00872C58" w:rsidRPr="009D2B0D" w:rsidRDefault="00872C58">
      <w:pPr>
        <w:pStyle w:val="enumlev1"/>
        <w:rPr>
          <w:ins w:id="600" w:author="french" w:date="2023-11-14T17:01:00Z"/>
        </w:rPr>
        <w:pPrChange w:id="601" w:author="french" w:date="2023-11-17T06:29:00Z">
          <w:pPr>
            <w:pStyle w:val="enumlev1"/>
            <w:spacing w:line="480" w:lineRule="auto"/>
          </w:pPr>
        </w:pPrChange>
      </w:pPr>
      <w:ins w:id="602" w:author="french" w:date="2023-11-14T17:01:00Z">
        <w:r w:rsidRPr="009D2B0D">
          <w:t>3</w:t>
        </w:r>
      </w:ins>
      <w:ins w:id="603" w:author="french" w:date="2023-11-17T06:29:00Z">
        <w:r w:rsidR="00127EF4" w:rsidRPr="009D2B0D">
          <w:t>)</w:t>
        </w:r>
      </w:ins>
      <w:ins w:id="604" w:author="french" w:date="2023-11-14T17:01:00Z">
        <w:r w:rsidRPr="009D2B0D">
          <w:tab/>
          <w:t>Nom et emplacement de l'installation de lancement</w:t>
        </w:r>
      </w:ins>
      <w:ins w:id="605" w:author="french" w:date="2023-11-15T07:53:00Z">
        <w:r w:rsidR="00403F77" w:rsidRPr="009D2B0D">
          <w:t>.</w:t>
        </w:r>
      </w:ins>
    </w:p>
    <w:p w14:paraId="2864D237" w14:textId="10EFFE35" w:rsidR="00872C58" w:rsidRPr="009D2B0D" w:rsidRDefault="00872C58">
      <w:pPr>
        <w:pStyle w:val="enumlev1"/>
        <w:rPr>
          <w:ins w:id="606" w:author="french" w:date="2023-11-14T17:01:00Z"/>
        </w:rPr>
        <w:pPrChange w:id="607" w:author="french" w:date="2023-11-17T06:29:00Z">
          <w:pPr>
            <w:pStyle w:val="enumlev1"/>
            <w:spacing w:line="480" w:lineRule="auto"/>
          </w:pPr>
        </w:pPrChange>
      </w:pPr>
      <w:ins w:id="608" w:author="french" w:date="2023-11-14T17:01:00Z">
        <w:r w:rsidRPr="009D2B0D">
          <w:t>4</w:t>
        </w:r>
      </w:ins>
      <w:ins w:id="609" w:author="french" w:date="2023-11-17T06:29:00Z">
        <w:r w:rsidR="00127EF4" w:rsidRPr="009D2B0D">
          <w:t>)</w:t>
        </w:r>
      </w:ins>
      <w:ins w:id="610" w:author="french" w:date="2023-11-14T17:01:00Z">
        <w:r w:rsidRPr="009D2B0D">
          <w:tab/>
          <w:t>Date de lancement</w:t>
        </w:r>
      </w:ins>
      <w:ins w:id="611" w:author="french" w:date="2023-11-15T07:53:00Z">
        <w:r w:rsidR="00403F77" w:rsidRPr="009D2B0D">
          <w:t xml:space="preserve"> (</w:t>
        </w:r>
      </w:ins>
      <w:ins w:id="612" w:author="french" w:date="2023-11-15T07:54:00Z">
        <w:r w:rsidR="00403F77" w:rsidRPr="009D2B0D">
          <w:t>pour les stations spatiales déjà déployées ou qu'il est prévu de déployer dans un délai de 18 mois</w:t>
        </w:r>
      </w:ins>
      <w:ins w:id="613" w:author="french" w:date="2023-11-15T07:53:00Z">
        <w:r w:rsidR="00403F77" w:rsidRPr="009D2B0D">
          <w:t>)</w:t>
        </w:r>
      </w:ins>
      <w:ins w:id="614" w:author="french" w:date="2023-11-16T11:55:00Z">
        <w:r w:rsidR="00F54D13" w:rsidRPr="009D2B0D">
          <w:t>.</w:t>
        </w:r>
      </w:ins>
    </w:p>
    <w:p w14:paraId="4200B642" w14:textId="495D71C7" w:rsidR="00872C58" w:rsidRPr="009D2B0D" w:rsidRDefault="00872C58">
      <w:pPr>
        <w:pStyle w:val="Heading1"/>
        <w:rPr>
          <w:ins w:id="615" w:author="french" w:date="2023-11-14T17:02:00Z"/>
        </w:rPr>
        <w:pPrChange w:id="616" w:author="french" w:date="2023-11-16T11:51:00Z">
          <w:pPr>
            <w:pStyle w:val="Headingb"/>
            <w:spacing w:line="480" w:lineRule="auto"/>
          </w:pPr>
        </w:pPrChange>
      </w:pPr>
      <w:ins w:id="617" w:author="french" w:date="2023-11-14T17:01:00Z">
        <w:r w:rsidRPr="009D2B0D">
          <w:t>D</w:t>
        </w:r>
        <w:r w:rsidRPr="009D2B0D">
          <w:tab/>
        </w:r>
      </w:ins>
      <w:ins w:id="618" w:author="french" w:date="2023-11-15T07:55:00Z">
        <w:r w:rsidR="00403F77" w:rsidRPr="009D2B0D">
          <w:t>Caractéristiques des stations spatiales non OSG à fournir pour chaque station spatiale déployée (ou qu'il est prévu de déployer dans un délai de 18 mois)</w:t>
        </w:r>
      </w:ins>
    </w:p>
    <w:p w14:paraId="4EB9117C" w14:textId="65EDF437" w:rsidR="00872C58" w:rsidRPr="009D2B0D" w:rsidRDefault="00872C58">
      <w:pPr>
        <w:pStyle w:val="enumlev1"/>
        <w:rPr>
          <w:ins w:id="619" w:author="french" w:date="2023-11-14T17:02:00Z"/>
        </w:rPr>
        <w:pPrChange w:id="620" w:author="french" w:date="2023-11-17T06:29:00Z">
          <w:pPr>
            <w:pStyle w:val="enumlev1"/>
            <w:spacing w:line="480" w:lineRule="auto"/>
          </w:pPr>
        </w:pPrChange>
      </w:pPr>
      <w:ins w:id="621" w:author="french" w:date="2023-11-14T17:02:00Z">
        <w:r w:rsidRPr="009D2B0D">
          <w:t>1</w:t>
        </w:r>
      </w:ins>
      <w:ins w:id="622" w:author="french" w:date="2023-11-17T06:29:00Z">
        <w:r w:rsidR="00127EF4" w:rsidRPr="009D2B0D">
          <w:t>)</w:t>
        </w:r>
      </w:ins>
      <w:ins w:id="623" w:author="french" w:date="2023-11-14T17:02:00Z">
        <w:r w:rsidRPr="009D2B0D">
          <w:tab/>
          <w:t xml:space="preserve">Bandes de fréquences visées à l'alinéa 4 de la partie </w:t>
        </w:r>
      </w:ins>
      <w:ins w:id="624" w:author="french" w:date="2023-11-15T07:56:00Z">
        <w:r w:rsidR="00403F77" w:rsidRPr="009D2B0D">
          <w:t>B</w:t>
        </w:r>
      </w:ins>
      <w:ins w:id="625" w:author="french" w:date="2023-11-14T17:02:00Z">
        <w:r w:rsidRPr="009D2B0D">
          <w:t xml:space="preserve"> ci-dessus dans lesquelles la station spatiale peut émettre ou recevoir</w:t>
        </w:r>
      </w:ins>
      <w:ins w:id="626" w:author="french" w:date="2023-11-15T07:56:00Z">
        <w:r w:rsidR="00403F77" w:rsidRPr="009D2B0D">
          <w:t>.</w:t>
        </w:r>
      </w:ins>
    </w:p>
    <w:p w14:paraId="2CE09A64" w14:textId="7BB2E6B5" w:rsidR="00872C58" w:rsidRPr="009D2B0D" w:rsidRDefault="00872C58">
      <w:pPr>
        <w:pStyle w:val="enumlev1"/>
        <w:rPr>
          <w:ins w:id="627" w:author="french" w:date="2023-11-14T17:02:00Z"/>
        </w:rPr>
        <w:pPrChange w:id="628" w:author="french" w:date="2023-11-17T06:29:00Z">
          <w:pPr>
            <w:pStyle w:val="enumlev1"/>
            <w:spacing w:line="480" w:lineRule="auto"/>
          </w:pPr>
        </w:pPrChange>
      </w:pPr>
      <w:ins w:id="629" w:author="french" w:date="2023-11-14T17:02:00Z">
        <w:r w:rsidRPr="009D2B0D">
          <w:t>2</w:t>
        </w:r>
      </w:ins>
      <w:ins w:id="630" w:author="french" w:date="2023-11-17T06:29:00Z">
        <w:r w:rsidR="00127EF4" w:rsidRPr="009D2B0D">
          <w:t>)</w:t>
        </w:r>
      </w:ins>
      <w:ins w:id="631" w:author="french" w:date="2023-11-14T17:02:00Z">
        <w:r w:rsidRPr="009D2B0D">
          <w:tab/>
          <w:t>Caractéristiques orbitales de la station spatiale (altitude de l'apogée et du périgée, inclinaison et argument du périgée)</w:t>
        </w:r>
      </w:ins>
      <w:ins w:id="632" w:author="french" w:date="2023-11-15T07:56:00Z">
        <w:r w:rsidR="00403F77" w:rsidRPr="009D2B0D">
          <w:t>.</w:t>
        </w:r>
      </w:ins>
    </w:p>
    <w:p w14:paraId="3F8FA7B9" w14:textId="49D1E0CB" w:rsidR="00872C58" w:rsidRPr="009D2B0D" w:rsidRDefault="00872C58">
      <w:pPr>
        <w:pStyle w:val="enumlev1"/>
        <w:rPr>
          <w:ins w:id="633" w:author="french" w:date="2023-11-14T17:02:00Z"/>
        </w:rPr>
        <w:pPrChange w:id="634" w:author="french" w:date="2023-11-17T06:29:00Z">
          <w:pPr>
            <w:pStyle w:val="enumlev1"/>
            <w:spacing w:line="480" w:lineRule="auto"/>
          </w:pPr>
        </w:pPrChange>
      </w:pPr>
      <w:ins w:id="635" w:author="french" w:date="2023-11-14T17:02:00Z">
        <w:r w:rsidRPr="009D2B0D">
          <w:t>3</w:t>
        </w:r>
      </w:ins>
      <w:ins w:id="636" w:author="french" w:date="2023-11-17T06:29:00Z">
        <w:r w:rsidR="00127EF4" w:rsidRPr="009D2B0D">
          <w:t>)</w:t>
        </w:r>
      </w:ins>
      <w:ins w:id="637" w:author="french" w:date="2023-11-14T17:02:00Z">
        <w:r w:rsidRPr="009D2B0D">
          <w:tab/>
          <w:t>Nom de la station spatiale</w:t>
        </w:r>
      </w:ins>
      <w:ins w:id="638" w:author="french" w:date="2023-11-15T07:56:00Z">
        <w:r w:rsidR="00403F77" w:rsidRPr="009D2B0D">
          <w:t>.</w:t>
        </w:r>
      </w:ins>
    </w:p>
    <w:p w14:paraId="7352D7F7" w14:textId="23A499C2" w:rsidR="00872C58" w:rsidRPr="009D2B0D" w:rsidRDefault="00872C58">
      <w:pPr>
        <w:pStyle w:val="Heading1"/>
        <w:rPr>
          <w:ins w:id="639" w:author="french" w:date="2023-11-14T17:02:00Z"/>
        </w:rPr>
        <w:pPrChange w:id="640" w:author="french" w:date="2023-11-16T11:51:00Z">
          <w:pPr>
            <w:pStyle w:val="Headingb"/>
            <w:spacing w:line="480" w:lineRule="auto"/>
          </w:pPr>
        </w:pPrChange>
      </w:pPr>
      <w:ins w:id="641" w:author="french" w:date="2023-11-14T17:02:00Z">
        <w:r w:rsidRPr="009D2B0D">
          <w:t>E</w:t>
        </w:r>
        <w:r w:rsidRPr="009D2B0D">
          <w:tab/>
        </w:r>
      </w:ins>
      <w:ins w:id="642" w:author="french" w:date="2023-11-15T07:56:00Z">
        <w:r w:rsidR="00403F77" w:rsidRPr="009D2B0D">
          <w:t xml:space="preserve">Critères </w:t>
        </w:r>
      </w:ins>
      <w:ins w:id="643" w:author="french" w:date="2023-11-15T07:57:00Z">
        <w:r w:rsidR="00403F77" w:rsidRPr="009D2B0D">
          <w:t>des réseaux OSG à prendre en compte au titre du point 9 du</w:t>
        </w:r>
      </w:ins>
      <w:ins w:id="644" w:author="french" w:date="2023-11-17T06:28:00Z">
        <w:r w:rsidR="00127EF4" w:rsidRPr="009D2B0D">
          <w:t> </w:t>
        </w:r>
      </w:ins>
      <w:ins w:id="645" w:author="french" w:date="2023-11-15T07:57:00Z">
        <w:r w:rsidR="00403F77" w:rsidRPr="009D2B0D">
          <w:rPr>
            <w:i/>
            <w:iCs/>
            <w:rPrChange w:id="646" w:author="french" w:date="2023-11-15T07:57:00Z">
              <w:rPr/>
            </w:rPrChange>
          </w:rPr>
          <w:t>décide</w:t>
        </w:r>
      </w:ins>
    </w:p>
    <w:p w14:paraId="5B7B059D" w14:textId="7B137AB2" w:rsidR="00872C58" w:rsidRPr="009D2B0D" w:rsidRDefault="00872C58">
      <w:pPr>
        <w:pStyle w:val="enumlev1"/>
        <w:rPr>
          <w:ins w:id="647" w:author="french" w:date="2023-11-14T17:02:00Z"/>
        </w:rPr>
        <w:pPrChange w:id="648" w:author="french" w:date="2023-11-17T06:29:00Z">
          <w:pPr>
            <w:spacing w:line="480" w:lineRule="auto"/>
          </w:pPr>
        </w:pPrChange>
      </w:pPr>
      <w:ins w:id="649" w:author="french" w:date="2023-11-14T17:02:00Z">
        <w:r w:rsidRPr="009D2B0D">
          <w:t>1</w:t>
        </w:r>
      </w:ins>
      <w:ins w:id="650" w:author="french" w:date="2023-11-17T06:29:00Z">
        <w:r w:rsidR="00127EF4" w:rsidRPr="009D2B0D">
          <w:t>)</w:t>
        </w:r>
      </w:ins>
      <w:ins w:id="651" w:author="french" w:date="2023-11-14T17:02:00Z">
        <w:r w:rsidRPr="009D2B0D">
          <w:tab/>
        </w:r>
      </w:ins>
      <w:ins w:id="652" w:author="french" w:date="2023-11-15T07:58:00Z">
        <w:r w:rsidR="00403F77" w:rsidRPr="009D2B0D">
          <w:t xml:space="preserve">Soumission des renseignements de notification appropriés au titre du numéro </w:t>
        </w:r>
        <w:r w:rsidR="00403F77" w:rsidRPr="009D2B0D">
          <w:rPr>
            <w:b/>
            <w:bCs/>
            <w:rPrChange w:id="653" w:author="french" w:date="2023-11-15T08:00:00Z">
              <w:rPr/>
            </w:rPrChange>
          </w:rPr>
          <w:t>11.2</w:t>
        </w:r>
        <w:r w:rsidR="00403F77" w:rsidRPr="009D2B0D">
          <w:t xml:space="preserve"> du Règlement des radiocommunications</w:t>
        </w:r>
      </w:ins>
      <w:ins w:id="654" w:author="french" w:date="2023-11-15T07:59:00Z">
        <w:r w:rsidR="00DA0352" w:rsidRPr="009D2B0D">
          <w:t>.</w:t>
        </w:r>
      </w:ins>
    </w:p>
    <w:p w14:paraId="787DE871" w14:textId="37CF58C4" w:rsidR="00872C58" w:rsidRPr="009D2B0D" w:rsidRDefault="00872C58">
      <w:pPr>
        <w:pStyle w:val="enumlev1"/>
        <w:rPr>
          <w:ins w:id="655" w:author="french" w:date="2023-11-14T17:03:00Z"/>
        </w:rPr>
        <w:pPrChange w:id="656" w:author="french" w:date="2023-11-17T06:29:00Z">
          <w:pPr>
            <w:spacing w:line="480" w:lineRule="auto"/>
          </w:pPr>
        </w:pPrChange>
      </w:pPr>
      <w:ins w:id="657" w:author="french" w:date="2023-11-14T17:02:00Z">
        <w:r w:rsidRPr="009D2B0D">
          <w:t>2</w:t>
        </w:r>
      </w:ins>
      <w:ins w:id="658" w:author="french" w:date="2023-11-17T06:29:00Z">
        <w:r w:rsidR="00127EF4" w:rsidRPr="009D2B0D">
          <w:t>)</w:t>
        </w:r>
      </w:ins>
      <w:ins w:id="659" w:author="french" w:date="2023-11-14T17:02:00Z">
        <w:r w:rsidRPr="009D2B0D">
          <w:tab/>
        </w:r>
      </w:ins>
      <w:ins w:id="660" w:author="french" w:date="2023-11-15T07:58:00Z">
        <w:r w:rsidR="00403F77" w:rsidRPr="009D2B0D">
          <w:t xml:space="preserve">Soumission des renseignements visés au numéro </w:t>
        </w:r>
        <w:r w:rsidR="00403F77" w:rsidRPr="009D2B0D">
          <w:rPr>
            <w:b/>
            <w:bCs/>
            <w:rPrChange w:id="661" w:author="french" w:date="2023-11-15T08:00:00Z">
              <w:rPr/>
            </w:rPrChange>
          </w:rPr>
          <w:t>11.44B</w:t>
        </w:r>
        <w:r w:rsidR="00403F77" w:rsidRPr="009D2B0D">
          <w:t xml:space="preserve"> du Règlement des radiocommunications.</w:t>
        </w:r>
      </w:ins>
    </w:p>
    <w:p w14:paraId="27422F79" w14:textId="466D2F3F" w:rsidR="00872C58" w:rsidRPr="009D2B0D" w:rsidRDefault="00872C58" w:rsidP="00F54D13">
      <w:pPr>
        <w:pStyle w:val="Reasons"/>
        <w:rPr>
          <w:b/>
          <w:bCs/>
        </w:rPr>
      </w:pPr>
      <w:r w:rsidRPr="009D2B0D">
        <w:rPr>
          <w:b/>
          <w:bCs/>
        </w:rPr>
        <w:t>Motifs:</w:t>
      </w:r>
      <w:r w:rsidRPr="009D2B0D">
        <w:rPr>
          <w:b/>
          <w:bCs/>
        </w:rPr>
        <w:tab/>
      </w:r>
      <w:r w:rsidR="00DA0352" w:rsidRPr="009D2B0D">
        <w:t xml:space="preserve">Le Brésil </w:t>
      </w:r>
      <w:r w:rsidR="00DB31A7" w:rsidRPr="009D2B0D">
        <w:t>considère</w:t>
      </w:r>
      <w:r w:rsidR="00DA0352" w:rsidRPr="009D2B0D">
        <w:t xml:space="preserve"> qu</w:t>
      </w:r>
      <w:r w:rsidR="003168B9" w:rsidRPr="009D2B0D">
        <w:t>'</w:t>
      </w:r>
      <w:r w:rsidR="00DA0352" w:rsidRPr="009D2B0D">
        <w:t xml:space="preserve">il est </w:t>
      </w:r>
      <w:r w:rsidR="00DB31A7" w:rsidRPr="009D2B0D">
        <w:t>primordial</w:t>
      </w:r>
      <w:r w:rsidR="00DA0352" w:rsidRPr="009D2B0D">
        <w:t xml:space="preserve"> et urgent d</w:t>
      </w:r>
      <w:r w:rsidR="003168B9" w:rsidRPr="009D2B0D">
        <w:t>'</w:t>
      </w:r>
      <w:r w:rsidR="00DA0352" w:rsidRPr="009D2B0D">
        <w:t>évaluer l</w:t>
      </w:r>
      <w:r w:rsidR="003168B9" w:rsidRPr="009D2B0D">
        <w:t>'</w:t>
      </w:r>
      <w:r w:rsidR="00DA0352" w:rsidRPr="009D2B0D">
        <w:t xml:space="preserve">epfd cumulative produite par tous les systèmes à satellites non OSG dans le cadre de la Résolution </w:t>
      </w:r>
      <w:r w:rsidR="00DA0352" w:rsidRPr="009D2B0D">
        <w:rPr>
          <w:b/>
          <w:bCs/>
        </w:rPr>
        <w:t>76 (Rév.CMR-15)</w:t>
      </w:r>
      <w:r w:rsidR="00DA0352" w:rsidRPr="009D2B0D">
        <w:t xml:space="preserve"> et qu</w:t>
      </w:r>
      <w:r w:rsidR="003168B9" w:rsidRPr="009D2B0D">
        <w:t>'</w:t>
      </w:r>
      <w:r w:rsidR="00DA0352" w:rsidRPr="009D2B0D">
        <w:t>il est nécessaire d</w:t>
      </w:r>
      <w:r w:rsidR="003168B9" w:rsidRPr="009D2B0D">
        <w:t>'</w:t>
      </w:r>
      <w:r w:rsidR="00DA0352" w:rsidRPr="009D2B0D">
        <w:t>introduire le concept de «processus/réunion de consultation»</w:t>
      </w:r>
      <w:r w:rsidR="003A0206" w:rsidRPr="009D2B0D">
        <w:t>.</w:t>
      </w:r>
    </w:p>
    <w:p w14:paraId="433E11A5" w14:textId="77777777" w:rsidR="00121CEF" w:rsidRPr="009D2B0D" w:rsidRDefault="00121CEF" w:rsidP="009A73ED">
      <w:pPr>
        <w:jc w:val="center"/>
      </w:pPr>
      <w:r w:rsidRPr="009D2B0D">
        <w:t>______________</w:t>
      </w:r>
    </w:p>
    <w:sectPr w:rsidR="00121CEF" w:rsidRPr="009D2B0D">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6F66" w14:textId="77777777" w:rsidR="00CB685A" w:rsidRDefault="00CB685A">
      <w:r>
        <w:separator/>
      </w:r>
    </w:p>
  </w:endnote>
  <w:endnote w:type="continuationSeparator" w:id="0">
    <w:p w14:paraId="3D21839F"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imesNewRoman,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46EA" w14:textId="13FB31DD" w:rsidR="00936D25" w:rsidRDefault="00936D25">
    <w:pPr>
      <w:rPr>
        <w:lang w:val="en-US"/>
      </w:rPr>
    </w:pPr>
    <w:r>
      <w:fldChar w:fldCharType="begin"/>
    </w:r>
    <w:r>
      <w:rPr>
        <w:lang w:val="en-US"/>
      </w:rPr>
      <w:instrText xml:space="preserve"> FILENAME \p  \* MERGEFORMAT </w:instrText>
    </w:r>
    <w:r>
      <w:fldChar w:fldCharType="separate"/>
    </w:r>
    <w:r w:rsidR="009D2B0D">
      <w:rPr>
        <w:noProof/>
        <w:lang w:val="en-US"/>
      </w:rPr>
      <w:t>P:\FRA\ITU-R\CONF-R\CMR23\100\118F.docx</w:t>
    </w:r>
    <w:r>
      <w:fldChar w:fldCharType="end"/>
    </w:r>
    <w:r>
      <w:rPr>
        <w:lang w:val="en-US"/>
      </w:rPr>
      <w:tab/>
    </w:r>
    <w:r>
      <w:fldChar w:fldCharType="begin"/>
    </w:r>
    <w:r>
      <w:instrText xml:space="preserve"> SAVEDATE \@ DD.MM.YY </w:instrText>
    </w:r>
    <w:r>
      <w:fldChar w:fldCharType="separate"/>
    </w:r>
    <w:r w:rsidR="004565D8">
      <w:rPr>
        <w:noProof/>
      </w:rPr>
      <w:t>17.11.23</w:t>
    </w:r>
    <w:r>
      <w:fldChar w:fldCharType="end"/>
    </w:r>
    <w:r>
      <w:rPr>
        <w:lang w:val="en-US"/>
      </w:rPr>
      <w:tab/>
    </w:r>
    <w:r>
      <w:fldChar w:fldCharType="begin"/>
    </w:r>
    <w:r>
      <w:instrText xml:space="preserve"> PRINTDATE \@ DD.MM.YY </w:instrText>
    </w:r>
    <w:r>
      <w:fldChar w:fldCharType="separate"/>
    </w:r>
    <w:r w:rsidR="009D2B0D">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6EBE" w14:textId="5E610676" w:rsidR="00936D25" w:rsidRDefault="00EC71E8" w:rsidP="007B2C34">
    <w:pPr>
      <w:pStyle w:val="Footer"/>
      <w:rPr>
        <w:lang w:val="en-US"/>
      </w:rPr>
    </w:pPr>
    <w:r>
      <w:fldChar w:fldCharType="begin"/>
    </w:r>
    <w:r>
      <w:rPr>
        <w:lang w:val="en-US"/>
      </w:rPr>
      <w:instrText xml:space="preserve"> FILENAME \p  \* MERGEFORMAT </w:instrText>
    </w:r>
    <w:r>
      <w:fldChar w:fldCharType="separate"/>
    </w:r>
    <w:r w:rsidR="009D2B0D">
      <w:rPr>
        <w:lang w:val="en-US"/>
      </w:rPr>
      <w:t>P:\FRA\ITU-R\CONF-R\CMR23\100\118F.docx</w:t>
    </w:r>
    <w:r>
      <w:fldChar w:fldCharType="end"/>
    </w:r>
    <w:r w:rsidR="0038137F" w:rsidRPr="00FC4D36">
      <w:rPr>
        <w:lang w:val="en-GB"/>
      </w:rPr>
      <w:t xml:space="preserve"> (530247)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F3F5" w14:textId="36246BBC" w:rsidR="00936D25" w:rsidRPr="00C31268" w:rsidRDefault="00C31268" w:rsidP="00C31268">
    <w:pPr>
      <w:pStyle w:val="Footer"/>
      <w:rPr>
        <w:lang w:val="en-US"/>
      </w:rPr>
    </w:pPr>
    <w:r>
      <w:fldChar w:fldCharType="begin"/>
    </w:r>
    <w:r>
      <w:rPr>
        <w:lang w:val="en-US"/>
      </w:rPr>
      <w:instrText xml:space="preserve"> FILENAME \p  \* MERGEFORMAT </w:instrText>
    </w:r>
    <w:r>
      <w:fldChar w:fldCharType="separate"/>
    </w:r>
    <w:r w:rsidR="009D2B0D">
      <w:rPr>
        <w:lang w:val="en-US"/>
      </w:rPr>
      <w:t>P:\FRA\ITU-R\CONF-R\CMR23\100\118F.docx</w:t>
    </w:r>
    <w:r>
      <w:fldChar w:fldCharType="end"/>
    </w:r>
    <w:r w:rsidRPr="00FC4D36">
      <w:rPr>
        <w:lang w:val="en-GB"/>
      </w:rPr>
      <w:t xml:space="preserve"> (530247)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F57C" w14:textId="77777777" w:rsidR="00CB685A" w:rsidRDefault="00CB685A">
      <w:r>
        <w:rPr>
          <w:b/>
        </w:rPr>
        <w:t>_______________</w:t>
      </w:r>
    </w:p>
  </w:footnote>
  <w:footnote w:type="continuationSeparator" w:id="0">
    <w:p w14:paraId="7319D339" w14:textId="77777777" w:rsidR="00CB685A" w:rsidRDefault="00C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C952"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1593A02" w14:textId="77777777" w:rsidR="004F1F8E" w:rsidRDefault="00225CF2" w:rsidP="00FD7AA3">
    <w:pPr>
      <w:pStyle w:val="Header"/>
    </w:pPr>
    <w:r>
      <w:t>WRC</w:t>
    </w:r>
    <w:r w:rsidR="00D3426F">
      <w:t>23</w:t>
    </w:r>
    <w:r w:rsidR="004F1F8E">
      <w:t>/</w:t>
    </w:r>
    <w:r w:rsidR="006A4B45">
      <w:t>118-</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92260072">
    <w:abstractNumId w:val="0"/>
  </w:num>
  <w:num w:numId="2" w16cid:durableId="7730875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Hugo Vignal">
    <w15:presenceInfo w15:providerId="Windows Live" w15:userId="1e62ffb97d15b135"/>
  </w15:person>
  <w15:person w15:author="Deturche-Nazer, Anne-Marie">
    <w15:presenceInfo w15:providerId="AD" w15:userId="S::anne-marie.deturche@itu.int::40845eb8-3c04-4326-9bb8-01038e27fbf5"/>
  </w15:person>
  <w15:person w15:author="fleur">
    <w15:presenceInfo w15:providerId="None" w15:userId="fleur"/>
  </w15:person>
  <w15:person w15:author="Frenchmf">
    <w15:presenceInfo w15:providerId="None" w15:userId="Frenchmf"/>
  </w15:person>
  <w15:person w15:author="Saez Grau, Ricardo">
    <w15:presenceInfo w15:providerId="None" w15:userId="Saez Grau, Ricardo"/>
  </w15:person>
  <w15:person w15:author="Royer, Veronique">
    <w15:presenceInfo w15:providerId="AD" w15:userId="S-1-5-21-8740799-900759487-1415713722-5942"/>
  </w15:person>
  <w15:person w15:author="Chamova, Alisa">
    <w15:presenceInfo w15:providerId="AD" w15:userId="S::alisa.chamova@itu.int::22d471ad-1704-47cb-acab-d70b801be3d5"/>
  </w15:person>
  <w15:person w15:author="F.">
    <w15:presenceInfo w15:providerId="None" w15:userId="F."/>
  </w15:person>
  <w15:person w15:author="Frenchvs">
    <w15:presenceInfo w15:providerId="None" w15:userId="Frenchvs"/>
  </w15:person>
  <w15:person w15:author="Frenchm">
    <w15:presenceInfo w15:providerId="None" w15:userId="French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9085A"/>
    <w:rsid w:val="000A4755"/>
    <w:rsid w:val="000A55AE"/>
    <w:rsid w:val="000B2E0C"/>
    <w:rsid w:val="000B3D0C"/>
    <w:rsid w:val="000F5270"/>
    <w:rsid w:val="00105E3D"/>
    <w:rsid w:val="00114C8F"/>
    <w:rsid w:val="001167B9"/>
    <w:rsid w:val="00121CEF"/>
    <w:rsid w:val="00123902"/>
    <w:rsid w:val="001267A0"/>
    <w:rsid w:val="00127EF4"/>
    <w:rsid w:val="0015203F"/>
    <w:rsid w:val="00160C64"/>
    <w:rsid w:val="0018169B"/>
    <w:rsid w:val="0019352B"/>
    <w:rsid w:val="001960D0"/>
    <w:rsid w:val="001A11F6"/>
    <w:rsid w:val="001B1074"/>
    <w:rsid w:val="001D7EEC"/>
    <w:rsid w:val="001F17E8"/>
    <w:rsid w:val="00204306"/>
    <w:rsid w:val="00225CF2"/>
    <w:rsid w:val="00232FD2"/>
    <w:rsid w:val="002621E8"/>
    <w:rsid w:val="0026554E"/>
    <w:rsid w:val="002A4622"/>
    <w:rsid w:val="002A6F8F"/>
    <w:rsid w:val="002B17E5"/>
    <w:rsid w:val="002C0EBF"/>
    <w:rsid w:val="002C28A4"/>
    <w:rsid w:val="002D7E0A"/>
    <w:rsid w:val="00315AFE"/>
    <w:rsid w:val="003168B9"/>
    <w:rsid w:val="003411F6"/>
    <w:rsid w:val="003606A6"/>
    <w:rsid w:val="0036650C"/>
    <w:rsid w:val="00374832"/>
    <w:rsid w:val="0038137F"/>
    <w:rsid w:val="00393ACD"/>
    <w:rsid w:val="003A0206"/>
    <w:rsid w:val="003A583E"/>
    <w:rsid w:val="003B2481"/>
    <w:rsid w:val="003B39C3"/>
    <w:rsid w:val="003E0D3D"/>
    <w:rsid w:val="003E112B"/>
    <w:rsid w:val="003E1D1C"/>
    <w:rsid w:val="003E7B05"/>
    <w:rsid w:val="003F3719"/>
    <w:rsid w:val="003F6F2D"/>
    <w:rsid w:val="00403F77"/>
    <w:rsid w:val="00417F50"/>
    <w:rsid w:val="0045017B"/>
    <w:rsid w:val="004565D8"/>
    <w:rsid w:val="0046475B"/>
    <w:rsid w:val="00466211"/>
    <w:rsid w:val="00483196"/>
    <w:rsid w:val="004834A9"/>
    <w:rsid w:val="004C6F71"/>
    <w:rsid w:val="004D01FC"/>
    <w:rsid w:val="004D229D"/>
    <w:rsid w:val="004E28C3"/>
    <w:rsid w:val="004F1F8E"/>
    <w:rsid w:val="004F5EC9"/>
    <w:rsid w:val="00512A32"/>
    <w:rsid w:val="005343DA"/>
    <w:rsid w:val="00560874"/>
    <w:rsid w:val="00571873"/>
    <w:rsid w:val="00586CF2"/>
    <w:rsid w:val="00590B77"/>
    <w:rsid w:val="005969E8"/>
    <w:rsid w:val="005A7C75"/>
    <w:rsid w:val="005C3768"/>
    <w:rsid w:val="005C6C3F"/>
    <w:rsid w:val="005D5C97"/>
    <w:rsid w:val="00613635"/>
    <w:rsid w:val="0062093D"/>
    <w:rsid w:val="00637ECF"/>
    <w:rsid w:val="0064568D"/>
    <w:rsid w:val="00647B59"/>
    <w:rsid w:val="00673E4E"/>
    <w:rsid w:val="00690C7B"/>
    <w:rsid w:val="006A4B45"/>
    <w:rsid w:val="006B6AC3"/>
    <w:rsid w:val="006D4724"/>
    <w:rsid w:val="006F5FA2"/>
    <w:rsid w:val="006F664E"/>
    <w:rsid w:val="0070076C"/>
    <w:rsid w:val="00701BAE"/>
    <w:rsid w:val="00721F04"/>
    <w:rsid w:val="00730E95"/>
    <w:rsid w:val="007426B9"/>
    <w:rsid w:val="00745265"/>
    <w:rsid w:val="00764342"/>
    <w:rsid w:val="007656EC"/>
    <w:rsid w:val="00774362"/>
    <w:rsid w:val="00786598"/>
    <w:rsid w:val="00790C74"/>
    <w:rsid w:val="007A04E8"/>
    <w:rsid w:val="007A43A4"/>
    <w:rsid w:val="007B2C34"/>
    <w:rsid w:val="007F282B"/>
    <w:rsid w:val="00830086"/>
    <w:rsid w:val="0083168A"/>
    <w:rsid w:val="00851625"/>
    <w:rsid w:val="00863C0A"/>
    <w:rsid w:val="00872C58"/>
    <w:rsid w:val="00885AE1"/>
    <w:rsid w:val="008869E9"/>
    <w:rsid w:val="008A3120"/>
    <w:rsid w:val="008A4B97"/>
    <w:rsid w:val="008C5B8E"/>
    <w:rsid w:val="008C5DD5"/>
    <w:rsid w:val="008C7123"/>
    <w:rsid w:val="008D41BE"/>
    <w:rsid w:val="008D58D3"/>
    <w:rsid w:val="008E3BC9"/>
    <w:rsid w:val="00923064"/>
    <w:rsid w:val="00930FFD"/>
    <w:rsid w:val="00936D25"/>
    <w:rsid w:val="00941EA5"/>
    <w:rsid w:val="00964700"/>
    <w:rsid w:val="00966C16"/>
    <w:rsid w:val="009773AC"/>
    <w:rsid w:val="0098732F"/>
    <w:rsid w:val="009A045F"/>
    <w:rsid w:val="009A6A2B"/>
    <w:rsid w:val="009A73ED"/>
    <w:rsid w:val="009C7E7C"/>
    <w:rsid w:val="009D2B0D"/>
    <w:rsid w:val="00A00473"/>
    <w:rsid w:val="00A03C9B"/>
    <w:rsid w:val="00A37105"/>
    <w:rsid w:val="00A556EC"/>
    <w:rsid w:val="00A606C3"/>
    <w:rsid w:val="00A65F69"/>
    <w:rsid w:val="00A72504"/>
    <w:rsid w:val="00A83B09"/>
    <w:rsid w:val="00A84541"/>
    <w:rsid w:val="00AE36A0"/>
    <w:rsid w:val="00B00294"/>
    <w:rsid w:val="00B12DB6"/>
    <w:rsid w:val="00B339C9"/>
    <w:rsid w:val="00B3749C"/>
    <w:rsid w:val="00B64FD0"/>
    <w:rsid w:val="00BA5A3F"/>
    <w:rsid w:val="00BA5BD0"/>
    <w:rsid w:val="00BB1D82"/>
    <w:rsid w:val="00BC217E"/>
    <w:rsid w:val="00BD51C5"/>
    <w:rsid w:val="00BF26E7"/>
    <w:rsid w:val="00C1305F"/>
    <w:rsid w:val="00C30802"/>
    <w:rsid w:val="00C31268"/>
    <w:rsid w:val="00C53FCA"/>
    <w:rsid w:val="00C650F3"/>
    <w:rsid w:val="00C71DEB"/>
    <w:rsid w:val="00C76BAF"/>
    <w:rsid w:val="00C814B9"/>
    <w:rsid w:val="00C81579"/>
    <w:rsid w:val="00CB685A"/>
    <w:rsid w:val="00CD516F"/>
    <w:rsid w:val="00D119A7"/>
    <w:rsid w:val="00D25FBA"/>
    <w:rsid w:val="00D32B28"/>
    <w:rsid w:val="00D3426F"/>
    <w:rsid w:val="00D42954"/>
    <w:rsid w:val="00D441D2"/>
    <w:rsid w:val="00D66EAC"/>
    <w:rsid w:val="00D730DF"/>
    <w:rsid w:val="00D772F0"/>
    <w:rsid w:val="00D77BDC"/>
    <w:rsid w:val="00DA0352"/>
    <w:rsid w:val="00DB31A7"/>
    <w:rsid w:val="00DC402B"/>
    <w:rsid w:val="00DE0932"/>
    <w:rsid w:val="00DF15E8"/>
    <w:rsid w:val="00DF4148"/>
    <w:rsid w:val="00E03A27"/>
    <w:rsid w:val="00E049F1"/>
    <w:rsid w:val="00E37A25"/>
    <w:rsid w:val="00E537FF"/>
    <w:rsid w:val="00E60CB2"/>
    <w:rsid w:val="00E6539B"/>
    <w:rsid w:val="00E70A31"/>
    <w:rsid w:val="00E723A7"/>
    <w:rsid w:val="00E7550F"/>
    <w:rsid w:val="00E85C6A"/>
    <w:rsid w:val="00EA3F38"/>
    <w:rsid w:val="00EA5AB6"/>
    <w:rsid w:val="00EC71E8"/>
    <w:rsid w:val="00EC7615"/>
    <w:rsid w:val="00ED16AA"/>
    <w:rsid w:val="00ED6B8D"/>
    <w:rsid w:val="00EE3D7B"/>
    <w:rsid w:val="00EF662E"/>
    <w:rsid w:val="00F10064"/>
    <w:rsid w:val="00F148F1"/>
    <w:rsid w:val="00F317EF"/>
    <w:rsid w:val="00F54D13"/>
    <w:rsid w:val="00F711A7"/>
    <w:rsid w:val="00FA3BBF"/>
    <w:rsid w:val="00FC41F8"/>
    <w:rsid w:val="00FC4D36"/>
    <w:rsid w:val="00FC5732"/>
    <w:rsid w:val="00FD0355"/>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968F6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aliases w:val="ECC Heading 3,Memo Heading 3,H3,h3,h31,3,h 3,3rd level,subsect,0H,l3,list 3,Head 3,h32,h33,h34,h35,h36,h37,h38,h311,h321,h331,h341,h351,h361,h371,h39,h312,h322,h332,h342,h352,h362,h372,h310,h313,h323,h333,h343,h353,h363,h373,h314,h324,h334"/>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qFormat/>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1"/>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link w:val="ResNoChar"/>
    <w:qFormat/>
    <w:rsid w:val="00D25FBA"/>
  </w:style>
  <w:style w:type="paragraph" w:customStyle="1" w:styleId="Restitle">
    <w:name w:val="Res_title"/>
    <w:basedOn w:val="Rectitle"/>
    <w:next w:val="Normal"/>
    <w:link w:val="RestitleChar"/>
    <w:qFormat/>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qFormat/>
    <w:rsid w:val="00E010F4"/>
  </w:style>
  <w:style w:type="character" w:customStyle="1" w:styleId="ArtrefBold">
    <w:name w:val="Art_ref + Bold"/>
    <w:basedOn w:val="DefaultParagraphFont"/>
    <w:uiPriority w:val="99"/>
    <w:rsid w:val="00756C3A"/>
    <w:rPr>
      <w:b/>
      <w:bCs/>
      <w:color w:val="auto"/>
    </w:rPr>
  </w:style>
  <w:style w:type="paragraph" w:customStyle="1" w:styleId="call0">
    <w:name w:val="call"/>
    <w:basedOn w:val="Normal"/>
    <w:rsid w:val="00756C3A"/>
    <w:pPr>
      <w:keepNext/>
      <w:keepLines/>
      <w:spacing w:before="160"/>
      <w:ind w:left="1134"/>
      <w:jc w:val="both"/>
    </w:pPr>
    <w:rPr>
      <w:rFonts w:eastAsia="SimSun"/>
      <w:i/>
    </w:rPr>
  </w:style>
  <w:style w:type="paragraph" w:customStyle="1" w:styleId="Heading1CPM">
    <w:name w:val="Heading 1_CPM"/>
    <w:basedOn w:val="Heading1"/>
    <w:qFormat/>
    <w:rsid w:val="00E010F4"/>
  </w:style>
  <w:style w:type="paragraph" w:customStyle="1" w:styleId="Heading2CPM">
    <w:name w:val="Heading 2_CPM"/>
    <w:basedOn w:val="Heading2"/>
    <w:qFormat/>
    <w:rsid w:val="00E010F4"/>
    <w:pPr>
      <w:spacing w:after="120"/>
    </w:pPr>
    <w:rPr>
      <w:rFonts w:eastAsia="Batang"/>
    </w:rPr>
  </w:style>
  <w:style w:type="paragraph" w:customStyle="1" w:styleId="EditorsNote">
    <w:name w:val="EditorsNote"/>
    <w:basedOn w:val="Normal"/>
    <w:qFormat/>
    <w:rsid w:val="00E010F4"/>
    <w:pPr>
      <w:spacing w:before="240" w:after="240"/>
    </w:pPr>
    <w:rPr>
      <w:i/>
      <w:iCs/>
      <w:lang w:val="en-GB"/>
    </w:rPr>
  </w:style>
  <w:style w:type="paragraph" w:customStyle="1" w:styleId="TableHead0">
    <w:name w:val="Table_Head"/>
    <w:basedOn w:val="TableText0"/>
    <w:rsid w:val="000A605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13" w:after="113"/>
      <w:jc w:val="center"/>
      <w:textAlignment w:val="baseline"/>
    </w:pPr>
    <w:rPr>
      <w:rFonts w:cs="Times New Roman"/>
      <w:b/>
      <w:szCs w:val="20"/>
      <w:lang w:val="en-GB"/>
    </w:rPr>
  </w:style>
  <w:style w:type="paragraph" w:customStyle="1" w:styleId="TableText0">
    <w:name w:val="Table_Text"/>
    <w:basedOn w:val="Normal"/>
    <w:rsid w:val="000A605D"/>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character" w:styleId="Hyperlink">
    <w:name w:val="Hyperlink"/>
    <w:basedOn w:val="DefaultParagraphFont"/>
    <w:uiPriority w:val="99"/>
    <w:semiHidden/>
    <w:unhideWhenUsed/>
    <w:rPr>
      <w:color w:val="0000FF" w:themeColor="hyperlink"/>
      <w:u w:val="single"/>
    </w:rPr>
  </w:style>
  <w:style w:type="character" w:customStyle="1" w:styleId="ResNoChar">
    <w:name w:val="Res_No Char"/>
    <w:basedOn w:val="DefaultParagraphFont"/>
    <w:link w:val="ResNo"/>
    <w:qFormat/>
    <w:rsid w:val="0038137F"/>
    <w:rPr>
      <w:rFonts w:ascii="Times New Roman" w:hAnsi="Times New Roman"/>
      <w:caps/>
      <w:sz w:val="28"/>
      <w:lang w:val="fr-FR" w:eastAsia="en-US"/>
    </w:rPr>
  </w:style>
  <w:style w:type="paragraph" w:styleId="Revision">
    <w:name w:val="Revision"/>
    <w:hidden/>
    <w:uiPriority w:val="99"/>
    <w:semiHidden/>
    <w:rsid w:val="003B39C3"/>
    <w:rPr>
      <w:rFonts w:ascii="Times New Roman" w:hAnsi="Times New Roman"/>
      <w:sz w:val="24"/>
      <w:lang w:val="fr-FR" w:eastAsia="en-US"/>
    </w:rPr>
  </w:style>
  <w:style w:type="character" w:customStyle="1" w:styleId="enumlev1Char">
    <w:name w:val="enumlev1 Char"/>
    <w:link w:val="enumlev1"/>
    <w:qFormat/>
    <w:locked/>
    <w:rsid w:val="00571873"/>
    <w:rPr>
      <w:rFonts w:ascii="Times New Roman" w:hAnsi="Times New Roman"/>
      <w:sz w:val="24"/>
      <w:lang w:val="fr-FR" w:eastAsia="en-US"/>
    </w:rPr>
  </w:style>
  <w:style w:type="character" w:customStyle="1" w:styleId="AnnextitleChar1">
    <w:name w:val="Annex_title Char1"/>
    <w:basedOn w:val="DefaultParagraphFont"/>
    <w:link w:val="Annextitle"/>
    <w:rsid w:val="00C81579"/>
    <w:rPr>
      <w:rFonts w:ascii="Times New Roman Bold" w:hAnsi="Times New Roman Bold"/>
      <w:b/>
      <w:sz w:val="28"/>
      <w:lang w:val="fr-FR" w:eastAsia="en-US"/>
    </w:rPr>
  </w:style>
  <w:style w:type="character" w:customStyle="1" w:styleId="AnnexNoCar">
    <w:name w:val="Annex_No Car"/>
    <w:basedOn w:val="DefaultParagraphFont"/>
    <w:link w:val="AnnexNo"/>
    <w:rsid w:val="00C81579"/>
    <w:rPr>
      <w:rFonts w:ascii="Times New Roman" w:hAnsi="Times New Roman"/>
      <w:caps/>
      <w:sz w:val="28"/>
      <w:lang w:val="fr-FR" w:eastAsia="en-US"/>
    </w:rPr>
  </w:style>
  <w:style w:type="character" w:customStyle="1" w:styleId="NormalaftertitleChar">
    <w:name w:val="Normal after title Char"/>
    <w:basedOn w:val="DefaultParagraphFont"/>
    <w:link w:val="Normalaftertitle"/>
    <w:qFormat/>
    <w:locked/>
    <w:rsid w:val="003E0D3D"/>
    <w:rPr>
      <w:rFonts w:ascii="Times New Roman" w:hAnsi="Times New Roman"/>
      <w:sz w:val="24"/>
      <w:lang w:val="fr-FR" w:eastAsia="en-US"/>
    </w:rPr>
  </w:style>
  <w:style w:type="character" w:customStyle="1" w:styleId="RestitleChar">
    <w:name w:val="Res_title Char"/>
    <w:basedOn w:val="DefaultParagraphFont"/>
    <w:link w:val="Restitle"/>
    <w:qFormat/>
    <w:rsid w:val="003E0D3D"/>
    <w:rPr>
      <w:rFonts w:ascii="Times New Roman Bold" w:hAnsi="Times New Roman Bold"/>
      <w:b/>
      <w:sz w:val="28"/>
      <w:lang w:val="fr-FR" w:eastAsia="en-US"/>
    </w:rPr>
  </w:style>
  <w:style w:type="character" w:customStyle="1" w:styleId="CallChar">
    <w:name w:val="Call Char"/>
    <w:basedOn w:val="DefaultParagraphFont"/>
    <w:link w:val="Call"/>
    <w:qFormat/>
    <w:locked/>
    <w:rsid w:val="003E0D3D"/>
    <w:rPr>
      <w:rFonts w:ascii="Times New Roman" w:hAnsi="Times New Roman"/>
      <w:i/>
      <w:sz w:val="24"/>
      <w:lang w:val="fr-FR" w:eastAsia="en-US"/>
    </w:rPr>
  </w:style>
  <w:style w:type="character" w:customStyle="1" w:styleId="ReasonsChar">
    <w:name w:val="Reasons Char"/>
    <w:basedOn w:val="DefaultParagraphFont"/>
    <w:link w:val="Reasons"/>
    <w:locked/>
    <w:rsid w:val="003E0D3D"/>
    <w:rPr>
      <w:rFonts w:ascii="Times New Roman" w:hAnsi="Times New Roman"/>
      <w:sz w:val="24"/>
      <w:lang w:val="fr-FR" w:eastAsia="en-US"/>
    </w:rPr>
  </w:style>
  <w:style w:type="character" w:customStyle="1" w:styleId="Heading3Char">
    <w:name w:val="Heading 3 Char"/>
    <w:aliases w:val="ECC Heading 3 Char,Memo Heading 3 Char,H3 Char,h3 Char,h31 Char,3 Char,h 3 Char,3rd level Char,subsect Char,0H Char,l3 Char,list 3 Char,Head 3 Char,h32 Char,h33 Char,h34 Char,h35 Char,h36 Char,h37 Char,h38 Char,h311 Char,h321 Char"/>
    <w:basedOn w:val="DefaultParagraphFont"/>
    <w:link w:val="Heading3"/>
    <w:rsid w:val="003E0D3D"/>
    <w:rPr>
      <w:rFonts w:ascii="Times New Roman" w:hAnsi="Times New Roman"/>
      <w:b/>
      <w:sz w:val="24"/>
      <w:lang w:val="fr-FR" w:eastAsia="en-US"/>
    </w:rPr>
  </w:style>
  <w:style w:type="character" w:customStyle="1" w:styleId="HeadingbChar">
    <w:name w:val="Heading_b Char"/>
    <w:link w:val="Headingb"/>
    <w:qFormat/>
    <w:locked/>
    <w:rsid w:val="003E0D3D"/>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R23-WRC23-C-0118!!MSW-F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5867F8A4-D381-4E20-AD1C-11931A1A2F4C}">
  <ds:schemaRefs>
    <ds:schemaRef ds:uri="http://schemas.openxmlformats.org/officeDocument/2006/bibliography"/>
  </ds:schemaRefs>
</ds:datastoreItem>
</file>

<file path=customXml/itemProps3.xml><?xml version="1.0" encoding="utf-8"?>
<ds:datastoreItem xmlns:ds="http://schemas.openxmlformats.org/officeDocument/2006/customXml" ds:itemID="{6B1E7740-0921-4F74-91FC-F67895F19D18}">
  <ds:schemaRefs>
    <ds:schemaRef ds:uri="http://www.w3.org/XML/1998/namespace"/>
    <ds:schemaRef ds:uri="http://purl.org/dc/elements/1.1/"/>
    <ds:schemaRef ds:uri="http://schemas.microsoft.com/office/2006/documentManagement/types"/>
    <ds:schemaRef ds:uri="http://purl.org/dc/dcmitype/"/>
    <ds:schemaRef ds:uri="32a1a8c5-2265-4ebc-b7a0-2071e2c5c9bb"/>
    <ds:schemaRef ds:uri="996b2e75-67fd-4955-a3b0-5ab9934cb50b"/>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141384B-A874-48CC-9139-86A5E6C07E63}">
  <ds:schemaRefs>
    <ds:schemaRef ds:uri="http://schemas.microsoft.com/sharepoint/events"/>
  </ds:schemaRefs>
</ds:datastoreItem>
</file>

<file path=customXml/itemProps5.xml><?xml version="1.0" encoding="utf-8"?>
<ds:datastoreItem xmlns:ds="http://schemas.openxmlformats.org/officeDocument/2006/customXml" ds:itemID="{F51C5C89-6D01-4E24-AD09-6C3366575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3281</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R23-WRC23-C-0118!!MSW-F</vt:lpstr>
    </vt:vector>
  </TitlesOfParts>
  <Manager>Secrétariat général - Pool</Manager>
  <Company>Union internationale des télécommunications (UIT)</Company>
  <LinksUpToDate>false</LinksUpToDate>
  <CharactersWithSpaces>23093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R23-WRC23-C-0118!!MSW-F</dc:title>
  <dc:subject>Conférence mondiale des radiocommunications - 2019</dc:subject>
  <dc:creator>Documents Proposals Manager (DPM)</dc:creator>
  <cp:keywords>DPM_v2023.11.6.1_prod</cp:keywords>
  <dc:description/>
  <cp:lastModifiedBy>French</cp:lastModifiedBy>
  <cp:revision>13</cp:revision>
  <cp:lastPrinted>2003-06-05T19:34:00Z</cp:lastPrinted>
  <dcterms:created xsi:type="dcterms:W3CDTF">2023-11-16T10:25:00Z</dcterms:created>
  <dcterms:modified xsi:type="dcterms:W3CDTF">2023-11-17T05:42:00Z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