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AE4341" w14:paraId="6040645E" w14:textId="77777777" w:rsidTr="00C1305F">
        <w:trPr>
          <w:cantSplit/>
        </w:trPr>
        <w:tc>
          <w:tcPr>
            <w:tcW w:w="1418" w:type="dxa"/>
            <w:vAlign w:val="center"/>
          </w:tcPr>
          <w:p w14:paraId="4B0D290A" w14:textId="690C148E" w:rsidR="00C1305F" w:rsidRPr="00AE4341" w:rsidRDefault="00C1305F" w:rsidP="00522678">
            <w:pPr>
              <w:spacing w:before="0"/>
              <w:rPr>
                <w:rFonts w:ascii="Verdana" w:hAnsi="Verdana"/>
                <w:b/>
                <w:bCs/>
                <w:sz w:val="20"/>
              </w:rPr>
            </w:pPr>
            <w:r w:rsidRPr="00AE4341">
              <w:drawing>
                <wp:inline distT="0" distB="0" distL="0" distR="0" wp14:anchorId="4BBD7A01" wp14:editId="3EFE5101">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2EC49C9" w14:textId="72B500B2" w:rsidR="00C1305F" w:rsidRPr="00AE4341" w:rsidRDefault="00C1305F" w:rsidP="00522678">
            <w:pPr>
              <w:spacing w:before="400" w:after="48"/>
              <w:rPr>
                <w:rFonts w:ascii="Verdana" w:hAnsi="Verdana"/>
                <w:b/>
                <w:bCs/>
                <w:sz w:val="20"/>
              </w:rPr>
            </w:pPr>
            <w:r w:rsidRPr="00AE4341">
              <w:rPr>
                <w:rFonts w:ascii="Verdana" w:hAnsi="Verdana"/>
                <w:b/>
                <w:bCs/>
                <w:sz w:val="20"/>
              </w:rPr>
              <w:t>Conférence mondiale des radiocommunications (CMR-23)</w:t>
            </w:r>
            <w:r w:rsidRPr="00AE4341">
              <w:rPr>
                <w:rFonts w:ascii="Verdana" w:hAnsi="Verdana"/>
                <w:b/>
                <w:bCs/>
                <w:sz w:val="20"/>
              </w:rPr>
              <w:br/>
            </w:r>
            <w:r w:rsidRPr="00AE4341">
              <w:rPr>
                <w:rFonts w:ascii="Verdana" w:hAnsi="Verdana"/>
                <w:b/>
                <w:bCs/>
                <w:sz w:val="18"/>
                <w:szCs w:val="18"/>
              </w:rPr>
              <w:t xml:space="preserve">Dubaï, 20 novembre </w:t>
            </w:r>
            <w:r w:rsidR="006D7A68" w:rsidRPr="00AE4341">
              <w:rPr>
                <w:rFonts w:ascii="Verdana" w:hAnsi="Verdana"/>
                <w:b/>
                <w:bCs/>
                <w:sz w:val="18"/>
                <w:szCs w:val="18"/>
              </w:rPr>
              <w:t>–</w:t>
            </w:r>
            <w:r w:rsidRPr="00AE4341">
              <w:rPr>
                <w:rFonts w:ascii="Verdana" w:hAnsi="Verdana"/>
                <w:b/>
                <w:bCs/>
                <w:sz w:val="18"/>
                <w:szCs w:val="18"/>
              </w:rPr>
              <w:t xml:space="preserve"> 15 décembre 2023</w:t>
            </w:r>
          </w:p>
        </w:tc>
        <w:tc>
          <w:tcPr>
            <w:tcW w:w="1809" w:type="dxa"/>
            <w:vAlign w:val="center"/>
          </w:tcPr>
          <w:p w14:paraId="4DD7861A" w14:textId="77777777" w:rsidR="00C1305F" w:rsidRPr="00AE4341" w:rsidRDefault="00C1305F" w:rsidP="00522678">
            <w:pPr>
              <w:spacing w:before="0"/>
            </w:pPr>
            <w:r w:rsidRPr="00AE4341">
              <w:drawing>
                <wp:inline distT="0" distB="0" distL="0" distR="0" wp14:anchorId="3D7668A2" wp14:editId="0298DD7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AE4341" w14:paraId="03821DE7" w14:textId="77777777" w:rsidTr="0050008E">
        <w:trPr>
          <w:cantSplit/>
        </w:trPr>
        <w:tc>
          <w:tcPr>
            <w:tcW w:w="6911" w:type="dxa"/>
            <w:gridSpan w:val="2"/>
            <w:tcBorders>
              <w:bottom w:val="single" w:sz="12" w:space="0" w:color="auto"/>
            </w:tcBorders>
          </w:tcPr>
          <w:p w14:paraId="21574A95" w14:textId="77777777" w:rsidR="00BB1D82" w:rsidRPr="00AE4341" w:rsidRDefault="00BB1D82" w:rsidP="00522678">
            <w:pPr>
              <w:spacing w:before="0" w:after="48"/>
              <w:rPr>
                <w:b/>
                <w:smallCaps/>
                <w:szCs w:val="24"/>
              </w:rPr>
            </w:pPr>
          </w:p>
        </w:tc>
        <w:tc>
          <w:tcPr>
            <w:tcW w:w="3120" w:type="dxa"/>
            <w:gridSpan w:val="2"/>
            <w:tcBorders>
              <w:bottom w:val="single" w:sz="12" w:space="0" w:color="auto"/>
            </w:tcBorders>
          </w:tcPr>
          <w:p w14:paraId="2CD50734" w14:textId="77777777" w:rsidR="00BB1D82" w:rsidRPr="00AE4341" w:rsidRDefault="00BB1D82" w:rsidP="00522678">
            <w:pPr>
              <w:spacing w:before="0"/>
              <w:rPr>
                <w:rFonts w:ascii="Verdana" w:hAnsi="Verdana"/>
                <w:szCs w:val="24"/>
              </w:rPr>
            </w:pPr>
          </w:p>
        </w:tc>
      </w:tr>
      <w:tr w:rsidR="00BB1D82" w:rsidRPr="00AE4341" w14:paraId="2730B1FF" w14:textId="77777777" w:rsidTr="00BB1D82">
        <w:trPr>
          <w:cantSplit/>
        </w:trPr>
        <w:tc>
          <w:tcPr>
            <w:tcW w:w="6911" w:type="dxa"/>
            <w:gridSpan w:val="2"/>
            <w:tcBorders>
              <w:top w:val="single" w:sz="12" w:space="0" w:color="auto"/>
            </w:tcBorders>
          </w:tcPr>
          <w:p w14:paraId="31C1C963" w14:textId="77777777" w:rsidR="00BB1D82" w:rsidRPr="00AE4341" w:rsidRDefault="00BB1D82" w:rsidP="00522678">
            <w:pPr>
              <w:spacing w:before="0" w:after="48"/>
              <w:rPr>
                <w:rFonts w:ascii="Verdana" w:hAnsi="Verdana"/>
                <w:b/>
                <w:smallCaps/>
                <w:sz w:val="20"/>
              </w:rPr>
            </w:pPr>
          </w:p>
        </w:tc>
        <w:tc>
          <w:tcPr>
            <w:tcW w:w="3120" w:type="dxa"/>
            <w:gridSpan w:val="2"/>
            <w:tcBorders>
              <w:top w:val="single" w:sz="12" w:space="0" w:color="auto"/>
            </w:tcBorders>
          </w:tcPr>
          <w:p w14:paraId="7257A3B8" w14:textId="77777777" w:rsidR="00BB1D82" w:rsidRPr="00AE4341" w:rsidRDefault="00BB1D82" w:rsidP="00522678">
            <w:pPr>
              <w:spacing w:before="0"/>
              <w:rPr>
                <w:rFonts w:ascii="Verdana" w:hAnsi="Verdana"/>
                <w:sz w:val="20"/>
              </w:rPr>
            </w:pPr>
          </w:p>
        </w:tc>
      </w:tr>
      <w:tr w:rsidR="00BB1D82" w:rsidRPr="00AE4341" w14:paraId="09BAD088" w14:textId="77777777" w:rsidTr="00BB1D82">
        <w:trPr>
          <w:cantSplit/>
        </w:trPr>
        <w:tc>
          <w:tcPr>
            <w:tcW w:w="6911" w:type="dxa"/>
            <w:gridSpan w:val="2"/>
          </w:tcPr>
          <w:p w14:paraId="122949B3" w14:textId="77777777" w:rsidR="00BB1D82" w:rsidRPr="00AE4341" w:rsidRDefault="006D4724" w:rsidP="00522678">
            <w:pPr>
              <w:spacing w:before="0"/>
              <w:rPr>
                <w:rFonts w:ascii="Verdana" w:hAnsi="Verdana"/>
                <w:b/>
                <w:sz w:val="20"/>
              </w:rPr>
            </w:pPr>
            <w:r w:rsidRPr="00AE4341">
              <w:rPr>
                <w:rFonts w:ascii="Verdana" w:hAnsi="Verdana"/>
                <w:b/>
                <w:sz w:val="20"/>
              </w:rPr>
              <w:t>SÉANCE PLÉNIÈRE</w:t>
            </w:r>
          </w:p>
        </w:tc>
        <w:tc>
          <w:tcPr>
            <w:tcW w:w="3120" w:type="dxa"/>
            <w:gridSpan w:val="2"/>
          </w:tcPr>
          <w:p w14:paraId="54FD0522" w14:textId="77777777" w:rsidR="00BB1D82" w:rsidRPr="00AE4341" w:rsidRDefault="006D4724" w:rsidP="00522678">
            <w:pPr>
              <w:spacing w:before="0"/>
              <w:rPr>
                <w:rFonts w:ascii="Verdana" w:hAnsi="Verdana"/>
                <w:sz w:val="20"/>
              </w:rPr>
            </w:pPr>
            <w:r w:rsidRPr="00AE4341">
              <w:rPr>
                <w:rFonts w:ascii="Verdana" w:hAnsi="Verdana"/>
                <w:b/>
                <w:sz w:val="20"/>
              </w:rPr>
              <w:t>Document 119</w:t>
            </w:r>
            <w:r w:rsidR="00BB1D82" w:rsidRPr="00AE4341">
              <w:rPr>
                <w:rFonts w:ascii="Verdana" w:hAnsi="Verdana"/>
                <w:b/>
                <w:sz w:val="20"/>
              </w:rPr>
              <w:t>-</w:t>
            </w:r>
            <w:r w:rsidRPr="00AE4341">
              <w:rPr>
                <w:rFonts w:ascii="Verdana" w:hAnsi="Verdana"/>
                <w:b/>
                <w:sz w:val="20"/>
              </w:rPr>
              <w:t>F</w:t>
            </w:r>
          </w:p>
        </w:tc>
      </w:tr>
      <w:tr w:rsidR="00690C7B" w:rsidRPr="00AE4341" w14:paraId="67C417A6" w14:textId="77777777" w:rsidTr="00BB1D82">
        <w:trPr>
          <w:cantSplit/>
        </w:trPr>
        <w:tc>
          <w:tcPr>
            <w:tcW w:w="6911" w:type="dxa"/>
            <w:gridSpan w:val="2"/>
          </w:tcPr>
          <w:p w14:paraId="5EDEA973" w14:textId="77777777" w:rsidR="00690C7B" w:rsidRPr="00AE4341" w:rsidRDefault="00690C7B" w:rsidP="00522678">
            <w:pPr>
              <w:spacing w:before="0"/>
              <w:rPr>
                <w:rFonts w:ascii="Verdana" w:hAnsi="Verdana"/>
                <w:b/>
                <w:sz w:val="20"/>
              </w:rPr>
            </w:pPr>
          </w:p>
        </w:tc>
        <w:tc>
          <w:tcPr>
            <w:tcW w:w="3120" w:type="dxa"/>
            <w:gridSpan w:val="2"/>
          </w:tcPr>
          <w:p w14:paraId="1F179BE3" w14:textId="77777777" w:rsidR="00690C7B" w:rsidRPr="00AE4341" w:rsidRDefault="00690C7B" w:rsidP="00522678">
            <w:pPr>
              <w:spacing w:before="0"/>
              <w:rPr>
                <w:rFonts w:ascii="Verdana" w:hAnsi="Verdana"/>
                <w:b/>
                <w:sz w:val="20"/>
              </w:rPr>
            </w:pPr>
            <w:r w:rsidRPr="00AE4341">
              <w:rPr>
                <w:rFonts w:ascii="Verdana" w:hAnsi="Verdana"/>
                <w:b/>
                <w:sz w:val="20"/>
              </w:rPr>
              <w:t>29 octobre 2023</w:t>
            </w:r>
          </w:p>
        </w:tc>
      </w:tr>
      <w:tr w:rsidR="00690C7B" w:rsidRPr="00AE4341" w14:paraId="668A8386" w14:textId="77777777" w:rsidTr="00BB1D82">
        <w:trPr>
          <w:cantSplit/>
        </w:trPr>
        <w:tc>
          <w:tcPr>
            <w:tcW w:w="6911" w:type="dxa"/>
            <w:gridSpan w:val="2"/>
          </w:tcPr>
          <w:p w14:paraId="68CC2061" w14:textId="77777777" w:rsidR="00690C7B" w:rsidRPr="00AE4341" w:rsidRDefault="00690C7B" w:rsidP="00522678">
            <w:pPr>
              <w:spacing w:before="0" w:after="48"/>
              <w:rPr>
                <w:rFonts w:ascii="Verdana" w:hAnsi="Verdana"/>
                <w:b/>
                <w:smallCaps/>
                <w:sz w:val="20"/>
              </w:rPr>
            </w:pPr>
          </w:p>
        </w:tc>
        <w:tc>
          <w:tcPr>
            <w:tcW w:w="3120" w:type="dxa"/>
            <w:gridSpan w:val="2"/>
          </w:tcPr>
          <w:p w14:paraId="7A032AB6" w14:textId="77777777" w:rsidR="00690C7B" w:rsidRPr="00AE4341" w:rsidRDefault="00690C7B" w:rsidP="00522678">
            <w:pPr>
              <w:spacing w:before="0"/>
              <w:rPr>
                <w:rFonts w:ascii="Verdana" w:hAnsi="Verdana"/>
                <w:b/>
                <w:sz w:val="20"/>
              </w:rPr>
            </w:pPr>
            <w:r w:rsidRPr="00AE4341">
              <w:rPr>
                <w:rFonts w:ascii="Verdana" w:hAnsi="Verdana"/>
                <w:b/>
                <w:sz w:val="20"/>
              </w:rPr>
              <w:t>Original: anglais</w:t>
            </w:r>
          </w:p>
        </w:tc>
      </w:tr>
      <w:tr w:rsidR="00690C7B" w:rsidRPr="00AE4341" w14:paraId="5CD48620" w14:textId="77777777" w:rsidTr="00C11970">
        <w:trPr>
          <w:cantSplit/>
        </w:trPr>
        <w:tc>
          <w:tcPr>
            <w:tcW w:w="10031" w:type="dxa"/>
            <w:gridSpan w:val="4"/>
          </w:tcPr>
          <w:p w14:paraId="6AE48BCF" w14:textId="77777777" w:rsidR="00690C7B" w:rsidRPr="00AE4341" w:rsidRDefault="00690C7B" w:rsidP="00522678">
            <w:pPr>
              <w:spacing w:before="0"/>
              <w:rPr>
                <w:rFonts w:ascii="Verdana" w:hAnsi="Verdana"/>
                <w:b/>
                <w:sz w:val="20"/>
              </w:rPr>
            </w:pPr>
          </w:p>
        </w:tc>
      </w:tr>
      <w:tr w:rsidR="00690C7B" w:rsidRPr="00AE4341" w14:paraId="52A2CFF9" w14:textId="77777777" w:rsidTr="0050008E">
        <w:trPr>
          <w:cantSplit/>
        </w:trPr>
        <w:tc>
          <w:tcPr>
            <w:tcW w:w="10031" w:type="dxa"/>
            <w:gridSpan w:val="4"/>
          </w:tcPr>
          <w:p w14:paraId="602A5243" w14:textId="36BB86CE" w:rsidR="00690C7B" w:rsidRPr="00AE4341" w:rsidRDefault="00690C7B" w:rsidP="00522678">
            <w:pPr>
              <w:pStyle w:val="Source"/>
            </w:pPr>
            <w:r w:rsidRPr="00AE4341">
              <w:t xml:space="preserve">Argentine </w:t>
            </w:r>
            <w:r w:rsidR="00BA2C5D" w:rsidRPr="00AE4341">
              <w:t>(République)/Canada/É</w:t>
            </w:r>
            <w:r w:rsidRPr="00AE4341">
              <w:t>tats-Unis d'Amérique</w:t>
            </w:r>
          </w:p>
        </w:tc>
      </w:tr>
      <w:tr w:rsidR="00690C7B" w:rsidRPr="00AE4341" w14:paraId="7285D1AD" w14:textId="77777777" w:rsidTr="0050008E">
        <w:trPr>
          <w:cantSplit/>
        </w:trPr>
        <w:tc>
          <w:tcPr>
            <w:tcW w:w="10031" w:type="dxa"/>
            <w:gridSpan w:val="4"/>
          </w:tcPr>
          <w:p w14:paraId="4B11520E" w14:textId="01C9F467" w:rsidR="00690C7B" w:rsidRPr="00AE4341" w:rsidRDefault="006D7A68" w:rsidP="00522678">
            <w:pPr>
              <w:pStyle w:val="Title1"/>
            </w:pPr>
            <w:bookmarkStart w:id="0" w:name="dtitle1" w:colFirst="0" w:colLast="0"/>
            <w:r w:rsidRPr="00AE4341">
              <w:t>Propositions pour les travaux de la conférence</w:t>
            </w:r>
          </w:p>
        </w:tc>
      </w:tr>
      <w:tr w:rsidR="00690C7B" w:rsidRPr="00AE4341" w14:paraId="65546FBE" w14:textId="77777777" w:rsidTr="0050008E">
        <w:trPr>
          <w:cantSplit/>
        </w:trPr>
        <w:tc>
          <w:tcPr>
            <w:tcW w:w="10031" w:type="dxa"/>
            <w:gridSpan w:val="4"/>
          </w:tcPr>
          <w:p w14:paraId="12C9DDF3" w14:textId="77777777" w:rsidR="00690C7B" w:rsidRPr="00AE4341" w:rsidRDefault="00690C7B" w:rsidP="00522678">
            <w:pPr>
              <w:pStyle w:val="Title2"/>
            </w:pPr>
            <w:bookmarkStart w:id="1" w:name="dtitle2" w:colFirst="0" w:colLast="0"/>
            <w:bookmarkEnd w:id="0"/>
          </w:p>
        </w:tc>
      </w:tr>
      <w:tr w:rsidR="00690C7B" w:rsidRPr="00AE4341" w14:paraId="54F65A4A" w14:textId="77777777" w:rsidTr="0050008E">
        <w:trPr>
          <w:cantSplit/>
        </w:trPr>
        <w:tc>
          <w:tcPr>
            <w:tcW w:w="10031" w:type="dxa"/>
            <w:gridSpan w:val="4"/>
          </w:tcPr>
          <w:p w14:paraId="734FBC43" w14:textId="77777777" w:rsidR="00690C7B" w:rsidRPr="00AE4341" w:rsidRDefault="00690C7B" w:rsidP="00522678">
            <w:pPr>
              <w:pStyle w:val="Agendaitem"/>
              <w:rPr>
                <w:lang w:val="fr-FR"/>
              </w:rPr>
            </w:pPr>
            <w:bookmarkStart w:id="2" w:name="dtitle3" w:colFirst="0" w:colLast="0"/>
            <w:bookmarkEnd w:id="1"/>
            <w:r w:rsidRPr="00AE4341">
              <w:rPr>
                <w:lang w:val="fr-FR"/>
              </w:rPr>
              <w:t>Point 1.2 de l'ordre du jour</w:t>
            </w:r>
          </w:p>
        </w:tc>
      </w:tr>
    </w:tbl>
    <w:bookmarkEnd w:id="2"/>
    <w:p w14:paraId="09F29DC8" w14:textId="77777777" w:rsidR="00AE4341" w:rsidRPr="00AE4341" w:rsidRDefault="00CD580F" w:rsidP="00522678">
      <w:r w:rsidRPr="00AE4341">
        <w:t>1.2</w:t>
      </w:r>
      <w:r w:rsidRPr="00AE4341">
        <w:tab/>
        <w:t>envisager l'identification des bandes de fréquences 3 300-3 400 MHz, 3 600</w:t>
      </w:r>
      <w:r w:rsidRPr="00AE4341">
        <w:noBreakHyphen/>
        <w:t xml:space="preserve">3 800 MHz, 6 425-7 025 MHz, 7 025-7 125 MHz et 10,0-10,5 GHz pour les Télécommunications mobiles internationales (IMT), y compris des attributions additionnelles possibles au service mobile à titre primaire, conformément à la Résolution </w:t>
      </w:r>
      <w:r w:rsidRPr="00AE4341">
        <w:rPr>
          <w:b/>
        </w:rPr>
        <w:t>245 (CMR-19)</w:t>
      </w:r>
      <w:r w:rsidRPr="00AE4341">
        <w:rPr>
          <w:bCs/>
        </w:rPr>
        <w:t>;</w:t>
      </w:r>
    </w:p>
    <w:p w14:paraId="3B9BAD6A" w14:textId="44E235BB" w:rsidR="003A583E" w:rsidRPr="00AE4341" w:rsidRDefault="00F67B96" w:rsidP="00522678">
      <w:pPr>
        <w:pStyle w:val="Headingb"/>
      </w:pPr>
      <w:r w:rsidRPr="00AE4341">
        <w:t>Considérations générales</w:t>
      </w:r>
    </w:p>
    <w:p w14:paraId="50EA19B7" w14:textId="4FEF01AC" w:rsidR="006D7A68" w:rsidRPr="00AE4341" w:rsidRDefault="004006C3" w:rsidP="00522678">
      <w:r w:rsidRPr="00AE4341">
        <w:t>Conformément à</w:t>
      </w:r>
      <w:r w:rsidR="000B2C88" w:rsidRPr="00AE4341">
        <w:t xml:space="preserve"> la Résolution </w:t>
      </w:r>
      <w:r w:rsidR="000B2C88" w:rsidRPr="00AE4341">
        <w:rPr>
          <w:b/>
        </w:rPr>
        <w:t>245 (CMR-19)</w:t>
      </w:r>
      <w:r w:rsidR="000B2C88" w:rsidRPr="00AE4341">
        <w:t xml:space="preserve">, il est demandé </w:t>
      </w:r>
      <w:r w:rsidR="001C0826" w:rsidRPr="00AE4341">
        <w:t>d'examiner</w:t>
      </w:r>
      <w:r w:rsidR="000B2C88" w:rsidRPr="00AE4341">
        <w:t xml:space="preserve"> </w:t>
      </w:r>
      <w:r w:rsidR="00775805" w:rsidRPr="00AE4341">
        <w:t>cinq bandes de fréquences</w:t>
      </w:r>
      <w:r w:rsidR="00E96500" w:rsidRPr="00AE4341">
        <w:t>, dont la bande de fréquences 10-10,5 GHz,</w:t>
      </w:r>
      <w:r w:rsidR="00775805" w:rsidRPr="00AE4341">
        <w:t xml:space="preserve"> </w:t>
      </w:r>
      <w:r w:rsidRPr="00AE4341">
        <w:t xml:space="preserve">en vue </w:t>
      </w:r>
      <w:r w:rsidR="00E96500" w:rsidRPr="00AE4341">
        <w:t>d'une identification pour</w:t>
      </w:r>
      <w:r w:rsidR="00775805" w:rsidRPr="00AE4341">
        <w:t xml:space="preserve"> les </w:t>
      </w:r>
      <w:r w:rsidRPr="00AE4341">
        <w:t>Télécommunications mobiles internationales (IMT)</w:t>
      </w:r>
      <w:r w:rsidR="006D7A68" w:rsidRPr="00AE4341">
        <w:t>.</w:t>
      </w:r>
      <w:r w:rsidR="00775805" w:rsidRPr="00AE4341">
        <w:t xml:space="preserve"> Il est également reconnu dans la Résolution</w:t>
      </w:r>
      <w:r w:rsidR="00501A36" w:rsidRPr="00AE4341">
        <w:t> </w:t>
      </w:r>
      <w:r w:rsidR="00775805" w:rsidRPr="00AE4341">
        <w:rPr>
          <w:b/>
        </w:rPr>
        <w:t>245 (CMR-19)</w:t>
      </w:r>
      <w:r w:rsidR="00775805" w:rsidRPr="00AE4341">
        <w:t xml:space="preserve"> que toute identification de bandes de fréquences pour les IMT devrait tenir compte de l'utilisation des bandes de fréquences par d'autres services et de l'évolution des besoins de ces services. Les études de partage et de compatibilité englobe</w:t>
      </w:r>
      <w:r w:rsidRPr="00AE4341">
        <w:t>nt</w:t>
      </w:r>
      <w:r w:rsidR="00775805" w:rsidRPr="00AE4341">
        <w:t xml:space="preserve"> les études concernant les services </w:t>
      </w:r>
      <w:r w:rsidR="00E96500" w:rsidRPr="00AE4341">
        <w:t>bénéficiant d'une attribution</w:t>
      </w:r>
      <w:r w:rsidR="00775805" w:rsidRPr="00AE4341">
        <w:t xml:space="preserve"> à titre primaire dans les bandes de fréquences concernées et dans les bandes de fréquences adjacentes,</w:t>
      </w:r>
      <w:r w:rsidR="00CA5779" w:rsidRPr="00AE4341">
        <w:t xml:space="preserve"> le cas échéant</w:t>
      </w:r>
      <w:r w:rsidR="00775805" w:rsidRPr="00AE4341">
        <w:t xml:space="preserve">. </w:t>
      </w:r>
      <w:r w:rsidR="00CA5779" w:rsidRPr="00AE4341">
        <w:t xml:space="preserve">En outre, </w:t>
      </w:r>
      <w:r w:rsidR="00E4640E" w:rsidRPr="00AE4341">
        <w:t>aux termes</w:t>
      </w:r>
      <w:r w:rsidR="00CA5779" w:rsidRPr="00AE4341">
        <w:t xml:space="preserve"> de </w:t>
      </w:r>
      <w:r w:rsidR="00E4640E" w:rsidRPr="00AE4341">
        <w:t>la</w:t>
      </w:r>
      <w:r w:rsidR="00CA5779" w:rsidRPr="00AE4341">
        <w:t xml:space="preserve"> Résolution</w:t>
      </w:r>
      <w:r w:rsidR="00501A36" w:rsidRPr="00AE4341">
        <w:t> </w:t>
      </w:r>
      <w:r w:rsidR="00E4640E" w:rsidRPr="00AE4341">
        <w:rPr>
          <w:b/>
        </w:rPr>
        <w:t>245 (CMR</w:t>
      </w:r>
      <w:r w:rsidR="00501A36" w:rsidRPr="00AE4341">
        <w:rPr>
          <w:b/>
        </w:rPr>
        <w:noBreakHyphen/>
      </w:r>
      <w:r w:rsidR="00E4640E" w:rsidRPr="00AE4341">
        <w:rPr>
          <w:b/>
        </w:rPr>
        <w:t>19)</w:t>
      </w:r>
      <w:r w:rsidR="00775805" w:rsidRPr="00AE4341">
        <w:t xml:space="preserve">, </w:t>
      </w:r>
      <w:r w:rsidR="00CA5779" w:rsidRPr="00AE4341">
        <w:t xml:space="preserve">il est décidé </w:t>
      </w:r>
      <w:r w:rsidR="00775805" w:rsidRPr="00AE4341">
        <w:t xml:space="preserve">d'inviter l'UIT-R à achever ces études à temps pour la CMR-23 </w:t>
      </w:r>
      <w:r w:rsidR="00CA5779" w:rsidRPr="00AE4341">
        <w:t>en vue de garantir la protection des services auxquels la bande de fréquences est attribuée à titre primaire, sans imposer de contraintes réglementaires ou techniques additionnelles à ces services, et, le cas échéant, aux services dans les bandes de fréquences adjacentes.</w:t>
      </w:r>
    </w:p>
    <w:p w14:paraId="282D113E" w14:textId="38B55062" w:rsidR="006D7A68" w:rsidRPr="00AE4341" w:rsidRDefault="00CA5779" w:rsidP="00522678">
      <w:r w:rsidRPr="00AE4341">
        <w:t xml:space="preserve">En Région 2, </w:t>
      </w:r>
      <w:r w:rsidR="0001768D" w:rsidRPr="00AE4341">
        <w:t>la bande de fréquences 10-10,4 GHz est attribuée au service d'exploration de la Terre par satellite (SETS) (active) à titre primaire</w:t>
      </w:r>
      <w:r w:rsidR="006D7A68" w:rsidRPr="00AE4341">
        <w:t>.</w:t>
      </w:r>
      <w:r w:rsidR="0001768D" w:rsidRPr="00AE4341">
        <w:t xml:space="preserve"> En outre, le service de radiolocalisation bénéficie d'une attribution à titre primaire dans la </w:t>
      </w:r>
      <w:r w:rsidR="00E4640E" w:rsidRPr="00AE4341">
        <w:t xml:space="preserve">totalité de la </w:t>
      </w:r>
      <w:r w:rsidR="0001768D" w:rsidRPr="00AE4341">
        <w:t xml:space="preserve">bande de fréquences 10-10,5 GHz, et le service d'amateur d'une attribution à titre secondaire. </w:t>
      </w:r>
      <w:r w:rsidR="0090465D" w:rsidRPr="00AE4341">
        <w:t xml:space="preserve">Il est à noter que les services mobiles ne disposent d'aucune attribution </w:t>
      </w:r>
      <w:r w:rsidR="00A76D64" w:rsidRPr="00AE4341">
        <w:t xml:space="preserve">au niveau régional </w:t>
      </w:r>
      <w:r w:rsidR="0090465D" w:rsidRPr="00AE4341">
        <w:t xml:space="preserve">dans </w:t>
      </w:r>
      <w:r w:rsidR="0001768D" w:rsidRPr="00AE4341">
        <w:t xml:space="preserve">la bande de fréquences 10-10,5 GHz </w:t>
      </w:r>
      <w:r w:rsidR="00935E04" w:rsidRPr="00AE4341">
        <w:t xml:space="preserve">en Région 2, bien que certains pays </w:t>
      </w:r>
      <w:r w:rsidR="00FE6284" w:rsidRPr="00AE4341">
        <w:t xml:space="preserve">bénéficient d'attributions au service mobile, </w:t>
      </w:r>
      <w:r w:rsidR="003C1E53" w:rsidRPr="00AE4341">
        <w:t>conformément aux</w:t>
      </w:r>
      <w:r w:rsidR="00FE6284" w:rsidRPr="00AE4341">
        <w:t xml:space="preserve"> numéros </w:t>
      </w:r>
      <w:r w:rsidR="00FE6284" w:rsidRPr="00AE4341">
        <w:rPr>
          <w:b/>
        </w:rPr>
        <w:t>5.480</w:t>
      </w:r>
      <w:r w:rsidR="00FE6284" w:rsidRPr="00AE4341">
        <w:t xml:space="preserve"> et </w:t>
      </w:r>
      <w:r w:rsidR="00FE6284" w:rsidRPr="00AE4341">
        <w:rPr>
          <w:b/>
        </w:rPr>
        <w:t>5.481</w:t>
      </w:r>
      <w:r w:rsidR="00FE6284" w:rsidRPr="00AE4341">
        <w:t xml:space="preserve"> du Règlement des radiocommunications (RR).</w:t>
      </w:r>
    </w:p>
    <w:p w14:paraId="3F995DC3" w14:textId="004BB77A" w:rsidR="006D7A68" w:rsidRPr="00AE4341" w:rsidRDefault="00362763" w:rsidP="00522678">
      <w:r w:rsidRPr="00AE4341">
        <w:t>Il a été démontré que les</w:t>
      </w:r>
      <w:r w:rsidR="00FE6284" w:rsidRPr="00AE4341">
        <w:t xml:space="preserve"> satellites exploités dans le SETS (active) </w:t>
      </w:r>
      <w:r w:rsidRPr="00AE4341">
        <w:t>jouaient un rôle important</w:t>
      </w:r>
      <w:r w:rsidR="00FE6284" w:rsidRPr="00AE4341">
        <w:t xml:space="preserve"> en fournissant des images 24 heures sur 24, 7 jours sur 7, afin de répondre à des besoins divers dans le monde entier, notamment </w:t>
      </w:r>
      <w:r w:rsidR="00A76D64" w:rsidRPr="00AE4341">
        <w:t>des informations sur</w:t>
      </w:r>
      <w:r w:rsidR="00FE6284" w:rsidRPr="00AE4341">
        <w:t xml:space="preserve"> le climat, les changements climatiques, le développement économique (transport, énergie, agriculture et construction de bâtiments, entre </w:t>
      </w:r>
      <w:r w:rsidR="00FE6284" w:rsidRPr="00AE4341">
        <w:lastRenderedPageBreak/>
        <w:t xml:space="preserve">autres), la cartographie des </w:t>
      </w:r>
      <w:r w:rsidR="00E91B18" w:rsidRPr="00AE4341">
        <w:t>inondations</w:t>
      </w:r>
      <w:r w:rsidR="00FE6284" w:rsidRPr="00AE4341">
        <w:t xml:space="preserve">, la lutte contre les feux de forêt, la déforestation, </w:t>
      </w:r>
      <w:r w:rsidR="00FB6D42" w:rsidRPr="00AE4341">
        <w:t>et</w:t>
      </w:r>
      <w:r w:rsidR="00FE6284" w:rsidRPr="00AE4341">
        <w:t xml:space="preserve"> de fournir des données en temps utile aux communautés exposées aux catastrophes naturelle</w:t>
      </w:r>
      <w:r w:rsidR="0065073E" w:rsidRPr="00AE4341">
        <w:t>s</w:t>
      </w:r>
      <w:r w:rsidR="00FB6D42" w:rsidRPr="00AE4341">
        <w:t xml:space="preserve"> dans le but d'</w:t>
      </w:r>
      <w:r w:rsidR="00FE6284" w:rsidRPr="00AE4341">
        <w:t xml:space="preserve">améliorer </w:t>
      </w:r>
      <w:r w:rsidR="00FB6D42" w:rsidRPr="00AE4341">
        <w:t>la</w:t>
      </w:r>
      <w:r w:rsidR="00FE6284" w:rsidRPr="00AE4341">
        <w:t xml:space="preserve"> gestion des interventions en cas de catastrophes. </w:t>
      </w:r>
      <w:r w:rsidR="00EA4D7F" w:rsidRPr="00AE4341">
        <w:t xml:space="preserve">S'agissant de ces applications, </w:t>
      </w:r>
      <w:r w:rsidR="0065073E" w:rsidRPr="00AE4341">
        <w:t>on observe une hausse de la</w:t>
      </w:r>
      <w:r w:rsidR="00E91B18" w:rsidRPr="00AE4341">
        <w:t xml:space="preserve"> demande </w:t>
      </w:r>
      <w:r w:rsidR="00EA4D7F" w:rsidRPr="00AE4341">
        <w:t xml:space="preserve">d'images avec une résolution de plus en plus grande. La protection du SETS est capitale, </w:t>
      </w:r>
      <w:r w:rsidR="00E91B18" w:rsidRPr="00AE4341">
        <w:t xml:space="preserve">car </w:t>
      </w:r>
      <w:r w:rsidR="00522678" w:rsidRPr="00AE4341">
        <w:t xml:space="preserve">l'attribution au SETS dans </w:t>
      </w:r>
      <w:r w:rsidR="00935A90" w:rsidRPr="00AE4341">
        <w:t>la bande des</w:t>
      </w:r>
      <w:r w:rsidR="00EA4D7F" w:rsidRPr="00AE4341">
        <w:t xml:space="preserve"> 10 GHz</w:t>
      </w:r>
      <w:r w:rsidR="00935A90" w:rsidRPr="00AE4341">
        <w:t xml:space="preserve"> </w:t>
      </w:r>
      <w:r w:rsidR="00522678" w:rsidRPr="00AE4341">
        <w:t xml:space="preserve">représente </w:t>
      </w:r>
      <w:r w:rsidR="00935A90" w:rsidRPr="00AE4341">
        <w:t>la seule bande de fréquences dans laquelle les satellites peuvent fournir</w:t>
      </w:r>
      <w:r w:rsidR="0065073E" w:rsidRPr="00AE4341">
        <w:t xml:space="preserve"> c</w:t>
      </w:r>
      <w:r w:rsidR="00935A90" w:rsidRPr="00AE4341">
        <w:t xml:space="preserve">es images à haute résolution 24 heures sur 24, 7 jours sur 7. Les images à haute résolution ne peuvent être obtenues à partir de capteurs de satellites dans d'autres bandes de fréquences </w:t>
      </w:r>
      <w:r w:rsidR="00E91B18" w:rsidRPr="00AE4341">
        <w:t>attribuées au</w:t>
      </w:r>
      <w:r w:rsidR="00935A90" w:rsidRPr="00AE4341">
        <w:t xml:space="preserve"> SETS. </w:t>
      </w:r>
      <w:r w:rsidR="00E91B18" w:rsidRPr="00AE4341">
        <w:t>Ces</w:t>
      </w:r>
      <w:r w:rsidR="00935A90" w:rsidRPr="00AE4341">
        <w:t xml:space="preserve"> images sont utilisées </w:t>
      </w:r>
      <w:r w:rsidR="00E91B18" w:rsidRPr="00AE4341">
        <w:t xml:space="preserve">non seulement </w:t>
      </w:r>
      <w:r w:rsidR="00935A90" w:rsidRPr="00AE4341">
        <w:t>à de nombreuses fins scientifiques, mais aussi par des organismes de gestion des inte</w:t>
      </w:r>
      <w:r w:rsidR="00E91B18" w:rsidRPr="00AE4341">
        <w:t>rventions en cas de catastrophe</w:t>
      </w:r>
      <w:r w:rsidR="00935A90" w:rsidRPr="00AE4341">
        <w:t xml:space="preserve"> </w:t>
      </w:r>
      <w:r w:rsidR="00522678" w:rsidRPr="00AE4341">
        <w:t xml:space="preserve">partout dans le </w:t>
      </w:r>
      <w:r w:rsidR="00935A90" w:rsidRPr="00AE4341">
        <w:t xml:space="preserve">monde. Des données ouvertes d'observation de la Terre sont aussi mises à </w:t>
      </w:r>
      <w:r w:rsidR="00522678" w:rsidRPr="00AE4341">
        <w:t xml:space="preserve">la </w:t>
      </w:r>
      <w:r w:rsidR="00935A90" w:rsidRPr="00AE4341">
        <w:t>disposition du public sur de nombreux sites gouvernementaux et commerciaux.</w:t>
      </w:r>
    </w:p>
    <w:p w14:paraId="4225B30A" w14:textId="098F053A" w:rsidR="006D7A68" w:rsidRPr="00AE4341" w:rsidRDefault="006D7A68" w:rsidP="00522678">
      <w:r w:rsidRPr="00AE4341">
        <w:t xml:space="preserve">Le monde a connu des milliers de catastrophes naturelles ces dernières années, qui ont coûté la vie à un grand nombre de personnes et entraîné des pertes économiques estimées à des milliards de dollars </w:t>
      </w:r>
      <w:r w:rsidR="0065073E" w:rsidRPr="00AE4341">
        <w:t>(</w:t>
      </w:r>
      <w:r w:rsidRPr="00AE4341">
        <w:t>US</w:t>
      </w:r>
      <w:r w:rsidR="0065073E" w:rsidRPr="00AE4341">
        <w:t>D)</w:t>
      </w:r>
      <w:r w:rsidRPr="00AE4341">
        <w:t>. Ces pertes ont pour la plupart été causées par des phénomènes météorologiques, climatiques et liés à l</w:t>
      </w:r>
      <w:r w:rsidR="007D6B40" w:rsidRPr="00AE4341">
        <w:t>'eau, comme des</w:t>
      </w:r>
      <w:r w:rsidR="00B66103" w:rsidRPr="00AE4341">
        <w:t xml:space="preserve"> sécheresses, </w:t>
      </w:r>
      <w:r w:rsidR="007D6B40" w:rsidRPr="00AE4341">
        <w:t xml:space="preserve">des </w:t>
      </w:r>
      <w:r w:rsidR="00B66103" w:rsidRPr="00AE4341">
        <w:t xml:space="preserve">inondations et </w:t>
      </w:r>
      <w:r w:rsidR="007D6B40" w:rsidRPr="00AE4341">
        <w:t xml:space="preserve">des </w:t>
      </w:r>
      <w:r w:rsidRPr="00AE4341">
        <w:t xml:space="preserve">tempêtes violentes </w:t>
      </w:r>
      <w:r w:rsidR="00B66103" w:rsidRPr="00AE4341">
        <w:t xml:space="preserve">(orages, ouragans, </w:t>
      </w:r>
      <w:r w:rsidRPr="00AE4341">
        <w:t xml:space="preserve">cyclones </w:t>
      </w:r>
      <w:r w:rsidR="00B66103" w:rsidRPr="00AE4341">
        <w:t>et typhons)</w:t>
      </w:r>
      <w:r w:rsidRPr="00AE4341">
        <w:t xml:space="preserve">. Les applications radio, comme les </w:t>
      </w:r>
      <w:r w:rsidR="00B66103" w:rsidRPr="00AE4341">
        <w:t>capteurs du SETS</w:t>
      </w:r>
      <w:r w:rsidRPr="00AE4341">
        <w:t>, constituent à ce jour la principale source d'informations sur l'atmosphère et la surface de la Terre. Il reste néanmoins difficile de quantifier les avantages qui en découlent pour la société dans son ensemble, car il n'existe pas de méthode simple pour transposer les pertes de vies humaines et les dommages causés à l'environnement en</w:t>
      </w:r>
      <w:r w:rsidR="008A60E4" w:rsidRPr="00AE4341">
        <w:t xml:space="preserve"> valeurs économiques.</w:t>
      </w:r>
      <w:r w:rsidR="00B66103" w:rsidRPr="00AE4341">
        <w:t xml:space="preserve"> En outre, </w:t>
      </w:r>
      <w:r w:rsidRPr="00AE4341">
        <w:t>certains de ces avantages ne peuvent se mesurer ou se concrétiser qu'après de nombreuses années.</w:t>
      </w:r>
    </w:p>
    <w:p w14:paraId="3B526079" w14:textId="06EE273C" w:rsidR="006D7A68" w:rsidRPr="00AE4341" w:rsidRDefault="00B66103" w:rsidP="00522678">
      <w:r w:rsidRPr="00AE4341">
        <w:t>Tous les pays du monde</w:t>
      </w:r>
      <w:r w:rsidR="006D7A68" w:rsidRPr="00AE4341">
        <w:t xml:space="preserve"> tirent d'importants avantages de la protection du fonctionnement des systèmes SAR </w:t>
      </w:r>
      <w:r w:rsidR="00FA332C" w:rsidRPr="00AE4341">
        <w:t xml:space="preserve">(radars à synthèse d'ouverture) </w:t>
      </w:r>
      <w:r w:rsidR="006D7A68" w:rsidRPr="00AE4341">
        <w:t xml:space="preserve">du SETS à l'échelle mondiale dans la bande </w:t>
      </w:r>
      <w:r w:rsidRPr="00AE4341">
        <w:t>de fréquences des 10 GHz</w:t>
      </w:r>
      <w:r w:rsidR="00FA332C" w:rsidRPr="00AE4341">
        <w:t xml:space="preserve">, puisque les données sont mises à la disposition des </w:t>
      </w:r>
      <w:r w:rsidR="006D7A68" w:rsidRPr="00AE4341">
        <w:t xml:space="preserve">organismes gouvernementaux, des entreprises et des établissements universitaires. Des images </w:t>
      </w:r>
      <w:r w:rsidR="00FA332C" w:rsidRPr="00AE4341">
        <w:t>sont</w:t>
      </w:r>
      <w:r w:rsidR="006D7A68" w:rsidRPr="00AE4341">
        <w:t xml:space="preserve"> également mises à disposition gratuitement en cas d'urgence, conformément à la Charte internationale «Espace et catastrophes majeures» </w:t>
      </w:r>
      <w:r w:rsidR="008A60E4" w:rsidRPr="00AE4341">
        <w:t>(</w:t>
      </w:r>
      <w:hyperlink r:id="rId13" w:history="1">
        <w:r w:rsidR="006D7A68" w:rsidRPr="00AE4341">
          <w:rPr>
            <w:rStyle w:val="Hyperlink"/>
          </w:rPr>
          <w:t>https://disasterscharter.org/web/guest/about-the-charter</w:t>
        </w:r>
      </w:hyperlink>
      <w:r w:rsidR="008A60E4" w:rsidRPr="00AE4341">
        <w:t>).</w:t>
      </w:r>
      <w:r w:rsidR="006D7A68" w:rsidRPr="00AE4341">
        <w:t xml:space="preserve"> </w:t>
      </w:r>
      <w:r w:rsidR="00FA332C" w:rsidRPr="00AE4341">
        <w:t>À ce jour</w:t>
      </w:r>
      <w:r w:rsidR="006D7A68" w:rsidRPr="00AE4341">
        <w:t xml:space="preserve">, la Charte a permis à plus de </w:t>
      </w:r>
      <w:r w:rsidR="00FA332C" w:rsidRPr="00AE4341">
        <w:t>133 pays</w:t>
      </w:r>
      <w:r w:rsidR="006D7A68" w:rsidRPr="00AE4341">
        <w:t xml:space="preserve"> de bénéficier d'une assistance et </w:t>
      </w:r>
      <w:r w:rsidR="008A60E4" w:rsidRPr="00AE4341">
        <w:t>d'images</w:t>
      </w:r>
      <w:r w:rsidR="006D7A68" w:rsidRPr="00AE4341">
        <w:t xml:space="preserve"> dans le cadre de plus de </w:t>
      </w:r>
      <w:r w:rsidR="00FA332C" w:rsidRPr="00AE4341">
        <w:t>846</w:t>
      </w:r>
      <w:r w:rsidR="006D7A68" w:rsidRPr="00AE4341">
        <w:t xml:space="preserve"> situations d'urgence distinctes.</w:t>
      </w:r>
      <w:r w:rsidR="00DD1286" w:rsidRPr="00AE4341">
        <w:t xml:space="preserve"> </w:t>
      </w:r>
      <w:r w:rsidR="009342C4" w:rsidRPr="00AE4341">
        <w:t>On trouvera dans l</w:t>
      </w:r>
      <w:r w:rsidR="00DD1286" w:rsidRPr="00AE4341">
        <w:t xml:space="preserve">a Figure 1 </w:t>
      </w:r>
      <w:r w:rsidR="009342C4" w:rsidRPr="00AE4341">
        <w:t>tous les lieux dans lesquels la Charte a été mise en œuvre</w:t>
      </w:r>
      <w:r w:rsidR="00DD1286" w:rsidRPr="00AE4341">
        <w:t xml:space="preserve"> dans le monde du fait de catastrophes diverses.</w:t>
      </w:r>
    </w:p>
    <w:p w14:paraId="0615CFE9" w14:textId="10C0EED0" w:rsidR="006D7A68" w:rsidRPr="00AE4341" w:rsidRDefault="006D7A68" w:rsidP="00522678">
      <w:pPr>
        <w:pStyle w:val="FigureNo"/>
      </w:pPr>
      <w:r w:rsidRPr="00AE4341">
        <w:lastRenderedPageBreak/>
        <w:t>figure 1</w:t>
      </w:r>
    </w:p>
    <w:p w14:paraId="54965DF4" w14:textId="7963D022" w:rsidR="009342C4" w:rsidRPr="00AE4341" w:rsidRDefault="009342C4" w:rsidP="00522678">
      <w:pPr>
        <w:pStyle w:val="Figuretitle"/>
      </w:pPr>
      <w:r w:rsidRPr="00AE4341">
        <w:t>Mise en œuvre de la Charte (</w:t>
      </w:r>
      <w:r w:rsidR="00C07BAB" w:rsidRPr="00AE4341">
        <w:t xml:space="preserve">répartition géographique) (Source: Charte internationale </w:t>
      </w:r>
      <w:r w:rsidR="00512A85" w:rsidRPr="00AE4341">
        <w:br/>
      </w:r>
      <w:r w:rsidR="00C07BAB" w:rsidRPr="00AE4341">
        <w:t>«Espace et catastrophes majeures», 2023)</w:t>
      </w:r>
    </w:p>
    <w:p w14:paraId="00DCBE98" w14:textId="29C82187" w:rsidR="006D7A68" w:rsidRPr="00AE4341" w:rsidRDefault="006D7A68" w:rsidP="00522678">
      <w:pPr>
        <w:pStyle w:val="Figuretitle"/>
      </w:pPr>
    </w:p>
    <w:p w14:paraId="7DBB02E5" w14:textId="44BBA608" w:rsidR="006D7A68" w:rsidRPr="00AE4341" w:rsidRDefault="006D7A68" w:rsidP="00522678">
      <w:pPr>
        <w:pStyle w:val="Figure"/>
      </w:pPr>
      <w:r w:rsidRPr="00AE4341">
        <w:drawing>
          <wp:inline distT="0" distB="0" distL="0" distR="0" wp14:anchorId="5267B435" wp14:editId="46135DDE">
            <wp:extent cx="5944235"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048000"/>
                    </a:xfrm>
                    <a:prstGeom prst="rect">
                      <a:avLst/>
                    </a:prstGeom>
                    <a:noFill/>
                  </pic:spPr>
                </pic:pic>
              </a:graphicData>
            </a:graphic>
          </wp:inline>
        </w:drawing>
      </w:r>
    </w:p>
    <w:p w14:paraId="23CD3DE0" w14:textId="2A94040D" w:rsidR="0028758C" w:rsidRPr="00AE4341" w:rsidRDefault="0028758C" w:rsidP="00501A36">
      <w:pPr>
        <w:pStyle w:val="Figurelegend"/>
      </w:pPr>
      <w:r w:rsidRPr="00AE4341">
        <w:t>Légende:</w:t>
      </w:r>
    </w:p>
    <w:p w14:paraId="01812ED3" w14:textId="0534900E" w:rsidR="00ED4A18" w:rsidRPr="00AE4341" w:rsidRDefault="00ED4A18" w:rsidP="00501A36">
      <w:pPr>
        <w:pStyle w:val="Figurelegend"/>
      </w:pPr>
      <w:r w:rsidRPr="00AE4341">
        <w:t>Cyclone</w:t>
      </w:r>
      <w:r w:rsidRPr="00AE4341">
        <w:br/>
        <w:t>Séisme</w:t>
      </w:r>
      <w:r w:rsidRPr="00AE4341">
        <w:br/>
        <w:t>Incendie</w:t>
      </w:r>
      <w:r w:rsidRPr="00AE4341">
        <w:br/>
        <w:t>Inondations</w:t>
      </w:r>
      <w:r w:rsidRPr="00AE4341">
        <w:br/>
        <w:t>Glissement de terrain</w:t>
      </w:r>
      <w:r w:rsidRPr="00AE4341">
        <w:br/>
        <w:t>Vague océanique</w:t>
      </w:r>
      <w:r w:rsidRPr="00AE4341">
        <w:br/>
        <w:t>Marée noire</w:t>
      </w:r>
      <w:r w:rsidRPr="00AE4341">
        <w:br/>
        <w:t>Autre</w:t>
      </w:r>
      <w:r w:rsidRPr="00AE4341">
        <w:br/>
      </w:r>
      <w:r w:rsidR="00FB07E0" w:rsidRPr="00AE4341">
        <w:t>Phénomène</w:t>
      </w:r>
      <w:r w:rsidRPr="00AE4341">
        <w:t xml:space="preserve"> lié à la neige</w:t>
      </w:r>
      <w:r w:rsidRPr="00AE4341">
        <w:br/>
        <w:t>Éruption volcanique</w:t>
      </w:r>
    </w:p>
    <w:p w14:paraId="57184EE3" w14:textId="5B8A20B8" w:rsidR="006D7A68" w:rsidRPr="00AE4341" w:rsidRDefault="006D7A68" w:rsidP="00522678">
      <w:r w:rsidRPr="00AE4341">
        <w:t xml:space="preserve">Les images SAR du SETS présentent des avantages évidents par rapport à celles des satellites optiques, notamment parce que les signaux dans la gamme de fréquences des 10 GHz ne sont pas absorbés par la couverture nuageuse et ne dépendent pas de la lumière. </w:t>
      </w:r>
      <w:r w:rsidR="00F73B96" w:rsidRPr="00AE4341">
        <w:t>Les images peuvent être obtenues</w:t>
      </w:r>
      <w:r w:rsidRPr="00AE4341">
        <w:t xml:space="preserve"> de jour comme de nuit, en cas d'orage, en présence de nuages ou de brouillard, ainsi que dans n'importe quelle autre situation. </w:t>
      </w:r>
      <w:r w:rsidR="00F7515F" w:rsidRPr="00AE4341">
        <w:t xml:space="preserve">Les systèmes du SETS assurent la couverture de zones géographiques étendues. </w:t>
      </w:r>
      <w:r w:rsidRPr="00AE4341">
        <w:t>Les trois quarts de la surface de la Terre étant généralement recouverts de nuages et plongés dans l'obscurité à tout moment, les radars SAR apparaissent comme une solution plus viable pour les cas d'utilisation nécessitant des données plus fréquentes.</w:t>
      </w:r>
      <w:r w:rsidR="00F7515F" w:rsidRPr="00AE4341">
        <w:t xml:space="preserve"> Toutefois, les systèmes du SETS sont très sensibles au bruit.</w:t>
      </w:r>
    </w:p>
    <w:p w14:paraId="44C7DCD4" w14:textId="426F8922" w:rsidR="0072416F" w:rsidRPr="00AE4341" w:rsidRDefault="0072416F">
      <w:pPr>
        <w:tabs>
          <w:tab w:val="clear" w:pos="1134"/>
          <w:tab w:val="clear" w:pos="1871"/>
          <w:tab w:val="clear" w:pos="2268"/>
        </w:tabs>
        <w:overflowPunct/>
        <w:autoSpaceDE/>
        <w:autoSpaceDN/>
        <w:adjustRightInd/>
        <w:spacing w:before="0"/>
        <w:textAlignment w:val="auto"/>
      </w:pPr>
      <w:r w:rsidRPr="00AE4341">
        <w:br w:type="page"/>
      </w:r>
    </w:p>
    <w:p w14:paraId="4B292934" w14:textId="26D2807E" w:rsidR="006D7A68" w:rsidRPr="00AE4341" w:rsidRDefault="006D7A68" w:rsidP="00522678">
      <w:pPr>
        <w:pStyle w:val="Headingb"/>
      </w:pPr>
      <w:r w:rsidRPr="00AE4341">
        <w:lastRenderedPageBreak/>
        <w:t>Propositions</w:t>
      </w:r>
    </w:p>
    <w:p w14:paraId="74983697" w14:textId="1CD2AB4C" w:rsidR="006D7A68" w:rsidRPr="00AE4341" w:rsidRDefault="00984173" w:rsidP="00522678">
      <w:r w:rsidRPr="00AE4341">
        <w:t xml:space="preserve">Des études </w:t>
      </w:r>
      <w:r w:rsidR="004C6AEE" w:rsidRPr="00AE4341">
        <w:t>de</w:t>
      </w:r>
      <w:r w:rsidRPr="00AE4341">
        <w:t xml:space="preserve"> partage et </w:t>
      </w:r>
      <w:r w:rsidR="004C6AEE" w:rsidRPr="00AE4341">
        <w:t>de</w:t>
      </w:r>
      <w:r w:rsidRPr="00AE4341">
        <w:t xml:space="preserve"> compatibilité entre les IMT et le SETS (active) </w:t>
      </w:r>
      <w:r w:rsidR="004C6AEE" w:rsidRPr="00AE4341">
        <w:t xml:space="preserve">exploité </w:t>
      </w:r>
      <w:r w:rsidRPr="00AE4341">
        <w:t>dans la bande de fréquences 10-10,4 GHz</w:t>
      </w:r>
      <w:r w:rsidR="004C6AEE" w:rsidRPr="00AE4341">
        <w:t xml:space="preserve"> ont été menées à bien au cours de ce cycle d'études</w:t>
      </w:r>
      <w:r w:rsidR="006D7A68" w:rsidRPr="00AE4341">
        <w:t>.</w:t>
      </w:r>
      <w:r w:rsidRPr="00AE4341">
        <w:t xml:space="preserve"> </w:t>
      </w:r>
      <w:r w:rsidR="004C6AEE" w:rsidRPr="00AE4341">
        <w:t>Les résultats montrent</w:t>
      </w:r>
      <w:r w:rsidRPr="00AE4341">
        <w:t xml:space="preserve"> </w:t>
      </w:r>
      <w:r w:rsidR="00343840" w:rsidRPr="00AE4341">
        <w:t>que sans l</w:t>
      </w:r>
      <w:r w:rsidRPr="00AE4341">
        <w:t xml:space="preserve">'application d'une </w:t>
      </w:r>
      <w:r w:rsidR="00343840" w:rsidRPr="00AE4341">
        <w:t xml:space="preserve">réduction des lobes latéraux de 30 dB à titre de </w:t>
      </w:r>
      <w:r w:rsidRPr="00AE4341">
        <w:t xml:space="preserve">technique </w:t>
      </w:r>
      <w:r w:rsidR="00343840" w:rsidRPr="00AE4341">
        <w:t>de réduction des brouillages</w:t>
      </w:r>
      <w:r w:rsidRPr="00AE4341">
        <w:t>, les déploiements de stations de base IMT dans la bande de fréquences 10</w:t>
      </w:r>
      <w:r w:rsidR="0072416F" w:rsidRPr="00AE4341">
        <w:noBreakHyphen/>
      </w:r>
      <w:r w:rsidRPr="00AE4341">
        <w:t xml:space="preserve">10,5 GHz causent des brouillages excessifs aux satellites SAR du SETS (active) exploités dans la bande de fréquences 10-10,4 GHz. Sans technique </w:t>
      </w:r>
      <w:r w:rsidR="00343840" w:rsidRPr="00AE4341">
        <w:t xml:space="preserve">de réduction des brouillages </w:t>
      </w:r>
      <w:r w:rsidRPr="00AE4341">
        <w:t xml:space="preserve">de ce type, </w:t>
      </w:r>
      <w:r w:rsidR="004C6AEE" w:rsidRPr="00AE4341">
        <w:t>il a été estimé</w:t>
      </w:r>
      <w:r w:rsidRPr="00AE4341">
        <w:t xml:space="preserve"> que les brouillages causés aux sy</w:t>
      </w:r>
      <w:r w:rsidR="004C6AEE" w:rsidRPr="00AE4341">
        <w:t>stèmes du SETS (active) dépass</w:t>
      </w:r>
      <w:r w:rsidRPr="00AE4341">
        <w:t>aient les critères de protection requis d'environ 11 dB</w:t>
      </w:r>
      <w:r w:rsidR="00E3005F" w:rsidRPr="00AE4341">
        <w:t xml:space="preserve">. Selon les pays cosignataires, cette technique </w:t>
      </w:r>
      <w:r w:rsidR="002462DB" w:rsidRPr="00AE4341">
        <w:t xml:space="preserve">de réduction des brouillages </w:t>
      </w:r>
      <w:r w:rsidR="00E3005F" w:rsidRPr="00AE4341">
        <w:t>n'est ni pratique, ni applicable dans le cas du déploiement des IMT.</w:t>
      </w:r>
    </w:p>
    <w:p w14:paraId="2D29EFF4" w14:textId="5629F5AF" w:rsidR="006D7A68" w:rsidRPr="00AE4341" w:rsidRDefault="008E6E52" w:rsidP="00522678">
      <w:r w:rsidRPr="00AE4341">
        <w:t>En outre, les études de partage et de compatibilité entre les IMT et le service de ra</w:t>
      </w:r>
      <w:r w:rsidR="004C6AEE" w:rsidRPr="00AE4341">
        <w:t>diolocalisation indiquent que le</w:t>
      </w:r>
      <w:r w:rsidRPr="00AE4341">
        <w:t xml:space="preserve"> partage de la bande de fréquences 10-10,5 GHz n'est pas possible</w:t>
      </w:r>
      <w:r w:rsidR="006D7A68" w:rsidRPr="00AE4341">
        <w:t>.</w:t>
      </w:r>
    </w:p>
    <w:p w14:paraId="0070CB62" w14:textId="76940C99" w:rsidR="006D7A68" w:rsidRPr="00AE4341" w:rsidRDefault="00F269EA" w:rsidP="00522678">
      <w:r w:rsidRPr="00AE4341">
        <w:t xml:space="preserve">Compte tenu du risque élevé que les déploiements des IMT proposés causent des brouillages excessifs au SETS (active) </w:t>
      </w:r>
      <w:r w:rsidR="004C6AEE" w:rsidRPr="00AE4341">
        <w:t xml:space="preserve">exploité </w:t>
      </w:r>
      <w:r w:rsidRPr="00AE4341">
        <w:t xml:space="preserve">dans la bande de fréquences 10-10,4 GHz et au service de radiolocalisation </w:t>
      </w:r>
      <w:r w:rsidR="004C6AEE" w:rsidRPr="00AE4341">
        <w:t xml:space="preserve">exploité </w:t>
      </w:r>
      <w:r w:rsidRPr="00AE4341">
        <w:t xml:space="preserve">dans la bande </w:t>
      </w:r>
      <w:r w:rsidR="004C6AEE" w:rsidRPr="00AE4341">
        <w:t xml:space="preserve">de fréquences </w:t>
      </w:r>
      <w:r w:rsidRPr="00AE4341">
        <w:t xml:space="preserve">10-10,5 GHz, les pays cosignataires proposent </w:t>
      </w:r>
      <w:r w:rsidR="004C6AEE" w:rsidRPr="00AE4341">
        <w:t>qu'</w:t>
      </w:r>
      <w:r w:rsidRPr="00AE4341">
        <w:t xml:space="preserve">aucune modification </w:t>
      </w:r>
      <w:r w:rsidR="004C6AEE" w:rsidRPr="00AE4341">
        <w:t xml:space="preserve">ne soit apportée </w:t>
      </w:r>
      <w:r w:rsidR="002462DB" w:rsidRPr="00AE4341">
        <w:t xml:space="preserve">dans </w:t>
      </w:r>
      <w:r w:rsidRPr="00AE4341">
        <w:t>cette gamme de fréquences au titre du point</w:t>
      </w:r>
      <w:r w:rsidR="00501A36" w:rsidRPr="00AE4341">
        <w:t> </w:t>
      </w:r>
      <w:r w:rsidRPr="00AE4341">
        <w:t>1.2 de l'ordre du jour de la CMR-23</w:t>
      </w:r>
      <w:r w:rsidR="006D7A68" w:rsidRPr="00AE4341">
        <w:t>.</w:t>
      </w:r>
    </w:p>
    <w:p w14:paraId="5E589858" w14:textId="77777777" w:rsidR="0015203F" w:rsidRPr="00AE4341" w:rsidRDefault="0015203F" w:rsidP="00522678">
      <w:pPr>
        <w:tabs>
          <w:tab w:val="clear" w:pos="1134"/>
          <w:tab w:val="clear" w:pos="1871"/>
          <w:tab w:val="clear" w:pos="2268"/>
        </w:tabs>
        <w:overflowPunct/>
        <w:autoSpaceDE/>
        <w:autoSpaceDN/>
        <w:adjustRightInd/>
        <w:spacing w:before="0"/>
        <w:textAlignment w:val="auto"/>
      </w:pPr>
      <w:r w:rsidRPr="00AE4341">
        <w:br w:type="page"/>
      </w:r>
    </w:p>
    <w:p w14:paraId="07D943D6" w14:textId="77777777" w:rsidR="00AE4341" w:rsidRPr="00AE4341" w:rsidRDefault="00CD580F" w:rsidP="00522678">
      <w:pPr>
        <w:pStyle w:val="ArtNo"/>
        <w:spacing w:before="0"/>
      </w:pPr>
      <w:bookmarkStart w:id="3" w:name="_Toc455752914"/>
      <w:bookmarkStart w:id="4" w:name="_Toc455756153"/>
      <w:r w:rsidRPr="00AE4341">
        <w:lastRenderedPageBreak/>
        <w:t xml:space="preserve">ARTICLE </w:t>
      </w:r>
      <w:r w:rsidRPr="00AE4341">
        <w:rPr>
          <w:rStyle w:val="href"/>
          <w:color w:val="000000"/>
        </w:rPr>
        <w:t>5</w:t>
      </w:r>
      <w:bookmarkEnd w:id="3"/>
      <w:bookmarkEnd w:id="4"/>
    </w:p>
    <w:p w14:paraId="350C1061" w14:textId="77777777" w:rsidR="00AE4341" w:rsidRPr="00AE4341" w:rsidRDefault="00CD580F" w:rsidP="00522678">
      <w:pPr>
        <w:pStyle w:val="Arttitle"/>
      </w:pPr>
      <w:bookmarkStart w:id="5" w:name="_Toc455752915"/>
      <w:bookmarkStart w:id="6" w:name="_Toc455756154"/>
      <w:r w:rsidRPr="00AE4341">
        <w:t>Attribution des bandes de fréquences</w:t>
      </w:r>
      <w:bookmarkEnd w:id="5"/>
      <w:bookmarkEnd w:id="6"/>
    </w:p>
    <w:p w14:paraId="2ADD3673" w14:textId="77777777" w:rsidR="00AE4341" w:rsidRPr="00AE4341" w:rsidRDefault="00CD580F" w:rsidP="00522678">
      <w:pPr>
        <w:pStyle w:val="Section1"/>
        <w:keepNext/>
        <w:rPr>
          <w:b w:val="0"/>
          <w:color w:val="000000"/>
        </w:rPr>
      </w:pPr>
      <w:r w:rsidRPr="00AE4341">
        <w:t>Section IV – Tableau d'attribution des bandes de fréquences</w:t>
      </w:r>
      <w:r w:rsidRPr="00AE4341">
        <w:br/>
      </w:r>
      <w:r w:rsidRPr="00AE4341">
        <w:rPr>
          <w:b w:val="0"/>
          <w:bCs/>
        </w:rPr>
        <w:t xml:space="preserve">(Voir le numéro </w:t>
      </w:r>
      <w:r w:rsidRPr="00AE4341">
        <w:t>2.1</w:t>
      </w:r>
      <w:r w:rsidRPr="00AE4341">
        <w:rPr>
          <w:b w:val="0"/>
          <w:bCs/>
        </w:rPr>
        <w:t>)</w:t>
      </w:r>
      <w:r w:rsidRPr="00AE4341">
        <w:rPr>
          <w:b w:val="0"/>
          <w:color w:val="000000"/>
        </w:rPr>
        <w:br/>
      </w:r>
    </w:p>
    <w:p w14:paraId="037EB21F" w14:textId="77777777" w:rsidR="00C34B51" w:rsidRPr="00AE4341" w:rsidRDefault="00CD580F" w:rsidP="00522678">
      <w:pPr>
        <w:pStyle w:val="Proposal"/>
      </w:pPr>
      <w:r w:rsidRPr="00AE4341">
        <w:rPr>
          <w:u w:val="single"/>
        </w:rPr>
        <w:t>NOC</w:t>
      </w:r>
      <w:r w:rsidRPr="00AE4341">
        <w:tab/>
        <w:t>ARG/CAN/USA/119/1</w:t>
      </w:r>
    </w:p>
    <w:p w14:paraId="2E8408A8" w14:textId="77777777" w:rsidR="00AE4341" w:rsidRPr="00AE4341" w:rsidRDefault="00CD580F" w:rsidP="00522678">
      <w:pPr>
        <w:pStyle w:val="Tabletitle"/>
        <w:spacing w:before="120"/>
      </w:pPr>
      <w:r w:rsidRPr="00AE4341">
        <w:t>10-10,7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8D5FFA" w:rsidRPr="00AE4341" w14:paraId="153DE9A2" w14:textId="77777777" w:rsidTr="00C703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A4CF41E" w14:textId="77777777" w:rsidR="00AE4341" w:rsidRPr="00AE4341" w:rsidRDefault="00CD580F" w:rsidP="00522678">
            <w:pPr>
              <w:pStyle w:val="Tablehead"/>
            </w:pPr>
            <w:r w:rsidRPr="00AE4341">
              <w:t>Attribution aux services</w:t>
            </w:r>
          </w:p>
        </w:tc>
      </w:tr>
      <w:tr w:rsidR="008D5FFA" w:rsidRPr="00AE4341" w14:paraId="7C893FE8" w14:textId="77777777" w:rsidTr="00C70361">
        <w:trPr>
          <w:cantSplit/>
          <w:jc w:val="center"/>
        </w:trPr>
        <w:tc>
          <w:tcPr>
            <w:tcW w:w="3101" w:type="dxa"/>
            <w:tcBorders>
              <w:top w:val="single" w:sz="6" w:space="0" w:color="auto"/>
              <w:left w:val="single" w:sz="6" w:space="0" w:color="auto"/>
              <w:bottom w:val="single" w:sz="4" w:space="0" w:color="auto"/>
              <w:right w:val="single" w:sz="6" w:space="0" w:color="auto"/>
            </w:tcBorders>
          </w:tcPr>
          <w:p w14:paraId="0338B150" w14:textId="77777777" w:rsidR="00AE4341" w:rsidRPr="00AE4341" w:rsidRDefault="00CD580F" w:rsidP="00522678">
            <w:pPr>
              <w:pStyle w:val="Tablehead"/>
            </w:pPr>
            <w:r w:rsidRPr="00AE4341">
              <w:t>Région 1</w:t>
            </w:r>
          </w:p>
        </w:tc>
        <w:tc>
          <w:tcPr>
            <w:tcW w:w="3101" w:type="dxa"/>
            <w:tcBorders>
              <w:top w:val="single" w:sz="6" w:space="0" w:color="auto"/>
              <w:left w:val="single" w:sz="6" w:space="0" w:color="auto"/>
              <w:bottom w:val="single" w:sz="4" w:space="0" w:color="auto"/>
              <w:right w:val="single" w:sz="6" w:space="0" w:color="auto"/>
            </w:tcBorders>
          </w:tcPr>
          <w:p w14:paraId="30F70C27" w14:textId="77777777" w:rsidR="00AE4341" w:rsidRPr="00AE4341" w:rsidRDefault="00CD580F" w:rsidP="00522678">
            <w:pPr>
              <w:pStyle w:val="Tablehead"/>
            </w:pPr>
            <w:r w:rsidRPr="00AE4341">
              <w:t>Région 2</w:t>
            </w:r>
          </w:p>
        </w:tc>
        <w:tc>
          <w:tcPr>
            <w:tcW w:w="3102" w:type="dxa"/>
            <w:tcBorders>
              <w:top w:val="single" w:sz="6" w:space="0" w:color="auto"/>
              <w:left w:val="single" w:sz="6" w:space="0" w:color="auto"/>
              <w:bottom w:val="single" w:sz="4" w:space="0" w:color="auto"/>
              <w:right w:val="single" w:sz="6" w:space="0" w:color="auto"/>
            </w:tcBorders>
          </w:tcPr>
          <w:p w14:paraId="1099EF97" w14:textId="77777777" w:rsidR="00AE4341" w:rsidRPr="00AE4341" w:rsidRDefault="00CD580F" w:rsidP="00522678">
            <w:pPr>
              <w:pStyle w:val="Tablehead"/>
            </w:pPr>
            <w:r w:rsidRPr="00AE4341">
              <w:t>Région 3</w:t>
            </w:r>
          </w:p>
        </w:tc>
      </w:tr>
      <w:tr w:rsidR="008D5FFA" w:rsidRPr="00AE4341" w14:paraId="618CDEC2" w14:textId="77777777" w:rsidTr="00C70361">
        <w:trPr>
          <w:cantSplit/>
          <w:jc w:val="center"/>
        </w:trPr>
        <w:tc>
          <w:tcPr>
            <w:tcW w:w="3101" w:type="dxa"/>
            <w:tcBorders>
              <w:top w:val="single" w:sz="4" w:space="0" w:color="auto"/>
              <w:left w:val="single" w:sz="6" w:space="0" w:color="auto"/>
              <w:right w:val="single" w:sz="6" w:space="0" w:color="auto"/>
            </w:tcBorders>
          </w:tcPr>
          <w:p w14:paraId="38658F22" w14:textId="77777777" w:rsidR="00AE4341" w:rsidRPr="00AE4341" w:rsidRDefault="00CD580F" w:rsidP="00522678">
            <w:pPr>
              <w:pStyle w:val="TableTextS5"/>
              <w:keepNext/>
              <w:keepLines/>
              <w:rPr>
                <w:rStyle w:val="Tablefreq"/>
              </w:rPr>
            </w:pPr>
            <w:r w:rsidRPr="00AE4341">
              <w:rPr>
                <w:rStyle w:val="Tablefreq"/>
              </w:rPr>
              <w:t>10-10,4</w:t>
            </w:r>
          </w:p>
          <w:p w14:paraId="2B30DBE7" w14:textId="77777777" w:rsidR="00AE4341" w:rsidRPr="00AE4341" w:rsidRDefault="00CD580F" w:rsidP="00522678">
            <w:pPr>
              <w:pStyle w:val="TableTextS5"/>
              <w:rPr>
                <w:rStyle w:val="Artref"/>
              </w:rPr>
            </w:pPr>
            <w:r w:rsidRPr="00AE4341">
              <w:t xml:space="preserve">EXPLORATION DE LA TERRE PAR SATELLITE (active)  </w:t>
            </w:r>
            <w:r w:rsidRPr="00AE4341">
              <w:rPr>
                <w:rStyle w:val="Artref"/>
              </w:rPr>
              <w:t>5.474A  5.474B  5.474C</w:t>
            </w:r>
          </w:p>
          <w:p w14:paraId="0C70EA83" w14:textId="77777777" w:rsidR="00AE4341" w:rsidRPr="00AE4341" w:rsidRDefault="00CD580F" w:rsidP="00522678">
            <w:pPr>
              <w:pStyle w:val="TableTextS5"/>
            </w:pPr>
            <w:r w:rsidRPr="00AE4341">
              <w:t>FIXE</w:t>
            </w:r>
          </w:p>
          <w:p w14:paraId="62E162E7" w14:textId="77777777" w:rsidR="00AE4341" w:rsidRPr="00AE4341" w:rsidRDefault="00CD580F" w:rsidP="00522678">
            <w:pPr>
              <w:pStyle w:val="TableTextS5"/>
            </w:pPr>
            <w:r w:rsidRPr="00AE4341">
              <w:t>MOBILE</w:t>
            </w:r>
          </w:p>
          <w:p w14:paraId="7B9C2469" w14:textId="77777777" w:rsidR="00AE4341" w:rsidRPr="00AE4341" w:rsidRDefault="00CD580F" w:rsidP="00522678">
            <w:pPr>
              <w:pStyle w:val="TableTextS5"/>
            </w:pPr>
            <w:r w:rsidRPr="00AE4341">
              <w:t>RADIOLOCALISATION</w:t>
            </w:r>
          </w:p>
          <w:p w14:paraId="302DD0F3" w14:textId="77777777" w:rsidR="00AE4341" w:rsidRPr="00AE4341" w:rsidRDefault="00CD580F" w:rsidP="00522678">
            <w:pPr>
              <w:pStyle w:val="TableTextS5"/>
            </w:pPr>
            <w:r w:rsidRPr="00AE4341">
              <w:t>Amateur</w:t>
            </w:r>
          </w:p>
        </w:tc>
        <w:tc>
          <w:tcPr>
            <w:tcW w:w="3101" w:type="dxa"/>
            <w:tcBorders>
              <w:top w:val="single" w:sz="4" w:space="0" w:color="auto"/>
              <w:left w:val="single" w:sz="6" w:space="0" w:color="auto"/>
              <w:right w:val="single" w:sz="6" w:space="0" w:color="auto"/>
            </w:tcBorders>
          </w:tcPr>
          <w:p w14:paraId="68B5B70B" w14:textId="77777777" w:rsidR="00AE4341" w:rsidRPr="00AE4341" w:rsidRDefault="00CD580F" w:rsidP="00522678">
            <w:pPr>
              <w:pStyle w:val="TableTextS5"/>
              <w:keepNext/>
              <w:keepLines/>
              <w:rPr>
                <w:rStyle w:val="Tablefreq"/>
              </w:rPr>
            </w:pPr>
            <w:r w:rsidRPr="00AE4341">
              <w:rPr>
                <w:rStyle w:val="Tablefreq"/>
              </w:rPr>
              <w:t>10-10,4</w:t>
            </w:r>
          </w:p>
          <w:p w14:paraId="1E3C06C0" w14:textId="77777777" w:rsidR="00AE4341" w:rsidRPr="00AE4341" w:rsidRDefault="00CD580F" w:rsidP="00522678">
            <w:pPr>
              <w:pStyle w:val="TableTextS5"/>
            </w:pPr>
            <w:r w:rsidRPr="00AE4341">
              <w:t xml:space="preserve">EXPLORATION DE LA TERRE PAR SATELLITE (active)  </w:t>
            </w:r>
            <w:r w:rsidRPr="00AE4341">
              <w:rPr>
                <w:rStyle w:val="Artref"/>
              </w:rPr>
              <w:t>5.474A  5.474B  5.474C</w:t>
            </w:r>
          </w:p>
          <w:p w14:paraId="7FDBC0D9" w14:textId="77777777" w:rsidR="00AE4341" w:rsidRPr="00AE4341" w:rsidRDefault="00CD580F" w:rsidP="00522678">
            <w:pPr>
              <w:pStyle w:val="TableTextS5"/>
            </w:pPr>
            <w:r w:rsidRPr="00AE4341">
              <w:t>RADIOLOCALISATION</w:t>
            </w:r>
          </w:p>
          <w:p w14:paraId="2C824184" w14:textId="77777777" w:rsidR="00AE4341" w:rsidRPr="00AE4341" w:rsidRDefault="00CD580F" w:rsidP="00522678">
            <w:pPr>
              <w:pStyle w:val="TableTextS5"/>
            </w:pPr>
            <w:r w:rsidRPr="00AE4341">
              <w:t>Amateur</w:t>
            </w:r>
          </w:p>
        </w:tc>
        <w:tc>
          <w:tcPr>
            <w:tcW w:w="3102" w:type="dxa"/>
            <w:tcBorders>
              <w:top w:val="single" w:sz="4" w:space="0" w:color="auto"/>
              <w:left w:val="single" w:sz="6" w:space="0" w:color="auto"/>
              <w:right w:val="single" w:sz="6" w:space="0" w:color="auto"/>
            </w:tcBorders>
          </w:tcPr>
          <w:p w14:paraId="1C182206" w14:textId="77777777" w:rsidR="00AE4341" w:rsidRPr="00AE4341" w:rsidRDefault="00CD580F" w:rsidP="00522678">
            <w:pPr>
              <w:pStyle w:val="TableTextS5"/>
              <w:keepNext/>
              <w:keepLines/>
              <w:rPr>
                <w:rStyle w:val="Tablefreq"/>
              </w:rPr>
            </w:pPr>
            <w:r w:rsidRPr="00AE4341">
              <w:rPr>
                <w:rStyle w:val="Tablefreq"/>
              </w:rPr>
              <w:t>10-10,4</w:t>
            </w:r>
          </w:p>
          <w:p w14:paraId="64DDF514" w14:textId="77777777" w:rsidR="00AE4341" w:rsidRPr="00AE4341" w:rsidRDefault="00CD580F" w:rsidP="00522678">
            <w:pPr>
              <w:pStyle w:val="TableTextS5"/>
            </w:pPr>
            <w:r w:rsidRPr="00AE4341">
              <w:t xml:space="preserve">EXPLORATION DE LA TERRE PAR SATELLITE (active)  </w:t>
            </w:r>
            <w:r w:rsidRPr="00AE4341">
              <w:rPr>
                <w:rStyle w:val="Artref"/>
              </w:rPr>
              <w:t>5.474A  5.474B  5.474C</w:t>
            </w:r>
          </w:p>
          <w:p w14:paraId="320FE33F" w14:textId="77777777" w:rsidR="00AE4341" w:rsidRPr="00AE4341" w:rsidRDefault="00CD580F" w:rsidP="00522678">
            <w:pPr>
              <w:pStyle w:val="TableTextS5"/>
            </w:pPr>
            <w:r w:rsidRPr="00AE4341">
              <w:t>FIXE</w:t>
            </w:r>
          </w:p>
          <w:p w14:paraId="268DBFB4" w14:textId="77777777" w:rsidR="00AE4341" w:rsidRPr="00AE4341" w:rsidRDefault="00CD580F" w:rsidP="00522678">
            <w:pPr>
              <w:pStyle w:val="TableTextS5"/>
            </w:pPr>
            <w:r w:rsidRPr="00AE4341">
              <w:t>MOBILE</w:t>
            </w:r>
          </w:p>
          <w:p w14:paraId="270031BC" w14:textId="77777777" w:rsidR="00AE4341" w:rsidRPr="00AE4341" w:rsidRDefault="00CD580F" w:rsidP="00522678">
            <w:pPr>
              <w:pStyle w:val="TableTextS5"/>
            </w:pPr>
            <w:r w:rsidRPr="00AE4341">
              <w:t>RADIOLOCALISATION</w:t>
            </w:r>
          </w:p>
          <w:p w14:paraId="4D80CEDD" w14:textId="77777777" w:rsidR="00AE4341" w:rsidRPr="00AE4341" w:rsidRDefault="00CD580F" w:rsidP="00522678">
            <w:pPr>
              <w:pStyle w:val="TableTextS5"/>
            </w:pPr>
            <w:r w:rsidRPr="00AE4341">
              <w:t>Amateur</w:t>
            </w:r>
          </w:p>
        </w:tc>
      </w:tr>
      <w:tr w:rsidR="008D5FFA" w:rsidRPr="00AE4341" w14:paraId="7EB51AAF" w14:textId="77777777" w:rsidTr="00C70361">
        <w:trPr>
          <w:cantSplit/>
          <w:jc w:val="center"/>
        </w:trPr>
        <w:tc>
          <w:tcPr>
            <w:tcW w:w="3101" w:type="dxa"/>
            <w:tcBorders>
              <w:left w:val="single" w:sz="6" w:space="0" w:color="auto"/>
              <w:bottom w:val="single" w:sz="4" w:space="0" w:color="auto"/>
              <w:right w:val="single" w:sz="6" w:space="0" w:color="auto"/>
            </w:tcBorders>
          </w:tcPr>
          <w:p w14:paraId="744A9695" w14:textId="77777777" w:rsidR="00AE4341" w:rsidRPr="00AE4341" w:rsidRDefault="00CD580F" w:rsidP="00522678">
            <w:pPr>
              <w:pStyle w:val="TableTextS5"/>
              <w:rPr>
                <w:rStyle w:val="Artref"/>
              </w:rPr>
            </w:pPr>
            <w:r w:rsidRPr="00AE4341">
              <w:rPr>
                <w:rStyle w:val="Artref"/>
              </w:rPr>
              <w:t xml:space="preserve">5.474D  5.479 </w:t>
            </w:r>
          </w:p>
        </w:tc>
        <w:tc>
          <w:tcPr>
            <w:tcW w:w="3101" w:type="dxa"/>
            <w:tcBorders>
              <w:left w:val="single" w:sz="6" w:space="0" w:color="auto"/>
              <w:bottom w:val="single" w:sz="4" w:space="0" w:color="auto"/>
              <w:right w:val="single" w:sz="6" w:space="0" w:color="auto"/>
            </w:tcBorders>
          </w:tcPr>
          <w:p w14:paraId="6C7FD7B9" w14:textId="77777777" w:rsidR="00AE4341" w:rsidRPr="00AE4341" w:rsidRDefault="00CD580F" w:rsidP="00522678">
            <w:pPr>
              <w:pStyle w:val="TableTextS5"/>
              <w:rPr>
                <w:rStyle w:val="Artref"/>
              </w:rPr>
            </w:pPr>
            <w:r w:rsidRPr="00AE4341">
              <w:rPr>
                <w:rStyle w:val="Artref"/>
              </w:rPr>
              <w:t xml:space="preserve">5.474D  5.479  5.480 </w:t>
            </w:r>
          </w:p>
        </w:tc>
        <w:tc>
          <w:tcPr>
            <w:tcW w:w="3102" w:type="dxa"/>
            <w:tcBorders>
              <w:left w:val="single" w:sz="6" w:space="0" w:color="auto"/>
              <w:bottom w:val="single" w:sz="4" w:space="0" w:color="auto"/>
              <w:right w:val="single" w:sz="6" w:space="0" w:color="auto"/>
            </w:tcBorders>
          </w:tcPr>
          <w:p w14:paraId="7F83CF50" w14:textId="77777777" w:rsidR="00AE4341" w:rsidRPr="00AE4341" w:rsidRDefault="00CD580F" w:rsidP="00522678">
            <w:pPr>
              <w:pStyle w:val="TableTextS5"/>
              <w:rPr>
                <w:rStyle w:val="Artref"/>
              </w:rPr>
            </w:pPr>
            <w:r w:rsidRPr="00AE4341">
              <w:rPr>
                <w:rStyle w:val="Artref"/>
              </w:rPr>
              <w:t xml:space="preserve">5.474D  5.479 </w:t>
            </w:r>
          </w:p>
        </w:tc>
      </w:tr>
      <w:tr w:rsidR="008D5FFA" w:rsidRPr="00AE4341" w14:paraId="4854CA3B" w14:textId="77777777" w:rsidTr="00C70361">
        <w:trPr>
          <w:cantSplit/>
          <w:jc w:val="center"/>
        </w:trPr>
        <w:tc>
          <w:tcPr>
            <w:tcW w:w="3101" w:type="dxa"/>
            <w:tcBorders>
              <w:top w:val="single" w:sz="4" w:space="0" w:color="auto"/>
              <w:left w:val="single" w:sz="6" w:space="0" w:color="auto"/>
              <w:right w:val="single" w:sz="6" w:space="0" w:color="auto"/>
            </w:tcBorders>
          </w:tcPr>
          <w:p w14:paraId="04CD97B3" w14:textId="77777777" w:rsidR="00AE4341" w:rsidRPr="00AE4341" w:rsidRDefault="00CD580F" w:rsidP="00522678">
            <w:pPr>
              <w:pStyle w:val="TableTextS5"/>
              <w:rPr>
                <w:rStyle w:val="Tablefreq"/>
              </w:rPr>
            </w:pPr>
            <w:r w:rsidRPr="00AE4341">
              <w:rPr>
                <w:rStyle w:val="Tablefreq"/>
              </w:rPr>
              <w:t>10,4-10,45</w:t>
            </w:r>
          </w:p>
          <w:p w14:paraId="5E4165B3" w14:textId="77777777" w:rsidR="00AE4341" w:rsidRPr="00AE4341" w:rsidRDefault="00CD580F" w:rsidP="00522678">
            <w:pPr>
              <w:pStyle w:val="TableTextS5"/>
            </w:pPr>
            <w:r w:rsidRPr="00AE4341">
              <w:t>FIXE</w:t>
            </w:r>
          </w:p>
          <w:p w14:paraId="0DE75C4C" w14:textId="77777777" w:rsidR="00AE4341" w:rsidRPr="00AE4341" w:rsidRDefault="00CD580F" w:rsidP="00522678">
            <w:pPr>
              <w:pStyle w:val="TableTextS5"/>
            </w:pPr>
            <w:r w:rsidRPr="00AE4341">
              <w:t>MOBILE</w:t>
            </w:r>
          </w:p>
          <w:p w14:paraId="7FCC8208" w14:textId="77777777" w:rsidR="00AE4341" w:rsidRPr="00AE4341" w:rsidRDefault="00CD580F" w:rsidP="00522678">
            <w:pPr>
              <w:pStyle w:val="TableTextS5"/>
            </w:pPr>
            <w:r w:rsidRPr="00AE4341">
              <w:t>RADIOLOCALISATION</w:t>
            </w:r>
          </w:p>
          <w:p w14:paraId="63A57679" w14:textId="77777777" w:rsidR="00AE4341" w:rsidRPr="00AE4341" w:rsidRDefault="00CD580F" w:rsidP="00522678">
            <w:pPr>
              <w:pStyle w:val="TableTextS5"/>
            </w:pPr>
            <w:r w:rsidRPr="00AE4341">
              <w:t>Amateur</w:t>
            </w:r>
          </w:p>
        </w:tc>
        <w:tc>
          <w:tcPr>
            <w:tcW w:w="3101" w:type="dxa"/>
            <w:tcBorders>
              <w:top w:val="single" w:sz="4" w:space="0" w:color="auto"/>
              <w:left w:val="single" w:sz="6" w:space="0" w:color="auto"/>
              <w:right w:val="single" w:sz="6" w:space="0" w:color="auto"/>
            </w:tcBorders>
          </w:tcPr>
          <w:p w14:paraId="5DBEECAD" w14:textId="77777777" w:rsidR="00AE4341" w:rsidRPr="00AE4341" w:rsidRDefault="00CD580F" w:rsidP="00522678">
            <w:pPr>
              <w:pStyle w:val="TableTextS5"/>
              <w:rPr>
                <w:rStyle w:val="Tablefreq"/>
              </w:rPr>
            </w:pPr>
            <w:r w:rsidRPr="00AE4341">
              <w:rPr>
                <w:rStyle w:val="Tablefreq"/>
              </w:rPr>
              <w:t>10,4-10,45</w:t>
            </w:r>
          </w:p>
          <w:p w14:paraId="008A9832" w14:textId="77777777" w:rsidR="00AE4341" w:rsidRPr="00AE4341" w:rsidRDefault="00CD580F" w:rsidP="00522678">
            <w:pPr>
              <w:pStyle w:val="TableTextS5"/>
            </w:pPr>
            <w:r w:rsidRPr="00AE4341">
              <w:t>RADIOLOCALISATION</w:t>
            </w:r>
          </w:p>
          <w:p w14:paraId="5FFD667E" w14:textId="77777777" w:rsidR="00AE4341" w:rsidRPr="00AE4341" w:rsidRDefault="00CD580F" w:rsidP="00522678">
            <w:pPr>
              <w:pStyle w:val="TableTextS5"/>
            </w:pPr>
            <w:r w:rsidRPr="00AE4341">
              <w:t>Amateur</w:t>
            </w:r>
          </w:p>
        </w:tc>
        <w:tc>
          <w:tcPr>
            <w:tcW w:w="3102" w:type="dxa"/>
            <w:tcBorders>
              <w:top w:val="single" w:sz="4" w:space="0" w:color="auto"/>
              <w:left w:val="single" w:sz="6" w:space="0" w:color="auto"/>
              <w:right w:val="single" w:sz="6" w:space="0" w:color="auto"/>
            </w:tcBorders>
          </w:tcPr>
          <w:p w14:paraId="1751CFB0" w14:textId="77777777" w:rsidR="00AE4341" w:rsidRPr="00AE4341" w:rsidRDefault="00CD580F" w:rsidP="00522678">
            <w:pPr>
              <w:pStyle w:val="TableTextS5"/>
              <w:rPr>
                <w:rStyle w:val="Tablefreq"/>
              </w:rPr>
            </w:pPr>
            <w:r w:rsidRPr="00AE4341">
              <w:rPr>
                <w:rStyle w:val="Tablefreq"/>
              </w:rPr>
              <w:t>10,4-10,45</w:t>
            </w:r>
          </w:p>
          <w:p w14:paraId="38993EB2" w14:textId="77777777" w:rsidR="00AE4341" w:rsidRPr="00AE4341" w:rsidRDefault="00CD580F" w:rsidP="00522678">
            <w:pPr>
              <w:pStyle w:val="TableTextS5"/>
            </w:pPr>
            <w:r w:rsidRPr="00AE4341">
              <w:t>FIXE</w:t>
            </w:r>
          </w:p>
          <w:p w14:paraId="6A070F7F" w14:textId="77777777" w:rsidR="00AE4341" w:rsidRPr="00AE4341" w:rsidRDefault="00CD580F" w:rsidP="00522678">
            <w:pPr>
              <w:pStyle w:val="TableTextS5"/>
            </w:pPr>
            <w:r w:rsidRPr="00AE4341">
              <w:t>MOBILE</w:t>
            </w:r>
          </w:p>
          <w:p w14:paraId="2BEA7D5D" w14:textId="77777777" w:rsidR="00AE4341" w:rsidRPr="00AE4341" w:rsidRDefault="00CD580F" w:rsidP="00522678">
            <w:pPr>
              <w:pStyle w:val="TableTextS5"/>
            </w:pPr>
            <w:r w:rsidRPr="00AE4341">
              <w:t>RADIOLOCALISATION</w:t>
            </w:r>
          </w:p>
          <w:p w14:paraId="5DD826C9" w14:textId="77777777" w:rsidR="00AE4341" w:rsidRPr="00AE4341" w:rsidRDefault="00CD580F" w:rsidP="00522678">
            <w:pPr>
              <w:pStyle w:val="TableTextS5"/>
            </w:pPr>
            <w:r w:rsidRPr="00AE4341">
              <w:t>Amateur</w:t>
            </w:r>
          </w:p>
        </w:tc>
      </w:tr>
      <w:tr w:rsidR="008D5FFA" w:rsidRPr="00AE4341" w14:paraId="5D58C7A7" w14:textId="77777777" w:rsidTr="00C70361">
        <w:trPr>
          <w:cantSplit/>
          <w:jc w:val="center"/>
        </w:trPr>
        <w:tc>
          <w:tcPr>
            <w:tcW w:w="3101" w:type="dxa"/>
            <w:tcBorders>
              <w:left w:val="single" w:sz="6" w:space="0" w:color="auto"/>
              <w:bottom w:val="single" w:sz="4" w:space="0" w:color="auto"/>
              <w:right w:val="single" w:sz="6" w:space="0" w:color="auto"/>
            </w:tcBorders>
          </w:tcPr>
          <w:p w14:paraId="77DF11C5" w14:textId="77777777" w:rsidR="00AE4341" w:rsidRPr="00AE4341" w:rsidRDefault="00AE4341" w:rsidP="00522678">
            <w:pPr>
              <w:pStyle w:val="TableTextS5"/>
              <w:rPr>
                <w:rStyle w:val="Artref"/>
              </w:rPr>
            </w:pPr>
          </w:p>
        </w:tc>
        <w:tc>
          <w:tcPr>
            <w:tcW w:w="3101" w:type="dxa"/>
            <w:tcBorders>
              <w:left w:val="single" w:sz="6" w:space="0" w:color="auto"/>
              <w:bottom w:val="single" w:sz="4" w:space="0" w:color="auto"/>
              <w:right w:val="single" w:sz="6" w:space="0" w:color="auto"/>
            </w:tcBorders>
          </w:tcPr>
          <w:p w14:paraId="43B9B8B0" w14:textId="77777777" w:rsidR="00AE4341" w:rsidRPr="00AE4341" w:rsidRDefault="00CD580F" w:rsidP="00522678">
            <w:pPr>
              <w:pStyle w:val="TableTextS5"/>
              <w:rPr>
                <w:rStyle w:val="Artref"/>
              </w:rPr>
            </w:pPr>
            <w:r w:rsidRPr="00AE4341">
              <w:rPr>
                <w:rStyle w:val="Artref"/>
              </w:rPr>
              <w:t>5.480</w:t>
            </w:r>
          </w:p>
        </w:tc>
        <w:tc>
          <w:tcPr>
            <w:tcW w:w="3102" w:type="dxa"/>
            <w:tcBorders>
              <w:left w:val="single" w:sz="6" w:space="0" w:color="auto"/>
              <w:bottom w:val="single" w:sz="4" w:space="0" w:color="auto"/>
              <w:right w:val="single" w:sz="6" w:space="0" w:color="auto"/>
            </w:tcBorders>
          </w:tcPr>
          <w:p w14:paraId="46EF172C" w14:textId="77777777" w:rsidR="00AE4341" w:rsidRPr="00AE4341" w:rsidRDefault="00AE4341" w:rsidP="00522678">
            <w:pPr>
              <w:pStyle w:val="TableTextS5"/>
              <w:rPr>
                <w:rStyle w:val="Artref"/>
              </w:rPr>
            </w:pPr>
          </w:p>
        </w:tc>
      </w:tr>
      <w:tr w:rsidR="008D5FFA" w:rsidRPr="00AE4341" w14:paraId="45D67FCD" w14:textId="77777777" w:rsidTr="00C70361">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31F03540" w14:textId="77777777" w:rsidR="00AE4341" w:rsidRPr="00AE4341" w:rsidRDefault="00CD580F" w:rsidP="00522678">
            <w:pPr>
              <w:pStyle w:val="TableTextS5"/>
            </w:pPr>
            <w:r w:rsidRPr="00AE4341">
              <w:rPr>
                <w:rStyle w:val="Tablefreq"/>
              </w:rPr>
              <w:t>10,45-10,5</w:t>
            </w:r>
            <w:r w:rsidRPr="00AE4341">
              <w:rPr>
                <w:rStyle w:val="Tablefreq"/>
              </w:rPr>
              <w:tab/>
            </w:r>
            <w:r w:rsidRPr="00AE4341">
              <w:t>RADIOLOCALISATION</w:t>
            </w:r>
          </w:p>
          <w:p w14:paraId="67379B15" w14:textId="77777777" w:rsidR="00AE4341" w:rsidRPr="00AE4341" w:rsidRDefault="00CD580F" w:rsidP="00522678">
            <w:pPr>
              <w:pStyle w:val="TableTextS5"/>
            </w:pPr>
            <w:r w:rsidRPr="00AE4341">
              <w:tab/>
            </w:r>
            <w:r w:rsidRPr="00AE4341">
              <w:tab/>
            </w:r>
            <w:r w:rsidRPr="00AE4341">
              <w:tab/>
            </w:r>
            <w:r w:rsidRPr="00AE4341">
              <w:tab/>
              <w:t>Amateur</w:t>
            </w:r>
          </w:p>
          <w:p w14:paraId="5B4575BB" w14:textId="77777777" w:rsidR="00AE4341" w:rsidRPr="00AE4341" w:rsidRDefault="00CD580F" w:rsidP="00522678">
            <w:pPr>
              <w:pStyle w:val="TableTextS5"/>
            </w:pPr>
            <w:r w:rsidRPr="00AE4341">
              <w:tab/>
            </w:r>
            <w:r w:rsidRPr="00AE4341">
              <w:tab/>
            </w:r>
            <w:r w:rsidRPr="00AE4341">
              <w:tab/>
            </w:r>
            <w:r w:rsidRPr="00AE4341">
              <w:tab/>
              <w:t>Amateur par satellite</w:t>
            </w:r>
          </w:p>
          <w:p w14:paraId="12C25F80" w14:textId="77777777" w:rsidR="00AE4341" w:rsidRPr="00AE4341" w:rsidRDefault="00CD580F" w:rsidP="00522678">
            <w:pPr>
              <w:pStyle w:val="TableTextS5"/>
              <w:rPr>
                <w:rStyle w:val="Tablefreq"/>
                <w:b w:val="0"/>
                <w:bCs/>
              </w:rPr>
            </w:pPr>
            <w:r w:rsidRPr="00AE4341">
              <w:tab/>
            </w:r>
            <w:r w:rsidRPr="00AE4341">
              <w:tab/>
            </w:r>
            <w:r w:rsidRPr="00AE4341">
              <w:tab/>
            </w:r>
            <w:r w:rsidRPr="00AE4341">
              <w:tab/>
            </w:r>
            <w:r w:rsidRPr="00AE4341">
              <w:rPr>
                <w:rStyle w:val="Artref"/>
              </w:rPr>
              <w:t>5.481</w:t>
            </w:r>
          </w:p>
        </w:tc>
      </w:tr>
      <w:tr w:rsidR="008D5FFA" w:rsidRPr="00AE4341" w14:paraId="7565C4AE" w14:textId="77777777" w:rsidTr="00C70361">
        <w:trPr>
          <w:cantSplit/>
          <w:jc w:val="center"/>
        </w:trPr>
        <w:tc>
          <w:tcPr>
            <w:tcW w:w="3101" w:type="dxa"/>
            <w:tcBorders>
              <w:top w:val="single" w:sz="6" w:space="0" w:color="auto"/>
              <w:left w:val="single" w:sz="6" w:space="0" w:color="auto"/>
              <w:bottom w:val="single" w:sz="6" w:space="0" w:color="auto"/>
              <w:right w:val="single" w:sz="6" w:space="0" w:color="auto"/>
            </w:tcBorders>
          </w:tcPr>
          <w:p w14:paraId="50F1AE31" w14:textId="77777777" w:rsidR="00AE4341" w:rsidRPr="00AE4341" w:rsidRDefault="00CD580F" w:rsidP="00522678">
            <w:pPr>
              <w:pStyle w:val="TableTextS5"/>
              <w:rPr>
                <w:rStyle w:val="Tablefreq"/>
              </w:rPr>
            </w:pPr>
            <w:r w:rsidRPr="00AE4341">
              <w:rPr>
                <w:rStyle w:val="Tablefreq"/>
              </w:rPr>
              <w:t>10,5-10,55</w:t>
            </w:r>
          </w:p>
          <w:p w14:paraId="62B47C05" w14:textId="77777777" w:rsidR="00AE4341" w:rsidRPr="00AE4341" w:rsidRDefault="00CD580F" w:rsidP="00522678">
            <w:pPr>
              <w:pStyle w:val="TableTextS5"/>
            </w:pPr>
            <w:r w:rsidRPr="00AE4341">
              <w:t>FIXE</w:t>
            </w:r>
          </w:p>
          <w:p w14:paraId="4106AD13" w14:textId="77777777" w:rsidR="00AE4341" w:rsidRPr="00AE4341" w:rsidRDefault="00CD580F" w:rsidP="00522678">
            <w:pPr>
              <w:pStyle w:val="TableTextS5"/>
            </w:pPr>
            <w:r w:rsidRPr="00AE4341">
              <w:t>MOBILE</w:t>
            </w:r>
          </w:p>
          <w:p w14:paraId="382A82E7" w14:textId="77777777" w:rsidR="00AE4341" w:rsidRPr="00AE4341" w:rsidRDefault="00CD580F" w:rsidP="00522678">
            <w:pPr>
              <w:pStyle w:val="TableTextS5"/>
            </w:pPr>
            <w:r w:rsidRPr="00AE4341">
              <w:t>Radiolocalisation</w:t>
            </w:r>
          </w:p>
        </w:tc>
        <w:tc>
          <w:tcPr>
            <w:tcW w:w="6203" w:type="dxa"/>
            <w:gridSpan w:val="2"/>
            <w:tcBorders>
              <w:top w:val="single" w:sz="6" w:space="0" w:color="auto"/>
              <w:left w:val="single" w:sz="6" w:space="0" w:color="auto"/>
              <w:bottom w:val="single" w:sz="6" w:space="0" w:color="auto"/>
              <w:right w:val="single" w:sz="6" w:space="0" w:color="auto"/>
            </w:tcBorders>
          </w:tcPr>
          <w:p w14:paraId="51EC98F4" w14:textId="77777777" w:rsidR="00AE4341" w:rsidRPr="00AE4341" w:rsidRDefault="00CD580F" w:rsidP="00522678">
            <w:pPr>
              <w:pStyle w:val="TableTextS5"/>
              <w:rPr>
                <w:rStyle w:val="Tablefreq"/>
              </w:rPr>
            </w:pPr>
            <w:r w:rsidRPr="00AE4341">
              <w:rPr>
                <w:rStyle w:val="Tablefreq"/>
              </w:rPr>
              <w:t>10,5-10,55</w:t>
            </w:r>
          </w:p>
          <w:p w14:paraId="7CB4BBF4" w14:textId="77777777" w:rsidR="00AE4341" w:rsidRPr="00AE4341" w:rsidRDefault="00CD580F" w:rsidP="00522678">
            <w:pPr>
              <w:pStyle w:val="TableTextS5"/>
            </w:pPr>
            <w:r w:rsidRPr="00AE4341">
              <w:tab/>
            </w:r>
            <w:r w:rsidRPr="00AE4341">
              <w:tab/>
              <w:t>FIXE</w:t>
            </w:r>
          </w:p>
          <w:p w14:paraId="3C9B6E63" w14:textId="77777777" w:rsidR="00AE4341" w:rsidRPr="00AE4341" w:rsidRDefault="00CD580F" w:rsidP="00522678">
            <w:pPr>
              <w:pStyle w:val="TableTextS5"/>
            </w:pPr>
            <w:r w:rsidRPr="00AE4341">
              <w:tab/>
            </w:r>
            <w:r w:rsidRPr="00AE4341">
              <w:tab/>
              <w:t>MOBILE</w:t>
            </w:r>
          </w:p>
          <w:p w14:paraId="31E6916D" w14:textId="77777777" w:rsidR="00AE4341" w:rsidRPr="00AE4341" w:rsidRDefault="00CD580F" w:rsidP="00522678">
            <w:pPr>
              <w:pStyle w:val="TableTextS5"/>
            </w:pPr>
            <w:r w:rsidRPr="00AE4341">
              <w:tab/>
            </w:r>
            <w:r w:rsidRPr="00AE4341">
              <w:tab/>
              <w:t>RADIOLOCALISATION</w:t>
            </w:r>
          </w:p>
        </w:tc>
      </w:tr>
      <w:tr w:rsidR="008D5FFA" w:rsidRPr="00AE4341" w14:paraId="734A100D" w14:textId="77777777" w:rsidTr="00C70361">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5C374F5B" w14:textId="77777777" w:rsidR="00AE4341" w:rsidRPr="00AE4341" w:rsidRDefault="00CD580F" w:rsidP="00522678">
            <w:pPr>
              <w:pStyle w:val="TableTextS5"/>
            </w:pPr>
            <w:r w:rsidRPr="00AE4341">
              <w:rPr>
                <w:rStyle w:val="Tablefreq"/>
              </w:rPr>
              <w:t>10,55-10,6</w:t>
            </w:r>
            <w:r w:rsidRPr="00AE4341">
              <w:tab/>
              <w:t>FIXE</w:t>
            </w:r>
          </w:p>
          <w:p w14:paraId="50EC318C" w14:textId="77777777" w:rsidR="00AE4341" w:rsidRPr="00AE4341" w:rsidRDefault="00CD580F" w:rsidP="00522678">
            <w:pPr>
              <w:pStyle w:val="TableTextS5"/>
            </w:pPr>
            <w:r w:rsidRPr="00AE4341">
              <w:tab/>
            </w:r>
            <w:r w:rsidRPr="00AE4341">
              <w:tab/>
            </w:r>
            <w:r w:rsidRPr="00AE4341">
              <w:tab/>
            </w:r>
            <w:r w:rsidRPr="00AE4341">
              <w:tab/>
              <w:t>MOBILE sauf mobile aéronautique</w:t>
            </w:r>
          </w:p>
          <w:p w14:paraId="10359962" w14:textId="77777777" w:rsidR="00AE4341" w:rsidRPr="00AE4341" w:rsidRDefault="00CD580F" w:rsidP="00522678">
            <w:pPr>
              <w:pStyle w:val="TableTextS5"/>
            </w:pPr>
            <w:r w:rsidRPr="00AE4341">
              <w:tab/>
            </w:r>
            <w:r w:rsidRPr="00AE4341">
              <w:tab/>
            </w:r>
            <w:r w:rsidRPr="00AE4341">
              <w:tab/>
            </w:r>
            <w:r w:rsidRPr="00AE4341">
              <w:tab/>
              <w:t>Radiolocalisation</w:t>
            </w:r>
          </w:p>
        </w:tc>
      </w:tr>
      <w:tr w:rsidR="008D5FFA" w:rsidRPr="00AE4341" w14:paraId="3683AB86" w14:textId="77777777" w:rsidTr="00C70361">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7B56BF8D" w14:textId="77777777" w:rsidR="00AE4341" w:rsidRPr="00AE4341" w:rsidRDefault="00CD580F" w:rsidP="00522678">
            <w:pPr>
              <w:pStyle w:val="TableTextS5"/>
            </w:pPr>
            <w:r w:rsidRPr="00AE4341">
              <w:rPr>
                <w:rStyle w:val="Tablefreq"/>
              </w:rPr>
              <w:t>10,6-10,68</w:t>
            </w:r>
            <w:r w:rsidRPr="00AE4341">
              <w:tab/>
              <w:t>EXPLORATION DE LA TERRE PAR SATELLITE (passive)</w:t>
            </w:r>
          </w:p>
          <w:p w14:paraId="49FF75BD" w14:textId="77777777" w:rsidR="00AE4341" w:rsidRPr="00AE4341" w:rsidRDefault="00CD580F" w:rsidP="00522678">
            <w:pPr>
              <w:pStyle w:val="TableTextS5"/>
            </w:pPr>
            <w:r w:rsidRPr="00AE4341">
              <w:tab/>
            </w:r>
            <w:r w:rsidRPr="00AE4341">
              <w:tab/>
            </w:r>
            <w:r w:rsidRPr="00AE4341">
              <w:tab/>
            </w:r>
            <w:r w:rsidRPr="00AE4341">
              <w:tab/>
              <w:t>FIXE</w:t>
            </w:r>
          </w:p>
          <w:p w14:paraId="6854B4B1" w14:textId="77777777" w:rsidR="00AE4341" w:rsidRPr="00AE4341" w:rsidRDefault="00CD580F" w:rsidP="00522678">
            <w:pPr>
              <w:pStyle w:val="TableTextS5"/>
            </w:pPr>
            <w:r w:rsidRPr="00AE4341">
              <w:tab/>
            </w:r>
            <w:r w:rsidRPr="00AE4341">
              <w:tab/>
            </w:r>
            <w:r w:rsidRPr="00AE4341">
              <w:tab/>
            </w:r>
            <w:r w:rsidRPr="00AE4341">
              <w:tab/>
              <w:t>MOBILE sauf mobile aéronautique</w:t>
            </w:r>
          </w:p>
          <w:p w14:paraId="14A4CCC2" w14:textId="77777777" w:rsidR="00AE4341" w:rsidRPr="00AE4341" w:rsidRDefault="00CD580F" w:rsidP="00522678">
            <w:pPr>
              <w:pStyle w:val="TableTextS5"/>
            </w:pPr>
            <w:r w:rsidRPr="00AE4341">
              <w:tab/>
            </w:r>
            <w:r w:rsidRPr="00AE4341">
              <w:tab/>
            </w:r>
            <w:r w:rsidRPr="00AE4341">
              <w:tab/>
            </w:r>
            <w:r w:rsidRPr="00AE4341">
              <w:tab/>
              <w:t>RADIOASTRONOMIE</w:t>
            </w:r>
          </w:p>
          <w:p w14:paraId="114FFBE1" w14:textId="77777777" w:rsidR="00AE4341" w:rsidRPr="00AE4341" w:rsidRDefault="00CD580F" w:rsidP="00522678">
            <w:pPr>
              <w:pStyle w:val="TableTextS5"/>
            </w:pPr>
            <w:r w:rsidRPr="00AE4341">
              <w:tab/>
            </w:r>
            <w:r w:rsidRPr="00AE4341">
              <w:tab/>
            </w:r>
            <w:r w:rsidRPr="00AE4341">
              <w:tab/>
            </w:r>
            <w:r w:rsidRPr="00AE4341">
              <w:tab/>
              <w:t>RECHERCHE SPATIALE (passive)</w:t>
            </w:r>
          </w:p>
          <w:p w14:paraId="447EB291" w14:textId="77777777" w:rsidR="00AE4341" w:rsidRPr="00AE4341" w:rsidRDefault="00CD580F" w:rsidP="00522678">
            <w:pPr>
              <w:pStyle w:val="TableTextS5"/>
            </w:pPr>
            <w:r w:rsidRPr="00AE4341">
              <w:tab/>
            </w:r>
            <w:r w:rsidRPr="00AE4341">
              <w:tab/>
            </w:r>
            <w:r w:rsidRPr="00AE4341">
              <w:tab/>
            </w:r>
            <w:r w:rsidRPr="00AE4341">
              <w:tab/>
              <w:t>Radiolocalisation</w:t>
            </w:r>
          </w:p>
          <w:p w14:paraId="4B95379F" w14:textId="77777777" w:rsidR="00AE4341" w:rsidRPr="00AE4341" w:rsidRDefault="00CD580F" w:rsidP="00522678">
            <w:pPr>
              <w:pStyle w:val="TableTextS5"/>
            </w:pPr>
            <w:r w:rsidRPr="00AE4341">
              <w:tab/>
            </w:r>
            <w:r w:rsidRPr="00AE4341">
              <w:tab/>
            </w:r>
            <w:r w:rsidRPr="00AE4341">
              <w:tab/>
            </w:r>
            <w:r w:rsidRPr="00AE4341">
              <w:tab/>
            </w:r>
            <w:r w:rsidRPr="00AE4341">
              <w:rPr>
                <w:rStyle w:val="Artref"/>
              </w:rPr>
              <w:t>5.149  5.482  5.482A</w:t>
            </w:r>
          </w:p>
        </w:tc>
      </w:tr>
      <w:tr w:rsidR="008D5FFA" w:rsidRPr="00AE4341" w14:paraId="3F5334DF" w14:textId="77777777" w:rsidTr="00C703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4580892" w14:textId="77777777" w:rsidR="00AE4341" w:rsidRPr="00AE4341" w:rsidRDefault="00CD580F" w:rsidP="00522678">
            <w:pPr>
              <w:pStyle w:val="TableTextS5"/>
            </w:pPr>
            <w:r w:rsidRPr="00AE4341">
              <w:rPr>
                <w:rStyle w:val="Tablefreq"/>
              </w:rPr>
              <w:t>10,68-10,7</w:t>
            </w:r>
            <w:r w:rsidRPr="00AE4341">
              <w:tab/>
              <w:t>EXPLORATION DE LA TERRE PAR SATELLITE (passive)</w:t>
            </w:r>
          </w:p>
          <w:p w14:paraId="704DC185" w14:textId="77777777" w:rsidR="00AE4341" w:rsidRPr="00AE4341" w:rsidRDefault="00CD580F" w:rsidP="00522678">
            <w:pPr>
              <w:pStyle w:val="TableTextS5"/>
            </w:pPr>
            <w:r w:rsidRPr="00AE4341">
              <w:tab/>
            </w:r>
            <w:r w:rsidRPr="00AE4341">
              <w:tab/>
            </w:r>
            <w:r w:rsidRPr="00AE4341">
              <w:tab/>
            </w:r>
            <w:r w:rsidRPr="00AE4341">
              <w:tab/>
              <w:t>RADIOASTRONOMIE</w:t>
            </w:r>
          </w:p>
          <w:p w14:paraId="72060E83" w14:textId="77777777" w:rsidR="00AE4341" w:rsidRPr="00AE4341" w:rsidRDefault="00CD580F" w:rsidP="00522678">
            <w:pPr>
              <w:pStyle w:val="TableTextS5"/>
            </w:pPr>
            <w:r w:rsidRPr="00AE4341">
              <w:tab/>
            </w:r>
            <w:r w:rsidRPr="00AE4341">
              <w:tab/>
            </w:r>
            <w:r w:rsidRPr="00AE4341">
              <w:tab/>
            </w:r>
            <w:r w:rsidRPr="00AE4341">
              <w:tab/>
              <w:t>RECHERCHE SPATIALE (passive)</w:t>
            </w:r>
          </w:p>
          <w:p w14:paraId="6D67B9E3" w14:textId="77777777" w:rsidR="00AE4341" w:rsidRPr="00AE4341" w:rsidRDefault="00CD580F" w:rsidP="00522678">
            <w:pPr>
              <w:pStyle w:val="TableTextS5"/>
            </w:pPr>
            <w:r w:rsidRPr="00AE4341">
              <w:tab/>
            </w:r>
            <w:r w:rsidRPr="00AE4341">
              <w:tab/>
            </w:r>
            <w:r w:rsidRPr="00AE4341">
              <w:tab/>
            </w:r>
            <w:r w:rsidRPr="00AE4341">
              <w:tab/>
            </w:r>
            <w:r w:rsidRPr="00AE4341">
              <w:rPr>
                <w:rStyle w:val="Artref"/>
              </w:rPr>
              <w:t>5.340  5.483</w:t>
            </w:r>
          </w:p>
        </w:tc>
      </w:tr>
    </w:tbl>
    <w:p w14:paraId="7ABF7CB7" w14:textId="2F1257E5" w:rsidR="00401131" w:rsidRPr="00AE4341" w:rsidRDefault="00CD580F" w:rsidP="00522678">
      <w:pPr>
        <w:pStyle w:val="Reasons"/>
      </w:pPr>
      <w:r w:rsidRPr="00AE4341">
        <w:rPr>
          <w:b/>
        </w:rPr>
        <w:lastRenderedPageBreak/>
        <w:t>Motifs:</w:t>
      </w:r>
      <w:r w:rsidR="001C6D04" w:rsidRPr="00AE4341">
        <w:rPr>
          <w:b/>
        </w:rPr>
        <w:t xml:space="preserve"> </w:t>
      </w:r>
      <w:r w:rsidR="00736C8E" w:rsidRPr="00AE4341">
        <w:t xml:space="preserve">Aucune modification n'est apportée en ce qui concerne </w:t>
      </w:r>
      <w:r w:rsidR="00FC423F" w:rsidRPr="00AE4341">
        <w:t>la bande de fréquences 10</w:t>
      </w:r>
      <w:r w:rsidR="00501A36" w:rsidRPr="00AE4341">
        <w:noBreakHyphen/>
      </w:r>
      <w:r w:rsidR="00FC423F" w:rsidRPr="00AE4341">
        <w:t>10,5 GHz</w:t>
      </w:r>
      <w:r w:rsidR="004A6A86" w:rsidRPr="00AE4341">
        <w:t>,</w:t>
      </w:r>
      <w:r w:rsidR="00FC423F" w:rsidRPr="00AE4341">
        <w:t xml:space="preserve"> afin d'éviter que les systèmes IMT causent des brouillages au SETS (active) et au service de radiolocalisation</w:t>
      </w:r>
      <w:r w:rsidR="00401131" w:rsidRPr="00AE4341">
        <w:t>.</w:t>
      </w:r>
    </w:p>
    <w:p w14:paraId="1F206F52" w14:textId="77777777" w:rsidR="00401131" w:rsidRPr="00AE4341" w:rsidRDefault="00401131" w:rsidP="00522678">
      <w:pPr>
        <w:jc w:val="center"/>
      </w:pPr>
      <w:r w:rsidRPr="00AE4341">
        <w:t>______________</w:t>
      </w:r>
    </w:p>
    <w:sectPr w:rsidR="00401131" w:rsidRPr="00AE4341">
      <w:headerReference w:type="default" r:id="rId15"/>
      <w:footerReference w:type="even" r:id="rId16"/>
      <w:footerReference w:type="default" r:id="rId17"/>
      <w:footerReference w:type="first" r:id="rId18"/>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3712" w14:textId="77777777" w:rsidR="00CB685A" w:rsidRDefault="00CB685A">
      <w:r>
        <w:separator/>
      </w:r>
    </w:p>
  </w:endnote>
  <w:endnote w:type="continuationSeparator" w:id="0">
    <w:p w14:paraId="185FBF31"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954" w14:textId="2CB1EECB"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ins w:id="7" w:author="French" w:date="2023-11-11T16:36:00Z">
      <w:r w:rsidR="0046287A">
        <w:rPr>
          <w:noProof/>
        </w:rPr>
        <w:t>07.11.23</w:t>
      </w:r>
    </w:ins>
    <w:del w:id="8" w:author="French" w:date="2023-11-11T16:36:00Z">
      <w:r w:rsidR="00A76D64" w:rsidDel="0046287A">
        <w:rPr>
          <w:noProof/>
        </w:rPr>
        <w:delText>03.11.23</w:delText>
      </w:r>
    </w:del>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7902" w14:textId="75A7A185"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01A36">
      <w:rPr>
        <w:lang w:val="en-US"/>
      </w:rPr>
      <w:t>P:\FRA\ITU-R\CONF-R\CMR23\100\119F.docx</w:t>
    </w:r>
    <w:r>
      <w:fldChar w:fldCharType="end"/>
    </w:r>
    <w:r w:rsidR="006D7A68">
      <w:t xml:space="preserve"> (530249)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B885" w14:textId="03945DE6"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01A36">
      <w:rPr>
        <w:lang w:val="en-US"/>
      </w:rPr>
      <w:t>P:\FRA\ITU-R\CONF-R\CMR23\100\119F.docx</w:t>
    </w:r>
    <w:r>
      <w:fldChar w:fldCharType="end"/>
    </w:r>
    <w:r w:rsidR="006D7A68">
      <w:t xml:space="preserve"> (530249)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E140" w14:textId="77777777" w:rsidR="00CB685A" w:rsidRDefault="00CB685A">
      <w:r>
        <w:rPr>
          <w:b/>
        </w:rPr>
        <w:t>_______________</w:t>
      </w:r>
    </w:p>
  </w:footnote>
  <w:footnote w:type="continuationSeparator" w:id="0">
    <w:p w14:paraId="6C9DC526"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F16" w14:textId="650F26CB" w:rsidR="004F1F8E" w:rsidRDefault="004F1F8E" w:rsidP="004F1F8E">
    <w:pPr>
      <w:pStyle w:val="Header"/>
    </w:pPr>
    <w:r>
      <w:fldChar w:fldCharType="begin"/>
    </w:r>
    <w:r>
      <w:instrText xml:space="preserve"> PAGE </w:instrText>
    </w:r>
    <w:r>
      <w:fldChar w:fldCharType="separate"/>
    </w:r>
    <w:r w:rsidR="0065073E">
      <w:rPr>
        <w:noProof/>
      </w:rPr>
      <w:t>2</w:t>
    </w:r>
    <w:r>
      <w:fldChar w:fldCharType="end"/>
    </w:r>
  </w:p>
  <w:p w14:paraId="5640F8AE" w14:textId="77777777" w:rsidR="004F1F8E" w:rsidRDefault="00225CF2" w:rsidP="00FD7AA3">
    <w:pPr>
      <w:pStyle w:val="Header"/>
    </w:pPr>
    <w:r>
      <w:t>WRC</w:t>
    </w:r>
    <w:r w:rsidR="00D3426F">
      <w:t>23</w:t>
    </w:r>
    <w:r w:rsidR="004F1F8E">
      <w:t>/</w:t>
    </w:r>
    <w:r w:rsidR="006A4B45">
      <w:t>119-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08739382">
    <w:abstractNumId w:val="0"/>
  </w:num>
  <w:num w:numId="2" w16cid:durableId="198843255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768D"/>
    <w:rsid w:val="0003522F"/>
    <w:rsid w:val="00063A1F"/>
    <w:rsid w:val="00080E2C"/>
    <w:rsid w:val="00081366"/>
    <w:rsid w:val="000863B3"/>
    <w:rsid w:val="000A4755"/>
    <w:rsid w:val="000A55AE"/>
    <w:rsid w:val="000B2C88"/>
    <w:rsid w:val="000B2E0C"/>
    <w:rsid w:val="000B3D0C"/>
    <w:rsid w:val="000C5BDC"/>
    <w:rsid w:val="00100238"/>
    <w:rsid w:val="00107497"/>
    <w:rsid w:val="001167B9"/>
    <w:rsid w:val="001267A0"/>
    <w:rsid w:val="0015203F"/>
    <w:rsid w:val="00160C64"/>
    <w:rsid w:val="0018169B"/>
    <w:rsid w:val="0019352B"/>
    <w:rsid w:val="001960D0"/>
    <w:rsid w:val="001A11F6"/>
    <w:rsid w:val="001C0826"/>
    <w:rsid w:val="001C6D04"/>
    <w:rsid w:val="001F17E8"/>
    <w:rsid w:val="00204306"/>
    <w:rsid w:val="00225CF2"/>
    <w:rsid w:val="00232FD2"/>
    <w:rsid w:val="002462DB"/>
    <w:rsid w:val="0026554E"/>
    <w:rsid w:val="0028758C"/>
    <w:rsid w:val="002A4622"/>
    <w:rsid w:val="002A6F8F"/>
    <w:rsid w:val="002B17E5"/>
    <w:rsid w:val="002C0EBF"/>
    <w:rsid w:val="002C28A4"/>
    <w:rsid w:val="002D7E0A"/>
    <w:rsid w:val="00315AFE"/>
    <w:rsid w:val="003411F6"/>
    <w:rsid w:val="00343840"/>
    <w:rsid w:val="003606A6"/>
    <w:rsid w:val="00362763"/>
    <w:rsid w:val="0036650C"/>
    <w:rsid w:val="00393ACD"/>
    <w:rsid w:val="003A583E"/>
    <w:rsid w:val="003C1E53"/>
    <w:rsid w:val="003E112B"/>
    <w:rsid w:val="003E1D1C"/>
    <w:rsid w:val="003E7B05"/>
    <w:rsid w:val="003F3719"/>
    <w:rsid w:val="003F6F2D"/>
    <w:rsid w:val="004006C3"/>
    <w:rsid w:val="00401131"/>
    <w:rsid w:val="00427D49"/>
    <w:rsid w:val="0046287A"/>
    <w:rsid w:val="00466211"/>
    <w:rsid w:val="00483196"/>
    <w:rsid w:val="004834A9"/>
    <w:rsid w:val="004A6A86"/>
    <w:rsid w:val="004C6AEE"/>
    <w:rsid w:val="004D01FC"/>
    <w:rsid w:val="004E28C3"/>
    <w:rsid w:val="004F1F8E"/>
    <w:rsid w:val="00501A36"/>
    <w:rsid w:val="00512A32"/>
    <w:rsid w:val="00512A85"/>
    <w:rsid w:val="00522678"/>
    <w:rsid w:val="005343DA"/>
    <w:rsid w:val="00560874"/>
    <w:rsid w:val="00586CF2"/>
    <w:rsid w:val="005A7C75"/>
    <w:rsid w:val="005C3768"/>
    <w:rsid w:val="005C6C3F"/>
    <w:rsid w:val="00613635"/>
    <w:rsid w:val="0062093D"/>
    <w:rsid w:val="00637ECF"/>
    <w:rsid w:val="00647B59"/>
    <w:rsid w:val="0065073E"/>
    <w:rsid w:val="00690C7B"/>
    <w:rsid w:val="006A4B45"/>
    <w:rsid w:val="006D4724"/>
    <w:rsid w:val="006D7A68"/>
    <w:rsid w:val="006F5FA2"/>
    <w:rsid w:val="0070076C"/>
    <w:rsid w:val="00701BAE"/>
    <w:rsid w:val="00721F04"/>
    <w:rsid w:val="0072416F"/>
    <w:rsid w:val="00730E95"/>
    <w:rsid w:val="00736C8E"/>
    <w:rsid w:val="007426B9"/>
    <w:rsid w:val="00764342"/>
    <w:rsid w:val="00774362"/>
    <w:rsid w:val="00775805"/>
    <w:rsid w:val="00786598"/>
    <w:rsid w:val="00790C74"/>
    <w:rsid w:val="007A04E8"/>
    <w:rsid w:val="007B2C34"/>
    <w:rsid w:val="007D6B40"/>
    <w:rsid w:val="007F282B"/>
    <w:rsid w:val="00830086"/>
    <w:rsid w:val="00851625"/>
    <w:rsid w:val="00863C0A"/>
    <w:rsid w:val="008A3120"/>
    <w:rsid w:val="008A4B97"/>
    <w:rsid w:val="008A60E4"/>
    <w:rsid w:val="008C5B8E"/>
    <w:rsid w:val="008C5DD5"/>
    <w:rsid w:val="008C7123"/>
    <w:rsid w:val="008D41BE"/>
    <w:rsid w:val="008D58D3"/>
    <w:rsid w:val="008E3BC9"/>
    <w:rsid w:val="008E6E52"/>
    <w:rsid w:val="0090465D"/>
    <w:rsid w:val="00923064"/>
    <w:rsid w:val="00930FFD"/>
    <w:rsid w:val="009342C4"/>
    <w:rsid w:val="00935A90"/>
    <w:rsid w:val="00935E04"/>
    <w:rsid w:val="00936D25"/>
    <w:rsid w:val="00941EA5"/>
    <w:rsid w:val="00964700"/>
    <w:rsid w:val="00966C16"/>
    <w:rsid w:val="00984173"/>
    <w:rsid w:val="0098732F"/>
    <w:rsid w:val="009A045F"/>
    <w:rsid w:val="009A6A2B"/>
    <w:rsid w:val="009C7E7C"/>
    <w:rsid w:val="00A00473"/>
    <w:rsid w:val="00A03C9B"/>
    <w:rsid w:val="00A37105"/>
    <w:rsid w:val="00A606C3"/>
    <w:rsid w:val="00A76D64"/>
    <w:rsid w:val="00A83B09"/>
    <w:rsid w:val="00A84541"/>
    <w:rsid w:val="00AE36A0"/>
    <w:rsid w:val="00AE4341"/>
    <w:rsid w:val="00B00294"/>
    <w:rsid w:val="00B357C1"/>
    <w:rsid w:val="00B3749C"/>
    <w:rsid w:val="00B64FD0"/>
    <w:rsid w:val="00B66103"/>
    <w:rsid w:val="00BA2C5D"/>
    <w:rsid w:val="00BA5BD0"/>
    <w:rsid w:val="00BB1594"/>
    <w:rsid w:val="00BB1D82"/>
    <w:rsid w:val="00BC217E"/>
    <w:rsid w:val="00BD51C5"/>
    <w:rsid w:val="00BF26E7"/>
    <w:rsid w:val="00C07BAB"/>
    <w:rsid w:val="00C1305F"/>
    <w:rsid w:val="00C34B51"/>
    <w:rsid w:val="00C53FCA"/>
    <w:rsid w:val="00C6286D"/>
    <w:rsid w:val="00C71DEB"/>
    <w:rsid w:val="00C76BAF"/>
    <w:rsid w:val="00C814B9"/>
    <w:rsid w:val="00CA5779"/>
    <w:rsid w:val="00CB685A"/>
    <w:rsid w:val="00CD516F"/>
    <w:rsid w:val="00CD580F"/>
    <w:rsid w:val="00D119A7"/>
    <w:rsid w:val="00D25FBA"/>
    <w:rsid w:val="00D32B28"/>
    <w:rsid w:val="00D3426F"/>
    <w:rsid w:val="00D42954"/>
    <w:rsid w:val="00D438F6"/>
    <w:rsid w:val="00D66EAC"/>
    <w:rsid w:val="00D730DF"/>
    <w:rsid w:val="00D772F0"/>
    <w:rsid w:val="00D77BDC"/>
    <w:rsid w:val="00DC402B"/>
    <w:rsid w:val="00DD1286"/>
    <w:rsid w:val="00DE0932"/>
    <w:rsid w:val="00DF15E8"/>
    <w:rsid w:val="00E03A27"/>
    <w:rsid w:val="00E049F1"/>
    <w:rsid w:val="00E15F9A"/>
    <w:rsid w:val="00E3005F"/>
    <w:rsid w:val="00E37A25"/>
    <w:rsid w:val="00E4640E"/>
    <w:rsid w:val="00E537FF"/>
    <w:rsid w:val="00E60CB2"/>
    <w:rsid w:val="00E6539B"/>
    <w:rsid w:val="00E679DE"/>
    <w:rsid w:val="00E70A31"/>
    <w:rsid w:val="00E723A7"/>
    <w:rsid w:val="00E91B18"/>
    <w:rsid w:val="00E96500"/>
    <w:rsid w:val="00EA3F38"/>
    <w:rsid w:val="00EA4D7F"/>
    <w:rsid w:val="00EA5AB6"/>
    <w:rsid w:val="00EC7615"/>
    <w:rsid w:val="00ED16AA"/>
    <w:rsid w:val="00ED4A18"/>
    <w:rsid w:val="00ED6B8D"/>
    <w:rsid w:val="00EE3D7B"/>
    <w:rsid w:val="00EF662E"/>
    <w:rsid w:val="00F10064"/>
    <w:rsid w:val="00F148F1"/>
    <w:rsid w:val="00F269EA"/>
    <w:rsid w:val="00F67B96"/>
    <w:rsid w:val="00F711A7"/>
    <w:rsid w:val="00F73B96"/>
    <w:rsid w:val="00F7515F"/>
    <w:rsid w:val="00FA332C"/>
    <w:rsid w:val="00FA3BBF"/>
    <w:rsid w:val="00FB07E0"/>
    <w:rsid w:val="00FB6D42"/>
    <w:rsid w:val="00FC41F8"/>
    <w:rsid w:val="00FC423F"/>
    <w:rsid w:val="00FD7AA3"/>
    <w:rsid w:val="00FE628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B9375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D7A68"/>
    <w:rPr>
      <w:color w:val="605E5C"/>
      <w:shd w:val="clear" w:color="auto" w:fill="E1DFDD"/>
    </w:rPr>
  </w:style>
  <w:style w:type="character" w:styleId="FollowedHyperlink">
    <w:name w:val="FollowedHyperlink"/>
    <w:basedOn w:val="DefaultParagraphFont"/>
    <w:semiHidden/>
    <w:unhideWhenUsed/>
    <w:rsid w:val="006D7A68"/>
    <w:rPr>
      <w:color w:val="800080" w:themeColor="followedHyperlink"/>
      <w:u w:val="single"/>
    </w:rPr>
  </w:style>
  <w:style w:type="character" w:styleId="CommentReference">
    <w:name w:val="annotation reference"/>
    <w:basedOn w:val="DefaultParagraphFont"/>
    <w:semiHidden/>
    <w:unhideWhenUsed/>
    <w:rsid w:val="00775805"/>
    <w:rPr>
      <w:sz w:val="16"/>
      <w:szCs w:val="16"/>
    </w:rPr>
  </w:style>
  <w:style w:type="paragraph" w:styleId="CommentText">
    <w:name w:val="annotation text"/>
    <w:basedOn w:val="Normal"/>
    <w:link w:val="CommentTextChar"/>
    <w:semiHidden/>
    <w:unhideWhenUsed/>
    <w:rsid w:val="00775805"/>
    <w:rPr>
      <w:sz w:val="20"/>
    </w:rPr>
  </w:style>
  <w:style w:type="character" w:customStyle="1" w:styleId="CommentTextChar">
    <w:name w:val="Comment Text Char"/>
    <w:basedOn w:val="DefaultParagraphFont"/>
    <w:link w:val="CommentText"/>
    <w:semiHidden/>
    <w:rsid w:val="00775805"/>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775805"/>
    <w:rPr>
      <w:b/>
      <w:bCs/>
    </w:rPr>
  </w:style>
  <w:style w:type="character" w:customStyle="1" w:styleId="CommentSubjectChar">
    <w:name w:val="Comment Subject Char"/>
    <w:basedOn w:val="CommentTextChar"/>
    <w:link w:val="CommentSubject"/>
    <w:semiHidden/>
    <w:rsid w:val="00775805"/>
    <w:rPr>
      <w:rFonts w:ascii="Times New Roman" w:hAnsi="Times New Roman"/>
      <w:b/>
      <w:bCs/>
      <w:lang w:val="fr-FR" w:eastAsia="en-US"/>
    </w:rPr>
  </w:style>
  <w:style w:type="paragraph" w:styleId="Revision">
    <w:name w:val="Revision"/>
    <w:hidden/>
    <w:uiPriority w:val="99"/>
    <w:semiHidden/>
    <w:rsid w:val="00775805"/>
    <w:rPr>
      <w:rFonts w:ascii="Times New Roman" w:hAnsi="Times New Roman"/>
      <w:sz w:val="24"/>
      <w:lang w:val="fr-FR" w:eastAsia="en-US"/>
    </w:rPr>
  </w:style>
  <w:style w:type="paragraph" w:styleId="BalloonText">
    <w:name w:val="Balloon Text"/>
    <w:basedOn w:val="Normal"/>
    <w:link w:val="BalloonTextChar"/>
    <w:semiHidden/>
    <w:unhideWhenUsed/>
    <w:rsid w:val="0077580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7580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sterscharter.org/fr/web/guest/about-the-charter"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R23-WRC23-C-0119!!MSW-F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C4084-F00C-4944-BE7E-7DCDEA12A3CD}">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65F6B027-278A-427C-872B-A0F2FA9DF543}">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9EEB0B62-E320-43A1-9E76-D8D952C5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1454</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R23-WRC23-C-0119!!MSW-F</vt:lpstr>
    </vt:vector>
  </TitlesOfParts>
  <Manager>Secrétariat général - Pool</Manager>
  <Company>Union internationale des télécommunications (UIT)</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R23-WRC23-C-0119!!MSW-F</dc:title>
  <dc:subject>Conférence mondiale des radiocommunications - 2019</dc:subject>
  <dc:creator>Documents Proposals Manager (DPM)</dc:creator>
  <cp:keywords>DPM_v2023.8.1.1_prod</cp:keywords>
  <dc:description/>
  <cp:lastModifiedBy>French</cp:lastModifiedBy>
  <cp:revision>7</cp:revision>
  <cp:lastPrinted>2003-06-05T19:34:00Z</cp:lastPrinted>
  <dcterms:created xsi:type="dcterms:W3CDTF">2023-11-11T15:38:00Z</dcterms:created>
  <dcterms:modified xsi:type="dcterms:W3CDTF">2023-11-11T16:44:00Z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