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786DC875" w14:textId="77777777" w:rsidTr="0080079E">
        <w:trPr>
          <w:cantSplit/>
        </w:trPr>
        <w:tc>
          <w:tcPr>
            <w:tcW w:w="1418" w:type="dxa"/>
            <w:vAlign w:val="center"/>
          </w:tcPr>
          <w:p w14:paraId="7F04B2E8"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4336CA82" wp14:editId="2803B83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2507107"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130D1866" w14:textId="77777777" w:rsidR="0080079E" w:rsidRPr="0002785D" w:rsidRDefault="0080079E" w:rsidP="0080079E">
            <w:pPr>
              <w:spacing w:before="0" w:line="240" w:lineRule="atLeast"/>
              <w:rPr>
                <w:lang w:val="en-US"/>
              </w:rPr>
            </w:pPr>
            <w:r>
              <w:rPr>
                <w:noProof/>
              </w:rPr>
              <w:drawing>
                <wp:inline distT="0" distB="0" distL="0" distR="0" wp14:anchorId="31BDF6E9" wp14:editId="5FB60A94">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7EBF5830" w14:textId="77777777" w:rsidTr="0050008E">
        <w:trPr>
          <w:cantSplit/>
        </w:trPr>
        <w:tc>
          <w:tcPr>
            <w:tcW w:w="6911" w:type="dxa"/>
            <w:gridSpan w:val="2"/>
            <w:tcBorders>
              <w:bottom w:val="single" w:sz="12" w:space="0" w:color="auto"/>
            </w:tcBorders>
          </w:tcPr>
          <w:p w14:paraId="26B034AE"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50E1BA92" w14:textId="77777777" w:rsidR="0090121B" w:rsidRPr="0002785D" w:rsidRDefault="0090121B" w:rsidP="0090121B">
            <w:pPr>
              <w:spacing w:before="0" w:line="240" w:lineRule="atLeast"/>
              <w:rPr>
                <w:rFonts w:ascii="Verdana" w:hAnsi="Verdana"/>
                <w:szCs w:val="24"/>
                <w:lang w:val="en-US"/>
              </w:rPr>
            </w:pPr>
          </w:p>
        </w:tc>
      </w:tr>
      <w:tr w:rsidR="0090121B" w:rsidRPr="0002785D" w14:paraId="1F72B27C" w14:textId="77777777" w:rsidTr="0090121B">
        <w:trPr>
          <w:cantSplit/>
        </w:trPr>
        <w:tc>
          <w:tcPr>
            <w:tcW w:w="6911" w:type="dxa"/>
            <w:gridSpan w:val="2"/>
            <w:tcBorders>
              <w:top w:val="single" w:sz="12" w:space="0" w:color="auto"/>
            </w:tcBorders>
          </w:tcPr>
          <w:p w14:paraId="0DA731E3"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62317C19" w14:textId="77777777" w:rsidR="0090121B" w:rsidRPr="0002785D" w:rsidRDefault="0090121B" w:rsidP="0090121B">
            <w:pPr>
              <w:spacing w:before="0" w:line="240" w:lineRule="atLeast"/>
              <w:rPr>
                <w:rFonts w:ascii="Verdana" w:hAnsi="Verdana"/>
                <w:sz w:val="20"/>
                <w:lang w:val="en-US"/>
              </w:rPr>
            </w:pPr>
          </w:p>
        </w:tc>
      </w:tr>
      <w:tr w:rsidR="0090121B" w:rsidRPr="0002785D" w14:paraId="57BB88E9" w14:textId="77777777" w:rsidTr="0090121B">
        <w:trPr>
          <w:cantSplit/>
        </w:trPr>
        <w:tc>
          <w:tcPr>
            <w:tcW w:w="6911" w:type="dxa"/>
            <w:gridSpan w:val="2"/>
          </w:tcPr>
          <w:p w14:paraId="0E360C00"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4A772461"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Documento 126</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284CBF40" w14:textId="77777777" w:rsidTr="0090121B">
        <w:trPr>
          <w:cantSplit/>
        </w:trPr>
        <w:tc>
          <w:tcPr>
            <w:tcW w:w="6911" w:type="dxa"/>
            <w:gridSpan w:val="2"/>
          </w:tcPr>
          <w:p w14:paraId="50802D28"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6051418E"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29 de octubre de 2023</w:t>
            </w:r>
          </w:p>
        </w:tc>
      </w:tr>
      <w:tr w:rsidR="000A5B9A" w:rsidRPr="0002785D" w14:paraId="48908DF6" w14:textId="77777777" w:rsidTr="0090121B">
        <w:trPr>
          <w:cantSplit/>
        </w:trPr>
        <w:tc>
          <w:tcPr>
            <w:tcW w:w="6911" w:type="dxa"/>
            <w:gridSpan w:val="2"/>
          </w:tcPr>
          <w:p w14:paraId="2351CBD9"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14061642"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3FBB2BE3" w14:textId="77777777" w:rsidTr="006744FC">
        <w:trPr>
          <w:cantSplit/>
        </w:trPr>
        <w:tc>
          <w:tcPr>
            <w:tcW w:w="10031" w:type="dxa"/>
            <w:gridSpan w:val="4"/>
          </w:tcPr>
          <w:p w14:paraId="6CA2E1BE" w14:textId="77777777" w:rsidR="000A5B9A" w:rsidRPr="007424E8" w:rsidRDefault="000A5B9A" w:rsidP="0045384C">
            <w:pPr>
              <w:spacing w:before="0"/>
              <w:rPr>
                <w:rFonts w:ascii="Verdana" w:hAnsi="Verdana"/>
                <w:b/>
                <w:sz w:val="18"/>
                <w:szCs w:val="22"/>
                <w:lang w:val="en-US"/>
              </w:rPr>
            </w:pPr>
          </w:p>
        </w:tc>
      </w:tr>
      <w:tr w:rsidR="000A5B9A" w:rsidRPr="0002785D" w14:paraId="3C2EBD5F" w14:textId="77777777" w:rsidTr="0050008E">
        <w:trPr>
          <w:cantSplit/>
        </w:trPr>
        <w:tc>
          <w:tcPr>
            <w:tcW w:w="10031" w:type="dxa"/>
            <w:gridSpan w:val="4"/>
          </w:tcPr>
          <w:p w14:paraId="0A8F72AB" w14:textId="77777777" w:rsidR="000A5B9A" w:rsidRPr="0002785D" w:rsidRDefault="000A5B9A" w:rsidP="000A5B9A">
            <w:pPr>
              <w:pStyle w:val="Source"/>
              <w:rPr>
                <w:lang w:val="en-US"/>
              </w:rPr>
            </w:pPr>
            <w:bookmarkStart w:id="1" w:name="dsource" w:colFirst="0" w:colLast="0"/>
            <w:r w:rsidRPr="0002785D">
              <w:rPr>
                <w:lang w:val="en-US"/>
              </w:rPr>
              <w:t>Singapur (República de)</w:t>
            </w:r>
          </w:p>
        </w:tc>
      </w:tr>
      <w:tr w:rsidR="000A5B9A" w:rsidRPr="002A76A6" w14:paraId="3FD52155" w14:textId="77777777" w:rsidTr="0050008E">
        <w:trPr>
          <w:cantSplit/>
        </w:trPr>
        <w:tc>
          <w:tcPr>
            <w:tcW w:w="10031" w:type="dxa"/>
            <w:gridSpan w:val="4"/>
          </w:tcPr>
          <w:p w14:paraId="6823C8A4" w14:textId="36199D31" w:rsidR="000A5B9A" w:rsidRPr="002A76A6" w:rsidRDefault="002A76A6" w:rsidP="000A5B9A">
            <w:pPr>
              <w:pStyle w:val="Title1"/>
              <w:rPr>
                <w:lang w:val="es-ES"/>
              </w:rPr>
            </w:pPr>
            <w:bookmarkStart w:id="2" w:name="dtitle1" w:colFirst="0" w:colLast="0"/>
            <w:bookmarkEnd w:id="1"/>
            <w:r w:rsidRPr="002A76A6">
              <w:rPr>
                <w:lang w:val="es-ES"/>
              </w:rPr>
              <w:t>PROPUESTAS PARA LOS TRABAJOS D</w:t>
            </w:r>
            <w:r>
              <w:rPr>
                <w:lang w:val="es-ES"/>
              </w:rPr>
              <w:t>E LA CONFERENCIA</w:t>
            </w:r>
          </w:p>
        </w:tc>
      </w:tr>
      <w:tr w:rsidR="000A5B9A" w:rsidRPr="002A76A6" w14:paraId="54832180" w14:textId="77777777" w:rsidTr="0050008E">
        <w:trPr>
          <w:cantSplit/>
        </w:trPr>
        <w:tc>
          <w:tcPr>
            <w:tcW w:w="10031" w:type="dxa"/>
            <w:gridSpan w:val="4"/>
          </w:tcPr>
          <w:p w14:paraId="6E6C86FA" w14:textId="77777777" w:rsidR="000A5B9A" w:rsidRPr="002A76A6" w:rsidRDefault="000A5B9A" w:rsidP="000A5B9A">
            <w:pPr>
              <w:pStyle w:val="Title2"/>
              <w:rPr>
                <w:lang w:val="es-ES"/>
              </w:rPr>
            </w:pPr>
            <w:bookmarkStart w:id="3" w:name="dtitle2" w:colFirst="0" w:colLast="0"/>
            <w:bookmarkEnd w:id="2"/>
          </w:p>
        </w:tc>
      </w:tr>
      <w:tr w:rsidR="000A5B9A" w14:paraId="01AE9BBA" w14:textId="77777777" w:rsidTr="0050008E">
        <w:trPr>
          <w:cantSplit/>
        </w:trPr>
        <w:tc>
          <w:tcPr>
            <w:tcW w:w="10031" w:type="dxa"/>
            <w:gridSpan w:val="4"/>
          </w:tcPr>
          <w:p w14:paraId="45A90EEE" w14:textId="77777777" w:rsidR="000A5B9A" w:rsidRDefault="000A5B9A" w:rsidP="000A5B9A">
            <w:pPr>
              <w:pStyle w:val="Agendaitem"/>
            </w:pPr>
            <w:bookmarkStart w:id="4" w:name="dtitle3" w:colFirst="0" w:colLast="0"/>
            <w:bookmarkEnd w:id="3"/>
            <w:r w:rsidRPr="00AE658F">
              <w:t>Punto 8 del orden del día</w:t>
            </w:r>
          </w:p>
        </w:tc>
      </w:tr>
    </w:tbl>
    <w:bookmarkEnd w:id="4"/>
    <w:p w14:paraId="2298EB30" w14:textId="77777777" w:rsidR="00675E04" w:rsidRPr="0067368D" w:rsidRDefault="00675E04" w:rsidP="0067368D">
      <w:r w:rsidRPr="0067368D">
        <w:t>8</w:t>
      </w:r>
      <w:r w:rsidRPr="0067368D">
        <w:tab/>
        <w:t xml:space="preserve">examinar las peticiones de las administraciones de suprimir las notas de sus países o de que se suprima el nombre de sus países de las notas, cuando ya no sea necesario, teniendo en cuenta la Resolución </w:t>
      </w:r>
      <w:r w:rsidRPr="0067368D">
        <w:rPr>
          <w:b/>
          <w:bCs/>
        </w:rPr>
        <w:t>26 (Rev.CMR-19)</w:t>
      </w:r>
      <w:r w:rsidRPr="0067368D">
        <w:t>, y adoptar las medidas oportunas al respecto;</w:t>
      </w:r>
    </w:p>
    <w:p w14:paraId="5F836841" w14:textId="77777777" w:rsidR="00363A65" w:rsidRDefault="00363A65" w:rsidP="002C1A52"/>
    <w:p w14:paraId="4F4371F5"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bookmarkStart w:id="5" w:name="_GoBack"/>
      <w:bookmarkEnd w:id="5"/>
    </w:p>
    <w:p w14:paraId="6977B6DE" w14:textId="77777777" w:rsidR="00675E04" w:rsidRPr="006537F1" w:rsidRDefault="00675E04" w:rsidP="00BE468A">
      <w:pPr>
        <w:pStyle w:val="ArtNo"/>
        <w:spacing w:before="0"/>
      </w:pPr>
      <w:bookmarkStart w:id="6" w:name="_Toc48141301"/>
      <w:r w:rsidRPr="006537F1">
        <w:lastRenderedPageBreak/>
        <w:t xml:space="preserve">ARTÍCULO </w:t>
      </w:r>
      <w:r w:rsidRPr="006537F1">
        <w:rPr>
          <w:rStyle w:val="href"/>
        </w:rPr>
        <w:t>5</w:t>
      </w:r>
      <w:bookmarkEnd w:id="6"/>
    </w:p>
    <w:p w14:paraId="30AF4DF2" w14:textId="77777777" w:rsidR="00675E04" w:rsidRPr="00625DBA" w:rsidRDefault="00675E04" w:rsidP="00625DBA">
      <w:pPr>
        <w:pStyle w:val="Arttitle"/>
        <w:rPr>
          <w:lang w:val="es-ES"/>
        </w:rPr>
      </w:pPr>
      <w:bookmarkStart w:id="7" w:name="_Toc48141302"/>
      <w:r w:rsidRPr="00625DBA">
        <w:rPr>
          <w:lang w:val="es-ES"/>
        </w:rPr>
        <w:t>Atribuciones de frecuencia</w:t>
      </w:r>
      <w:bookmarkEnd w:id="7"/>
    </w:p>
    <w:p w14:paraId="504E1AF3" w14:textId="77777777" w:rsidR="00675E04" w:rsidRPr="00625DBA" w:rsidRDefault="00675E04" w:rsidP="00625DBA">
      <w:pPr>
        <w:pStyle w:val="Section1"/>
        <w:rPr>
          <w:lang w:val="es-ES"/>
        </w:rPr>
      </w:pPr>
      <w:r w:rsidRPr="00625DBA">
        <w:rPr>
          <w:lang w:val="es-ES"/>
        </w:rPr>
        <w:t>Sección IV – Cuadro de atribución de bandas de frecuencias</w:t>
      </w:r>
      <w:r w:rsidRPr="00625DBA">
        <w:rPr>
          <w:lang w:val="es-ES"/>
        </w:rPr>
        <w:br/>
      </w:r>
      <w:r w:rsidRPr="00625DBA">
        <w:rPr>
          <w:b w:val="0"/>
          <w:bCs/>
          <w:lang w:val="es-ES"/>
        </w:rPr>
        <w:t>(Véase el número</w:t>
      </w:r>
      <w:r w:rsidRPr="00625DBA">
        <w:rPr>
          <w:lang w:val="es-ES"/>
        </w:rPr>
        <w:t xml:space="preserve"> </w:t>
      </w:r>
      <w:r w:rsidRPr="00625DBA">
        <w:rPr>
          <w:rStyle w:val="Artref"/>
          <w:lang w:val="es-ES"/>
        </w:rPr>
        <w:t>2.1</w:t>
      </w:r>
      <w:r w:rsidRPr="00625DBA">
        <w:rPr>
          <w:b w:val="0"/>
          <w:bCs/>
          <w:lang w:val="es-ES"/>
        </w:rPr>
        <w:t>)</w:t>
      </w:r>
      <w:r w:rsidRPr="00625DBA">
        <w:rPr>
          <w:lang w:val="es-ES"/>
        </w:rPr>
        <w:br/>
      </w:r>
    </w:p>
    <w:p w14:paraId="5F6CB48B" w14:textId="77777777" w:rsidR="00AB66CB" w:rsidRDefault="00675E04">
      <w:pPr>
        <w:pStyle w:val="Proposal"/>
      </w:pPr>
      <w:r>
        <w:t>MOD</w:t>
      </w:r>
      <w:r>
        <w:tab/>
        <w:t>SNG/126/1</w:t>
      </w:r>
    </w:p>
    <w:p w14:paraId="68571149" w14:textId="6D109BC9" w:rsidR="00675E04" w:rsidRPr="00625DBA" w:rsidRDefault="00675E04" w:rsidP="00625DBA">
      <w:pPr>
        <w:pStyle w:val="Note"/>
        <w:rPr>
          <w:lang w:val="es-ES"/>
        </w:rPr>
      </w:pPr>
      <w:r w:rsidRPr="00625DBA">
        <w:rPr>
          <w:rStyle w:val="Artdef"/>
          <w:lang w:val="es-ES"/>
        </w:rPr>
        <w:t>5.429</w:t>
      </w:r>
      <w:r w:rsidRPr="00625DBA">
        <w:rPr>
          <w:rStyle w:val="Artdef"/>
          <w:szCs w:val="24"/>
          <w:lang w:val="es-ES"/>
        </w:rPr>
        <w:tab/>
      </w:r>
      <w:r w:rsidRPr="00625DBA">
        <w:rPr>
          <w:i/>
          <w:iCs/>
          <w:lang w:val="es-ES"/>
        </w:rPr>
        <w:t>Atribución adicional:  </w:t>
      </w:r>
      <w:r w:rsidRPr="00625DBA">
        <w:rPr>
          <w:lang w:val="es-ES"/>
        </w:rPr>
        <w:t>en Arabia Saudita, Bahrein, Bangladesh, Benin, Brunei Darussalam, Camboya, Camerún, China, Congo (Rep. del), Corea (Rep. de), Côte d'Ivoire, Egipto, Emiratos Árabes Unidos, India, Indonesia, Irán (República Islámica del), Iraq, Japón, Jordania, Kenya, Kuwait, Líbano, Libia, Malasia, Nueva Zelandia, Omán, Uganda, Pakistán, Qatar, República Árabe Siria, Rep. Dem. del Congo, Rep. Pop. Dem. de Corea</w:t>
      </w:r>
      <w:ins w:id="8" w:author="Spanish" w:date="2023-11-02T14:57:00Z">
        <w:r w:rsidR="00C62F10">
          <w:rPr>
            <w:lang w:val="es-ES"/>
          </w:rPr>
          <w:t xml:space="preserve">, </w:t>
        </w:r>
      </w:ins>
      <w:ins w:id="9" w:author="Spanish" w:date="2023-11-02T14:54:00Z">
        <w:r w:rsidR="00C62F10">
          <w:rPr>
            <w:lang w:val="es-ES"/>
          </w:rPr>
          <w:t>Singapur</w:t>
        </w:r>
      </w:ins>
      <w:r w:rsidR="00C62F10">
        <w:rPr>
          <w:lang w:val="es-ES"/>
        </w:rPr>
        <w:t>,</w:t>
      </w:r>
      <w:ins w:id="10" w:author="Spanish" w:date="2023-11-02T14:54:00Z">
        <w:r w:rsidR="00C62F10">
          <w:rPr>
            <w:lang w:val="es-ES"/>
          </w:rPr>
          <w:t xml:space="preserve"> </w:t>
        </w:r>
      </w:ins>
      <w:r w:rsidRPr="00625DBA">
        <w:rPr>
          <w:lang w:val="es-ES"/>
        </w:rPr>
        <w:t>Sudán y Yemen, la banda de frecuencias 3 300</w:t>
      </w:r>
      <w:r w:rsidRPr="00625DBA">
        <w:rPr>
          <w:lang w:val="es-ES"/>
        </w:rPr>
        <w:noBreakHyphen/>
        <w:t>3 400 MHz está también atribuida a título primario a los servicios fijo y móvil. Nueva Zelandia y los países ribereños del Mediterráneo no reclamarán protección de sus servicios fijo y móvil contra el servicio de radiolocalización.</w:t>
      </w:r>
      <w:r w:rsidRPr="00625DBA">
        <w:rPr>
          <w:sz w:val="16"/>
          <w:szCs w:val="16"/>
          <w:lang w:val="es-ES"/>
        </w:rPr>
        <w:t>     (CMR</w:t>
      </w:r>
      <w:r w:rsidRPr="00625DBA">
        <w:rPr>
          <w:sz w:val="16"/>
          <w:szCs w:val="16"/>
          <w:lang w:val="es-ES"/>
        </w:rPr>
        <w:noBreakHyphen/>
      </w:r>
      <w:del w:id="11" w:author="Spanish" w:date="2023-11-02T14:54:00Z">
        <w:r w:rsidRPr="00625DBA" w:rsidDel="00C62F10">
          <w:rPr>
            <w:sz w:val="16"/>
            <w:szCs w:val="16"/>
            <w:lang w:val="es-ES"/>
          </w:rPr>
          <w:delText>19</w:delText>
        </w:r>
      </w:del>
      <w:ins w:id="12" w:author="Spanish" w:date="2023-11-02T14:54:00Z">
        <w:r w:rsidR="00C62F10">
          <w:rPr>
            <w:sz w:val="16"/>
            <w:szCs w:val="16"/>
            <w:lang w:val="es-ES"/>
          </w:rPr>
          <w:t>23</w:t>
        </w:r>
      </w:ins>
      <w:r w:rsidRPr="00625DBA">
        <w:rPr>
          <w:sz w:val="16"/>
          <w:szCs w:val="16"/>
          <w:lang w:val="es-ES"/>
        </w:rPr>
        <w:t>)</w:t>
      </w:r>
    </w:p>
    <w:p w14:paraId="6F3F00B9" w14:textId="5868E2AB" w:rsidR="00AB66CB" w:rsidRDefault="00675E04">
      <w:pPr>
        <w:pStyle w:val="Reasons"/>
      </w:pPr>
      <w:r>
        <w:rPr>
          <w:b/>
        </w:rPr>
        <w:t>Motivos:</w:t>
      </w:r>
      <w:r>
        <w:tab/>
      </w:r>
      <w:r w:rsidR="00C62F10">
        <w:t xml:space="preserve">Atribuir también la banda de frecuencias </w:t>
      </w:r>
      <w:r w:rsidR="00C62F10" w:rsidRPr="00C62F10">
        <w:t>3</w:t>
      </w:r>
      <w:r w:rsidR="00350161">
        <w:t> </w:t>
      </w:r>
      <w:r w:rsidR="00C62F10" w:rsidRPr="00C62F10">
        <w:t>300</w:t>
      </w:r>
      <w:r w:rsidR="00350161">
        <w:t>-</w:t>
      </w:r>
      <w:r w:rsidR="00C62F10" w:rsidRPr="00C62F10">
        <w:t>3</w:t>
      </w:r>
      <w:r w:rsidR="00350161">
        <w:t> </w:t>
      </w:r>
      <w:r w:rsidR="00C62F10" w:rsidRPr="00C62F10">
        <w:t>400 MHz</w:t>
      </w:r>
      <w:r w:rsidR="00C62F10">
        <w:t xml:space="preserve"> </w:t>
      </w:r>
      <w:r w:rsidR="00C62F10" w:rsidRPr="00625DBA">
        <w:rPr>
          <w:lang w:val="es-ES"/>
        </w:rPr>
        <w:t>a título primario a los servicios fijo y móvil</w:t>
      </w:r>
      <w:r w:rsidR="00C62F10">
        <w:rPr>
          <w:lang w:val="es-ES"/>
        </w:rPr>
        <w:t xml:space="preserve"> en Singapur.</w:t>
      </w:r>
    </w:p>
    <w:p w14:paraId="5F0BA5ED" w14:textId="77777777" w:rsidR="00AB66CB" w:rsidRDefault="00675E04">
      <w:pPr>
        <w:pStyle w:val="Proposal"/>
      </w:pPr>
      <w:r>
        <w:t>MOD</w:t>
      </w:r>
      <w:r>
        <w:tab/>
        <w:t>SNG/126/2</w:t>
      </w:r>
    </w:p>
    <w:p w14:paraId="5CE96484" w14:textId="3119191C" w:rsidR="00675E04" w:rsidRPr="00625DBA" w:rsidRDefault="00675E04" w:rsidP="00625DBA">
      <w:pPr>
        <w:pStyle w:val="Note"/>
        <w:rPr>
          <w:lang w:val="es-ES"/>
        </w:rPr>
      </w:pPr>
      <w:r w:rsidRPr="00625DBA">
        <w:rPr>
          <w:rStyle w:val="Artdef"/>
          <w:lang w:val="es-ES"/>
        </w:rPr>
        <w:t>5.429F</w:t>
      </w:r>
      <w:r w:rsidRPr="00625DBA">
        <w:rPr>
          <w:lang w:val="es-ES"/>
        </w:rPr>
        <w:tab/>
        <w:t>En los siguientes países de la Región 3: Camboya, India, Indonesia, Lao (R.D.P.), Pakistán, Filipinas</w:t>
      </w:r>
      <w:ins w:id="13" w:author="Spanish" w:date="2023-11-02T14:56:00Z">
        <w:r w:rsidR="00C62F10">
          <w:rPr>
            <w:lang w:val="es-ES"/>
          </w:rPr>
          <w:t>, Singapur</w:t>
        </w:r>
      </w:ins>
      <w:r w:rsidRPr="00625DBA">
        <w:rPr>
          <w:lang w:val="es-ES"/>
        </w:rPr>
        <w:t xml:space="preserve"> y Viet Nam, la utilización de la banda de frecuencias 3 300</w:t>
      </w:r>
      <w:r w:rsidRPr="00625DBA">
        <w:rPr>
          <w:lang w:val="es-ES"/>
        </w:rPr>
        <w:noBreakHyphen/>
        <w:t xml:space="preserve">3 400 MHz está identificada para la implementación de las Telecomunicaciones Móviles Internacionales (IMT). Esta utilización será conforme a la Resolución </w:t>
      </w:r>
      <w:r w:rsidRPr="00625DBA">
        <w:rPr>
          <w:b/>
          <w:bCs/>
          <w:lang w:val="es-ES"/>
        </w:rPr>
        <w:t>223 (Rev.CMR-19)</w:t>
      </w:r>
      <w:r w:rsidRPr="00625DBA">
        <w:rPr>
          <w:lang w:val="es-ES"/>
        </w:rPr>
        <w:t>. La utilización de la banda de frecuencias 3 300</w:t>
      </w:r>
      <w:r w:rsidRPr="00625DBA">
        <w:rPr>
          <w:lang w:val="es-ES"/>
        </w:rPr>
        <w:noBreakHyphen/>
        <w:t>3 400 MHz por estaciones IMT del servicio móvil no causará interferencia perjudicial a los sistemas del servicio de radiolocalización ni reclamará protección contra los mismos. Antes de poner en servicio una estación base o móvil de un sistema IMT en esa banda de frecuencias, una administración buscará el acuerdo con arreglo al número </w:t>
      </w:r>
      <w:r w:rsidRPr="00625DBA">
        <w:rPr>
          <w:b/>
          <w:bCs/>
          <w:lang w:val="es-ES"/>
        </w:rPr>
        <w:t xml:space="preserve">9.21 </w:t>
      </w:r>
      <w:r w:rsidRPr="00625DBA">
        <w:rPr>
          <w:lang w:val="es-ES"/>
        </w:rPr>
        <w:t>con los países vecinos para proteger el servicio de radiolocalización. Esta identificación no impide la utilización de esta banda de frecuencias por cualquier aplicación de los servicios a los que está atribuida ni establece prioridad alguna en el Reglamento de Radiocomunicaciones.</w:t>
      </w:r>
      <w:r w:rsidRPr="00625DBA">
        <w:rPr>
          <w:sz w:val="16"/>
          <w:lang w:val="es-ES"/>
        </w:rPr>
        <w:t>     (CMR</w:t>
      </w:r>
      <w:r w:rsidRPr="00625DBA">
        <w:rPr>
          <w:sz w:val="16"/>
          <w:lang w:val="es-ES"/>
        </w:rPr>
        <w:noBreakHyphen/>
      </w:r>
      <w:del w:id="14" w:author="Spanish" w:date="2023-11-02T14:59:00Z">
        <w:r w:rsidRPr="00625DBA" w:rsidDel="00350161">
          <w:rPr>
            <w:sz w:val="16"/>
            <w:lang w:val="es-ES"/>
          </w:rPr>
          <w:delText>19</w:delText>
        </w:r>
      </w:del>
      <w:ins w:id="15" w:author="Spanish" w:date="2023-11-02T14:59:00Z">
        <w:r w:rsidR="00350161">
          <w:rPr>
            <w:sz w:val="16"/>
            <w:lang w:val="es-ES"/>
          </w:rPr>
          <w:t>23</w:t>
        </w:r>
      </w:ins>
      <w:r w:rsidRPr="00625DBA">
        <w:rPr>
          <w:sz w:val="16"/>
          <w:lang w:val="es-ES"/>
        </w:rPr>
        <w:t>)</w:t>
      </w:r>
    </w:p>
    <w:p w14:paraId="00C1F99E" w14:textId="62EB9A3A" w:rsidR="00AB66CB" w:rsidRDefault="00675E04">
      <w:pPr>
        <w:pStyle w:val="Reasons"/>
      </w:pPr>
      <w:r>
        <w:rPr>
          <w:b/>
        </w:rPr>
        <w:t>Motivos:</w:t>
      </w:r>
      <w:r>
        <w:tab/>
      </w:r>
      <w:r w:rsidR="00350161">
        <w:t>Identificar la banda de frecuencias 3 300-3 400 MHz para las IMT en Singapur.</w:t>
      </w:r>
    </w:p>
    <w:p w14:paraId="2C91D7D3" w14:textId="77777777" w:rsidR="00AB66CB" w:rsidRDefault="00675E04">
      <w:pPr>
        <w:pStyle w:val="Proposal"/>
      </w:pPr>
      <w:r>
        <w:t>MOD</w:t>
      </w:r>
      <w:r>
        <w:tab/>
        <w:t>SNG/126/3</w:t>
      </w:r>
    </w:p>
    <w:p w14:paraId="721180AF" w14:textId="3790B860" w:rsidR="00675E04" w:rsidRDefault="00675E04" w:rsidP="00682438">
      <w:pPr>
        <w:pStyle w:val="Note"/>
        <w:rPr>
          <w:sz w:val="16"/>
          <w:szCs w:val="16"/>
        </w:rPr>
      </w:pPr>
      <w:r w:rsidRPr="00625DBA">
        <w:rPr>
          <w:rStyle w:val="Artdef"/>
          <w:szCs w:val="24"/>
          <w:lang w:val="es-ES"/>
        </w:rPr>
        <w:t>5.</w:t>
      </w:r>
      <w:r w:rsidRPr="00625DBA">
        <w:rPr>
          <w:rStyle w:val="Artdef"/>
          <w:lang w:val="es-ES"/>
        </w:rPr>
        <w:t>433A</w:t>
      </w:r>
      <w:r w:rsidRPr="00625DBA">
        <w:rPr>
          <w:b/>
          <w:bCs/>
          <w:lang w:val="es-ES"/>
        </w:rPr>
        <w:tab/>
      </w:r>
      <w:r w:rsidRPr="00625DBA">
        <w:rPr>
          <w:lang w:val="es-ES"/>
        </w:rPr>
        <w:t>En Australia, Bangladesh, Brunei Darussalam, China, Colectividades francesas de Ultramar de la Región 3, Corea (Rep. de), India, Indonesia, Irán (República Islámica del), Japón, Nueva Zelandia, Pakistán, Rep. Pop. Dem. de Corea</w:t>
      </w:r>
      <w:del w:id="16" w:author="Spanish" w:date="2023-11-02T15:04:00Z">
        <w:r w:rsidRPr="00625DBA" w:rsidDel="008E2FC4">
          <w:rPr>
            <w:lang w:val="es-ES"/>
          </w:rPr>
          <w:delText xml:space="preserve"> y</w:delText>
        </w:r>
      </w:del>
      <w:ins w:id="17" w:author="Spanish" w:date="2023-11-02T15:04:00Z">
        <w:r w:rsidR="008E2FC4">
          <w:rPr>
            <w:lang w:val="es-ES"/>
          </w:rPr>
          <w:t>,</w:t>
        </w:r>
      </w:ins>
      <w:r w:rsidRPr="00625DBA">
        <w:rPr>
          <w:lang w:val="es-ES"/>
        </w:rPr>
        <w:t xml:space="preserve"> Filipinas</w:t>
      </w:r>
      <w:ins w:id="18" w:author="Spanish" w:date="2023-11-02T15:04:00Z">
        <w:r w:rsidR="008E2FC4">
          <w:rPr>
            <w:lang w:val="es-ES"/>
          </w:rPr>
          <w:t xml:space="preserve"> y Singapur</w:t>
        </w:r>
      </w:ins>
      <w:r w:rsidRPr="00625DBA">
        <w:rPr>
          <w:lang w:val="es-ES"/>
        </w:rPr>
        <w:t>, la banda de frecuencias 3 500</w:t>
      </w:r>
      <w:r w:rsidRPr="00625DBA">
        <w:rPr>
          <w:lang w:val="es-ES"/>
        </w:rPr>
        <w:noBreakHyphen/>
        <w:t>3 600 MHz está identificada para las Telecomunicaciones Móviles Internacionales (IMT). Esta identificación no impide la utilización de esta banda de frecuencias por cualquier aplicación de los servicios a los que está atribuida ni establece prioridad alguna en el Reglamento de Radiocomunicaciones. En la etapa de coordinación también son de aplicación las disposiciones de los números </w:t>
      </w:r>
      <w:r w:rsidRPr="00625DBA">
        <w:rPr>
          <w:b/>
          <w:bCs/>
          <w:lang w:val="es-ES"/>
        </w:rPr>
        <w:t>9.17</w:t>
      </w:r>
      <w:r w:rsidRPr="00625DBA">
        <w:rPr>
          <w:lang w:val="es-ES"/>
        </w:rPr>
        <w:t xml:space="preserve"> y </w:t>
      </w:r>
      <w:r w:rsidRPr="00625DBA">
        <w:rPr>
          <w:b/>
          <w:bCs/>
          <w:lang w:val="es-ES"/>
        </w:rPr>
        <w:t>9.18</w:t>
      </w:r>
      <w:r w:rsidRPr="00625DBA">
        <w:rPr>
          <w:lang w:val="es-ES"/>
        </w:rPr>
        <w:t xml:space="preserve">. Antes de que una administración ponga en servicio una estación (base o móvil) del servicio móvil en esta banda, deberá garantizar que la densidad de flujo de potencia (dfp) producida a 3 m sobre el suelo no rebasa el valor </w:t>
      </w:r>
      <w:r w:rsidRPr="007E76C9">
        <w:fldChar w:fldCharType="begin"/>
      </w:r>
      <w:r w:rsidRPr="00625DBA">
        <w:rPr>
          <w:lang w:val="es-ES"/>
        </w:rPr>
        <w:instrText xml:space="preserve"> EQ  de –154,5 dB(W/(m</w:instrText>
      </w:r>
      <w:r w:rsidRPr="00625DBA">
        <w:rPr>
          <w:vertAlign w:val="superscript"/>
          <w:lang w:val="es-ES"/>
        </w:rPr>
        <w:instrText>2</w:instrText>
      </w:r>
      <w:r w:rsidRPr="00625DBA">
        <w:rPr>
          <w:lang w:val="es-ES"/>
        </w:rPr>
        <w:instrText> </w:instrText>
      </w:r>
      <w:r w:rsidRPr="007E76C9">
        <w:rPr>
          <w:rStyle w:val="Artdef"/>
          <w:bCs/>
          <w:color w:val="000000"/>
          <w:szCs w:val="24"/>
        </w:rPr>
        <w:sym w:font="Symbol" w:char="F0D7"/>
      </w:r>
      <w:r w:rsidRPr="00625DBA">
        <w:rPr>
          <w:lang w:val="es-ES"/>
        </w:rPr>
        <w:instrText> 4 kHz))</w:instrText>
      </w:r>
      <w:r w:rsidRPr="007E76C9">
        <w:fldChar w:fldCharType="end"/>
      </w:r>
      <w:r w:rsidRPr="00625DBA">
        <w:rPr>
          <w:lang w:val="es-ES"/>
        </w:rPr>
        <w:t xml:space="preserve"> durante más del 20% del tiempo en la frontera del territorio de cualquier otra administración. Este límite podrá rebasarse en el territorio de cualquier país cuya administración así lo haya acordado. A fin de garantizar que se satisface el límite de dfp en la frontera del territorio de cualquier otra administración, deberán realizarse los cálculos y verificaciones correspondientes, teniendo en </w:t>
      </w:r>
      <w:r w:rsidRPr="00625DBA">
        <w:rPr>
          <w:lang w:val="es-ES"/>
        </w:rPr>
        <w:lastRenderedPageBreak/>
        <w:t>cuenta toda la información pertinente, con el acuerdo mutuo de ambas administraciones (la administración responsable de la estación terrenal y la administración responsable de la estación terrena), y con la asistencia de la Oficina si así se solicita. En caso de desacuerdo, la Oficina efectuará el cálculo y la verificación de la dfp, teniendo en cuenta la información antes indicada. Las estaciones del servicio móvil en la banda de frecuencias 3 500</w:t>
      </w:r>
      <w:r w:rsidRPr="00625DBA">
        <w:rPr>
          <w:lang w:val="es-ES"/>
        </w:rPr>
        <w:noBreakHyphen/>
        <w:t>3 600 MHz no reclamarán contra las estaciones espaciales más protección que la estipulada en el Cuadro </w:t>
      </w:r>
      <w:r w:rsidRPr="00625DBA">
        <w:rPr>
          <w:b/>
          <w:bCs/>
          <w:lang w:val="es-ES"/>
        </w:rPr>
        <w:t>21-4</w:t>
      </w:r>
      <w:r w:rsidRPr="00625DBA">
        <w:rPr>
          <w:lang w:val="es-ES"/>
        </w:rPr>
        <w:t xml:space="preserve"> del Reglamento de Radiocomunicaciones (Edición de 2004).</w:t>
      </w:r>
      <w:r w:rsidRPr="00625DBA">
        <w:rPr>
          <w:sz w:val="16"/>
          <w:szCs w:val="16"/>
          <w:lang w:val="es-ES"/>
        </w:rPr>
        <w:t>     </w:t>
      </w:r>
      <w:r w:rsidRPr="007E76C9">
        <w:rPr>
          <w:sz w:val="16"/>
          <w:szCs w:val="16"/>
        </w:rPr>
        <w:t>(CMR</w:t>
      </w:r>
      <w:r w:rsidRPr="007E76C9">
        <w:rPr>
          <w:sz w:val="16"/>
          <w:szCs w:val="16"/>
        </w:rPr>
        <w:noBreakHyphen/>
      </w:r>
      <w:del w:id="19" w:author="Spanish" w:date="2023-11-02T15:11:00Z">
        <w:r w:rsidRPr="007E76C9" w:rsidDel="002A76A6">
          <w:rPr>
            <w:sz w:val="16"/>
            <w:szCs w:val="16"/>
          </w:rPr>
          <w:delText>19</w:delText>
        </w:r>
      </w:del>
      <w:ins w:id="20" w:author="Spanish" w:date="2023-11-02T15:11:00Z">
        <w:r w:rsidR="002A76A6">
          <w:rPr>
            <w:sz w:val="16"/>
            <w:szCs w:val="16"/>
          </w:rPr>
          <w:t>23</w:t>
        </w:r>
      </w:ins>
      <w:r w:rsidRPr="007E76C9">
        <w:rPr>
          <w:sz w:val="16"/>
          <w:szCs w:val="16"/>
        </w:rPr>
        <w:t>)</w:t>
      </w:r>
    </w:p>
    <w:p w14:paraId="2482A669" w14:textId="7F0B3B0D" w:rsidR="00AB66CB" w:rsidRDefault="00675E04">
      <w:pPr>
        <w:pStyle w:val="Reasons"/>
      </w:pPr>
      <w:r>
        <w:rPr>
          <w:b/>
        </w:rPr>
        <w:t>Motivos:</w:t>
      </w:r>
      <w:r>
        <w:tab/>
      </w:r>
      <w:r w:rsidR="008E2FC4">
        <w:t>Identificar la banda de frecuencias 3 500-3 600 MHz para las IMT en Singapur.</w:t>
      </w:r>
    </w:p>
    <w:p w14:paraId="7BFAF353" w14:textId="31EBED3F" w:rsidR="008E2FC4" w:rsidRDefault="008E2FC4" w:rsidP="008E2FC4">
      <w:pPr>
        <w:spacing w:before="360"/>
        <w:jc w:val="center"/>
      </w:pPr>
      <w:r>
        <w:t>_________________</w:t>
      </w:r>
    </w:p>
    <w:sectPr w:rsidR="008E2FC4">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792A5" w14:textId="77777777" w:rsidR="00666B37" w:rsidRDefault="00666B37">
      <w:r>
        <w:separator/>
      </w:r>
    </w:p>
  </w:endnote>
  <w:endnote w:type="continuationSeparator" w:id="0">
    <w:p w14:paraId="79FFAB0D"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044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405B7" w14:textId="454CED7A"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A978CA">
      <w:rPr>
        <w:noProof/>
      </w:rPr>
      <w:t>02.11.23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B9C5" w14:textId="2A2F1241" w:rsidR="0077084A" w:rsidRDefault="00675E04" w:rsidP="00B86034">
    <w:pPr>
      <w:pStyle w:val="Footer"/>
      <w:ind w:right="360"/>
      <w:rPr>
        <w:lang w:val="en-US"/>
      </w:rPr>
    </w:pPr>
    <w:r>
      <w:fldChar w:fldCharType="begin"/>
    </w:r>
    <w:r>
      <w:rPr>
        <w:lang w:val="en-US"/>
      </w:rPr>
      <w:instrText xml:space="preserve"> FILENAME \p  \* MERGEFORMAT </w:instrText>
    </w:r>
    <w:r>
      <w:fldChar w:fldCharType="separate"/>
    </w:r>
    <w:r w:rsidR="00D434B1">
      <w:rPr>
        <w:lang w:val="en-US"/>
      </w:rPr>
      <w:t>P:\ESP\ITU-R\CONF-R\CMR23\100\126S.docx</w:t>
    </w:r>
    <w:r>
      <w:fldChar w:fldCharType="end"/>
    </w:r>
    <w:r w:rsidRPr="00675E04">
      <w:rPr>
        <w:lang w:val="en-US"/>
      </w:rPr>
      <w:t xml:space="preserve"> </w:t>
    </w:r>
    <w:r>
      <w:rPr>
        <w:lang w:val="en-US"/>
      </w:rPr>
      <w:t>(530285)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38D8" w14:textId="07C3AB6F" w:rsidR="0077084A" w:rsidRPr="00675E04" w:rsidRDefault="0077084A" w:rsidP="00B47331">
    <w:pPr>
      <w:pStyle w:val="Footer"/>
      <w:rPr>
        <w:lang w:val="en-US"/>
      </w:rPr>
    </w:pPr>
    <w:r>
      <w:fldChar w:fldCharType="begin"/>
    </w:r>
    <w:r>
      <w:rPr>
        <w:lang w:val="en-US"/>
      </w:rPr>
      <w:instrText xml:space="preserve"> FILENAME \p  \* MERGEFORMAT </w:instrText>
    </w:r>
    <w:r>
      <w:fldChar w:fldCharType="separate"/>
    </w:r>
    <w:r w:rsidR="00D434B1">
      <w:rPr>
        <w:lang w:val="en-US"/>
      </w:rPr>
      <w:t>P:\ESP\ITU-R\CONF-R\CMR23\100\126S.docx</w:t>
    </w:r>
    <w:r>
      <w:fldChar w:fldCharType="end"/>
    </w:r>
    <w:r w:rsidR="00675E04" w:rsidRPr="00675E04">
      <w:rPr>
        <w:lang w:val="en-US"/>
      </w:rPr>
      <w:t xml:space="preserve"> </w:t>
    </w:r>
    <w:r w:rsidR="00675E04">
      <w:rPr>
        <w:lang w:val="en-US"/>
      </w:rPr>
      <w:t>(530285)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0C9F9" w14:textId="77777777" w:rsidR="00666B37" w:rsidRDefault="00666B37">
      <w:r>
        <w:rPr>
          <w:b/>
        </w:rPr>
        <w:t>_______________</w:t>
      </w:r>
    </w:p>
  </w:footnote>
  <w:footnote w:type="continuationSeparator" w:id="0">
    <w:p w14:paraId="1FC8D758"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B9CF"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FAA220D"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126-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6A6"/>
    <w:rsid w:val="002A791F"/>
    <w:rsid w:val="002C1A52"/>
    <w:rsid w:val="002C1B26"/>
    <w:rsid w:val="002C5D6C"/>
    <w:rsid w:val="002E701F"/>
    <w:rsid w:val="003248A9"/>
    <w:rsid w:val="00324FFA"/>
    <w:rsid w:val="0032680B"/>
    <w:rsid w:val="00350161"/>
    <w:rsid w:val="00363A65"/>
    <w:rsid w:val="003B1E8C"/>
    <w:rsid w:val="003C0613"/>
    <w:rsid w:val="003C2508"/>
    <w:rsid w:val="003D0AA3"/>
    <w:rsid w:val="003E2086"/>
    <w:rsid w:val="003F7F66"/>
    <w:rsid w:val="00440B3A"/>
    <w:rsid w:val="0044375A"/>
    <w:rsid w:val="0045384C"/>
    <w:rsid w:val="00454553"/>
    <w:rsid w:val="00472A86"/>
    <w:rsid w:val="004802BF"/>
    <w:rsid w:val="00490134"/>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75E04"/>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2FC4"/>
    <w:rsid w:val="008E5AF2"/>
    <w:rsid w:val="0090121B"/>
    <w:rsid w:val="009144C9"/>
    <w:rsid w:val="0094091F"/>
    <w:rsid w:val="00962171"/>
    <w:rsid w:val="00973754"/>
    <w:rsid w:val="0098422B"/>
    <w:rsid w:val="009C0BED"/>
    <w:rsid w:val="009E11EC"/>
    <w:rsid w:val="00A021CC"/>
    <w:rsid w:val="00A118DB"/>
    <w:rsid w:val="00A276F1"/>
    <w:rsid w:val="00A4450C"/>
    <w:rsid w:val="00A978CA"/>
    <w:rsid w:val="00AA5E6C"/>
    <w:rsid w:val="00AB66CB"/>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2F10"/>
    <w:rsid w:val="00C63EB5"/>
    <w:rsid w:val="00C87DA7"/>
    <w:rsid w:val="00CA4945"/>
    <w:rsid w:val="00CC01E0"/>
    <w:rsid w:val="00CD5FEE"/>
    <w:rsid w:val="00CE60D2"/>
    <w:rsid w:val="00CE7431"/>
    <w:rsid w:val="00D00CA8"/>
    <w:rsid w:val="00D0288A"/>
    <w:rsid w:val="00D434B1"/>
    <w:rsid w:val="00D72A5D"/>
    <w:rsid w:val="00DA71A3"/>
    <w:rsid w:val="00DC1922"/>
    <w:rsid w:val="00DC629B"/>
    <w:rsid w:val="00DE1C31"/>
    <w:rsid w:val="00E05BFF"/>
    <w:rsid w:val="00E262F1"/>
    <w:rsid w:val="00E3176A"/>
    <w:rsid w:val="00E36CE4"/>
    <w:rsid w:val="00E54754"/>
    <w:rsid w:val="00E56BD3"/>
    <w:rsid w:val="00E71D14"/>
    <w:rsid w:val="00E818F3"/>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65645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C62F1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R23-WRC23-C-0126!!MSW-S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4965-6DB1-45C0-9ABD-9ACBF63F97A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BC93615B-9A1F-41B8-A5F4-ED2826EA5860}">
  <ds:schemaRefs>
    <ds:schemaRef ds:uri="http://schemas.microsoft.com/sharepoint/events"/>
  </ds:schemaRefs>
</ds:datastoreItem>
</file>

<file path=customXml/itemProps3.xml><?xml version="1.0" encoding="utf-8"?>
<ds:datastoreItem xmlns:ds="http://schemas.openxmlformats.org/officeDocument/2006/customXml" ds:itemID="{5EB89DB7-3ED5-40BE-B124-20663C80A5BF}">
  <ds:schemaRefs>
    <ds:schemaRef ds:uri="http://schemas.microsoft.com/sharepoint/v3/contenttype/forms"/>
  </ds:schemaRefs>
</ds:datastoreItem>
</file>

<file path=customXml/itemProps4.xml><?xml version="1.0" encoding="utf-8"?>
<ds:datastoreItem xmlns:ds="http://schemas.openxmlformats.org/officeDocument/2006/customXml" ds:itemID="{C22B20A1-5BD3-44F3-AF00-3B9B293B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D28BD1-211F-43ED-85F4-D070260D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R23-WRC23-C-0126!!MSW-S</vt:lpstr>
    </vt:vector>
  </TitlesOfParts>
  <Manager>Secretaría General - Pool</Manager>
  <Company>Unión Internacional de Telecomunicaciones (UIT)</Company>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R23-WRC23-C-0126!!MSW-S</dc:title>
  <dc:subject>Conferencia Mundial de Radiocomunicaciones - 2019</dc:subject>
  <dc:creator>Documents Proposals Manager (DPM)</dc:creator>
  <cp:keywords>DPM_v2023.8.1.1_prod</cp:keywords>
  <dc:description/>
  <cp:lastModifiedBy>Spanish</cp:lastModifiedBy>
  <cp:revision>4</cp:revision>
  <cp:lastPrinted>2003-02-19T20:20:00Z</cp:lastPrinted>
  <dcterms:created xsi:type="dcterms:W3CDTF">2023-11-03T10:48:00Z</dcterms:created>
  <dcterms:modified xsi:type="dcterms:W3CDTF">2023-11-03T10:50:00Z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