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90"/>
        <w:gridCol w:w="5111"/>
        <w:gridCol w:w="989"/>
        <w:gridCol w:w="1984"/>
      </w:tblGrid>
      <w:tr w:rsidR="00752552" w:rsidRPr="000D1EE4" w14:paraId="19B04B30" w14:textId="77777777" w:rsidTr="00752552">
        <w:trPr>
          <w:cantSplit/>
          <w:trHeight w:val="20"/>
        </w:trPr>
        <w:tc>
          <w:tcPr>
            <w:tcW w:w="1589" w:type="dxa"/>
            <w:vAlign w:val="center"/>
          </w:tcPr>
          <w:p w14:paraId="727E4EE9" w14:textId="77777777" w:rsidR="00752552" w:rsidRPr="000D1EE4" w:rsidRDefault="00752552" w:rsidP="00BB6E58">
            <w:pPr>
              <w:spacing w:before="0"/>
              <w:jc w:val="left"/>
              <w:rPr>
                <w:b/>
                <w:bCs/>
                <w:rtl/>
                <w:lang w:bidi="ar-EG"/>
              </w:rPr>
            </w:pPr>
            <w:r w:rsidRPr="000D1EE4">
              <w:rPr>
                <w:noProof/>
              </w:rPr>
              <w:drawing>
                <wp:inline distT="0" distB="0" distL="0" distR="0" wp14:anchorId="3E4D43F1" wp14:editId="35344639">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72A63E72" w14:textId="77777777" w:rsidR="00752552" w:rsidRPr="000D1EE4" w:rsidRDefault="00752552" w:rsidP="00BB6E58">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6EB69AB7" w14:textId="77777777" w:rsidR="00752552" w:rsidRPr="000D1EE4" w:rsidRDefault="00752552" w:rsidP="00BB6E58">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2" w:type="dxa"/>
            <w:vAlign w:val="center"/>
          </w:tcPr>
          <w:p w14:paraId="6E5A4FB2" w14:textId="77777777" w:rsidR="00752552" w:rsidRPr="000D1EE4" w:rsidRDefault="00752552" w:rsidP="00BB6E58">
            <w:pPr>
              <w:jc w:val="right"/>
              <w:rPr>
                <w:rtl/>
                <w:lang w:bidi="ar-EG"/>
              </w:rPr>
            </w:pPr>
            <w:bookmarkStart w:id="0" w:name="ditulogo"/>
            <w:bookmarkEnd w:id="0"/>
            <w:r>
              <w:rPr>
                <w:noProof/>
              </w:rPr>
              <w:drawing>
                <wp:inline distT="0" distB="0" distL="0" distR="0" wp14:anchorId="3176D219" wp14:editId="3666D74F">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6D7E7CDC" w14:textId="77777777" w:rsidTr="00752552">
        <w:trPr>
          <w:cantSplit/>
          <w:trHeight w:val="20"/>
        </w:trPr>
        <w:tc>
          <w:tcPr>
            <w:tcW w:w="6696" w:type="dxa"/>
            <w:gridSpan w:val="2"/>
            <w:tcBorders>
              <w:bottom w:val="single" w:sz="12" w:space="0" w:color="auto"/>
            </w:tcBorders>
          </w:tcPr>
          <w:p w14:paraId="1B413D17" w14:textId="77777777" w:rsidR="000D1EE4" w:rsidRPr="000D1EE4" w:rsidRDefault="000D1EE4" w:rsidP="00BB6E58">
            <w:pPr>
              <w:rPr>
                <w:rtl/>
                <w:lang w:bidi="ar-EG"/>
              </w:rPr>
            </w:pPr>
          </w:p>
        </w:tc>
        <w:tc>
          <w:tcPr>
            <w:tcW w:w="2970" w:type="dxa"/>
            <w:gridSpan w:val="2"/>
            <w:tcBorders>
              <w:bottom w:val="single" w:sz="12" w:space="0" w:color="auto"/>
            </w:tcBorders>
          </w:tcPr>
          <w:p w14:paraId="30D16E3A" w14:textId="77777777" w:rsidR="000D1EE4" w:rsidRPr="000D1EE4" w:rsidRDefault="000D1EE4" w:rsidP="00BB6E58">
            <w:pPr>
              <w:rPr>
                <w:lang w:val="en-GB" w:bidi="ar-EG"/>
              </w:rPr>
            </w:pPr>
          </w:p>
        </w:tc>
      </w:tr>
      <w:tr w:rsidR="000D1EE4" w:rsidRPr="000D1EE4" w14:paraId="484DDD34" w14:textId="77777777" w:rsidTr="00752552">
        <w:trPr>
          <w:cantSplit/>
          <w:trHeight w:val="20"/>
        </w:trPr>
        <w:tc>
          <w:tcPr>
            <w:tcW w:w="6696" w:type="dxa"/>
            <w:gridSpan w:val="2"/>
            <w:tcBorders>
              <w:top w:val="single" w:sz="12" w:space="0" w:color="auto"/>
            </w:tcBorders>
          </w:tcPr>
          <w:p w14:paraId="2889034D" w14:textId="77777777" w:rsidR="000D1EE4" w:rsidRPr="000D1EE4" w:rsidRDefault="000D1EE4" w:rsidP="00BB6E58">
            <w:pPr>
              <w:rPr>
                <w:b/>
                <w:bCs/>
                <w:rtl/>
                <w:lang w:bidi="ar-EG"/>
              </w:rPr>
            </w:pPr>
          </w:p>
        </w:tc>
        <w:tc>
          <w:tcPr>
            <w:tcW w:w="2970" w:type="dxa"/>
            <w:gridSpan w:val="2"/>
            <w:tcBorders>
              <w:top w:val="single" w:sz="12" w:space="0" w:color="auto"/>
            </w:tcBorders>
          </w:tcPr>
          <w:p w14:paraId="2B5072B9" w14:textId="77777777" w:rsidR="000D1EE4" w:rsidRPr="000D1EE4" w:rsidRDefault="000D1EE4" w:rsidP="00BB6E58">
            <w:pPr>
              <w:rPr>
                <w:b/>
                <w:bCs/>
                <w:lang w:bidi="ar-EG"/>
              </w:rPr>
            </w:pPr>
          </w:p>
        </w:tc>
      </w:tr>
      <w:tr w:rsidR="000D1EE4" w:rsidRPr="000D1EE4" w14:paraId="549766A8" w14:textId="77777777" w:rsidTr="00752552">
        <w:trPr>
          <w:cantSplit/>
        </w:trPr>
        <w:tc>
          <w:tcPr>
            <w:tcW w:w="6696" w:type="dxa"/>
            <w:gridSpan w:val="2"/>
          </w:tcPr>
          <w:p w14:paraId="6E2BDDFE" w14:textId="77777777" w:rsidR="000D1EE4" w:rsidRPr="00505B26" w:rsidRDefault="00E50850" w:rsidP="00BB6E58">
            <w:pPr>
              <w:pStyle w:val="Committee"/>
              <w:bidi/>
              <w:rPr>
                <w:rtl/>
                <w:lang w:bidi="ar-EG"/>
              </w:rPr>
            </w:pPr>
            <w:r w:rsidRPr="0018721C">
              <w:rPr>
                <w:rtl/>
                <w:lang w:bidi="ar-EG"/>
              </w:rPr>
              <w:t>الجلسة العامة</w:t>
            </w:r>
          </w:p>
        </w:tc>
        <w:tc>
          <w:tcPr>
            <w:tcW w:w="2970" w:type="dxa"/>
            <w:gridSpan w:val="2"/>
          </w:tcPr>
          <w:p w14:paraId="23F04BC4" w14:textId="77777777" w:rsidR="000D1EE4" w:rsidRPr="00BB6E58" w:rsidRDefault="00E50850" w:rsidP="00BB6E58">
            <w:pPr>
              <w:jc w:val="left"/>
              <w:rPr>
                <w:b/>
                <w:bCs/>
                <w:rtl/>
                <w:lang w:bidi="ar-EG"/>
              </w:rPr>
            </w:pPr>
            <w:r w:rsidRPr="00BB6E58">
              <w:rPr>
                <w:rFonts w:eastAsia="SimSun"/>
                <w:b/>
                <w:bCs/>
                <w:rtl/>
                <w:lang w:bidi="ar-EG"/>
              </w:rPr>
              <w:t>الإضافة 23</w:t>
            </w:r>
            <w:r w:rsidRPr="00BB6E58">
              <w:rPr>
                <w:rFonts w:eastAsia="SimSun"/>
                <w:b/>
                <w:bCs/>
                <w:rtl/>
                <w:lang w:bidi="ar-EG"/>
              </w:rPr>
              <w:br/>
              <w:t xml:space="preserve">للوثيقة </w:t>
            </w:r>
            <w:r w:rsidRPr="00BB6E58">
              <w:rPr>
                <w:rFonts w:eastAsia="SimSun"/>
                <w:b/>
                <w:bCs/>
              </w:rPr>
              <w:t>127-A</w:t>
            </w:r>
          </w:p>
        </w:tc>
      </w:tr>
      <w:tr w:rsidR="000D1EE4" w:rsidRPr="000D1EE4" w14:paraId="4AD37CC6" w14:textId="77777777" w:rsidTr="00752552">
        <w:trPr>
          <w:cantSplit/>
        </w:trPr>
        <w:tc>
          <w:tcPr>
            <w:tcW w:w="6696" w:type="dxa"/>
            <w:gridSpan w:val="2"/>
          </w:tcPr>
          <w:p w14:paraId="4F4A2DAC" w14:textId="77777777" w:rsidR="000D1EE4" w:rsidRPr="000D1EE4" w:rsidRDefault="000D1EE4" w:rsidP="00BB6E58">
            <w:pPr>
              <w:spacing w:before="60" w:after="60" w:line="260" w:lineRule="exact"/>
              <w:rPr>
                <w:b/>
                <w:bCs/>
                <w:rtl/>
                <w:lang w:bidi="ar-EG"/>
              </w:rPr>
            </w:pPr>
          </w:p>
        </w:tc>
        <w:tc>
          <w:tcPr>
            <w:tcW w:w="2970" w:type="dxa"/>
            <w:gridSpan w:val="2"/>
          </w:tcPr>
          <w:p w14:paraId="6BC6F5E0" w14:textId="77777777" w:rsidR="000D1EE4" w:rsidRPr="00BB6E58" w:rsidRDefault="00E50850" w:rsidP="00BB6E58">
            <w:pPr>
              <w:jc w:val="left"/>
              <w:rPr>
                <w:b/>
                <w:bCs/>
                <w:rtl/>
                <w:lang w:bidi="ar-EG"/>
              </w:rPr>
            </w:pPr>
            <w:r w:rsidRPr="00BB6E58">
              <w:rPr>
                <w:rFonts w:eastAsia="SimSun"/>
                <w:b/>
                <w:bCs/>
              </w:rPr>
              <w:t>29</w:t>
            </w:r>
            <w:r w:rsidRPr="00BB6E58">
              <w:rPr>
                <w:rFonts w:eastAsia="SimSun"/>
                <w:b/>
                <w:bCs/>
                <w:rtl/>
              </w:rPr>
              <w:t xml:space="preserve"> أكتوبر </w:t>
            </w:r>
            <w:r w:rsidRPr="00BB6E58">
              <w:rPr>
                <w:rFonts w:eastAsia="SimSun"/>
                <w:b/>
                <w:bCs/>
              </w:rPr>
              <w:t>2023</w:t>
            </w:r>
          </w:p>
        </w:tc>
      </w:tr>
      <w:tr w:rsidR="000D1EE4" w:rsidRPr="000D1EE4" w14:paraId="170F8D7D" w14:textId="77777777" w:rsidTr="00752552">
        <w:trPr>
          <w:cantSplit/>
        </w:trPr>
        <w:tc>
          <w:tcPr>
            <w:tcW w:w="6696" w:type="dxa"/>
            <w:gridSpan w:val="2"/>
          </w:tcPr>
          <w:p w14:paraId="2E668F13" w14:textId="77777777" w:rsidR="000D1EE4" w:rsidRPr="000D1EE4" w:rsidRDefault="000D1EE4" w:rsidP="00BB6E58">
            <w:pPr>
              <w:spacing w:before="60" w:after="60" w:line="260" w:lineRule="exact"/>
              <w:rPr>
                <w:b/>
                <w:bCs/>
                <w:rtl/>
                <w:lang w:bidi="ar-EG"/>
              </w:rPr>
            </w:pPr>
          </w:p>
        </w:tc>
        <w:tc>
          <w:tcPr>
            <w:tcW w:w="2970" w:type="dxa"/>
            <w:gridSpan w:val="2"/>
          </w:tcPr>
          <w:p w14:paraId="2F8B88E5" w14:textId="77777777" w:rsidR="000D1EE4" w:rsidRPr="00BB6E58" w:rsidRDefault="00E50850" w:rsidP="00BB6E58">
            <w:pPr>
              <w:jc w:val="left"/>
              <w:rPr>
                <w:b/>
                <w:bCs/>
                <w:lang w:bidi="ar-EG"/>
              </w:rPr>
            </w:pPr>
            <w:r w:rsidRPr="00BB6E58">
              <w:rPr>
                <w:rFonts w:ascii="Verdana Bold" w:hAnsi="Verdana Bold"/>
                <w:b/>
                <w:bCs/>
                <w:rtl/>
                <w:lang w:bidi="ar-EG"/>
              </w:rPr>
              <w:t>الأصل: بالإسبانية</w:t>
            </w:r>
          </w:p>
        </w:tc>
      </w:tr>
      <w:tr w:rsidR="000D1EE4" w:rsidRPr="000D1EE4" w14:paraId="6B394A3E" w14:textId="77777777" w:rsidTr="00752552">
        <w:trPr>
          <w:cantSplit/>
        </w:trPr>
        <w:tc>
          <w:tcPr>
            <w:tcW w:w="9666" w:type="dxa"/>
            <w:gridSpan w:val="4"/>
          </w:tcPr>
          <w:p w14:paraId="4AB3B526" w14:textId="77777777" w:rsidR="000D1EE4" w:rsidRPr="000D1EE4" w:rsidRDefault="000D1EE4" w:rsidP="00BB6E58">
            <w:pPr>
              <w:rPr>
                <w:b/>
                <w:bCs/>
                <w:lang w:bidi="ar-EG"/>
              </w:rPr>
            </w:pPr>
          </w:p>
        </w:tc>
      </w:tr>
      <w:tr w:rsidR="000D1EE4" w:rsidRPr="000D1EE4" w14:paraId="72B54F12" w14:textId="77777777" w:rsidTr="00752552">
        <w:trPr>
          <w:cantSplit/>
        </w:trPr>
        <w:tc>
          <w:tcPr>
            <w:tcW w:w="9666" w:type="dxa"/>
            <w:gridSpan w:val="4"/>
          </w:tcPr>
          <w:p w14:paraId="0FE22BC1" w14:textId="1B3F663B" w:rsidR="000D1EE4" w:rsidRPr="000D1EE4" w:rsidRDefault="00BB6E58" w:rsidP="00BB6E58">
            <w:pPr>
              <w:pStyle w:val="Source"/>
              <w:rPr>
                <w:rtl/>
                <w:lang w:bidi="ar-SA"/>
              </w:rPr>
            </w:pPr>
            <w:r>
              <w:rPr>
                <w:rFonts w:hint="cs"/>
                <w:rtl/>
                <w:lang w:bidi="ar-SA"/>
              </w:rPr>
              <w:t>المكسيك</w:t>
            </w:r>
          </w:p>
        </w:tc>
      </w:tr>
      <w:tr w:rsidR="000D1EE4" w:rsidRPr="000D1EE4" w14:paraId="1F842C88" w14:textId="77777777" w:rsidTr="00752552">
        <w:trPr>
          <w:cantSplit/>
        </w:trPr>
        <w:tc>
          <w:tcPr>
            <w:tcW w:w="9666" w:type="dxa"/>
            <w:gridSpan w:val="4"/>
          </w:tcPr>
          <w:p w14:paraId="30A75C14" w14:textId="40E7410E" w:rsidR="000D1EE4" w:rsidRPr="000D1EE4" w:rsidRDefault="00BB6E58" w:rsidP="00BB6E58">
            <w:pPr>
              <w:pStyle w:val="Title1"/>
              <w:rPr>
                <w:rtl/>
                <w:lang w:bidi="ar-SA"/>
              </w:rPr>
            </w:pPr>
            <w:r>
              <w:rPr>
                <w:rFonts w:hint="cs"/>
                <w:rtl/>
              </w:rPr>
              <w:t>مقترحات بشأن أعمال المؤتمر</w:t>
            </w:r>
          </w:p>
        </w:tc>
      </w:tr>
      <w:tr w:rsidR="000D1EE4" w:rsidRPr="000D1EE4" w14:paraId="07A111F0" w14:textId="77777777" w:rsidTr="00752552">
        <w:trPr>
          <w:cantSplit/>
        </w:trPr>
        <w:tc>
          <w:tcPr>
            <w:tcW w:w="9666" w:type="dxa"/>
            <w:gridSpan w:val="4"/>
          </w:tcPr>
          <w:p w14:paraId="2CAD18E7" w14:textId="77777777" w:rsidR="000D1EE4" w:rsidRPr="000D1EE4" w:rsidRDefault="000D1EE4" w:rsidP="00BB6E58">
            <w:pPr>
              <w:pStyle w:val="Title2"/>
              <w:rPr>
                <w:rtl/>
              </w:rPr>
            </w:pPr>
          </w:p>
        </w:tc>
      </w:tr>
      <w:tr w:rsidR="00E50850" w:rsidRPr="000D1EE4" w14:paraId="4DEAA5B6" w14:textId="77777777" w:rsidTr="00752552">
        <w:trPr>
          <w:cantSplit/>
        </w:trPr>
        <w:tc>
          <w:tcPr>
            <w:tcW w:w="9666" w:type="dxa"/>
            <w:gridSpan w:val="4"/>
          </w:tcPr>
          <w:p w14:paraId="4939EA9F" w14:textId="768E2896" w:rsidR="00E50850" w:rsidRPr="000D1EE4" w:rsidRDefault="00E50850" w:rsidP="00BB6E58">
            <w:pPr>
              <w:pStyle w:val="Agendaitem"/>
            </w:pPr>
            <w:r>
              <w:rPr>
                <w:rtl/>
              </w:rPr>
              <w:t>بند جدول الأعمال</w:t>
            </w:r>
            <w:r w:rsidR="00BB6E58">
              <w:rPr>
                <w:rFonts w:hint="cs"/>
                <w:rtl/>
              </w:rPr>
              <w:t xml:space="preserve"> </w:t>
            </w:r>
            <w:r w:rsidR="00BB6E58">
              <w:rPr>
                <w:rtl/>
              </w:rPr>
              <w:t>8</w:t>
            </w:r>
          </w:p>
        </w:tc>
      </w:tr>
    </w:tbl>
    <w:p w14:paraId="3DE409B0" w14:textId="77777777" w:rsidR="00147EC8" w:rsidRPr="00E1259A" w:rsidRDefault="002528FF" w:rsidP="00BB6E58">
      <w:pPr>
        <w:rPr>
          <w:rtl/>
        </w:rPr>
      </w:pPr>
      <w:r w:rsidRPr="00E1259A">
        <w:t>8</w:t>
      </w:r>
      <w:r w:rsidRPr="00E1259A">
        <w:rPr>
          <w:rFonts w:hint="cs"/>
          <w:rtl/>
        </w:rPr>
        <w:tab/>
      </w:r>
      <w:r w:rsidRPr="00306A26">
        <w:rPr>
          <w:rFonts w:hint="eastAsia"/>
          <w:rtl/>
        </w:rPr>
        <w:t>النظر</w:t>
      </w:r>
      <w:r w:rsidRPr="00306A26">
        <w:rPr>
          <w:rtl/>
        </w:rPr>
        <w:t xml:space="preserve"> في طلبات الإدارات التي ترغب في حذف الحواشي الخاصة ببلدانها أو حذف أسماء بلدانها من الحواشي إذا</w:t>
      </w:r>
      <w:r w:rsidRPr="00306A26">
        <w:rPr>
          <w:rFonts w:hint="cs"/>
          <w:rtl/>
        </w:rPr>
        <w:t> </w:t>
      </w:r>
      <w:r w:rsidRPr="00306A26">
        <w:rPr>
          <w:rtl/>
        </w:rPr>
        <w:t>لم ت</w:t>
      </w:r>
      <w:r w:rsidRPr="00306A26">
        <w:rPr>
          <w:rFonts w:hint="cs"/>
          <w:rtl/>
        </w:rPr>
        <w:t>َ</w:t>
      </w:r>
      <w:r w:rsidRPr="00306A26">
        <w:rPr>
          <w:rtl/>
        </w:rPr>
        <w:t xml:space="preserve">عد مطلوبة، </w:t>
      </w:r>
      <w:r w:rsidRPr="00306A26">
        <w:rPr>
          <w:rFonts w:hint="cs"/>
          <w:rtl/>
        </w:rPr>
        <w:t>مع مراعاة ال</w:t>
      </w:r>
      <w:r w:rsidRPr="00306A26">
        <w:rPr>
          <w:rtl/>
        </w:rPr>
        <w:t xml:space="preserve">قرار </w:t>
      </w:r>
      <w:r w:rsidRPr="00306A26">
        <w:rPr>
          <w:b/>
          <w:bCs/>
        </w:rPr>
        <w:t>26 (</w:t>
      </w:r>
      <w:proofErr w:type="spellStart"/>
      <w:r w:rsidRPr="00306A26">
        <w:rPr>
          <w:b/>
          <w:bCs/>
        </w:rPr>
        <w:t>Rev.WRC</w:t>
      </w:r>
      <w:proofErr w:type="spellEnd"/>
      <w:r w:rsidRPr="00306A26">
        <w:rPr>
          <w:b/>
          <w:bCs/>
          <w:lang w:val="en-GB"/>
        </w:rPr>
        <w:noBreakHyphen/>
      </w:r>
      <w:proofErr w:type="gramStart"/>
      <w:r w:rsidRPr="00306A26">
        <w:rPr>
          <w:b/>
          <w:bCs/>
          <w:lang w:val="en-GB"/>
        </w:rPr>
        <w:t>19</w:t>
      </w:r>
      <w:r w:rsidRPr="00306A26">
        <w:rPr>
          <w:b/>
          <w:bCs/>
        </w:rPr>
        <w:t>)</w:t>
      </w:r>
      <w:r w:rsidRPr="00306A26">
        <w:rPr>
          <w:rFonts w:hint="eastAsia"/>
          <w:rtl/>
        </w:rPr>
        <w:t>،</w:t>
      </w:r>
      <w:proofErr w:type="gramEnd"/>
      <w:r w:rsidRPr="00306A26">
        <w:rPr>
          <w:rtl/>
        </w:rPr>
        <w:t xml:space="preserve"> </w:t>
      </w:r>
      <w:r w:rsidRPr="00306A26">
        <w:rPr>
          <w:rFonts w:hint="eastAsia"/>
          <w:rtl/>
        </w:rPr>
        <w:t>واتخاذ</w:t>
      </w:r>
      <w:r w:rsidRPr="00306A26">
        <w:rPr>
          <w:rtl/>
        </w:rPr>
        <w:t xml:space="preserve"> </w:t>
      </w:r>
      <w:r w:rsidRPr="00306A26">
        <w:rPr>
          <w:rFonts w:hint="eastAsia"/>
          <w:rtl/>
        </w:rPr>
        <w:t>التدابير</w:t>
      </w:r>
      <w:r w:rsidRPr="00306A26">
        <w:rPr>
          <w:rtl/>
        </w:rPr>
        <w:t xml:space="preserve"> </w:t>
      </w:r>
      <w:r w:rsidRPr="00306A26">
        <w:rPr>
          <w:rFonts w:hint="eastAsia"/>
          <w:rtl/>
        </w:rPr>
        <w:t>المناسبة</w:t>
      </w:r>
      <w:r w:rsidRPr="00306A26">
        <w:rPr>
          <w:rtl/>
        </w:rPr>
        <w:t xml:space="preserve"> </w:t>
      </w:r>
      <w:r w:rsidRPr="00306A26">
        <w:rPr>
          <w:rFonts w:hint="eastAsia"/>
          <w:rtl/>
        </w:rPr>
        <w:t>بشأنها؛</w:t>
      </w:r>
    </w:p>
    <w:p w14:paraId="6EE594B7" w14:textId="77777777" w:rsidR="00C45930" w:rsidRPr="007579F6" w:rsidRDefault="00C45930" w:rsidP="00BB6E58">
      <w:pPr>
        <w:rPr>
          <w:lang w:bidi="ar-EG"/>
        </w:rPr>
      </w:pPr>
    </w:p>
    <w:p w14:paraId="78871EFF" w14:textId="77777777" w:rsidR="004C67F1" w:rsidRDefault="004C67F1" w:rsidP="00BB6E58">
      <w:pPr>
        <w:tabs>
          <w:tab w:val="clear" w:pos="1134"/>
          <w:tab w:val="clear" w:pos="1871"/>
          <w:tab w:val="clear" w:pos="2268"/>
        </w:tabs>
        <w:spacing w:before="0" w:line="240" w:lineRule="auto"/>
        <w:jc w:val="left"/>
        <w:rPr>
          <w:rtl/>
          <w:lang w:val="en-GB" w:bidi="ar-EG"/>
        </w:rPr>
      </w:pPr>
      <w:r>
        <w:rPr>
          <w:rtl/>
          <w:lang w:val="en-GB" w:bidi="ar-EG"/>
        </w:rPr>
        <w:br w:type="page"/>
      </w:r>
    </w:p>
    <w:p w14:paraId="15F88574" w14:textId="77777777" w:rsidR="00D9665F" w:rsidRDefault="002160EC" w:rsidP="00BB6E58">
      <w:pPr>
        <w:pStyle w:val="ArtNo"/>
        <w:spacing w:before="0"/>
        <w:rPr>
          <w:rtl/>
        </w:rPr>
      </w:pPr>
      <w:bookmarkStart w:id="1" w:name="_Toc454442698"/>
      <w:r>
        <w:rPr>
          <w:rtl/>
        </w:rPr>
        <w:lastRenderedPageBreak/>
        <w:t xml:space="preserve">المـادة </w:t>
      </w:r>
      <w:r>
        <w:rPr>
          <w:rStyle w:val="href"/>
        </w:rPr>
        <w:t>5</w:t>
      </w:r>
      <w:bookmarkEnd w:id="1"/>
    </w:p>
    <w:p w14:paraId="7A246E8E" w14:textId="77777777" w:rsidR="00D9665F" w:rsidRDefault="002160EC" w:rsidP="00BB6E58">
      <w:pPr>
        <w:pStyle w:val="Arttitle"/>
        <w:rPr>
          <w:b w:val="0"/>
          <w:rtl/>
        </w:rPr>
      </w:pPr>
      <w:bookmarkStart w:id="2" w:name="_Toc454442699"/>
      <w:bookmarkStart w:id="3" w:name="_Toc331055733"/>
      <w:r>
        <w:rPr>
          <w:b w:val="0"/>
          <w:rtl/>
        </w:rPr>
        <w:t>توزيع نطاقات التردد</w:t>
      </w:r>
      <w:bookmarkEnd w:id="2"/>
      <w:bookmarkEnd w:id="3"/>
    </w:p>
    <w:p w14:paraId="62B23F5C" w14:textId="77777777" w:rsidR="00D9665F" w:rsidRPr="0008795A" w:rsidRDefault="002160EC" w:rsidP="00BB6E58">
      <w:pPr>
        <w:pStyle w:val="Section1"/>
        <w:rPr>
          <w:szCs w:val="22"/>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sidRPr="0008795A">
        <w:rPr>
          <w:b w:val="0"/>
          <w:bCs w:val="0"/>
          <w:sz w:val="22"/>
          <w:szCs w:val="22"/>
          <w:rtl/>
        </w:rPr>
        <w:t>(انظر الرقم</w:t>
      </w:r>
      <w:r w:rsidRPr="0008795A">
        <w:rPr>
          <w:sz w:val="22"/>
          <w:szCs w:val="22"/>
          <w:rtl/>
        </w:rPr>
        <w:t xml:space="preserve"> </w:t>
      </w:r>
      <w:r w:rsidRPr="0008795A">
        <w:rPr>
          <w:sz w:val="22"/>
          <w:szCs w:val="22"/>
        </w:rPr>
        <w:t>1.2</w:t>
      </w:r>
      <w:r w:rsidRPr="0008795A">
        <w:rPr>
          <w:b w:val="0"/>
          <w:bCs w:val="0"/>
          <w:sz w:val="22"/>
          <w:szCs w:val="22"/>
          <w:rtl/>
        </w:rPr>
        <w:t>)</w:t>
      </w:r>
    </w:p>
    <w:p w14:paraId="39E62619" w14:textId="77777777" w:rsidR="00604391" w:rsidRDefault="00604391" w:rsidP="00604391">
      <w:pPr>
        <w:pStyle w:val="Proposal"/>
      </w:pPr>
      <w:r>
        <w:t>MOD</w:t>
      </w:r>
      <w:r>
        <w:tab/>
        <w:t>MEX/127A23/1</w:t>
      </w:r>
    </w:p>
    <w:p w14:paraId="02E1E22F" w14:textId="787AC830" w:rsidR="00D9665F" w:rsidRPr="00604391" w:rsidRDefault="002160EC" w:rsidP="00BB6E58">
      <w:pPr>
        <w:pStyle w:val="Note"/>
        <w:rPr>
          <w:spacing w:val="-2"/>
          <w:sz w:val="18"/>
        </w:rPr>
      </w:pPr>
      <w:r w:rsidRPr="00604391">
        <w:rPr>
          <w:rStyle w:val="Artdef"/>
          <w:spacing w:val="-2"/>
        </w:rPr>
        <w:t>441A.5</w:t>
      </w:r>
      <w:r w:rsidRPr="00604391">
        <w:rPr>
          <w:spacing w:val="-2"/>
          <w:rtl/>
        </w:rPr>
        <w:tab/>
        <w:t xml:space="preserve">في </w:t>
      </w:r>
      <w:r w:rsidRPr="00604391">
        <w:rPr>
          <w:rFonts w:hint="eastAsia"/>
          <w:spacing w:val="-2"/>
          <w:rtl/>
        </w:rPr>
        <w:t>البرازيل</w:t>
      </w:r>
      <w:r w:rsidRPr="00604391">
        <w:rPr>
          <w:rFonts w:hint="cs"/>
          <w:spacing w:val="-2"/>
          <w:rtl/>
        </w:rPr>
        <w:t xml:space="preserve"> </w:t>
      </w:r>
      <w:ins w:id="4" w:author="Kamaleldin, Mohamed" w:date="2023-11-13T16:02:00Z">
        <w:r w:rsidR="00BB6E58" w:rsidRPr="00604391">
          <w:rPr>
            <w:rFonts w:hint="cs"/>
            <w:spacing w:val="-2"/>
            <w:rtl/>
          </w:rPr>
          <w:t xml:space="preserve">والمكسيك </w:t>
        </w:r>
      </w:ins>
      <w:r w:rsidRPr="00604391">
        <w:rPr>
          <w:rFonts w:hint="cs"/>
          <w:spacing w:val="-2"/>
          <w:rtl/>
        </w:rPr>
        <w:t xml:space="preserve">وباراغواي </w:t>
      </w:r>
      <w:r w:rsidRPr="00604391">
        <w:rPr>
          <w:spacing w:val="-2"/>
          <w:rtl/>
        </w:rPr>
        <w:t>وأوروغواي، يُحدد نطاق التردد </w:t>
      </w:r>
      <w:r w:rsidRPr="00604391">
        <w:rPr>
          <w:spacing w:val="-2"/>
        </w:rPr>
        <w:t>MHz 4 900</w:t>
      </w:r>
      <w:r w:rsidRPr="00604391">
        <w:rPr>
          <w:spacing w:val="-2"/>
        </w:rPr>
        <w:noBreakHyphen/>
        <w:t>4 800</w:t>
      </w:r>
      <w:r w:rsidRPr="00604391">
        <w:rPr>
          <w:spacing w:val="-2"/>
          <w:rtl/>
        </w:rPr>
        <w:t>، أو أجزاء منه، لتنفيذ الاتصالات المتنقلة الدولية </w:t>
      </w:r>
      <w:r w:rsidRPr="00604391">
        <w:rPr>
          <w:spacing w:val="-2"/>
        </w:rPr>
        <w:t>(IMT)</w:t>
      </w:r>
      <w:r w:rsidRPr="00604391">
        <w:rPr>
          <w:rFonts w:hint="cs"/>
          <w:spacing w:val="-2"/>
          <w:rtl/>
        </w:rPr>
        <w:t>.</w:t>
      </w:r>
      <w:r w:rsidRPr="00604391">
        <w:rPr>
          <w:spacing w:val="-2"/>
          <w:rtl/>
        </w:rPr>
        <w:t xml:space="preserve"> ولا يحول هذا التحديد دون أن ي</w:t>
      </w:r>
      <w:r w:rsidRPr="00604391">
        <w:rPr>
          <w:rFonts w:hint="cs"/>
          <w:spacing w:val="-2"/>
          <w:rtl/>
        </w:rPr>
        <w:t>َ</w:t>
      </w:r>
      <w:r w:rsidRPr="00604391">
        <w:rPr>
          <w:spacing w:val="-2"/>
          <w:rtl/>
        </w:rPr>
        <w:t>ستعمل نطاق التردد هذا أي تطبيق للخدمات الموزع لها نطاق التردد هذا</w:t>
      </w:r>
      <w:r w:rsidRPr="00604391">
        <w:rPr>
          <w:rFonts w:hint="cs"/>
          <w:spacing w:val="-2"/>
          <w:rtl/>
        </w:rPr>
        <w:t xml:space="preserve"> </w:t>
      </w:r>
      <w:r w:rsidRPr="00604391">
        <w:rPr>
          <w:spacing w:val="-2"/>
          <w:rtl/>
        </w:rPr>
        <w:t>ولا يحدد أولوية في لوائح الراديو. ويخضع استعمال نطاق التردد هذا لتنفيذ الاتصالات المتنقلة الدولية للموافقة التي يتم الحصول عليها من البلدان المجاورة ويجب ألا تطالب محطات الاتصالات المتنقلة الدولية بالحماية من محطات التطبيقات الأخرى في الخدمة المتنقلة. ويجب أن يكون هذا الاستعمال طبقاً للقرار </w:t>
      </w:r>
      <w:r w:rsidRPr="00604391">
        <w:rPr>
          <w:b/>
          <w:bCs/>
          <w:spacing w:val="-2"/>
        </w:rPr>
        <w:t>223 (Rev.WRC-19)</w:t>
      </w:r>
      <w:r w:rsidRPr="00604391">
        <w:rPr>
          <w:spacing w:val="-2"/>
          <w:rtl/>
        </w:rPr>
        <w:t>.</w:t>
      </w:r>
      <w:r w:rsidRPr="00604391">
        <w:rPr>
          <w:spacing w:val="-2"/>
          <w:sz w:val="16"/>
          <w:szCs w:val="16"/>
        </w:rPr>
        <w:t>(WRC-</w:t>
      </w:r>
      <w:del w:id="5" w:author="Kamaleldin, Mohamed" w:date="2023-11-13T16:02:00Z">
        <w:r w:rsidRPr="00604391" w:rsidDel="00BB6E58">
          <w:rPr>
            <w:spacing w:val="-2"/>
            <w:sz w:val="16"/>
            <w:szCs w:val="16"/>
          </w:rPr>
          <w:delText>19</w:delText>
        </w:r>
      </w:del>
      <w:ins w:id="6" w:author="Kamaleldin, Mohamed" w:date="2023-11-13T16:02:00Z">
        <w:r w:rsidR="00BB6E58" w:rsidRPr="00604391">
          <w:rPr>
            <w:spacing w:val="-2"/>
            <w:sz w:val="16"/>
            <w:szCs w:val="16"/>
          </w:rPr>
          <w:t>23</w:t>
        </w:r>
      </w:ins>
      <w:r w:rsidRPr="00604391">
        <w:rPr>
          <w:spacing w:val="-2"/>
          <w:sz w:val="16"/>
          <w:szCs w:val="16"/>
        </w:rPr>
        <w:t>)</w:t>
      </w:r>
      <w:r w:rsidRPr="00604391">
        <w:rPr>
          <w:spacing w:val="-2"/>
          <w:sz w:val="18"/>
        </w:rPr>
        <w:t>     </w:t>
      </w:r>
    </w:p>
    <w:p w14:paraId="2EAED4F4" w14:textId="2EBCCB13" w:rsidR="008C2845" w:rsidRDefault="002528FF" w:rsidP="00733806">
      <w:pPr>
        <w:pStyle w:val="Reasons"/>
        <w:rPr>
          <w:rtl/>
        </w:rPr>
      </w:pPr>
      <w:r>
        <w:rPr>
          <w:rtl/>
        </w:rPr>
        <w:t>الأسباب:</w:t>
      </w:r>
      <w:r>
        <w:tab/>
      </w:r>
      <w:r w:rsidR="0031250E" w:rsidRPr="0031250E">
        <w:rPr>
          <w:b w:val="0"/>
          <w:bCs w:val="0"/>
          <w:rtl/>
        </w:rPr>
        <w:t>بما أن نطاق التردد</w:t>
      </w:r>
      <w:r w:rsidR="0031250E">
        <w:rPr>
          <w:rFonts w:hint="cs"/>
          <w:b w:val="0"/>
          <w:bCs w:val="0"/>
          <w:rtl/>
        </w:rPr>
        <w:t xml:space="preserve"> </w:t>
      </w:r>
      <w:r w:rsidR="0031250E" w:rsidRPr="0031250E">
        <w:rPr>
          <w:b w:val="0"/>
          <w:bCs w:val="0"/>
        </w:rPr>
        <w:t>GHz 4,9-4,8</w:t>
      </w:r>
      <w:r w:rsidR="00604391">
        <w:rPr>
          <w:rFonts w:hint="cs"/>
          <w:b w:val="0"/>
          <w:bCs w:val="0"/>
          <w:rtl/>
        </w:rPr>
        <w:t xml:space="preserve"> </w:t>
      </w:r>
      <w:r w:rsidR="0031250E" w:rsidRPr="0031250E">
        <w:rPr>
          <w:b w:val="0"/>
          <w:bCs w:val="0"/>
          <w:rtl/>
        </w:rPr>
        <w:t xml:space="preserve">قيد الدراسة في المؤتمر </w:t>
      </w:r>
      <w:r w:rsidR="0031250E" w:rsidRPr="0031250E">
        <w:rPr>
          <w:b w:val="0"/>
          <w:bCs w:val="0"/>
        </w:rPr>
        <w:t>WRC-23</w:t>
      </w:r>
      <w:r w:rsidR="0031250E" w:rsidRPr="0031250E">
        <w:rPr>
          <w:b w:val="0"/>
          <w:bCs w:val="0"/>
          <w:rtl/>
        </w:rPr>
        <w:t xml:space="preserve">، </w:t>
      </w:r>
      <w:r w:rsidR="0031250E">
        <w:rPr>
          <w:rFonts w:hint="cs"/>
          <w:b w:val="0"/>
          <w:bCs w:val="0"/>
          <w:rtl/>
        </w:rPr>
        <w:t>تود</w:t>
      </w:r>
      <w:r w:rsidR="0031250E" w:rsidRPr="0031250E">
        <w:rPr>
          <w:b w:val="0"/>
          <w:bCs w:val="0"/>
          <w:rtl/>
        </w:rPr>
        <w:t xml:space="preserve"> إدارة المكسيك تحديد نطاق التردد </w:t>
      </w:r>
      <w:r w:rsidR="0031250E" w:rsidRPr="0031250E">
        <w:rPr>
          <w:b w:val="0"/>
          <w:bCs w:val="0"/>
        </w:rPr>
        <w:t>MHz 4 900</w:t>
      </w:r>
      <w:r w:rsidR="0031250E" w:rsidRPr="0031250E">
        <w:rPr>
          <w:b w:val="0"/>
          <w:bCs w:val="0"/>
        </w:rPr>
        <w:noBreakHyphen/>
        <w:t>4 800</w:t>
      </w:r>
      <w:r w:rsidR="0031250E" w:rsidRPr="0031250E">
        <w:rPr>
          <w:b w:val="0"/>
          <w:bCs w:val="0"/>
          <w:rtl/>
        </w:rPr>
        <w:t xml:space="preserve"> لتنفيذ الاتصالات المتنقلة الدولية في بلدها؛ </w:t>
      </w:r>
      <w:r w:rsidR="00733806">
        <w:rPr>
          <w:rFonts w:hint="cs"/>
          <w:b w:val="0"/>
          <w:bCs w:val="0"/>
          <w:rtl/>
        </w:rPr>
        <w:t>وعليه</w:t>
      </w:r>
      <w:r w:rsidR="0031250E" w:rsidRPr="0031250E">
        <w:rPr>
          <w:b w:val="0"/>
          <w:bCs w:val="0"/>
          <w:rtl/>
        </w:rPr>
        <w:t xml:space="preserve"> ي</w:t>
      </w:r>
      <w:r w:rsidR="00733806">
        <w:rPr>
          <w:rFonts w:hint="cs"/>
          <w:b w:val="0"/>
          <w:bCs w:val="0"/>
          <w:rtl/>
        </w:rPr>
        <w:t>ُ</w:t>
      </w:r>
      <w:r w:rsidR="0031250E" w:rsidRPr="0031250E">
        <w:rPr>
          <w:b w:val="0"/>
          <w:bCs w:val="0"/>
          <w:rtl/>
        </w:rPr>
        <w:t>قترح إضافة اسم المكسيك إلى هذه الحاشية.</w:t>
      </w:r>
    </w:p>
    <w:p w14:paraId="204D0524" w14:textId="77777777" w:rsidR="00604391" w:rsidRDefault="00604391" w:rsidP="00604391">
      <w:pPr>
        <w:pStyle w:val="Proposal"/>
      </w:pPr>
      <w:r>
        <w:t>MOD</w:t>
      </w:r>
      <w:r>
        <w:tab/>
        <w:t>MEX/127A23/2</w:t>
      </w:r>
    </w:p>
    <w:p w14:paraId="37FBE8D5" w14:textId="16A0B3E7" w:rsidR="00D9665F" w:rsidRPr="00FE2CFF" w:rsidRDefault="002160EC" w:rsidP="00BB6E58">
      <w:pPr>
        <w:pStyle w:val="Note"/>
        <w:rPr>
          <w:spacing w:val="4"/>
          <w:sz w:val="16"/>
          <w:szCs w:val="16"/>
          <w:rtl/>
        </w:rPr>
      </w:pPr>
      <w:r w:rsidRPr="00FE2CFF">
        <w:rPr>
          <w:rStyle w:val="Artdef"/>
          <w:spacing w:val="4"/>
        </w:rPr>
        <w:t>480.5</w:t>
      </w:r>
      <w:r w:rsidRPr="00FE2CFF">
        <w:rPr>
          <w:spacing w:val="4"/>
          <w:sz w:val="16"/>
          <w:rtl/>
        </w:rPr>
        <w:tab/>
      </w:r>
      <w:r w:rsidRPr="00FE2CFF">
        <w:rPr>
          <w:i/>
          <w:iCs/>
          <w:rtl/>
        </w:rPr>
        <w:t>توزيع إضافي</w:t>
      </w:r>
      <w:r w:rsidRPr="00FE2CFF">
        <w:rPr>
          <w:rtl/>
        </w:rPr>
        <w:t xml:space="preserve">:  يوزع نطاق التردد </w:t>
      </w:r>
      <w:r w:rsidRPr="00FE2CFF">
        <w:t>GHz 10,45-10</w:t>
      </w:r>
      <w:r w:rsidRPr="00FE2CFF">
        <w:rPr>
          <w:rtl/>
        </w:rPr>
        <w:t xml:space="preserve"> أيضاً على الخدمتين الثابتة والمتنقلة على أساس أولي في البلدان التالية: الأرجنتين والبرازيل وشيلي وكوبا والسلفادور وإكوادور وغواتيمالا وهندوراس </w:t>
      </w:r>
      <w:ins w:id="7" w:author="Kamaleldin, Mohamed" w:date="2023-11-13T16:02:00Z">
        <w:r w:rsidR="00BB6E58">
          <w:rPr>
            <w:rFonts w:hint="cs"/>
            <w:rtl/>
          </w:rPr>
          <w:t xml:space="preserve">والمكسيك </w:t>
        </w:r>
      </w:ins>
      <w:r w:rsidRPr="00FE2CFF">
        <w:rPr>
          <w:rtl/>
        </w:rPr>
        <w:t>وباراغواي و</w:t>
      </w:r>
      <w:r w:rsidRPr="00FE2CFF">
        <w:rPr>
          <w:rFonts w:hint="cs"/>
          <w:rtl/>
        </w:rPr>
        <w:t>البلدان وال</w:t>
      </w:r>
      <w:r w:rsidRPr="00FE2CFF">
        <w:rPr>
          <w:rtl/>
        </w:rPr>
        <w:t xml:space="preserve">مقاطعات ما وراء البحار </w:t>
      </w:r>
      <w:r w:rsidRPr="00FE2CFF">
        <w:rPr>
          <w:rFonts w:hint="cs"/>
          <w:rtl/>
        </w:rPr>
        <w:t>في</w:t>
      </w:r>
      <w:r w:rsidRPr="00FE2CFF">
        <w:rPr>
          <w:rtl/>
        </w:rPr>
        <w:t xml:space="preserve"> </w:t>
      </w:r>
      <w:r w:rsidRPr="00FE2CFF">
        <w:rPr>
          <w:rFonts w:hint="cs"/>
          <w:rtl/>
        </w:rPr>
        <w:t xml:space="preserve">مملكة </w:t>
      </w:r>
      <w:r w:rsidRPr="00FE2CFF">
        <w:rPr>
          <w:rtl/>
        </w:rPr>
        <w:t>هولندا</w:t>
      </w:r>
      <w:r w:rsidRPr="00FE2CFF">
        <w:rPr>
          <w:rFonts w:hint="cs"/>
          <w:rtl/>
        </w:rPr>
        <w:t xml:space="preserve"> في الإقليم </w:t>
      </w:r>
      <w:r w:rsidRPr="00FE2CFF">
        <w:t>2</w:t>
      </w:r>
      <w:r w:rsidRPr="00FE2CFF">
        <w:rPr>
          <w:rFonts w:hint="cs"/>
          <w:rtl/>
        </w:rPr>
        <w:t xml:space="preserve"> </w:t>
      </w:r>
      <w:r w:rsidRPr="00FE2CFF">
        <w:rPr>
          <w:rtl/>
        </w:rPr>
        <w:t xml:space="preserve">وبيرو وأورغواي. ويوزع نطاق التردد </w:t>
      </w:r>
      <w:r w:rsidRPr="00FE2CFF">
        <w:t>GHz 10,45-10</w:t>
      </w:r>
      <w:r w:rsidRPr="00FE2CFF">
        <w:rPr>
          <w:rtl/>
        </w:rPr>
        <w:t xml:space="preserve"> </w:t>
      </w:r>
      <w:r w:rsidRPr="00FE2CFF">
        <w:rPr>
          <w:rFonts w:hint="eastAsia"/>
          <w:rtl/>
        </w:rPr>
        <w:t>أيضاً</w:t>
      </w:r>
      <w:r w:rsidRPr="00FE2CFF">
        <w:rPr>
          <w:rtl/>
        </w:rPr>
        <w:t xml:space="preserve"> للخدمة الثابتة على أساس أولي في كولومبيا وكوستاريكا</w:t>
      </w:r>
      <w:del w:id="8" w:author="Kamaleldin, Mohamed" w:date="2023-11-13T16:03:00Z">
        <w:r w:rsidRPr="00FE2CFF" w:rsidDel="00BB6E58">
          <w:rPr>
            <w:rtl/>
          </w:rPr>
          <w:delText xml:space="preserve"> والمكسيك</w:delText>
        </w:r>
      </w:del>
      <w:r w:rsidRPr="00FE2CFF">
        <w:rPr>
          <w:rtl/>
        </w:rPr>
        <w:t xml:space="preserve"> </w:t>
      </w:r>
      <w:r w:rsidRPr="00FE2CFF">
        <w:rPr>
          <w:rFonts w:hint="eastAsia"/>
          <w:rtl/>
        </w:rPr>
        <w:t>وفنزويلا</w:t>
      </w:r>
      <w:r w:rsidRPr="00FE2CFF">
        <w:rPr>
          <w:rtl/>
        </w:rPr>
        <w:t>.</w:t>
      </w:r>
      <w:r w:rsidRPr="00FE2CFF">
        <w:rPr>
          <w:color w:val="000000"/>
          <w:sz w:val="16"/>
          <w:szCs w:val="24"/>
          <w:lang w:eastAsia="ja-JP"/>
        </w:rPr>
        <w:t>(WRC-</w:t>
      </w:r>
      <w:del w:id="9" w:author="Kamaleldin, Mohamed" w:date="2023-11-13T16:03:00Z">
        <w:r w:rsidRPr="00FE2CFF" w:rsidDel="00BB6E58">
          <w:rPr>
            <w:color w:val="000000"/>
            <w:sz w:val="16"/>
            <w:szCs w:val="24"/>
            <w:lang w:eastAsia="ja-JP"/>
          </w:rPr>
          <w:delText>19</w:delText>
        </w:r>
      </w:del>
      <w:ins w:id="10" w:author="Kamaleldin, Mohamed" w:date="2023-11-13T16:03:00Z">
        <w:r w:rsidR="00BB6E58">
          <w:rPr>
            <w:color w:val="000000"/>
            <w:sz w:val="16"/>
            <w:szCs w:val="24"/>
            <w:lang w:eastAsia="ja-JP"/>
          </w:rPr>
          <w:t>23</w:t>
        </w:r>
      </w:ins>
      <w:r w:rsidRPr="00FE2CFF">
        <w:rPr>
          <w:color w:val="000000"/>
          <w:sz w:val="16"/>
          <w:szCs w:val="24"/>
          <w:lang w:eastAsia="ja-JP"/>
        </w:rPr>
        <w:t>)</w:t>
      </w:r>
      <w:r w:rsidRPr="00FE2CFF">
        <w:rPr>
          <w:color w:val="000000"/>
          <w:spacing w:val="4"/>
          <w:sz w:val="16"/>
          <w:szCs w:val="24"/>
          <w:lang w:eastAsia="ja-JP"/>
        </w:rPr>
        <w:t>  </w:t>
      </w:r>
      <w:r w:rsidRPr="00FE2CFF">
        <w:rPr>
          <w:spacing w:val="4"/>
          <w:sz w:val="16"/>
          <w:szCs w:val="24"/>
        </w:rPr>
        <w:t>  </w:t>
      </w:r>
      <w:r w:rsidRPr="00FE2CFF">
        <w:rPr>
          <w:color w:val="000000"/>
          <w:spacing w:val="4"/>
          <w:sz w:val="16"/>
          <w:szCs w:val="24"/>
          <w:lang w:eastAsia="ja-JP"/>
        </w:rPr>
        <w:t> </w:t>
      </w:r>
    </w:p>
    <w:p w14:paraId="56200CEB" w14:textId="27EC9635" w:rsidR="008C2845" w:rsidRDefault="002528FF" w:rsidP="00962C8C">
      <w:pPr>
        <w:pStyle w:val="Reasons"/>
      </w:pPr>
      <w:r>
        <w:rPr>
          <w:rtl/>
        </w:rPr>
        <w:t>الأسباب:</w:t>
      </w:r>
      <w:r>
        <w:tab/>
      </w:r>
      <w:r w:rsidR="00962C8C" w:rsidRPr="0031250E">
        <w:rPr>
          <w:b w:val="0"/>
          <w:bCs w:val="0"/>
          <w:rtl/>
        </w:rPr>
        <w:t xml:space="preserve">بما أن نطاق </w:t>
      </w:r>
      <w:r w:rsidR="00962C8C" w:rsidRPr="00962C8C">
        <w:rPr>
          <w:b w:val="0"/>
          <w:bCs w:val="0"/>
          <w:rtl/>
        </w:rPr>
        <w:t xml:space="preserve">التردد </w:t>
      </w:r>
      <w:r w:rsidR="00962C8C" w:rsidRPr="00962C8C">
        <w:rPr>
          <w:b w:val="0"/>
          <w:bCs w:val="0"/>
        </w:rPr>
        <w:t>GHz 10,</w:t>
      </w:r>
      <w:r w:rsidR="00962C8C">
        <w:rPr>
          <w:b w:val="0"/>
          <w:bCs w:val="0"/>
        </w:rPr>
        <w:t>5</w:t>
      </w:r>
      <w:r w:rsidR="00962C8C" w:rsidRPr="00962C8C">
        <w:rPr>
          <w:b w:val="0"/>
          <w:bCs w:val="0"/>
        </w:rPr>
        <w:t>-10</w:t>
      </w:r>
      <w:r w:rsidR="00962C8C">
        <w:rPr>
          <w:rFonts w:hint="cs"/>
          <w:b w:val="0"/>
          <w:bCs w:val="0"/>
          <w:rtl/>
        </w:rPr>
        <w:t xml:space="preserve"> </w:t>
      </w:r>
      <w:r w:rsidR="00962C8C" w:rsidRPr="0031250E">
        <w:rPr>
          <w:b w:val="0"/>
          <w:bCs w:val="0"/>
          <w:rtl/>
        </w:rPr>
        <w:t xml:space="preserve">قيد الدراسة في المؤتمر </w:t>
      </w:r>
      <w:r w:rsidR="00962C8C" w:rsidRPr="0031250E">
        <w:rPr>
          <w:b w:val="0"/>
          <w:bCs w:val="0"/>
        </w:rPr>
        <w:t>WRC-23</w:t>
      </w:r>
      <w:r w:rsidR="00962C8C">
        <w:rPr>
          <w:rFonts w:hint="cs"/>
          <w:b w:val="0"/>
          <w:bCs w:val="0"/>
          <w:rtl/>
        </w:rPr>
        <w:t>، تود</w:t>
      </w:r>
      <w:r w:rsidR="00962C8C" w:rsidRPr="00962C8C">
        <w:rPr>
          <w:b w:val="0"/>
          <w:bCs w:val="0"/>
          <w:rtl/>
        </w:rPr>
        <w:t xml:space="preserve"> إدارة المكسيك استخدام نطاق التردد </w:t>
      </w:r>
      <w:r w:rsidR="00962C8C" w:rsidRPr="00962C8C">
        <w:rPr>
          <w:b w:val="0"/>
          <w:bCs w:val="0"/>
        </w:rPr>
        <w:t>GHz 10,45-10</w:t>
      </w:r>
      <w:r w:rsidR="00962C8C" w:rsidRPr="00962C8C">
        <w:rPr>
          <w:b w:val="0"/>
          <w:bCs w:val="0"/>
          <w:rtl/>
        </w:rPr>
        <w:t xml:space="preserve"> لتطبيقات الخدمة المتنقلة في بلدها؛ </w:t>
      </w:r>
      <w:r w:rsidR="00962C8C">
        <w:rPr>
          <w:rFonts w:hint="cs"/>
          <w:b w:val="0"/>
          <w:bCs w:val="0"/>
          <w:rtl/>
        </w:rPr>
        <w:t>وعليه،</w:t>
      </w:r>
      <w:r w:rsidR="00962C8C" w:rsidRPr="00962C8C">
        <w:rPr>
          <w:b w:val="0"/>
          <w:bCs w:val="0"/>
          <w:rtl/>
        </w:rPr>
        <w:t xml:space="preserve"> يُقترح إضافة اسم المكسيك إلى حاشية </w:t>
      </w:r>
      <w:r w:rsidR="00962C8C">
        <w:rPr>
          <w:rFonts w:hint="cs"/>
          <w:b w:val="0"/>
          <w:bCs w:val="0"/>
          <w:rtl/>
        </w:rPr>
        <w:t>التوزيع</w:t>
      </w:r>
      <w:r w:rsidR="00962C8C" w:rsidRPr="00962C8C">
        <w:rPr>
          <w:b w:val="0"/>
          <w:bCs w:val="0"/>
          <w:rtl/>
        </w:rPr>
        <w:t xml:space="preserve"> الإضافي هذه.</w:t>
      </w:r>
    </w:p>
    <w:p w14:paraId="6A37E753" w14:textId="77777777" w:rsidR="00604391" w:rsidRDefault="00604391" w:rsidP="00604391">
      <w:pPr>
        <w:pStyle w:val="Proposal"/>
      </w:pPr>
      <w:r>
        <w:t>MOD</w:t>
      </w:r>
      <w:r>
        <w:tab/>
        <w:t>MEX/127A23/3</w:t>
      </w:r>
    </w:p>
    <w:p w14:paraId="5A6F9E47" w14:textId="6FA6BD3B" w:rsidR="00D9665F" w:rsidRPr="00FE2CFF" w:rsidRDefault="002160EC" w:rsidP="00BB6E58">
      <w:pPr>
        <w:pStyle w:val="Note"/>
        <w:keepLines/>
        <w:rPr>
          <w:color w:val="000000"/>
          <w:sz w:val="16"/>
          <w:szCs w:val="24"/>
          <w:lang w:eastAsia="ja-JP"/>
        </w:rPr>
      </w:pPr>
      <w:r w:rsidRPr="00FE2CFF">
        <w:rPr>
          <w:rStyle w:val="Artdef"/>
        </w:rPr>
        <w:t>481.5</w:t>
      </w:r>
      <w:r w:rsidRPr="00FE2CFF">
        <w:rPr>
          <w:sz w:val="16"/>
          <w:rtl/>
        </w:rPr>
        <w:tab/>
      </w:r>
      <w:r w:rsidRPr="00FE2CFF">
        <w:rPr>
          <w:i/>
          <w:iCs/>
          <w:rtl/>
        </w:rPr>
        <w:t>توزيع إضافي</w:t>
      </w:r>
      <w:r w:rsidRPr="00FE2CFF">
        <w:rPr>
          <w:rtl/>
        </w:rPr>
        <w:t xml:space="preserve">:  يوزع نطاق التردد </w:t>
      </w:r>
      <w:r w:rsidRPr="00FE2CFF">
        <w:t>GHz 10,5</w:t>
      </w:r>
      <w:r w:rsidRPr="00FE2CFF">
        <w:noBreakHyphen/>
        <w:t>10,45</w:t>
      </w:r>
      <w:r w:rsidRPr="00FE2CFF">
        <w:rPr>
          <w:rtl/>
        </w:rPr>
        <w:t xml:space="preserve"> أيضاً على الخدمتين الثابتة والمتنقلة على أساس أولي في البلدان التالية: الجزائر وألمانيا وأنغولا والبرازيل والصين وكوت ديفوار</w:t>
      </w:r>
      <w:r w:rsidRPr="00FE2CFF">
        <w:rPr>
          <w:rFonts w:hint="cs"/>
          <w:rtl/>
        </w:rPr>
        <w:t xml:space="preserve"> ومصر</w:t>
      </w:r>
      <w:r w:rsidRPr="00FE2CFF">
        <w:rPr>
          <w:rtl/>
        </w:rPr>
        <w:t xml:space="preserve"> والسلفادور وإكوادور وإسبانيا وغواتيمالا وهنغاريا واليابان وكينيا والمغرب </w:t>
      </w:r>
      <w:ins w:id="11" w:author="Kamaleldin, Mohamed" w:date="2023-11-13T16:03:00Z">
        <w:r w:rsidR="00BB6E58">
          <w:rPr>
            <w:rFonts w:hint="cs"/>
            <w:rtl/>
          </w:rPr>
          <w:t xml:space="preserve">والمكسيك </w:t>
        </w:r>
      </w:ins>
      <w:r w:rsidRPr="00FE2CFF">
        <w:rPr>
          <w:rtl/>
        </w:rPr>
        <w:t>ونيجيريا وع</w:t>
      </w:r>
      <w:r w:rsidRPr="00FE2CFF">
        <w:rPr>
          <w:rFonts w:hint="cs"/>
          <w:rtl/>
        </w:rPr>
        <w:t>ُ</w:t>
      </w:r>
      <w:r w:rsidRPr="00FE2CFF">
        <w:rPr>
          <w:rtl/>
        </w:rPr>
        <w:t xml:space="preserve">مان وأوزبكستان وباكستان وباراغواي وبيرو وجمهورية كوريا الديمقراطية الشعبية ورومانيا </w:t>
      </w:r>
      <w:r w:rsidRPr="00FE2CFF">
        <w:rPr>
          <w:rFonts w:hint="cs"/>
          <w:rtl/>
        </w:rPr>
        <w:t xml:space="preserve">وتونس </w:t>
      </w:r>
      <w:r w:rsidRPr="00FE2CFF">
        <w:rPr>
          <w:rtl/>
        </w:rPr>
        <w:t xml:space="preserve">وأوروغواي. ويوزع نطاق التردد </w:t>
      </w:r>
      <w:r w:rsidRPr="00FE2CFF">
        <w:t>MHz 10,5</w:t>
      </w:r>
      <w:r w:rsidRPr="00FE2CFF">
        <w:noBreakHyphen/>
        <w:t>10,45</w:t>
      </w:r>
      <w:r w:rsidRPr="00FE2CFF">
        <w:rPr>
          <w:rtl/>
        </w:rPr>
        <w:t xml:space="preserve"> </w:t>
      </w:r>
      <w:r w:rsidRPr="00FE2CFF">
        <w:rPr>
          <w:rFonts w:hint="cs"/>
          <w:rtl/>
        </w:rPr>
        <w:t xml:space="preserve">أيضاً </w:t>
      </w:r>
      <w:r w:rsidRPr="00FE2CFF">
        <w:rPr>
          <w:rtl/>
        </w:rPr>
        <w:t>في كوستاريكا للخدمة الثابتة على أساس أولي.</w:t>
      </w:r>
      <w:r w:rsidRPr="00FE2CFF">
        <w:rPr>
          <w:color w:val="000000"/>
          <w:sz w:val="16"/>
          <w:szCs w:val="24"/>
          <w:lang w:eastAsia="ja-JP"/>
        </w:rPr>
        <w:t>(WRC-</w:t>
      </w:r>
      <w:del w:id="12" w:author="Kamaleldin, Mohamed" w:date="2023-11-13T16:03:00Z">
        <w:r w:rsidRPr="00FE2CFF" w:rsidDel="00BB6E58">
          <w:rPr>
            <w:color w:val="000000"/>
            <w:sz w:val="16"/>
            <w:szCs w:val="24"/>
            <w:lang w:eastAsia="ja-JP"/>
          </w:rPr>
          <w:delText>19</w:delText>
        </w:r>
      </w:del>
      <w:ins w:id="13" w:author="Kamaleldin, Mohamed" w:date="2023-11-13T16:03:00Z">
        <w:r w:rsidR="00BB6E58">
          <w:rPr>
            <w:color w:val="000000"/>
            <w:sz w:val="16"/>
            <w:szCs w:val="24"/>
            <w:lang w:eastAsia="ja-JP"/>
          </w:rPr>
          <w:t>23</w:t>
        </w:r>
      </w:ins>
      <w:r w:rsidRPr="00FE2CFF">
        <w:rPr>
          <w:color w:val="000000"/>
          <w:sz w:val="16"/>
          <w:szCs w:val="24"/>
          <w:lang w:eastAsia="ja-JP"/>
        </w:rPr>
        <w:t>)  </w:t>
      </w:r>
      <w:r w:rsidRPr="00FE2CFF">
        <w:rPr>
          <w:spacing w:val="-2"/>
          <w:sz w:val="16"/>
          <w:szCs w:val="24"/>
        </w:rPr>
        <w:t>  </w:t>
      </w:r>
      <w:r w:rsidRPr="00FE2CFF">
        <w:rPr>
          <w:color w:val="000000"/>
          <w:sz w:val="16"/>
          <w:szCs w:val="24"/>
          <w:lang w:eastAsia="ja-JP"/>
        </w:rPr>
        <w:t> </w:t>
      </w:r>
    </w:p>
    <w:p w14:paraId="0717FCE3" w14:textId="08D07B28" w:rsidR="008C2845" w:rsidRDefault="002528FF" w:rsidP="00660C1F">
      <w:pPr>
        <w:pStyle w:val="Reasons"/>
        <w:rPr>
          <w:b w:val="0"/>
          <w:bCs w:val="0"/>
          <w:rtl/>
        </w:rPr>
      </w:pPr>
      <w:r>
        <w:rPr>
          <w:rtl/>
        </w:rPr>
        <w:t>الأسباب:</w:t>
      </w:r>
      <w:r>
        <w:tab/>
      </w:r>
      <w:r w:rsidR="00660C1F" w:rsidRPr="0031250E">
        <w:rPr>
          <w:b w:val="0"/>
          <w:bCs w:val="0"/>
          <w:rtl/>
        </w:rPr>
        <w:t xml:space="preserve">بما أن نطاق </w:t>
      </w:r>
      <w:r w:rsidR="00660C1F" w:rsidRPr="00962C8C">
        <w:rPr>
          <w:b w:val="0"/>
          <w:bCs w:val="0"/>
          <w:rtl/>
        </w:rPr>
        <w:t xml:space="preserve">التردد </w:t>
      </w:r>
      <w:r w:rsidR="00660C1F" w:rsidRPr="00962C8C">
        <w:rPr>
          <w:b w:val="0"/>
          <w:bCs w:val="0"/>
        </w:rPr>
        <w:t>GHz 10,</w:t>
      </w:r>
      <w:r w:rsidR="00660C1F">
        <w:rPr>
          <w:b w:val="0"/>
          <w:bCs w:val="0"/>
        </w:rPr>
        <w:t>5</w:t>
      </w:r>
      <w:r w:rsidR="00660C1F" w:rsidRPr="00962C8C">
        <w:rPr>
          <w:b w:val="0"/>
          <w:bCs w:val="0"/>
        </w:rPr>
        <w:t>-10</w:t>
      </w:r>
      <w:r w:rsidR="00660C1F">
        <w:rPr>
          <w:rFonts w:hint="cs"/>
          <w:b w:val="0"/>
          <w:bCs w:val="0"/>
          <w:rtl/>
        </w:rPr>
        <w:t xml:space="preserve"> </w:t>
      </w:r>
      <w:r w:rsidR="00660C1F" w:rsidRPr="0031250E">
        <w:rPr>
          <w:b w:val="0"/>
          <w:bCs w:val="0"/>
          <w:rtl/>
        </w:rPr>
        <w:t xml:space="preserve">قيد الدراسة في المؤتمر </w:t>
      </w:r>
      <w:r w:rsidR="00660C1F" w:rsidRPr="0031250E">
        <w:rPr>
          <w:b w:val="0"/>
          <w:bCs w:val="0"/>
        </w:rPr>
        <w:t>WRC-23</w:t>
      </w:r>
      <w:r w:rsidR="00660C1F">
        <w:rPr>
          <w:rFonts w:hint="cs"/>
          <w:b w:val="0"/>
          <w:bCs w:val="0"/>
          <w:rtl/>
        </w:rPr>
        <w:t>، تود</w:t>
      </w:r>
      <w:r w:rsidR="00660C1F" w:rsidRPr="00962C8C">
        <w:rPr>
          <w:b w:val="0"/>
          <w:bCs w:val="0"/>
          <w:rtl/>
        </w:rPr>
        <w:t xml:space="preserve"> إدارة المكسيك استخدام نطاق التردد </w:t>
      </w:r>
      <w:r w:rsidR="00660C1F" w:rsidRPr="00962C8C">
        <w:rPr>
          <w:b w:val="0"/>
          <w:bCs w:val="0"/>
        </w:rPr>
        <w:t>GHz 10,45-10</w:t>
      </w:r>
      <w:r w:rsidR="00660C1F" w:rsidRPr="00962C8C">
        <w:rPr>
          <w:b w:val="0"/>
          <w:bCs w:val="0"/>
          <w:rtl/>
        </w:rPr>
        <w:t xml:space="preserve"> لتطبيقات الخدمة المتنقلة في بلدها؛ </w:t>
      </w:r>
      <w:r w:rsidR="00660C1F">
        <w:rPr>
          <w:rFonts w:hint="cs"/>
          <w:b w:val="0"/>
          <w:bCs w:val="0"/>
          <w:rtl/>
        </w:rPr>
        <w:t>وعليه،</w:t>
      </w:r>
      <w:r w:rsidR="00660C1F" w:rsidRPr="00962C8C">
        <w:rPr>
          <w:b w:val="0"/>
          <w:bCs w:val="0"/>
          <w:rtl/>
        </w:rPr>
        <w:t xml:space="preserve"> يُقترح إضافة اسم المكسيك إلى حاشية </w:t>
      </w:r>
      <w:r w:rsidR="00660C1F">
        <w:rPr>
          <w:rFonts w:hint="cs"/>
          <w:b w:val="0"/>
          <w:bCs w:val="0"/>
          <w:rtl/>
        </w:rPr>
        <w:t>التوزيع</w:t>
      </w:r>
      <w:r w:rsidR="00660C1F" w:rsidRPr="00962C8C">
        <w:rPr>
          <w:b w:val="0"/>
          <w:bCs w:val="0"/>
          <w:rtl/>
        </w:rPr>
        <w:t xml:space="preserve"> الإضافي هذه.</w:t>
      </w:r>
    </w:p>
    <w:p w14:paraId="0DE264E5" w14:textId="5CB7233C" w:rsidR="003511B2" w:rsidRPr="003511B2" w:rsidRDefault="003511B2" w:rsidP="00604391">
      <w:pPr>
        <w:spacing w:before="600"/>
        <w:jc w:val="center"/>
      </w:pPr>
      <w:r w:rsidRPr="00FC4592">
        <w:rPr>
          <w:rFonts w:hint="cs"/>
          <w:rtl/>
          <w:lang w:bidi="ar-EG"/>
        </w:rPr>
        <w:t>ــــــــــــــــــــــــــــــــــــــــــــــــــــــــــــــــــــــــــــــــــــــــــــــــ</w:t>
      </w:r>
    </w:p>
    <w:sectPr w:rsidR="003511B2" w:rsidRPr="003511B2">
      <w:headerReference w:type="even" r:id="rId15"/>
      <w:headerReference w:type="default" r:id="rId16"/>
      <w:footerReference w:type="even" r:id="rId17"/>
      <w:footerReference w:type="default" r:id="rId18"/>
      <w:headerReference w:type="first" r:id="rId19"/>
      <w:footerReference w:type="first" r:id="rId20"/>
      <w:type w:val="oddPage"/>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C04B3" w14:textId="77777777" w:rsidR="00350246" w:rsidRDefault="00350246" w:rsidP="002919E1">
      <w:r>
        <w:separator/>
      </w:r>
    </w:p>
    <w:p w14:paraId="6F8D3550" w14:textId="77777777" w:rsidR="00350246" w:rsidRDefault="00350246" w:rsidP="002919E1"/>
    <w:p w14:paraId="1743398C" w14:textId="77777777" w:rsidR="00350246" w:rsidRDefault="00350246" w:rsidP="002919E1"/>
    <w:p w14:paraId="09037087" w14:textId="77777777" w:rsidR="00350246" w:rsidRDefault="00350246"/>
    <w:p w14:paraId="64009527" w14:textId="77777777" w:rsidR="00350246" w:rsidRDefault="00350246"/>
  </w:endnote>
  <w:endnote w:type="continuationSeparator" w:id="0">
    <w:p w14:paraId="55327FF7" w14:textId="77777777" w:rsidR="00350246" w:rsidRDefault="00350246" w:rsidP="002919E1">
      <w:r>
        <w:continuationSeparator/>
      </w:r>
    </w:p>
    <w:p w14:paraId="0D6412DB" w14:textId="77777777" w:rsidR="00350246" w:rsidRDefault="00350246" w:rsidP="002919E1"/>
    <w:p w14:paraId="53341328" w14:textId="77777777" w:rsidR="00350246" w:rsidRDefault="00350246" w:rsidP="002919E1"/>
    <w:p w14:paraId="0FCFB6D5" w14:textId="77777777" w:rsidR="00350246" w:rsidRDefault="00350246"/>
    <w:p w14:paraId="2EA5BFEE" w14:textId="77777777" w:rsidR="00350246" w:rsidRDefault="00350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6B96" w14:textId="3CE55C88"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8E0EEB">
      <w:rPr>
        <w:sz w:val="16"/>
        <w:szCs w:val="16"/>
        <w:lang w:val="en-GB"/>
      </w:rPr>
      <w:instrText xml:space="preserve"> FILENAME \p \* MERGEFORMAT </w:instrText>
    </w:r>
    <w:r w:rsidRPr="0026373E">
      <w:rPr>
        <w:sz w:val="16"/>
        <w:szCs w:val="16"/>
        <w:lang w:val="fr-FR"/>
      </w:rPr>
      <w:fldChar w:fldCharType="separate"/>
    </w:r>
    <w:r w:rsidR="008E0EEB" w:rsidRPr="008E0EEB">
      <w:rPr>
        <w:noProof/>
        <w:sz w:val="16"/>
        <w:szCs w:val="16"/>
        <w:lang w:val="en-GB"/>
      </w:rPr>
      <w:t>P:\ARA\ITU-R\CONF-R\CMR23\100\127ADD23A.docx</w:t>
    </w:r>
    <w:r w:rsidRPr="0026373E">
      <w:rPr>
        <w:sz w:val="16"/>
        <w:szCs w:val="16"/>
      </w:rPr>
      <w:fldChar w:fldCharType="end"/>
    </w:r>
    <w:proofErr w:type="gramStart"/>
    <w:r w:rsidRPr="0026373E">
      <w:rPr>
        <w:sz w:val="16"/>
        <w:szCs w:val="16"/>
      </w:rPr>
      <w:t xml:space="preserve">  </w:t>
    </w:r>
    <w:r w:rsidRPr="008E0EEB">
      <w:rPr>
        <w:sz w:val="16"/>
        <w:szCs w:val="16"/>
        <w:lang w:val="en-GB"/>
      </w:rPr>
      <w:t xml:space="preserve"> (</w:t>
    </w:r>
    <w:proofErr w:type="gramEnd"/>
    <w:r w:rsidR="00BB6E58" w:rsidRPr="008E0EEB">
      <w:rPr>
        <w:sz w:val="16"/>
        <w:szCs w:val="16"/>
        <w:lang w:val="en-GB"/>
      </w:rPr>
      <w:t>530292</w:t>
    </w:r>
    <w:r w:rsidRPr="008E0EEB">
      <w:rPr>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E9AC" w14:textId="77777777" w:rsidR="00104806" w:rsidRDefault="00104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F9CA" w14:textId="09240E87" w:rsidR="00BB6E58" w:rsidRDefault="00BB6E58" w:rsidP="00BB6E58">
    <w:pPr>
      <w:pStyle w:val="Footer"/>
      <w:bidi w:val="0"/>
    </w:pPr>
    <w:r w:rsidRPr="0026373E">
      <w:rPr>
        <w:sz w:val="16"/>
        <w:szCs w:val="16"/>
        <w:lang w:val="fr-FR"/>
      </w:rPr>
      <w:fldChar w:fldCharType="begin"/>
    </w:r>
    <w:r w:rsidRPr="008E0EEB">
      <w:rPr>
        <w:sz w:val="16"/>
        <w:szCs w:val="16"/>
        <w:lang w:val="en-GB"/>
      </w:rPr>
      <w:instrText xml:space="preserve"> FILENAME \p \* MERGEFORMAT </w:instrText>
    </w:r>
    <w:r w:rsidRPr="0026373E">
      <w:rPr>
        <w:sz w:val="16"/>
        <w:szCs w:val="16"/>
        <w:lang w:val="fr-FR"/>
      </w:rPr>
      <w:fldChar w:fldCharType="separate"/>
    </w:r>
    <w:r w:rsidR="008E0EEB" w:rsidRPr="008E0EEB">
      <w:rPr>
        <w:noProof/>
        <w:sz w:val="16"/>
        <w:szCs w:val="16"/>
        <w:lang w:val="en-GB"/>
      </w:rPr>
      <w:t>P:\ARA\ITU-R\CONF-R\CMR23\100\127ADD23A.docx</w:t>
    </w:r>
    <w:r w:rsidRPr="0026373E">
      <w:rPr>
        <w:sz w:val="16"/>
        <w:szCs w:val="16"/>
      </w:rPr>
      <w:fldChar w:fldCharType="end"/>
    </w:r>
    <w:proofErr w:type="gramStart"/>
    <w:r w:rsidRPr="0026373E">
      <w:rPr>
        <w:sz w:val="16"/>
        <w:szCs w:val="16"/>
      </w:rPr>
      <w:t xml:space="preserve">  </w:t>
    </w:r>
    <w:r w:rsidRPr="008E0EEB">
      <w:rPr>
        <w:sz w:val="16"/>
        <w:szCs w:val="16"/>
        <w:lang w:val="en-GB"/>
      </w:rPr>
      <w:t xml:space="preserve"> (</w:t>
    </w:r>
    <w:proofErr w:type="gramEnd"/>
    <w:r w:rsidRPr="008E0EEB">
      <w:rPr>
        <w:sz w:val="16"/>
        <w:szCs w:val="16"/>
        <w:lang w:val="en-GB"/>
      </w:rPr>
      <w:t>530292)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AA8E" w14:textId="77777777" w:rsidR="00350246" w:rsidRDefault="00350246" w:rsidP="00C45930">
      <w:r>
        <w:separator/>
      </w:r>
    </w:p>
  </w:footnote>
  <w:footnote w:type="continuationSeparator" w:id="0">
    <w:p w14:paraId="2DD4A2B5" w14:textId="77777777" w:rsidR="00350246" w:rsidRDefault="00350246" w:rsidP="002919E1">
      <w:r>
        <w:continuationSeparator/>
      </w:r>
    </w:p>
    <w:p w14:paraId="5172CA00" w14:textId="77777777" w:rsidR="00350246" w:rsidRDefault="00350246" w:rsidP="002919E1"/>
    <w:p w14:paraId="3BBC5072" w14:textId="77777777" w:rsidR="00350246" w:rsidRDefault="00350246" w:rsidP="002919E1"/>
    <w:p w14:paraId="4266F536" w14:textId="77777777" w:rsidR="00350246" w:rsidRDefault="00350246"/>
    <w:p w14:paraId="02DA039E" w14:textId="77777777" w:rsidR="00350246" w:rsidRDefault="003502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17F9" w14:textId="6334F0AF" w:rsidR="00D63A6F" w:rsidRPr="00BB6E58" w:rsidRDefault="005E5F16" w:rsidP="00BB6E58">
    <w:pPr>
      <w:bidi w:val="0"/>
      <w:spacing w:after="360" w:line="240" w:lineRule="auto"/>
      <w:jc w:val="center"/>
    </w:pPr>
    <w:r w:rsidRPr="00BB6E58">
      <w:rPr>
        <w:rStyle w:val="PageNumber"/>
        <w:rFonts w:ascii="Dubai" w:hAnsi="Dubai" w:cs="Dubai"/>
      </w:rPr>
      <w:fldChar w:fldCharType="begin"/>
    </w:r>
    <w:r w:rsidRPr="00BB6E58">
      <w:rPr>
        <w:rStyle w:val="PageNumber"/>
        <w:rFonts w:ascii="Dubai" w:hAnsi="Dubai" w:cs="Dubai"/>
      </w:rPr>
      <w:instrText xml:space="preserve"> PAGE </w:instrText>
    </w:r>
    <w:r w:rsidRPr="00BB6E58">
      <w:rPr>
        <w:rStyle w:val="PageNumber"/>
        <w:rFonts w:ascii="Dubai" w:hAnsi="Dubai" w:cs="Dubai"/>
      </w:rPr>
      <w:fldChar w:fldCharType="separate"/>
    </w:r>
    <w:r w:rsidR="00660C1F">
      <w:rPr>
        <w:rStyle w:val="PageNumber"/>
        <w:rFonts w:ascii="Dubai" w:hAnsi="Dubai" w:cs="Dubai"/>
        <w:noProof/>
      </w:rPr>
      <w:t>2</w:t>
    </w:r>
    <w:r w:rsidRPr="00BB6E58">
      <w:rPr>
        <w:rStyle w:val="PageNumber"/>
        <w:rFonts w:ascii="Dubai" w:hAnsi="Dubai" w:cs="Dubai"/>
      </w:rPr>
      <w:fldChar w:fldCharType="end"/>
    </w:r>
    <w:r w:rsidRPr="00BB6E58">
      <w:rPr>
        <w:rStyle w:val="PageNumber"/>
        <w:rFonts w:ascii="Dubai" w:hAnsi="Dubai" w:cs="Dubai"/>
        <w:rtl/>
      </w:rPr>
      <w:br/>
    </w:r>
    <w:r w:rsidR="004F5F29" w:rsidRPr="00BB6E58">
      <w:rPr>
        <w:rStyle w:val="PageNumber"/>
        <w:rFonts w:ascii="Dubai" w:hAnsi="Dubai" w:cs="Dubai"/>
      </w:rPr>
      <w:t>WRC</w:t>
    </w:r>
    <w:r w:rsidRPr="00BB6E58">
      <w:rPr>
        <w:rStyle w:val="PageNumber"/>
        <w:rFonts w:ascii="Dubai" w:hAnsi="Dubai" w:cs="Dubai"/>
      </w:rPr>
      <w:t>23/127(Add.23)-A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6BBF" w14:textId="77777777" w:rsidR="00104806" w:rsidRDefault="00104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9F80" w14:textId="77777777" w:rsidR="00104806" w:rsidRDefault="00104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36BA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A6BD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56A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E43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35256207">
    <w:abstractNumId w:val="9"/>
  </w:num>
  <w:num w:numId="2" w16cid:durableId="497379608">
    <w:abstractNumId w:val="13"/>
  </w:num>
  <w:num w:numId="3" w16cid:durableId="1800881768">
    <w:abstractNumId w:val="11"/>
  </w:num>
  <w:num w:numId="4" w16cid:durableId="760103095">
    <w:abstractNumId w:val="14"/>
  </w:num>
  <w:num w:numId="5" w16cid:durableId="790510802">
    <w:abstractNumId w:val="7"/>
  </w:num>
  <w:num w:numId="6" w16cid:durableId="1987784020">
    <w:abstractNumId w:val="6"/>
  </w:num>
  <w:num w:numId="7" w16cid:durableId="1573849036">
    <w:abstractNumId w:val="5"/>
  </w:num>
  <w:num w:numId="8" w16cid:durableId="2136826480">
    <w:abstractNumId w:val="4"/>
  </w:num>
  <w:num w:numId="9" w16cid:durableId="620647440">
    <w:abstractNumId w:val="8"/>
  </w:num>
  <w:num w:numId="10" w16cid:durableId="579566070">
    <w:abstractNumId w:val="3"/>
  </w:num>
  <w:num w:numId="11" w16cid:durableId="55129667">
    <w:abstractNumId w:val="2"/>
  </w:num>
  <w:num w:numId="12" w16cid:durableId="1984045966">
    <w:abstractNumId w:val="1"/>
  </w:num>
  <w:num w:numId="13" w16cid:durableId="1650013493">
    <w:abstractNumId w:val="0"/>
  </w:num>
  <w:num w:numId="14" w16cid:durableId="1407610779">
    <w:abstractNumId w:val="10"/>
  </w:num>
  <w:num w:numId="15" w16cid:durableId="1692103795">
    <w:abstractNumId w:val="15"/>
  </w:num>
  <w:num w:numId="16" w16cid:durableId="1654335139">
    <w:abstractNumId w:val="12"/>
  </w:num>
  <w:num w:numId="17" w16cid:durableId="390882591">
    <w:abstractNumId w:val="6"/>
  </w:num>
  <w:num w:numId="18" w16cid:durableId="668756520">
    <w:abstractNumId w:val="5"/>
  </w:num>
  <w:num w:numId="19" w16cid:durableId="762458389">
    <w:abstractNumId w:val="3"/>
  </w:num>
  <w:num w:numId="20" w16cid:durableId="952398146">
    <w:abstractNumId w:val="2"/>
  </w:num>
  <w:num w:numId="21" w16cid:durableId="1480534771">
    <w:abstractNumId w:val="6"/>
  </w:num>
  <w:num w:numId="22" w16cid:durableId="1339501173">
    <w:abstractNumId w:val="5"/>
  </w:num>
  <w:num w:numId="23" w16cid:durableId="707143347">
    <w:abstractNumId w:val="3"/>
  </w:num>
  <w:num w:numId="24" w16cid:durableId="205299744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aleldin, Mohamed">
    <w15:presenceInfo w15:providerId="AD" w15:userId="S::mohamed.kamaleldin@itu.int::6a55d9a9-3c58-45c5-a3b1-e8a4dcba6f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C28"/>
    <w:rsid w:val="000A01F0"/>
    <w:rsid w:val="000A1B16"/>
    <w:rsid w:val="000A53A4"/>
    <w:rsid w:val="000A6B88"/>
    <w:rsid w:val="000B0235"/>
    <w:rsid w:val="000B3896"/>
    <w:rsid w:val="000B5404"/>
    <w:rsid w:val="000B5B15"/>
    <w:rsid w:val="000C2EA0"/>
    <w:rsid w:val="000C4669"/>
    <w:rsid w:val="000C671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04806"/>
    <w:rsid w:val="00110605"/>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6459B"/>
    <w:rsid w:val="00167364"/>
    <w:rsid w:val="001903B2"/>
    <w:rsid w:val="001956F9"/>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382"/>
    <w:rsid w:val="002047FE"/>
    <w:rsid w:val="002075D4"/>
    <w:rsid w:val="00211B2A"/>
    <w:rsid w:val="002160EC"/>
    <w:rsid w:val="0022104A"/>
    <w:rsid w:val="00223C6C"/>
    <w:rsid w:val="00227709"/>
    <w:rsid w:val="002319FD"/>
    <w:rsid w:val="002323AD"/>
    <w:rsid w:val="002333A0"/>
    <w:rsid w:val="002374F3"/>
    <w:rsid w:val="002418B0"/>
    <w:rsid w:val="00243CA9"/>
    <w:rsid w:val="002528FF"/>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2B01"/>
    <w:rsid w:val="002F3E46"/>
    <w:rsid w:val="002F524B"/>
    <w:rsid w:val="002F6B9D"/>
    <w:rsid w:val="002F7DA2"/>
    <w:rsid w:val="00301B24"/>
    <w:rsid w:val="00304DBA"/>
    <w:rsid w:val="00305971"/>
    <w:rsid w:val="00311E3F"/>
    <w:rsid w:val="0031250E"/>
    <w:rsid w:val="00314B1E"/>
    <w:rsid w:val="00323DAA"/>
    <w:rsid w:val="0032715E"/>
    <w:rsid w:val="00330AB2"/>
    <w:rsid w:val="003365C2"/>
    <w:rsid w:val="0033737F"/>
    <w:rsid w:val="003401B0"/>
    <w:rsid w:val="00342F1E"/>
    <w:rsid w:val="00350246"/>
    <w:rsid w:val="003511B2"/>
    <w:rsid w:val="00353652"/>
    <w:rsid w:val="003569E1"/>
    <w:rsid w:val="003605D1"/>
    <w:rsid w:val="00365DC6"/>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636E2"/>
    <w:rsid w:val="00470CBD"/>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F4785"/>
    <w:rsid w:val="004F5F29"/>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411"/>
    <w:rsid w:val="00554AE7"/>
    <w:rsid w:val="00564746"/>
    <w:rsid w:val="00564FCF"/>
    <w:rsid w:val="0056512C"/>
    <w:rsid w:val="005716C8"/>
    <w:rsid w:val="00576D0A"/>
    <w:rsid w:val="00576FCC"/>
    <w:rsid w:val="00580F39"/>
    <w:rsid w:val="005821DC"/>
    <w:rsid w:val="00584333"/>
    <w:rsid w:val="0058478B"/>
    <w:rsid w:val="005953EC"/>
    <w:rsid w:val="005B00A1"/>
    <w:rsid w:val="005B4A6D"/>
    <w:rsid w:val="005C29C8"/>
    <w:rsid w:val="005C47A6"/>
    <w:rsid w:val="005C5D25"/>
    <w:rsid w:val="005D2606"/>
    <w:rsid w:val="005D6D48"/>
    <w:rsid w:val="005D72A4"/>
    <w:rsid w:val="005E1676"/>
    <w:rsid w:val="005E5F16"/>
    <w:rsid w:val="005E77B1"/>
    <w:rsid w:val="005E7F46"/>
    <w:rsid w:val="005F05CC"/>
    <w:rsid w:val="005F65DE"/>
    <w:rsid w:val="00604391"/>
    <w:rsid w:val="0060446B"/>
    <w:rsid w:val="00605A1E"/>
    <w:rsid w:val="00610526"/>
    <w:rsid w:val="00612042"/>
    <w:rsid w:val="00613492"/>
    <w:rsid w:val="006208D2"/>
    <w:rsid w:val="006226F2"/>
    <w:rsid w:val="00630905"/>
    <w:rsid w:val="006315B5"/>
    <w:rsid w:val="00634507"/>
    <w:rsid w:val="0063573F"/>
    <w:rsid w:val="00642743"/>
    <w:rsid w:val="006437CF"/>
    <w:rsid w:val="00651F17"/>
    <w:rsid w:val="00654D43"/>
    <w:rsid w:val="0065562F"/>
    <w:rsid w:val="006569F9"/>
    <w:rsid w:val="00660B83"/>
    <w:rsid w:val="00660C1F"/>
    <w:rsid w:val="00666697"/>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B90"/>
    <w:rsid w:val="006B658C"/>
    <w:rsid w:val="006C00B7"/>
    <w:rsid w:val="006C0EBE"/>
    <w:rsid w:val="006C30E9"/>
    <w:rsid w:val="006D2674"/>
    <w:rsid w:val="006D57B9"/>
    <w:rsid w:val="006E38D0"/>
    <w:rsid w:val="006E465B"/>
    <w:rsid w:val="006F70BF"/>
    <w:rsid w:val="007057F3"/>
    <w:rsid w:val="00715285"/>
    <w:rsid w:val="007153A0"/>
    <w:rsid w:val="00716B1D"/>
    <w:rsid w:val="00717BA9"/>
    <w:rsid w:val="00717D5B"/>
    <w:rsid w:val="007248EC"/>
    <w:rsid w:val="00724DB1"/>
    <w:rsid w:val="00726098"/>
    <w:rsid w:val="00726744"/>
    <w:rsid w:val="00731150"/>
    <w:rsid w:val="00733806"/>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44DE0"/>
    <w:rsid w:val="00851E79"/>
    <w:rsid w:val="0085569D"/>
    <w:rsid w:val="00855B59"/>
    <w:rsid w:val="008562C5"/>
    <w:rsid w:val="0085774F"/>
    <w:rsid w:val="008614B8"/>
    <w:rsid w:val="00862C7E"/>
    <w:rsid w:val="008657CB"/>
    <w:rsid w:val="008672FD"/>
    <w:rsid w:val="00873A6F"/>
    <w:rsid w:val="00880DBE"/>
    <w:rsid w:val="0088384B"/>
    <w:rsid w:val="008927F5"/>
    <w:rsid w:val="00893E53"/>
    <w:rsid w:val="008A1137"/>
    <w:rsid w:val="008A1788"/>
    <w:rsid w:val="008A3E57"/>
    <w:rsid w:val="008A4185"/>
    <w:rsid w:val="008A6552"/>
    <w:rsid w:val="008B4E93"/>
    <w:rsid w:val="008B52B7"/>
    <w:rsid w:val="008B5C07"/>
    <w:rsid w:val="008C2845"/>
    <w:rsid w:val="008C380B"/>
    <w:rsid w:val="008C3818"/>
    <w:rsid w:val="008D2BB5"/>
    <w:rsid w:val="008D6ACC"/>
    <w:rsid w:val="008D7AF0"/>
    <w:rsid w:val="008E0EEB"/>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51718"/>
    <w:rsid w:val="00951BEC"/>
    <w:rsid w:val="00954929"/>
    <w:rsid w:val="00955405"/>
    <w:rsid w:val="00960472"/>
    <w:rsid w:val="00960962"/>
    <w:rsid w:val="00962C8C"/>
    <w:rsid w:val="009633E4"/>
    <w:rsid w:val="00963EEA"/>
    <w:rsid w:val="00972CE0"/>
    <w:rsid w:val="00984018"/>
    <w:rsid w:val="009906D6"/>
    <w:rsid w:val="00995CE3"/>
    <w:rsid w:val="009A3D30"/>
    <w:rsid w:val="009A5AC1"/>
    <w:rsid w:val="009B006F"/>
    <w:rsid w:val="009C3927"/>
    <w:rsid w:val="009D15C6"/>
    <w:rsid w:val="009D6348"/>
    <w:rsid w:val="009E0A44"/>
    <w:rsid w:val="009E5007"/>
    <w:rsid w:val="009E613F"/>
    <w:rsid w:val="009F042B"/>
    <w:rsid w:val="009F2EC9"/>
    <w:rsid w:val="00A03FD6"/>
    <w:rsid w:val="00A04CF4"/>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9E8"/>
    <w:rsid w:val="00A82CC1"/>
    <w:rsid w:val="00A86B29"/>
    <w:rsid w:val="00A870AD"/>
    <w:rsid w:val="00A90843"/>
    <w:rsid w:val="00A9645C"/>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6C44"/>
    <w:rsid w:val="00B97131"/>
    <w:rsid w:val="00B9727C"/>
    <w:rsid w:val="00BA2033"/>
    <w:rsid w:val="00BA5669"/>
    <w:rsid w:val="00BA7D44"/>
    <w:rsid w:val="00BB6E58"/>
    <w:rsid w:val="00BC30FC"/>
    <w:rsid w:val="00BC5018"/>
    <w:rsid w:val="00BD6291"/>
    <w:rsid w:val="00BD6471"/>
    <w:rsid w:val="00BD6EF3"/>
    <w:rsid w:val="00BE159C"/>
    <w:rsid w:val="00BE36C8"/>
    <w:rsid w:val="00BE69C3"/>
    <w:rsid w:val="00BF092B"/>
    <w:rsid w:val="00BF19B0"/>
    <w:rsid w:val="00BF279A"/>
    <w:rsid w:val="00BF60DF"/>
    <w:rsid w:val="00C0250B"/>
    <w:rsid w:val="00C047CA"/>
    <w:rsid w:val="00C1165E"/>
    <w:rsid w:val="00C22074"/>
    <w:rsid w:val="00C2377B"/>
    <w:rsid w:val="00C259A8"/>
    <w:rsid w:val="00C309E0"/>
    <w:rsid w:val="00C33DE8"/>
    <w:rsid w:val="00C34A00"/>
    <w:rsid w:val="00C35016"/>
    <w:rsid w:val="00C3693C"/>
    <w:rsid w:val="00C45930"/>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10CFC"/>
    <w:rsid w:val="00D1728C"/>
    <w:rsid w:val="00D21226"/>
    <w:rsid w:val="00D21235"/>
    <w:rsid w:val="00D25120"/>
    <w:rsid w:val="00D27F6E"/>
    <w:rsid w:val="00D419CB"/>
    <w:rsid w:val="00D44350"/>
    <w:rsid w:val="00D44E3F"/>
    <w:rsid w:val="00D51132"/>
    <w:rsid w:val="00D51BB8"/>
    <w:rsid w:val="00D525F5"/>
    <w:rsid w:val="00D535D0"/>
    <w:rsid w:val="00D577D8"/>
    <w:rsid w:val="00D62C78"/>
    <w:rsid w:val="00D63A6F"/>
    <w:rsid w:val="00D645CF"/>
    <w:rsid w:val="00D81703"/>
    <w:rsid w:val="00D82929"/>
    <w:rsid w:val="00D84010"/>
    <w:rsid w:val="00D84214"/>
    <w:rsid w:val="00D92B71"/>
    <w:rsid w:val="00D943E5"/>
    <w:rsid w:val="00D9665F"/>
    <w:rsid w:val="00DA10E0"/>
    <w:rsid w:val="00DA1AE0"/>
    <w:rsid w:val="00DA595D"/>
    <w:rsid w:val="00DA601D"/>
    <w:rsid w:val="00DA7B65"/>
    <w:rsid w:val="00DB24D8"/>
    <w:rsid w:val="00DB4CC9"/>
    <w:rsid w:val="00DC29DD"/>
    <w:rsid w:val="00DC4E64"/>
    <w:rsid w:val="00DC67FB"/>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0850"/>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501CE"/>
    <w:rsid w:val="00F5260F"/>
    <w:rsid w:val="00F545E4"/>
    <w:rsid w:val="00F55E63"/>
    <w:rsid w:val="00F56BB7"/>
    <w:rsid w:val="00F63CC1"/>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A715BB"/>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4810f9f-3388-44d2-8358-dc4701d3d6e8" targetNamespace="http://schemas.microsoft.com/office/2006/metadata/properties" ma:root="true" ma:fieldsID="d41af5c836d734370eb92e7ee5f83852" ns2:_="" ns3:_="">
    <xsd:import namespace="996b2e75-67fd-4955-a3b0-5ab9934cb50b"/>
    <xsd:import namespace="14810f9f-3388-44d2-8358-dc4701d3d6e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4810f9f-3388-44d2-8358-dc4701d3d6e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PM_x0020_Author xmlns="14810f9f-3388-44d2-8358-dc4701d3d6e8">DPM</DPM_x0020_Author>
    <DPM_x0020_File_x0020_name xmlns="14810f9f-3388-44d2-8358-dc4701d3d6e8">R23-WRC23-C-0127!A23!MSW-A</DPM_x0020_File_x0020_name>
    <DPM_x0020_Version xmlns="14810f9f-3388-44d2-8358-dc4701d3d6e8">DPM_2022.05.12.01</DPM_x0020_Version>
  </documentManagement>
</p:properties>
</file>

<file path=customXml/itemProps1.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4810f9f-3388-44d2-8358-dc4701d3d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4.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5.xml><?xml version="1.0" encoding="utf-8"?>
<ds:datastoreItem xmlns:ds="http://schemas.openxmlformats.org/officeDocument/2006/customXml" ds:itemID="{637A63F5-1819-4009-BC5D-2D616842BD9B}">
  <ds:schemaRefs>
    <ds:schemaRef ds:uri="http://schemas.openxmlformats.org/officeDocument/2006/bibliography"/>
  </ds:schemaRefs>
</ds:datastoreItem>
</file>

<file path=customXml/itemProps6.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14810f9f-3388-44d2-8358-dc4701d3d6e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R23-WRC23-C-0127!A23!MSW-A</vt:lpstr>
    </vt:vector>
  </TitlesOfParts>
  <Manager>General Secretariat - Pool</Manager>
  <Company>International Telecommunication Union (ITU)</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R23-WRC23-C-0127!A23!MSW-A</dc:title>
  <dc:creator>Documents Proposals Manager (DPM)</dc:creator>
  <cp:keywords>DPM_v2023.11.6.1_prod</cp:keywords>
  <cp:lastModifiedBy>Arabic-IR</cp:lastModifiedBy>
  <cp:revision>4</cp:revision>
  <cp:lastPrinted>2020-08-11T14:28:00Z</cp:lastPrinted>
  <dcterms:created xsi:type="dcterms:W3CDTF">2023-11-19T13:47:00Z</dcterms:created>
  <dcterms:modified xsi:type="dcterms:W3CDTF">2023-11-19T13:48:00Z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