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6326BD80" w14:textId="77777777" w:rsidTr="0080079E">
        <w:trPr>
          <w:cantSplit/>
        </w:trPr>
        <w:tc>
          <w:tcPr>
            <w:tcW w:w="1418" w:type="dxa"/>
            <w:vAlign w:val="center"/>
          </w:tcPr>
          <w:p w14:paraId="04BB72E1"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0DC515D7" wp14:editId="5CE3899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2632C269"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0458F11E" w14:textId="77777777" w:rsidR="0080079E" w:rsidRPr="0002785D" w:rsidRDefault="0080079E" w:rsidP="0080079E">
            <w:pPr>
              <w:spacing w:before="0" w:line="240" w:lineRule="atLeast"/>
              <w:rPr>
                <w:lang w:val="en-US"/>
              </w:rPr>
            </w:pPr>
            <w:r>
              <w:rPr>
                <w:noProof/>
                <w:lang w:val="en-US"/>
              </w:rPr>
              <w:drawing>
                <wp:inline distT="0" distB="0" distL="0" distR="0" wp14:anchorId="202206FA" wp14:editId="5472633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751E2367" w14:textId="77777777" w:rsidTr="0050008E">
        <w:trPr>
          <w:cantSplit/>
        </w:trPr>
        <w:tc>
          <w:tcPr>
            <w:tcW w:w="6911" w:type="dxa"/>
            <w:gridSpan w:val="2"/>
            <w:tcBorders>
              <w:bottom w:val="single" w:sz="12" w:space="0" w:color="auto"/>
            </w:tcBorders>
          </w:tcPr>
          <w:p w14:paraId="6040BAC7" w14:textId="77777777" w:rsidR="0090121B" w:rsidRPr="0002785D" w:rsidRDefault="0090121B" w:rsidP="0090121B">
            <w:pPr>
              <w:spacing w:before="0" w:after="48" w:line="240" w:lineRule="atLeast"/>
              <w:rPr>
                <w:b/>
                <w:smallCaps/>
                <w:szCs w:val="24"/>
                <w:lang w:val="en-US"/>
              </w:rPr>
            </w:pPr>
            <w:bookmarkStart w:id="0" w:name="dhead"/>
          </w:p>
        </w:tc>
        <w:tc>
          <w:tcPr>
            <w:tcW w:w="3120" w:type="dxa"/>
            <w:gridSpan w:val="2"/>
            <w:tcBorders>
              <w:bottom w:val="single" w:sz="12" w:space="0" w:color="auto"/>
            </w:tcBorders>
          </w:tcPr>
          <w:p w14:paraId="2E4A57FC" w14:textId="77777777" w:rsidR="0090121B" w:rsidRPr="0002785D" w:rsidRDefault="0090121B" w:rsidP="0090121B">
            <w:pPr>
              <w:spacing w:before="0" w:line="240" w:lineRule="atLeast"/>
              <w:rPr>
                <w:rFonts w:ascii="Verdana" w:hAnsi="Verdana"/>
                <w:szCs w:val="24"/>
                <w:lang w:val="en-US"/>
              </w:rPr>
            </w:pPr>
          </w:p>
        </w:tc>
      </w:tr>
      <w:tr w:rsidR="0090121B" w:rsidRPr="0002785D" w14:paraId="3DF8B480" w14:textId="77777777" w:rsidTr="0090121B">
        <w:trPr>
          <w:cantSplit/>
        </w:trPr>
        <w:tc>
          <w:tcPr>
            <w:tcW w:w="6911" w:type="dxa"/>
            <w:gridSpan w:val="2"/>
            <w:tcBorders>
              <w:top w:val="single" w:sz="12" w:space="0" w:color="auto"/>
            </w:tcBorders>
          </w:tcPr>
          <w:p w14:paraId="204123DA"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7E09185D" w14:textId="77777777" w:rsidR="0090121B" w:rsidRPr="0002785D" w:rsidRDefault="0090121B" w:rsidP="0090121B">
            <w:pPr>
              <w:spacing w:before="0" w:line="240" w:lineRule="atLeast"/>
              <w:rPr>
                <w:rFonts w:ascii="Verdana" w:hAnsi="Verdana"/>
                <w:sz w:val="20"/>
                <w:lang w:val="en-US"/>
              </w:rPr>
            </w:pPr>
          </w:p>
        </w:tc>
      </w:tr>
      <w:tr w:rsidR="0090121B" w:rsidRPr="0002785D" w14:paraId="24225130" w14:textId="77777777" w:rsidTr="0090121B">
        <w:trPr>
          <w:cantSplit/>
        </w:trPr>
        <w:tc>
          <w:tcPr>
            <w:tcW w:w="6911" w:type="dxa"/>
            <w:gridSpan w:val="2"/>
          </w:tcPr>
          <w:p w14:paraId="09317123"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gridSpan w:val="2"/>
          </w:tcPr>
          <w:p w14:paraId="48CE0F00" w14:textId="77777777" w:rsidR="0090121B" w:rsidRPr="0023659C" w:rsidRDefault="00AE658F" w:rsidP="0045384C">
            <w:pPr>
              <w:spacing w:before="0"/>
              <w:rPr>
                <w:rFonts w:ascii="Verdana" w:hAnsi="Verdana"/>
                <w:sz w:val="18"/>
                <w:szCs w:val="18"/>
                <w:lang w:val="en-US"/>
              </w:rPr>
            </w:pPr>
            <w:r>
              <w:rPr>
                <w:rFonts w:ascii="Verdana" w:hAnsi="Verdana"/>
                <w:b/>
                <w:sz w:val="18"/>
                <w:szCs w:val="18"/>
                <w:lang w:val="en-US"/>
              </w:rPr>
              <w:t>Addéndum 23 al</w:t>
            </w:r>
            <w:r>
              <w:rPr>
                <w:rFonts w:ascii="Verdana" w:hAnsi="Verdana"/>
                <w:b/>
                <w:sz w:val="18"/>
                <w:szCs w:val="18"/>
                <w:lang w:val="en-US"/>
              </w:rPr>
              <w:br/>
              <w:t>Documento 127</w:t>
            </w:r>
            <w:r w:rsidR="0090121B" w:rsidRPr="0023659C">
              <w:rPr>
                <w:rFonts w:ascii="Verdana" w:hAnsi="Verdana"/>
                <w:b/>
                <w:sz w:val="18"/>
                <w:szCs w:val="18"/>
                <w:lang w:val="en-US"/>
              </w:rPr>
              <w:t>-</w:t>
            </w:r>
            <w:r w:rsidRPr="0023659C">
              <w:rPr>
                <w:rFonts w:ascii="Verdana" w:hAnsi="Verdana"/>
                <w:b/>
                <w:sz w:val="18"/>
                <w:szCs w:val="18"/>
                <w:lang w:val="en-US"/>
              </w:rPr>
              <w:t>S</w:t>
            </w:r>
          </w:p>
        </w:tc>
      </w:tr>
      <w:bookmarkEnd w:id="0"/>
      <w:tr w:rsidR="000A5B9A" w:rsidRPr="0002785D" w14:paraId="7F5FDF8E" w14:textId="77777777" w:rsidTr="0090121B">
        <w:trPr>
          <w:cantSplit/>
        </w:trPr>
        <w:tc>
          <w:tcPr>
            <w:tcW w:w="6911" w:type="dxa"/>
            <w:gridSpan w:val="2"/>
          </w:tcPr>
          <w:p w14:paraId="53915E47"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0ADA9A58"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29 de octubre de 2023</w:t>
            </w:r>
          </w:p>
        </w:tc>
      </w:tr>
      <w:tr w:rsidR="000A5B9A" w:rsidRPr="0002785D" w14:paraId="3404A212" w14:textId="77777777" w:rsidTr="0090121B">
        <w:trPr>
          <w:cantSplit/>
        </w:trPr>
        <w:tc>
          <w:tcPr>
            <w:tcW w:w="6911" w:type="dxa"/>
            <w:gridSpan w:val="2"/>
          </w:tcPr>
          <w:p w14:paraId="1C1056A1"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39D824B2"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español</w:t>
            </w:r>
          </w:p>
        </w:tc>
      </w:tr>
      <w:tr w:rsidR="000A5B9A" w:rsidRPr="0002785D" w14:paraId="6089E01D" w14:textId="77777777" w:rsidTr="006744FC">
        <w:trPr>
          <w:cantSplit/>
        </w:trPr>
        <w:tc>
          <w:tcPr>
            <w:tcW w:w="10031" w:type="dxa"/>
            <w:gridSpan w:val="4"/>
          </w:tcPr>
          <w:p w14:paraId="30CA6B79" w14:textId="77777777" w:rsidR="000A5B9A" w:rsidRPr="007424E8" w:rsidRDefault="000A5B9A" w:rsidP="0045384C">
            <w:pPr>
              <w:spacing w:before="0"/>
              <w:rPr>
                <w:rFonts w:ascii="Verdana" w:hAnsi="Verdana"/>
                <w:b/>
                <w:sz w:val="18"/>
                <w:szCs w:val="22"/>
                <w:lang w:val="en-US"/>
              </w:rPr>
            </w:pPr>
          </w:p>
        </w:tc>
      </w:tr>
      <w:tr w:rsidR="000A5B9A" w:rsidRPr="0002785D" w14:paraId="38555149" w14:textId="77777777" w:rsidTr="0050008E">
        <w:trPr>
          <w:cantSplit/>
        </w:trPr>
        <w:tc>
          <w:tcPr>
            <w:tcW w:w="10031" w:type="dxa"/>
            <w:gridSpan w:val="4"/>
          </w:tcPr>
          <w:p w14:paraId="2467AC9A" w14:textId="77777777" w:rsidR="000A5B9A" w:rsidRPr="0002785D" w:rsidRDefault="000A5B9A" w:rsidP="000A5B9A">
            <w:pPr>
              <w:pStyle w:val="Source"/>
              <w:rPr>
                <w:lang w:val="en-US"/>
              </w:rPr>
            </w:pPr>
            <w:bookmarkStart w:id="1" w:name="dsource" w:colFirst="0" w:colLast="0"/>
          </w:p>
        </w:tc>
      </w:tr>
      <w:tr w:rsidR="000A5B9A" w:rsidRPr="0002785D" w14:paraId="1E03BE72" w14:textId="77777777" w:rsidTr="0050008E">
        <w:trPr>
          <w:cantSplit/>
        </w:trPr>
        <w:tc>
          <w:tcPr>
            <w:tcW w:w="10031" w:type="dxa"/>
            <w:gridSpan w:val="4"/>
          </w:tcPr>
          <w:p w14:paraId="3C1C1FFB" w14:textId="77777777" w:rsidR="000A5B9A" w:rsidRPr="00365A1F" w:rsidRDefault="000A5B9A" w:rsidP="000A5B9A">
            <w:pPr>
              <w:pStyle w:val="Title1"/>
              <w:rPr>
                <w:lang w:val="es-ES"/>
              </w:rPr>
            </w:pPr>
            <w:bookmarkStart w:id="2" w:name="dtitle1" w:colFirst="0" w:colLast="0"/>
            <w:bookmarkEnd w:id="1"/>
            <w:r w:rsidRPr="00365A1F">
              <w:rPr>
                <w:lang w:val="es-ES"/>
              </w:rPr>
              <w:t>Propuestas para los trabajos de la Conferencia</w:t>
            </w:r>
          </w:p>
        </w:tc>
      </w:tr>
      <w:tr w:rsidR="000A5B9A" w:rsidRPr="0002785D" w14:paraId="79CC7121" w14:textId="77777777" w:rsidTr="0050008E">
        <w:trPr>
          <w:cantSplit/>
        </w:trPr>
        <w:tc>
          <w:tcPr>
            <w:tcW w:w="10031" w:type="dxa"/>
            <w:gridSpan w:val="4"/>
          </w:tcPr>
          <w:p w14:paraId="10ADE239" w14:textId="77777777" w:rsidR="000A5B9A" w:rsidRPr="00365A1F" w:rsidRDefault="000A5B9A" w:rsidP="000A5B9A">
            <w:pPr>
              <w:pStyle w:val="Title2"/>
              <w:rPr>
                <w:lang w:val="es-ES"/>
              </w:rPr>
            </w:pPr>
            <w:bookmarkStart w:id="3" w:name="dtitle2" w:colFirst="0" w:colLast="0"/>
            <w:bookmarkEnd w:id="2"/>
          </w:p>
        </w:tc>
      </w:tr>
      <w:tr w:rsidR="000A5B9A" w14:paraId="7C093A70" w14:textId="77777777" w:rsidTr="0050008E">
        <w:trPr>
          <w:cantSplit/>
        </w:trPr>
        <w:tc>
          <w:tcPr>
            <w:tcW w:w="10031" w:type="dxa"/>
            <w:gridSpan w:val="4"/>
          </w:tcPr>
          <w:p w14:paraId="331D09AF" w14:textId="77777777" w:rsidR="000A5B9A" w:rsidRDefault="000A5B9A" w:rsidP="000A5B9A">
            <w:pPr>
              <w:pStyle w:val="Agendaitem"/>
            </w:pPr>
            <w:bookmarkStart w:id="4" w:name="dtitle3" w:colFirst="0" w:colLast="0"/>
            <w:bookmarkEnd w:id="3"/>
            <w:r w:rsidRPr="00AE658F">
              <w:t>Punto 8 del orden del día</w:t>
            </w:r>
          </w:p>
        </w:tc>
      </w:tr>
    </w:tbl>
    <w:bookmarkEnd w:id="4"/>
    <w:p w14:paraId="0913DFEA" w14:textId="77777777" w:rsidR="00365A1F" w:rsidRPr="0067368D" w:rsidRDefault="00365A1F" w:rsidP="0067368D">
      <w:r w:rsidRPr="0067368D">
        <w:t>8</w:t>
      </w:r>
      <w:r w:rsidRPr="0067368D">
        <w:tab/>
        <w:t xml:space="preserve">examinar las peticiones de las administraciones de suprimir las notas de sus países o de que se suprima el nombre de sus países de las notas, cuando ya no sea necesario, teniendo en cuenta la Resolución </w:t>
      </w:r>
      <w:r w:rsidRPr="0067368D">
        <w:rPr>
          <w:b/>
          <w:bCs/>
        </w:rPr>
        <w:t>26 (Rev.CMR-19)</w:t>
      </w:r>
      <w:r w:rsidRPr="0067368D">
        <w:t>, y adoptar las medidas oportunas al respecto;</w:t>
      </w:r>
    </w:p>
    <w:p w14:paraId="5A81C5FC" w14:textId="77777777" w:rsidR="00363A65" w:rsidRDefault="00363A65" w:rsidP="002C1A52"/>
    <w:p w14:paraId="3F95344E"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5A04736B" w14:textId="77777777" w:rsidR="00365A1F" w:rsidRPr="006537F1" w:rsidRDefault="00365A1F" w:rsidP="00BE468A">
      <w:pPr>
        <w:pStyle w:val="ArtNo"/>
        <w:spacing w:before="0"/>
      </w:pPr>
      <w:bookmarkStart w:id="5" w:name="_Toc48141301"/>
      <w:r w:rsidRPr="006537F1">
        <w:lastRenderedPageBreak/>
        <w:t xml:space="preserve">ARTÍCULO </w:t>
      </w:r>
      <w:r w:rsidRPr="006537F1">
        <w:rPr>
          <w:rStyle w:val="href"/>
        </w:rPr>
        <w:t>5</w:t>
      </w:r>
      <w:bookmarkEnd w:id="5"/>
    </w:p>
    <w:p w14:paraId="77CCBCF7" w14:textId="77777777" w:rsidR="00365A1F" w:rsidRPr="00625DBA" w:rsidRDefault="00365A1F" w:rsidP="00625DBA">
      <w:pPr>
        <w:pStyle w:val="Arttitle"/>
        <w:rPr>
          <w:lang w:val="es-ES"/>
        </w:rPr>
      </w:pPr>
      <w:bookmarkStart w:id="6" w:name="_Toc48141302"/>
      <w:r w:rsidRPr="00625DBA">
        <w:rPr>
          <w:lang w:val="es-ES"/>
        </w:rPr>
        <w:t>Atribuciones de frecuencia</w:t>
      </w:r>
      <w:bookmarkEnd w:id="6"/>
    </w:p>
    <w:p w14:paraId="047A3B8E" w14:textId="77777777" w:rsidR="00365A1F" w:rsidRPr="00625DBA" w:rsidRDefault="00365A1F" w:rsidP="00625DBA">
      <w:pPr>
        <w:pStyle w:val="Section1"/>
        <w:rPr>
          <w:lang w:val="es-ES"/>
        </w:rPr>
      </w:pPr>
      <w:r w:rsidRPr="00625DBA">
        <w:rPr>
          <w:lang w:val="es-ES"/>
        </w:rPr>
        <w:t>Sección IV – Cuadro de atribución de bandas de frecuencias</w:t>
      </w:r>
      <w:r w:rsidRPr="00625DBA">
        <w:rPr>
          <w:lang w:val="es-ES"/>
        </w:rPr>
        <w:br/>
      </w:r>
      <w:r w:rsidRPr="00625DBA">
        <w:rPr>
          <w:b w:val="0"/>
          <w:bCs/>
          <w:lang w:val="es-ES"/>
        </w:rPr>
        <w:t>(Véase el número</w:t>
      </w:r>
      <w:r w:rsidRPr="00625DBA">
        <w:rPr>
          <w:lang w:val="es-ES"/>
        </w:rPr>
        <w:t xml:space="preserve"> </w:t>
      </w:r>
      <w:r w:rsidRPr="00625DBA">
        <w:rPr>
          <w:rStyle w:val="Artref"/>
          <w:lang w:val="es-ES"/>
        </w:rPr>
        <w:t>2.1</w:t>
      </w:r>
      <w:r w:rsidRPr="00625DBA">
        <w:rPr>
          <w:b w:val="0"/>
          <w:bCs/>
          <w:lang w:val="es-ES"/>
        </w:rPr>
        <w:t>)</w:t>
      </w:r>
      <w:r w:rsidRPr="00625DBA">
        <w:rPr>
          <w:lang w:val="es-ES"/>
        </w:rPr>
        <w:br/>
      </w:r>
    </w:p>
    <w:p w14:paraId="604B78BF" w14:textId="123A6042" w:rsidR="00161E91" w:rsidRDefault="00365A1F">
      <w:pPr>
        <w:pStyle w:val="Proposal"/>
      </w:pPr>
      <w:r>
        <w:t>MOD</w:t>
      </w:r>
      <w:r>
        <w:tab/>
      </w:r>
      <w:r w:rsidR="002F0C83">
        <w:t>MEX</w:t>
      </w:r>
      <w:r>
        <w:t>/127A23/1</w:t>
      </w:r>
    </w:p>
    <w:p w14:paraId="39A5E95A" w14:textId="77777777" w:rsidR="000565D8" w:rsidRPr="00625DBA" w:rsidRDefault="00365A1F" w:rsidP="000565D8">
      <w:pPr>
        <w:pStyle w:val="Note"/>
        <w:keepNext/>
        <w:keepLines/>
        <w:jc w:val="both"/>
        <w:rPr>
          <w:lang w:val="es-ES"/>
        </w:rPr>
      </w:pPr>
      <w:r w:rsidRPr="00625DBA">
        <w:rPr>
          <w:rStyle w:val="Artdef"/>
          <w:lang w:val="es-ES"/>
        </w:rPr>
        <w:t>5.441A</w:t>
      </w:r>
      <w:r w:rsidRPr="00625DBA">
        <w:rPr>
          <w:lang w:val="es-ES"/>
        </w:rPr>
        <w:tab/>
      </w:r>
      <w:r w:rsidR="000565D8" w:rsidRPr="00625DBA">
        <w:rPr>
          <w:lang w:val="es-ES" w:eastAsia="ja-JP"/>
        </w:rPr>
        <w:t xml:space="preserve">En Brasil, </w:t>
      </w:r>
      <w:ins w:id="7" w:author="MEX" w:date="2023-10-20T12:37:00Z">
        <w:r w:rsidR="000565D8">
          <w:rPr>
            <w:lang w:val="es-ES" w:eastAsia="ja-JP"/>
          </w:rPr>
          <w:t xml:space="preserve">México, </w:t>
        </w:r>
      </w:ins>
      <w:r w:rsidR="000565D8" w:rsidRPr="00625DBA">
        <w:rPr>
          <w:lang w:val="es-ES" w:eastAsia="ja-JP"/>
        </w:rPr>
        <w:t xml:space="preserve">Paraguay y Uruguay, </w:t>
      </w:r>
      <w:r w:rsidR="000565D8" w:rsidRPr="00625DBA">
        <w:rPr>
          <w:lang w:val="es-ES"/>
        </w:rPr>
        <w:t>la banda de frecuencias 4 800</w:t>
      </w:r>
      <w:r w:rsidR="000565D8" w:rsidRPr="00625DBA">
        <w:rPr>
          <w:lang w:val="es-ES"/>
        </w:rPr>
        <w:noBreakHyphen/>
        <w:t>4 900 MHz, o partes de la misma, se ha identificado para la implementación de las Telecomunicaciones Móviles Internacionales (IMT). Dicha identificación no impide la utilización de esta banda de frecuencias por cualquier aplicación de los servicios a los que está atribuida, ni establece prioridad alguna en el Reglamento de Radiocomunicaciones. La utilización de esta banda de frecuencias para la implementación de las IMT está sujeta a la obtención del acuerdo de los países vecinos y las estaciones IMT no reclamarán protección contra las estaciones de otras aplicaciones del servicio móvil. Dicha utilización estará sujeta a lo dispuesto en la Resolución </w:t>
      </w:r>
      <w:r w:rsidR="000565D8" w:rsidRPr="00625DBA">
        <w:rPr>
          <w:b/>
          <w:bCs/>
          <w:lang w:val="es-ES"/>
        </w:rPr>
        <w:t>223 (</w:t>
      </w:r>
      <w:r w:rsidR="000565D8" w:rsidRPr="00625DBA">
        <w:rPr>
          <w:b/>
          <w:bCs/>
          <w:lang w:val="es-ES" w:eastAsia="ja-JP"/>
        </w:rPr>
        <w:t>Rev.CMR</w:t>
      </w:r>
      <w:r w:rsidR="000565D8" w:rsidRPr="00625DBA">
        <w:rPr>
          <w:rFonts w:eastAsia="SimSun"/>
          <w:b/>
          <w:bCs/>
          <w:lang w:val="es-ES"/>
        </w:rPr>
        <w:noBreakHyphen/>
      </w:r>
      <w:r w:rsidR="000565D8" w:rsidRPr="00625DBA">
        <w:rPr>
          <w:b/>
          <w:bCs/>
          <w:lang w:val="es-ES"/>
        </w:rPr>
        <w:t>19)</w:t>
      </w:r>
      <w:r w:rsidR="000565D8" w:rsidRPr="00625DBA">
        <w:rPr>
          <w:lang w:val="es-ES"/>
        </w:rPr>
        <w:t>.</w:t>
      </w:r>
      <w:r w:rsidR="000565D8" w:rsidRPr="00625DBA">
        <w:rPr>
          <w:sz w:val="16"/>
          <w:szCs w:val="16"/>
          <w:lang w:val="es-ES"/>
        </w:rPr>
        <w:t>     (CMR</w:t>
      </w:r>
      <w:r w:rsidR="000565D8" w:rsidRPr="00625DBA">
        <w:rPr>
          <w:sz w:val="16"/>
          <w:szCs w:val="16"/>
          <w:lang w:val="es-ES"/>
        </w:rPr>
        <w:noBreakHyphen/>
      </w:r>
      <w:ins w:id="8" w:author="MEX" w:date="2023-10-20T12:37:00Z">
        <w:r w:rsidR="000565D8">
          <w:rPr>
            <w:sz w:val="16"/>
            <w:szCs w:val="16"/>
            <w:lang w:val="es-ES"/>
          </w:rPr>
          <w:t>23</w:t>
        </w:r>
      </w:ins>
      <w:del w:id="9" w:author="MEX" w:date="2023-10-20T12:37:00Z">
        <w:r w:rsidR="000565D8" w:rsidRPr="00625DBA" w:rsidDel="00931E78">
          <w:rPr>
            <w:sz w:val="16"/>
            <w:szCs w:val="16"/>
            <w:lang w:val="es-ES" w:eastAsia="ja-JP"/>
          </w:rPr>
          <w:delText>19</w:delText>
        </w:r>
      </w:del>
      <w:r w:rsidR="000565D8" w:rsidRPr="00625DBA">
        <w:rPr>
          <w:sz w:val="16"/>
          <w:szCs w:val="16"/>
          <w:lang w:val="es-ES"/>
        </w:rPr>
        <w:t>)</w:t>
      </w:r>
    </w:p>
    <w:p w14:paraId="7E31B601" w14:textId="2CF5EE33" w:rsidR="00161E91" w:rsidRDefault="000565D8" w:rsidP="005A7240">
      <w:pPr>
        <w:pStyle w:val="Reasons"/>
      </w:pPr>
      <w:r>
        <w:rPr>
          <w:b/>
        </w:rPr>
        <w:t>Motivos:</w:t>
      </w:r>
      <w:r>
        <w:tab/>
        <w:t>Al estar la banda 4.8-4.9 GHz bajo estudio en la CMR-23, la Administración de</w:t>
      </w:r>
      <w:r w:rsidRPr="00931E78">
        <w:t xml:space="preserve"> México busca que la banda 4 800-4 900 MHz </w:t>
      </w:r>
      <w:r>
        <w:t>pueda ser identificada en su país</w:t>
      </w:r>
      <w:r w:rsidRPr="00931E78">
        <w:t xml:space="preserve"> para la implementación de las Telecomunicaciones Móviles Internacionales (IMT), por lo que, se </w:t>
      </w:r>
      <w:r>
        <w:t>propone</w:t>
      </w:r>
      <w:r w:rsidRPr="00931E78">
        <w:t xml:space="preserve"> la adición del nombre de México en esta nota.</w:t>
      </w:r>
    </w:p>
    <w:p w14:paraId="542035A7" w14:textId="63DBB5BE" w:rsidR="00161E91" w:rsidRDefault="00365A1F">
      <w:pPr>
        <w:pStyle w:val="Proposal"/>
      </w:pPr>
      <w:r>
        <w:t>MOD</w:t>
      </w:r>
      <w:r>
        <w:tab/>
      </w:r>
      <w:r w:rsidR="002F0C83">
        <w:t>MEX</w:t>
      </w:r>
      <w:r>
        <w:t>/127A23/2</w:t>
      </w:r>
    </w:p>
    <w:p w14:paraId="7DF7B1B2" w14:textId="77777777" w:rsidR="000565D8" w:rsidRPr="00625DBA" w:rsidRDefault="00365A1F" w:rsidP="000565D8">
      <w:pPr>
        <w:pStyle w:val="Note"/>
        <w:jc w:val="both"/>
        <w:rPr>
          <w:lang w:val="es-ES"/>
        </w:rPr>
      </w:pPr>
      <w:r w:rsidRPr="00625DBA">
        <w:rPr>
          <w:rStyle w:val="Artdef"/>
          <w:szCs w:val="24"/>
          <w:lang w:val="es-ES"/>
        </w:rPr>
        <w:t>5.</w:t>
      </w:r>
      <w:r w:rsidRPr="00625DBA">
        <w:rPr>
          <w:rStyle w:val="Artdef"/>
          <w:lang w:val="es-ES"/>
        </w:rPr>
        <w:t>480</w:t>
      </w:r>
      <w:r w:rsidRPr="00625DBA">
        <w:rPr>
          <w:rStyle w:val="Artdef"/>
          <w:szCs w:val="24"/>
          <w:lang w:val="es-ES"/>
        </w:rPr>
        <w:tab/>
      </w:r>
      <w:r w:rsidR="000565D8" w:rsidRPr="00625DBA">
        <w:rPr>
          <w:i/>
          <w:iCs/>
          <w:lang w:val="es-ES"/>
        </w:rPr>
        <w:t>Atribución adicional:  </w:t>
      </w:r>
      <w:r w:rsidR="000565D8" w:rsidRPr="00625DBA">
        <w:rPr>
          <w:lang w:val="es-ES"/>
        </w:rPr>
        <w:t xml:space="preserve">en Argentina, Brasil, Chile, Cuba, El Salvador, Ecuador, Guatemala, Honduras, </w:t>
      </w:r>
      <w:ins w:id="10" w:author="MEX" w:date="2023-10-20T12:41:00Z">
        <w:r w:rsidR="000565D8">
          <w:rPr>
            <w:lang w:val="es-ES"/>
          </w:rPr>
          <w:t xml:space="preserve">México, </w:t>
        </w:r>
      </w:ins>
      <w:r w:rsidR="000565D8" w:rsidRPr="00625DBA">
        <w:rPr>
          <w:lang w:val="es-ES"/>
        </w:rPr>
        <w:t>Paraguay, los países y territorios de ultramar del Reino de los Países Bajos situados en la Región 2, Perú y Uruguay la banda de frecuencias 10</w:t>
      </w:r>
      <w:r w:rsidR="000565D8" w:rsidRPr="00625DBA">
        <w:rPr>
          <w:lang w:val="es-ES"/>
        </w:rPr>
        <w:noBreakHyphen/>
        <w:t>10,45 GHz está también atribuida, a título primario, a los servicios fijo y móvil. En Colombia, Costa Rica</w:t>
      </w:r>
      <w:del w:id="11" w:author="MEX" w:date="2023-10-20T12:42:00Z">
        <w:r w:rsidR="000565D8" w:rsidRPr="00625DBA" w:rsidDel="00931E78">
          <w:rPr>
            <w:lang w:val="es-ES"/>
          </w:rPr>
          <w:delText>, México</w:delText>
        </w:r>
      </w:del>
      <w:r w:rsidR="000565D8" w:rsidRPr="00625DBA">
        <w:rPr>
          <w:lang w:val="es-ES"/>
        </w:rPr>
        <w:t xml:space="preserve"> y Venezuela, la banda de frecuencias 10</w:t>
      </w:r>
      <w:r w:rsidR="000565D8" w:rsidRPr="00625DBA">
        <w:rPr>
          <w:lang w:val="es-ES"/>
        </w:rPr>
        <w:noBreakHyphen/>
        <w:t>10,45 GHz está también atribuida al servicio fijo a título primario.</w:t>
      </w:r>
      <w:r w:rsidR="000565D8" w:rsidRPr="00625DBA">
        <w:rPr>
          <w:sz w:val="16"/>
          <w:szCs w:val="16"/>
          <w:lang w:val="es-ES"/>
        </w:rPr>
        <w:t>     (CMR</w:t>
      </w:r>
      <w:r w:rsidR="000565D8" w:rsidRPr="00625DBA">
        <w:rPr>
          <w:sz w:val="16"/>
          <w:szCs w:val="16"/>
          <w:lang w:val="es-ES"/>
        </w:rPr>
        <w:noBreakHyphen/>
      </w:r>
      <w:ins w:id="12" w:author="MEX" w:date="2023-10-20T12:41:00Z">
        <w:r w:rsidR="000565D8">
          <w:rPr>
            <w:sz w:val="16"/>
            <w:szCs w:val="16"/>
            <w:lang w:val="es-ES"/>
          </w:rPr>
          <w:t>23</w:t>
        </w:r>
      </w:ins>
      <w:del w:id="13" w:author="MEX" w:date="2023-10-20T12:41:00Z">
        <w:r w:rsidR="000565D8" w:rsidRPr="00625DBA" w:rsidDel="00931E78">
          <w:rPr>
            <w:sz w:val="16"/>
            <w:szCs w:val="16"/>
            <w:lang w:val="es-ES"/>
          </w:rPr>
          <w:delText>19</w:delText>
        </w:r>
      </w:del>
      <w:r w:rsidR="000565D8" w:rsidRPr="00625DBA">
        <w:rPr>
          <w:sz w:val="16"/>
          <w:szCs w:val="16"/>
          <w:lang w:val="es-ES"/>
        </w:rPr>
        <w:t>)</w:t>
      </w:r>
    </w:p>
    <w:p w14:paraId="7A3C1F7A" w14:textId="2269087B" w:rsidR="00161E91" w:rsidRDefault="000565D8" w:rsidP="005A7240">
      <w:pPr>
        <w:pStyle w:val="Reasons"/>
      </w:pPr>
      <w:r>
        <w:rPr>
          <w:b/>
        </w:rPr>
        <w:t>Motivos:</w:t>
      </w:r>
      <w:r>
        <w:tab/>
        <w:t>Al estar la banda 10-10,5 GHz bajo estudio en la CMR-23, la Administración de</w:t>
      </w:r>
      <w:r w:rsidRPr="00931E78">
        <w:t xml:space="preserve"> México busca que la banda </w:t>
      </w:r>
      <w:r>
        <w:t>1</w:t>
      </w:r>
      <w:r w:rsidRPr="00931E78">
        <w:t>0-</w:t>
      </w:r>
      <w:r>
        <w:t>10,45</w:t>
      </w:r>
      <w:r w:rsidRPr="00931E78">
        <w:t xml:space="preserve"> </w:t>
      </w:r>
      <w:r>
        <w:t>G</w:t>
      </w:r>
      <w:r w:rsidRPr="00931E78">
        <w:t xml:space="preserve">Hz </w:t>
      </w:r>
      <w:r>
        <w:t>pueda ser empleada en su país</w:t>
      </w:r>
      <w:r w:rsidRPr="00931E78">
        <w:t xml:space="preserve"> para </w:t>
      </w:r>
      <w:r>
        <w:t>aplicaciones del servicio móvil</w:t>
      </w:r>
      <w:r w:rsidRPr="00931E78">
        <w:t xml:space="preserve">, por lo que, se </w:t>
      </w:r>
      <w:r>
        <w:t>propone</w:t>
      </w:r>
      <w:r w:rsidRPr="00931E78">
        <w:t xml:space="preserve"> la adición del nombre de México en esta nota</w:t>
      </w:r>
      <w:r>
        <w:t xml:space="preserve"> de atribución adicional</w:t>
      </w:r>
      <w:r w:rsidRPr="00931E78">
        <w:t>.</w:t>
      </w:r>
    </w:p>
    <w:p w14:paraId="6F90823B" w14:textId="43DF1FF9" w:rsidR="00161E91" w:rsidRDefault="00365A1F">
      <w:pPr>
        <w:pStyle w:val="Proposal"/>
      </w:pPr>
      <w:r>
        <w:t>MOD</w:t>
      </w:r>
      <w:r>
        <w:tab/>
      </w:r>
      <w:r w:rsidR="002F0C83">
        <w:t>MEX</w:t>
      </w:r>
      <w:r>
        <w:t>/127A23/3</w:t>
      </w:r>
    </w:p>
    <w:p w14:paraId="31C27DEF" w14:textId="77777777" w:rsidR="000565D8" w:rsidRPr="00625DBA" w:rsidRDefault="00365A1F" w:rsidP="000565D8">
      <w:pPr>
        <w:pStyle w:val="Note"/>
        <w:jc w:val="both"/>
        <w:rPr>
          <w:lang w:val="es-ES"/>
        </w:rPr>
      </w:pPr>
      <w:r w:rsidRPr="00625DBA">
        <w:rPr>
          <w:rStyle w:val="Artdef"/>
          <w:szCs w:val="24"/>
          <w:lang w:val="es-ES"/>
        </w:rPr>
        <w:t>5.</w:t>
      </w:r>
      <w:r w:rsidRPr="00625DBA">
        <w:rPr>
          <w:rStyle w:val="Artdef"/>
          <w:lang w:val="es-ES"/>
        </w:rPr>
        <w:t>481</w:t>
      </w:r>
      <w:r w:rsidRPr="00625DBA">
        <w:rPr>
          <w:rStyle w:val="Artdef"/>
          <w:szCs w:val="24"/>
          <w:lang w:val="es-ES"/>
        </w:rPr>
        <w:tab/>
      </w:r>
      <w:r w:rsidR="000565D8" w:rsidRPr="00625DBA">
        <w:rPr>
          <w:i/>
          <w:iCs/>
          <w:lang w:val="es-ES"/>
        </w:rPr>
        <w:t>Atribución adicional:  </w:t>
      </w:r>
      <w:r w:rsidR="000565D8" w:rsidRPr="00625DBA">
        <w:rPr>
          <w:lang w:val="es-ES"/>
        </w:rPr>
        <w:t xml:space="preserve">en Argelia, Alemania, Angola, Brasil, China, Côte d'Ivoire, Egipto, El Salvador, Ecuador, España, Guatemala, Hungría, Japón, Kenya, Marruecos, </w:t>
      </w:r>
      <w:ins w:id="14" w:author="MEX" w:date="2023-10-20T12:41:00Z">
        <w:r w:rsidR="000565D8">
          <w:rPr>
            <w:lang w:val="es-ES"/>
          </w:rPr>
          <w:t xml:space="preserve">México, </w:t>
        </w:r>
      </w:ins>
      <w:r w:rsidR="000565D8" w:rsidRPr="00625DBA">
        <w:rPr>
          <w:lang w:val="es-ES"/>
        </w:rPr>
        <w:t>Nigeria, Omán, Uzbekistán, Pakistán, Paraguay, Perú, Rep. Pop. Dem. de Corea, Rumania, Túnez y Uruguay, la banda de frecuencias 10,45</w:t>
      </w:r>
      <w:r w:rsidR="000565D8" w:rsidRPr="00625DBA">
        <w:rPr>
          <w:lang w:val="es-ES"/>
        </w:rPr>
        <w:noBreakHyphen/>
        <w:t>10,5 GHz está también atribuida, a título primario, a los servicios fijo y móvil. En Costa Rica, la banda de frecuencias 10,45</w:t>
      </w:r>
      <w:r w:rsidR="000565D8" w:rsidRPr="00625DBA">
        <w:rPr>
          <w:lang w:val="es-ES"/>
        </w:rPr>
        <w:noBreakHyphen/>
        <w:t>10,5 GHz está también atribuida al servicio fijo a título primario.</w:t>
      </w:r>
      <w:r w:rsidR="000565D8" w:rsidRPr="00625DBA">
        <w:rPr>
          <w:sz w:val="16"/>
          <w:lang w:val="es-ES"/>
        </w:rPr>
        <w:t>    </w:t>
      </w:r>
      <w:r w:rsidR="000565D8" w:rsidRPr="00625DBA">
        <w:rPr>
          <w:sz w:val="16"/>
          <w:szCs w:val="16"/>
          <w:lang w:val="es-ES"/>
        </w:rPr>
        <w:t> (CMR</w:t>
      </w:r>
      <w:r w:rsidR="000565D8" w:rsidRPr="00625DBA">
        <w:rPr>
          <w:sz w:val="16"/>
          <w:szCs w:val="16"/>
          <w:lang w:val="es-ES"/>
        </w:rPr>
        <w:noBreakHyphen/>
      </w:r>
      <w:ins w:id="15" w:author="MEX" w:date="2023-10-20T12:43:00Z">
        <w:r w:rsidR="000565D8">
          <w:rPr>
            <w:sz w:val="16"/>
            <w:szCs w:val="16"/>
            <w:lang w:val="es-ES"/>
          </w:rPr>
          <w:t>23</w:t>
        </w:r>
      </w:ins>
      <w:del w:id="16" w:author="MEX" w:date="2023-10-20T12:43:00Z">
        <w:r w:rsidR="000565D8" w:rsidRPr="00625DBA" w:rsidDel="00931E78">
          <w:rPr>
            <w:sz w:val="16"/>
            <w:szCs w:val="16"/>
            <w:lang w:val="es-ES"/>
          </w:rPr>
          <w:delText>19</w:delText>
        </w:r>
      </w:del>
      <w:r w:rsidR="000565D8" w:rsidRPr="00625DBA">
        <w:rPr>
          <w:sz w:val="16"/>
          <w:szCs w:val="16"/>
          <w:lang w:val="es-ES"/>
        </w:rPr>
        <w:t>)</w:t>
      </w:r>
    </w:p>
    <w:p w14:paraId="72359C96" w14:textId="61FF3399" w:rsidR="00161E91" w:rsidRDefault="000565D8" w:rsidP="005A7240">
      <w:pPr>
        <w:pStyle w:val="Reasons"/>
      </w:pPr>
      <w:r>
        <w:rPr>
          <w:b/>
        </w:rPr>
        <w:t>Motivos:</w:t>
      </w:r>
      <w:r>
        <w:tab/>
        <w:t>Al estar la banda 10-10,5 GHz bajo estudio en la CMR-23, la Administración de</w:t>
      </w:r>
      <w:r w:rsidRPr="00931E78">
        <w:t xml:space="preserve"> México busca que la banda </w:t>
      </w:r>
      <w:r>
        <w:t>1</w:t>
      </w:r>
      <w:r w:rsidRPr="00931E78">
        <w:t>0</w:t>
      </w:r>
      <w:r>
        <w:t>,45</w:t>
      </w:r>
      <w:r w:rsidRPr="00931E78">
        <w:t>-</w:t>
      </w:r>
      <w:r>
        <w:t>10,5</w:t>
      </w:r>
      <w:r w:rsidRPr="00931E78">
        <w:t xml:space="preserve"> </w:t>
      </w:r>
      <w:r>
        <w:t>G</w:t>
      </w:r>
      <w:r w:rsidRPr="00931E78">
        <w:t xml:space="preserve">Hz </w:t>
      </w:r>
      <w:r>
        <w:t>pueda</w:t>
      </w:r>
      <w:bookmarkStart w:id="17" w:name="_GoBack"/>
      <w:bookmarkEnd w:id="17"/>
      <w:r>
        <w:t xml:space="preserve"> ser empleada en su país</w:t>
      </w:r>
      <w:r w:rsidRPr="00931E78">
        <w:t xml:space="preserve"> para </w:t>
      </w:r>
      <w:r>
        <w:t>aplicaciones del servicio móvil</w:t>
      </w:r>
      <w:r w:rsidRPr="00931E78">
        <w:t xml:space="preserve">, por lo que, se </w:t>
      </w:r>
      <w:r>
        <w:t>propone</w:t>
      </w:r>
      <w:r w:rsidRPr="00931E78">
        <w:t xml:space="preserve"> la adición del nombre de México en esta nota</w:t>
      </w:r>
      <w:r>
        <w:t xml:space="preserve"> de atribución adicional</w:t>
      </w:r>
      <w:r w:rsidRPr="00931E78">
        <w:t>.</w:t>
      </w:r>
    </w:p>
    <w:p w14:paraId="327B3BFF" w14:textId="77777777" w:rsidR="000565D8" w:rsidRDefault="000565D8" w:rsidP="000565D8"/>
    <w:p w14:paraId="166B50D2" w14:textId="14A2197C" w:rsidR="000565D8" w:rsidRDefault="000565D8" w:rsidP="000565D8">
      <w:pPr>
        <w:jc w:val="center"/>
      </w:pPr>
      <w:r>
        <w:t>______________</w:t>
      </w:r>
    </w:p>
    <w:sectPr w:rsidR="000565D8">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ABB5" w14:textId="77777777" w:rsidR="00666B37" w:rsidRDefault="00666B37">
      <w:r>
        <w:separator/>
      </w:r>
    </w:p>
  </w:endnote>
  <w:endnote w:type="continuationSeparator" w:id="0">
    <w:p w14:paraId="31817E6A"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677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8F1C2" w14:textId="41F5494F"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5A7240">
      <w:rPr>
        <w:noProof/>
      </w:rPr>
      <w:t>08.11.23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C5D4" w14:textId="36B3D608" w:rsidR="0077084A" w:rsidRPr="00365A1F" w:rsidRDefault="00365A1F" w:rsidP="00365A1F">
    <w:pPr>
      <w:pStyle w:val="Footer"/>
      <w:rPr>
        <w:lang w:val="en-US"/>
      </w:rPr>
    </w:pPr>
    <w:r>
      <w:fldChar w:fldCharType="begin"/>
    </w:r>
    <w:r>
      <w:rPr>
        <w:lang w:val="en-US"/>
      </w:rPr>
      <w:instrText xml:space="preserve"> FILENAME \p  \* MERGEFORMAT </w:instrText>
    </w:r>
    <w:r>
      <w:fldChar w:fldCharType="separate"/>
    </w:r>
    <w:r w:rsidR="00D21476">
      <w:rPr>
        <w:lang w:val="en-US"/>
      </w:rPr>
      <w:t>P:\ESP\ITU-R\CONF-R\CMR23\100\127ADD23S.docx</w:t>
    </w:r>
    <w:r>
      <w:fldChar w:fldCharType="end"/>
    </w:r>
    <w:r w:rsidRPr="00365A1F">
      <w:rPr>
        <w:lang w:val="en-US"/>
      </w:rPr>
      <w:t xml:space="preserve"> </w:t>
    </w:r>
    <w:r>
      <w:rPr>
        <w:lang w:val="en-US"/>
      </w:rPr>
      <w:t>(530292)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3907" w14:textId="3FB35057" w:rsidR="0077084A" w:rsidRPr="00365A1F" w:rsidRDefault="0077084A" w:rsidP="00B47331">
    <w:pPr>
      <w:pStyle w:val="Footer"/>
      <w:rPr>
        <w:lang w:val="en-US"/>
      </w:rPr>
    </w:pPr>
    <w:r>
      <w:fldChar w:fldCharType="begin"/>
    </w:r>
    <w:r>
      <w:rPr>
        <w:lang w:val="en-US"/>
      </w:rPr>
      <w:instrText xml:space="preserve"> FILENAME \p  \* MERGEFORMAT </w:instrText>
    </w:r>
    <w:r>
      <w:fldChar w:fldCharType="separate"/>
    </w:r>
    <w:r w:rsidR="00D21476">
      <w:rPr>
        <w:lang w:val="en-US"/>
      </w:rPr>
      <w:t>P:\ESP\ITU-R\CONF-R\CMR23\100\127ADD23S.docx</w:t>
    </w:r>
    <w:r>
      <w:fldChar w:fldCharType="end"/>
    </w:r>
    <w:r w:rsidR="00365A1F" w:rsidRPr="00365A1F">
      <w:rPr>
        <w:lang w:val="en-US"/>
      </w:rPr>
      <w:t xml:space="preserve"> </w:t>
    </w:r>
    <w:r w:rsidR="00365A1F">
      <w:rPr>
        <w:lang w:val="en-US"/>
      </w:rPr>
      <w:t>(530292)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5DA66" w14:textId="77777777" w:rsidR="00666B37" w:rsidRDefault="00666B37">
      <w:r>
        <w:rPr>
          <w:b/>
        </w:rPr>
        <w:t>_______________</w:t>
      </w:r>
    </w:p>
  </w:footnote>
  <w:footnote w:type="continuationSeparator" w:id="0">
    <w:p w14:paraId="098E12B1"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EEF0" w14:textId="10A02A6E"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A7240">
      <w:rPr>
        <w:rStyle w:val="PageNumber"/>
        <w:noProof/>
      </w:rPr>
      <w:t>2</w:t>
    </w:r>
    <w:r>
      <w:rPr>
        <w:rStyle w:val="PageNumber"/>
      </w:rPr>
      <w:fldChar w:fldCharType="end"/>
    </w:r>
  </w:p>
  <w:p w14:paraId="024F3CB1"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127(Add.23)-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X">
    <w15:presenceInfo w15:providerId="None" w15:userId="M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565D8"/>
    <w:rsid w:val="00087AE8"/>
    <w:rsid w:val="00091054"/>
    <w:rsid w:val="000A2A7D"/>
    <w:rsid w:val="000A5B9A"/>
    <w:rsid w:val="000E5BF9"/>
    <w:rsid w:val="000F0E6D"/>
    <w:rsid w:val="00121170"/>
    <w:rsid w:val="00123CC5"/>
    <w:rsid w:val="0015142D"/>
    <w:rsid w:val="001616DC"/>
    <w:rsid w:val="00161E91"/>
    <w:rsid w:val="00163962"/>
    <w:rsid w:val="00191A97"/>
    <w:rsid w:val="0019729C"/>
    <w:rsid w:val="001A083F"/>
    <w:rsid w:val="001C41FA"/>
    <w:rsid w:val="001E2B52"/>
    <w:rsid w:val="001E3F27"/>
    <w:rsid w:val="001E7D42"/>
    <w:rsid w:val="0023659C"/>
    <w:rsid w:val="00236D2A"/>
    <w:rsid w:val="0024569E"/>
    <w:rsid w:val="00255F12"/>
    <w:rsid w:val="00262C09"/>
    <w:rsid w:val="002A63EC"/>
    <w:rsid w:val="002A791F"/>
    <w:rsid w:val="002C1A52"/>
    <w:rsid w:val="002C1B26"/>
    <w:rsid w:val="002C5D6C"/>
    <w:rsid w:val="002E701F"/>
    <w:rsid w:val="002F0C83"/>
    <w:rsid w:val="003248A9"/>
    <w:rsid w:val="00324FFA"/>
    <w:rsid w:val="0032680B"/>
    <w:rsid w:val="00363A65"/>
    <w:rsid w:val="00365A1F"/>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A7240"/>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A115A"/>
    <w:rsid w:val="008D3316"/>
    <w:rsid w:val="008E5AF2"/>
    <w:rsid w:val="008F72B3"/>
    <w:rsid w:val="0090121B"/>
    <w:rsid w:val="009144C9"/>
    <w:rsid w:val="0094091F"/>
    <w:rsid w:val="00962171"/>
    <w:rsid w:val="00973754"/>
    <w:rsid w:val="009C0BED"/>
    <w:rsid w:val="009E11EC"/>
    <w:rsid w:val="00A021CC"/>
    <w:rsid w:val="00A118DB"/>
    <w:rsid w:val="00A4450C"/>
    <w:rsid w:val="00AA5E6C"/>
    <w:rsid w:val="00AC49B1"/>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A4945"/>
    <w:rsid w:val="00CC01E0"/>
    <w:rsid w:val="00CD5FEE"/>
    <w:rsid w:val="00CE60D2"/>
    <w:rsid w:val="00CE7431"/>
    <w:rsid w:val="00D00CA8"/>
    <w:rsid w:val="00D0288A"/>
    <w:rsid w:val="00D21476"/>
    <w:rsid w:val="00D72A5D"/>
    <w:rsid w:val="00DA71A3"/>
    <w:rsid w:val="00DC1922"/>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DC24B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R23-WRC23-C-0127!A23!MSW-S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F962-F47B-42F8-94ED-F3FE4FD0BD25}">
  <ds:schemaRefs>
    <ds:schemaRef ds:uri="http://purl.org/dc/dcmitype/"/>
    <ds:schemaRef ds:uri="http://schemas.microsoft.com/office/infopath/2007/PartnerControls"/>
    <ds:schemaRef ds:uri="http://schemas.openxmlformats.org/package/2006/metadata/core-properties"/>
    <ds:schemaRef ds:uri="http://www.w3.org/XML/1998/namespace"/>
    <ds:schemaRef ds:uri="996b2e75-67fd-4955-a3b0-5ab9934cb50b"/>
    <ds:schemaRef ds:uri="http://purl.org/dc/elements/1.1/"/>
    <ds:schemaRef ds:uri="http://purl.org/dc/terms/"/>
    <ds:schemaRef ds:uri="http://schemas.microsoft.com/office/2006/documentManagement/types"/>
    <ds:schemaRef ds:uri="32a1a8c5-2265-4ebc-b7a0-2071e2c5c9bb"/>
    <ds:schemaRef ds:uri="http://schemas.microsoft.com/office/2006/metadata/properties"/>
  </ds:schemaRefs>
</ds:datastoreItem>
</file>

<file path=customXml/itemProps2.xml><?xml version="1.0" encoding="utf-8"?>
<ds:datastoreItem xmlns:ds="http://schemas.openxmlformats.org/officeDocument/2006/customXml" ds:itemID="{E1C03A8F-31F1-43F3-928E-4F36F2484ED5}">
  <ds:schemaRefs>
    <ds:schemaRef ds:uri="http://schemas.microsoft.com/sharepoint/v3/contenttype/forms"/>
  </ds:schemaRefs>
</ds:datastoreItem>
</file>

<file path=customXml/itemProps3.xml><?xml version="1.0" encoding="utf-8"?>
<ds:datastoreItem xmlns:ds="http://schemas.openxmlformats.org/officeDocument/2006/customXml" ds:itemID="{278EEE9C-25CC-481D-90F0-1FB80A72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20A8E-AA7E-4E4F-85EA-02E334B91866}">
  <ds:schemaRefs>
    <ds:schemaRef ds:uri="http://schemas.microsoft.com/sharepoint/events"/>
  </ds:schemaRefs>
</ds:datastoreItem>
</file>

<file path=customXml/itemProps5.xml><?xml version="1.0" encoding="utf-8"?>
<ds:datastoreItem xmlns:ds="http://schemas.openxmlformats.org/officeDocument/2006/customXml" ds:itemID="{825DCF34-A959-4AC2-81F1-D2EB8EB0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531</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R23-WRC23-C-0127!A23!MSW-S</vt:lpstr>
    </vt:vector>
  </TitlesOfParts>
  <Manager>Secretaría General - Pool</Manager>
  <Company>Unión Internacional de Telecomunicaciones (UIT)</Company>
  <LinksUpToDate>false</LinksUpToDate>
  <CharactersWithSpaces>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R23-WRC23-C-0127!A23!MSW-S</dc:title>
  <dc:subject>Conferencia Mundial de Radiocomunicaciones - 2019</dc:subject>
  <dc:creator>Documents Proposals Manager (DPM)</dc:creator>
  <cp:keywords>DPM_v2023.8.1.1_prod</cp:keywords>
  <dc:description/>
  <cp:lastModifiedBy>Spanish</cp:lastModifiedBy>
  <cp:revision>6</cp:revision>
  <cp:lastPrinted>2003-02-19T20:20:00Z</cp:lastPrinted>
  <dcterms:created xsi:type="dcterms:W3CDTF">2023-11-08T11:20:00Z</dcterms:created>
  <dcterms:modified xsi:type="dcterms:W3CDTF">2023-11-08T13:20:00Z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