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Pr>
      <w:tblGrid>
        <w:gridCol w:w="1589"/>
        <w:gridCol w:w="5107"/>
        <w:gridCol w:w="988"/>
        <w:gridCol w:w="1982"/>
      </w:tblGrid>
      <w:tr w:rsidR="00752552" w:rsidRPr="000D1EE4" w14:paraId="146A3BB1" w14:textId="77777777" w:rsidTr="00752552">
        <w:trPr>
          <w:cantSplit/>
          <w:trHeight w:val="20"/>
        </w:trPr>
        <w:tc>
          <w:tcPr>
            <w:tcW w:w="1589" w:type="dxa"/>
            <w:vAlign w:val="center"/>
          </w:tcPr>
          <w:p w14:paraId="5F916FC4" w14:textId="77777777" w:rsidR="00752552" w:rsidRPr="000D1EE4" w:rsidRDefault="00752552" w:rsidP="00752552">
            <w:pPr>
              <w:spacing w:before="0"/>
              <w:jc w:val="left"/>
              <w:rPr>
                <w:b/>
                <w:bCs/>
                <w:rtl/>
                <w:lang w:bidi="ar-EG"/>
              </w:rPr>
            </w:pPr>
            <w:r w:rsidRPr="000D1EE4">
              <w:rPr>
                <w:noProof/>
                <w:lang w:val="en-GB" w:bidi="ar-EG"/>
              </w:rPr>
              <w:drawing>
                <wp:inline distT="0" distB="0" distL="0" distR="0" wp14:anchorId="04B8153F" wp14:editId="2513B794">
                  <wp:extent cx="682402" cy="720000"/>
                  <wp:effectExtent l="0" t="0" r="3810" b="444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c>
          <w:tcPr>
            <w:tcW w:w="6095" w:type="dxa"/>
            <w:gridSpan w:val="2"/>
          </w:tcPr>
          <w:p w14:paraId="69799C39" w14:textId="77777777" w:rsidR="00752552" w:rsidRPr="000D1EE4" w:rsidRDefault="00752552" w:rsidP="00752552">
            <w:pPr>
              <w:pStyle w:val="LOGO"/>
              <w:framePr w:hSpace="0" w:wrap="auto" w:xAlign="left" w:yAlign="inline"/>
              <w:rPr>
                <w:rtl/>
              </w:rPr>
            </w:pPr>
            <w:r>
              <w:rPr>
                <w:rFonts w:hint="cs"/>
                <w:rtl/>
              </w:rPr>
              <w:t>المؤتمر العالمي للاتصالات الراديوية</w:t>
            </w:r>
            <w:r w:rsidRPr="000D1EE4">
              <w:rPr>
                <w:rFonts w:hint="cs"/>
                <w:rtl/>
              </w:rPr>
              <w:t xml:space="preserve"> </w:t>
            </w:r>
            <w:r>
              <w:t>(</w:t>
            </w:r>
            <w:r w:rsidRPr="000D1EE4">
              <w:t>WRC-23</w:t>
            </w:r>
            <w:r>
              <w:t>)</w:t>
            </w:r>
          </w:p>
          <w:p w14:paraId="796B37BB" w14:textId="77777777" w:rsidR="00752552" w:rsidRPr="000D1EE4" w:rsidRDefault="00752552" w:rsidP="00752552">
            <w:pPr>
              <w:rPr>
                <w:b/>
                <w:bCs/>
                <w:rtl/>
                <w:lang w:bidi="ar-EG"/>
              </w:rPr>
            </w:pPr>
            <w:r>
              <w:rPr>
                <w:rFonts w:hint="cs"/>
                <w:b/>
                <w:bCs/>
                <w:sz w:val="26"/>
                <w:szCs w:val="26"/>
                <w:rtl/>
              </w:rPr>
              <w:t>دبي</w:t>
            </w:r>
            <w:r w:rsidRPr="000D1EE4">
              <w:rPr>
                <w:b/>
                <w:bCs/>
                <w:sz w:val="26"/>
                <w:szCs w:val="26"/>
                <w:rtl/>
              </w:rPr>
              <w:t xml:space="preserve">، </w:t>
            </w:r>
            <w:r>
              <w:rPr>
                <w:b/>
                <w:bCs/>
                <w:sz w:val="26"/>
                <w:szCs w:val="26"/>
                <w:lang w:bidi="ar-EG"/>
              </w:rPr>
              <w:t>20</w:t>
            </w:r>
            <w:r w:rsidRPr="000D1EE4">
              <w:rPr>
                <w:rFonts w:hint="cs"/>
                <w:b/>
                <w:bCs/>
                <w:sz w:val="26"/>
                <w:szCs w:val="26"/>
                <w:rtl/>
                <w:lang w:bidi="ar-EG"/>
              </w:rPr>
              <w:t xml:space="preserve"> </w:t>
            </w:r>
            <w:r>
              <w:rPr>
                <w:rFonts w:hint="cs"/>
                <w:b/>
                <w:bCs/>
                <w:sz w:val="26"/>
                <w:szCs w:val="26"/>
                <w:rtl/>
                <w:lang w:bidi="ar-EG"/>
              </w:rPr>
              <w:t>نوفمبر</w:t>
            </w:r>
            <w:r w:rsidRPr="000D1EE4">
              <w:rPr>
                <w:rFonts w:hint="cs"/>
                <w:b/>
                <w:bCs/>
                <w:sz w:val="26"/>
                <w:szCs w:val="26"/>
                <w:rtl/>
                <w:lang w:bidi="ar-EG"/>
              </w:rPr>
              <w:t xml:space="preserve"> </w:t>
            </w:r>
            <w:r w:rsidRPr="000D1EE4">
              <w:rPr>
                <w:b/>
                <w:bCs/>
                <w:sz w:val="26"/>
                <w:szCs w:val="26"/>
                <w:rtl/>
                <w:lang w:bidi="ar-EG"/>
              </w:rPr>
              <w:t>–</w:t>
            </w:r>
            <w:r w:rsidRPr="000D1EE4">
              <w:rPr>
                <w:rFonts w:hint="cs"/>
                <w:b/>
                <w:bCs/>
                <w:sz w:val="26"/>
                <w:szCs w:val="26"/>
                <w:rtl/>
                <w:lang w:bidi="ar-EG"/>
              </w:rPr>
              <w:t xml:space="preserve"> </w:t>
            </w:r>
            <w:r>
              <w:rPr>
                <w:b/>
                <w:bCs/>
                <w:sz w:val="26"/>
                <w:szCs w:val="26"/>
                <w:lang w:bidi="ar-EG"/>
              </w:rPr>
              <w:t>15</w:t>
            </w:r>
            <w:r w:rsidRPr="000D1EE4">
              <w:rPr>
                <w:rFonts w:hint="cs"/>
                <w:b/>
                <w:bCs/>
                <w:sz w:val="26"/>
                <w:szCs w:val="26"/>
                <w:rtl/>
                <w:lang w:bidi="ar-EG"/>
              </w:rPr>
              <w:t xml:space="preserve"> </w:t>
            </w:r>
            <w:r>
              <w:rPr>
                <w:rFonts w:hint="cs"/>
                <w:b/>
                <w:bCs/>
                <w:sz w:val="26"/>
                <w:szCs w:val="26"/>
                <w:rtl/>
                <w:lang w:bidi="ar-EG"/>
              </w:rPr>
              <w:t>ديسمبر</w:t>
            </w:r>
            <w:r w:rsidRPr="000D1EE4">
              <w:rPr>
                <w:rFonts w:hint="cs"/>
                <w:b/>
                <w:bCs/>
                <w:sz w:val="26"/>
                <w:szCs w:val="26"/>
                <w:rtl/>
                <w:lang w:bidi="ar-EG"/>
              </w:rPr>
              <w:t xml:space="preserve"> </w:t>
            </w:r>
            <w:r w:rsidRPr="000D1EE4">
              <w:rPr>
                <w:b/>
                <w:bCs/>
                <w:sz w:val="26"/>
                <w:szCs w:val="26"/>
                <w:lang w:bidi="ar-EG"/>
              </w:rPr>
              <w:t>2023</w:t>
            </w:r>
          </w:p>
        </w:tc>
        <w:tc>
          <w:tcPr>
            <w:tcW w:w="1982" w:type="dxa"/>
            <w:vAlign w:val="center"/>
          </w:tcPr>
          <w:p w14:paraId="2145F8E5" w14:textId="77777777" w:rsidR="00752552" w:rsidRPr="000D1EE4" w:rsidRDefault="00752552" w:rsidP="00752552">
            <w:pPr>
              <w:jc w:val="right"/>
              <w:rPr>
                <w:rtl/>
                <w:lang w:bidi="ar-EG"/>
              </w:rPr>
            </w:pPr>
            <w:bookmarkStart w:id="0" w:name="ditulogo"/>
            <w:bookmarkEnd w:id="0"/>
            <w:r>
              <w:rPr>
                <w:noProof/>
              </w:rPr>
              <w:drawing>
                <wp:inline distT="0" distB="0" distL="0" distR="0" wp14:anchorId="00766A42" wp14:editId="59D71003">
                  <wp:extent cx="967839" cy="96783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0428" cy="980428"/>
                          </a:xfrm>
                          <a:prstGeom prst="rect">
                            <a:avLst/>
                          </a:prstGeom>
                          <a:noFill/>
                          <a:ln>
                            <a:noFill/>
                          </a:ln>
                        </pic:spPr>
                      </pic:pic>
                    </a:graphicData>
                  </a:graphic>
                </wp:inline>
              </w:drawing>
            </w:r>
          </w:p>
        </w:tc>
      </w:tr>
      <w:tr w:rsidR="000D1EE4" w:rsidRPr="000D1EE4" w14:paraId="1D0016E3" w14:textId="77777777" w:rsidTr="00752552">
        <w:trPr>
          <w:cantSplit/>
          <w:trHeight w:val="20"/>
        </w:trPr>
        <w:tc>
          <w:tcPr>
            <w:tcW w:w="6696" w:type="dxa"/>
            <w:gridSpan w:val="2"/>
            <w:tcBorders>
              <w:bottom w:val="single" w:sz="12" w:space="0" w:color="auto"/>
            </w:tcBorders>
          </w:tcPr>
          <w:p w14:paraId="4A80A840" w14:textId="77777777" w:rsidR="000D1EE4" w:rsidRPr="000D1EE4" w:rsidRDefault="000D1EE4" w:rsidP="000D1EE4">
            <w:pPr>
              <w:rPr>
                <w:rtl/>
                <w:lang w:bidi="ar-EG"/>
              </w:rPr>
            </w:pPr>
          </w:p>
        </w:tc>
        <w:tc>
          <w:tcPr>
            <w:tcW w:w="2970" w:type="dxa"/>
            <w:gridSpan w:val="2"/>
            <w:tcBorders>
              <w:bottom w:val="single" w:sz="12" w:space="0" w:color="auto"/>
            </w:tcBorders>
          </w:tcPr>
          <w:p w14:paraId="44C38CDF" w14:textId="77777777" w:rsidR="000D1EE4" w:rsidRPr="000D1EE4" w:rsidRDefault="000D1EE4" w:rsidP="000D1EE4">
            <w:pPr>
              <w:rPr>
                <w:lang w:val="en-GB" w:bidi="ar-EG"/>
              </w:rPr>
            </w:pPr>
          </w:p>
        </w:tc>
      </w:tr>
      <w:tr w:rsidR="000D1EE4" w:rsidRPr="000D1EE4" w14:paraId="15E084E5" w14:textId="77777777" w:rsidTr="00752552">
        <w:trPr>
          <w:cantSplit/>
          <w:trHeight w:val="20"/>
        </w:trPr>
        <w:tc>
          <w:tcPr>
            <w:tcW w:w="6696" w:type="dxa"/>
            <w:gridSpan w:val="2"/>
            <w:tcBorders>
              <w:top w:val="single" w:sz="12" w:space="0" w:color="auto"/>
            </w:tcBorders>
          </w:tcPr>
          <w:p w14:paraId="277ACE12" w14:textId="77777777" w:rsidR="000D1EE4" w:rsidRPr="000D1EE4" w:rsidRDefault="000D1EE4" w:rsidP="009A0B9E">
            <w:pPr>
              <w:spacing w:before="0" w:line="240" w:lineRule="exact"/>
              <w:rPr>
                <w:b/>
                <w:bCs/>
                <w:rtl/>
                <w:lang w:bidi="ar-EG"/>
              </w:rPr>
            </w:pPr>
          </w:p>
        </w:tc>
        <w:tc>
          <w:tcPr>
            <w:tcW w:w="2970" w:type="dxa"/>
            <w:gridSpan w:val="2"/>
            <w:tcBorders>
              <w:top w:val="single" w:sz="12" w:space="0" w:color="auto"/>
            </w:tcBorders>
          </w:tcPr>
          <w:p w14:paraId="2D404695" w14:textId="77777777" w:rsidR="000D1EE4" w:rsidRPr="000D1EE4" w:rsidRDefault="000D1EE4" w:rsidP="009A0B9E">
            <w:pPr>
              <w:spacing w:before="0" w:line="240" w:lineRule="exact"/>
              <w:rPr>
                <w:b/>
                <w:bCs/>
                <w:lang w:bidi="ar-EG"/>
              </w:rPr>
            </w:pPr>
          </w:p>
        </w:tc>
      </w:tr>
      <w:tr w:rsidR="000D1EE4" w:rsidRPr="000D1EE4" w14:paraId="730188FD" w14:textId="77777777" w:rsidTr="00752552">
        <w:trPr>
          <w:cantSplit/>
        </w:trPr>
        <w:tc>
          <w:tcPr>
            <w:tcW w:w="6696" w:type="dxa"/>
            <w:gridSpan w:val="2"/>
          </w:tcPr>
          <w:p w14:paraId="6156F299" w14:textId="77777777" w:rsidR="000D1EE4" w:rsidRPr="00197A66" w:rsidRDefault="00E50850" w:rsidP="000D1EE4">
            <w:pPr>
              <w:spacing w:before="60" w:after="60" w:line="260" w:lineRule="exact"/>
              <w:rPr>
                <w:b/>
                <w:bCs/>
                <w:rtl/>
                <w:lang w:bidi="ar-EG"/>
              </w:rPr>
            </w:pPr>
            <w:r w:rsidRPr="00197A66">
              <w:rPr>
                <w:b/>
                <w:bCs/>
                <w:rtl/>
                <w:lang w:bidi="ar-EG"/>
              </w:rPr>
              <w:t>الجلسة العامة</w:t>
            </w:r>
          </w:p>
        </w:tc>
        <w:tc>
          <w:tcPr>
            <w:tcW w:w="2970" w:type="dxa"/>
            <w:gridSpan w:val="2"/>
          </w:tcPr>
          <w:p w14:paraId="5FA5B444" w14:textId="3B65A5AA" w:rsidR="000D1EE4" w:rsidRPr="00197A66" w:rsidRDefault="00E50850" w:rsidP="00AF0EC4">
            <w:pPr>
              <w:spacing w:before="60" w:after="60" w:line="260" w:lineRule="exact"/>
              <w:jc w:val="left"/>
              <w:rPr>
                <w:b/>
                <w:bCs/>
                <w:rtl/>
                <w:lang w:bidi="ar-EG"/>
              </w:rPr>
            </w:pPr>
            <w:r w:rsidRPr="00197A66">
              <w:rPr>
                <w:rFonts w:eastAsia="SimSun"/>
                <w:b/>
                <w:bCs/>
                <w:rtl/>
                <w:lang w:bidi="ar-EG"/>
              </w:rPr>
              <w:t>الإضافة</w:t>
            </w:r>
            <w:r w:rsidR="00AF0EC4">
              <w:rPr>
                <w:rFonts w:eastAsia="SimSun" w:hint="cs"/>
                <w:b/>
                <w:bCs/>
                <w:rtl/>
                <w:lang w:bidi="ar-EG"/>
              </w:rPr>
              <w:t xml:space="preserve"> </w:t>
            </w:r>
            <w:r w:rsidRPr="00197A66">
              <w:rPr>
                <w:rFonts w:eastAsia="SimSun"/>
                <w:b/>
                <w:bCs/>
                <w:rtl/>
                <w:lang w:bidi="ar-EG"/>
              </w:rPr>
              <w:t>2</w:t>
            </w:r>
            <w:r w:rsidRPr="00197A66">
              <w:rPr>
                <w:rFonts w:eastAsia="SimSun"/>
                <w:b/>
                <w:bCs/>
                <w:rtl/>
                <w:lang w:bidi="ar-EG"/>
              </w:rPr>
              <w:br/>
              <w:t xml:space="preserve">للوثيقة </w:t>
            </w:r>
            <w:r w:rsidRPr="00197A66">
              <w:rPr>
                <w:rFonts w:eastAsia="SimSun"/>
                <w:b/>
                <w:bCs/>
              </w:rPr>
              <w:t>130-A</w:t>
            </w:r>
          </w:p>
        </w:tc>
      </w:tr>
      <w:tr w:rsidR="000D1EE4" w:rsidRPr="000D1EE4" w14:paraId="605F73C3" w14:textId="77777777" w:rsidTr="00752552">
        <w:trPr>
          <w:cantSplit/>
        </w:trPr>
        <w:tc>
          <w:tcPr>
            <w:tcW w:w="6696" w:type="dxa"/>
            <w:gridSpan w:val="2"/>
          </w:tcPr>
          <w:p w14:paraId="1CF14E85" w14:textId="77777777" w:rsidR="000D1EE4" w:rsidRPr="00197A66" w:rsidRDefault="000D1EE4" w:rsidP="000D1EE4">
            <w:pPr>
              <w:spacing w:before="60" w:after="60" w:line="260" w:lineRule="exact"/>
              <w:rPr>
                <w:b/>
                <w:bCs/>
                <w:rtl/>
                <w:lang w:bidi="ar-EG"/>
              </w:rPr>
            </w:pPr>
          </w:p>
        </w:tc>
        <w:tc>
          <w:tcPr>
            <w:tcW w:w="2970" w:type="dxa"/>
            <w:gridSpan w:val="2"/>
          </w:tcPr>
          <w:p w14:paraId="705DFA7D" w14:textId="77777777" w:rsidR="000D1EE4" w:rsidRPr="00197A66" w:rsidRDefault="00E50850" w:rsidP="000D1EE4">
            <w:pPr>
              <w:spacing w:before="60" w:after="60" w:line="260" w:lineRule="exact"/>
              <w:rPr>
                <w:b/>
                <w:bCs/>
                <w:rtl/>
                <w:lang w:bidi="ar-EG"/>
              </w:rPr>
            </w:pPr>
            <w:r w:rsidRPr="00197A66">
              <w:rPr>
                <w:rFonts w:eastAsia="SimSun"/>
                <w:b/>
                <w:bCs/>
              </w:rPr>
              <w:t>27</w:t>
            </w:r>
            <w:r w:rsidRPr="00197A66">
              <w:rPr>
                <w:rFonts w:eastAsia="SimSun"/>
                <w:b/>
                <w:bCs/>
                <w:rtl/>
              </w:rPr>
              <w:t xml:space="preserve"> أكتوبر </w:t>
            </w:r>
            <w:r w:rsidRPr="00197A66">
              <w:rPr>
                <w:rFonts w:eastAsia="SimSun"/>
                <w:b/>
                <w:bCs/>
              </w:rPr>
              <w:t>2023</w:t>
            </w:r>
          </w:p>
        </w:tc>
      </w:tr>
      <w:tr w:rsidR="000D1EE4" w:rsidRPr="000D1EE4" w14:paraId="5DC9657E" w14:textId="77777777" w:rsidTr="00752552">
        <w:trPr>
          <w:cantSplit/>
        </w:trPr>
        <w:tc>
          <w:tcPr>
            <w:tcW w:w="6696" w:type="dxa"/>
            <w:gridSpan w:val="2"/>
          </w:tcPr>
          <w:p w14:paraId="48E8DE79" w14:textId="77777777" w:rsidR="000D1EE4" w:rsidRPr="00197A66" w:rsidRDefault="000D1EE4" w:rsidP="000D1EE4">
            <w:pPr>
              <w:spacing w:before="60" w:after="60" w:line="260" w:lineRule="exact"/>
              <w:rPr>
                <w:b/>
                <w:bCs/>
                <w:rtl/>
                <w:lang w:bidi="ar-EG"/>
              </w:rPr>
            </w:pPr>
          </w:p>
        </w:tc>
        <w:tc>
          <w:tcPr>
            <w:tcW w:w="2970" w:type="dxa"/>
            <w:gridSpan w:val="2"/>
          </w:tcPr>
          <w:p w14:paraId="28ABB19C" w14:textId="77777777" w:rsidR="000D1EE4" w:rsidRPr="00197A66" w:rsidRDefault="00E50850" w:rsidP="000D1EE4">
            <w:pPr>
              <w:spacing w:before="60" w:after="60" w:line="260" w:lineRule="exact"/>
              <w:rPr>
                <w:b/>
                <w:bCs/>
                <w:lang w:bidi="ar-EG"/>
              </w:rPr>
            </w:pPr>
            <w:r w:rsidRPr="00197A66">
              <w:rPr>
                <w:b/>
                <w:bCs/>
                <w:rtl/>
                <w:lang w:bidi="ar-EG"/>
              </w:rPr>
              <w:t>الأصل: بالإنكليزية</w:t>
            </w:r>
          </w:p>
        </w:tc>
      </w:tr>
      <w:tr w:rsidR="000D1EE4" w:rsidRPr="000D1EE4" w14:paraId="5AF8DF5E" w14:textId="77777777" w:rsidTr="00752552">
        <w:trPr>
          <w:cantSplit/>
        </w:trPr>
        <w:tc>
          <w:tcPr>
            <w:tcW w:w="9666" w:type="dxa"/>
            <w:gridSpan w:val="4"/>
          </w:tcPr>
          <w:p w14:paraId="124778FB" w14:textId="77777777" w:rsidR="000D1EE4" w:rsidRPr="00197A66" w:rsidRDefault="000D1EE4" w:rsidP="000D1EE4">
            <w:pPr>
              <w:rPr>
                <w:b/>
                <w:bCs/>
                <w:lang w:bidi="ar-EG"/>
              </w:rPr>
            </w:pPr>
          </w:p>
        </w:tc>
      </w:tr>
      <w:tr w:rsidR="000D1EE4" w:rsidRPr="000D1EE4" w14:paraId="0003B421" w14:textId="77777777" w:rsidTr="00752552">
        <w:trPr>
          <w:cantSplit/>
        </w:trPr>
        <w:tc>
          <w:tcPr>
            <w:tcW w:w="9666" w:type="dxa"/>
            <w:gridSpan w:val="4"/>
          </w:tcPr>
          <w:p w14:paraId="189DFD1B" w14:textId="77777777" w:rsidR="000D1EE4" w:rsidRPr="00050C74" w:rsidRDefault="000D1EE4" w:rsidP="00050C74">
            <w:pPr>
              <w:pStyle w:val="Source"/>
              <w:rPr>
                <w:rtl/>
              </w:rPr>
            </w:pPr>
            <w:r w:rsidRPr="00050C74">
              <w:rPr>
                <w:rtl/>
              </w:rPr>
              <w:t>جمهورية تنـزانيا المتحدة</w:t>
            </w:r>
          </w:p>
        </w:tc>
      </w:tr>
      <w:tr w:rsidR="000D1EE4" w:rsidRPr="000D1EE4" w14:paraId="16DDEDEB" w14:textId="77777777" w:rsidTr="00752552">
        <w:trPr>
          <w:cantSplit/>
        </w:trPr>
        <w:tc>
          <w:tcPr>
            <w:tcW w:w="9666" w:type="dxa"/>
            <w:gridSpan w:val="4"/>
          </w:tcPr>
          <w:p w14:paraId="2921F5C2" w14:textId="367BD889" w:rsidR="000D1EE4" w:rsidRPr="00050C74" w:rsidRDefault="00197A66" w:rsidP="00050C74">
            <w:pPr>
              <w:pStyle w:val="Title1"/>
              <w:rPr>
                <w:rtl/>
              </w:rPr>
            </w:pPr>
            <w:r w:rsidRPr="00050C74">
              <w:rPr>
                <w:rFonts w:hint="cs"/>
                <w:rtl/>
              </w:rPr>
              <w:t>مقترحات بشأن أعمال المؤتمر</w:t>
            </w:r>
          </w:p>
        </w:tc>
      </w:tr>
      <w:tr w:rsidR="000D1EE4" w:rsidRPr="000D1EE4" w14:paraId="3AFD55BD" w14:textId="77777777" w:rsidTr="00752552">
        <w:trPr>
          <w:cantSplit/>
        </w:trPr>
        <w:tc>
          <w:tcPr>
            <w:tcW w:w="9666" w:type="dxa"/>
            <w:gridSpan w:val="4"/>
          </w:tcPr>
          <w:p w14:paraId="5AFD1AE3" w14:textId="77777777" w:rsidR="000D1EE4" w:rsidRPr="000D1EE4" w:rsidRDefault="000D1EE4" w:rsidP="000D1EE4">
            <w:pPr>
              <w:pStyle w:val="Title2"/>
              <w:rPr>
                <w:rtl/>
              </w:rPr>
            </w:pPr>
          </w:p>
        </w:tc>
      </w:tr>
      <w:tr w:rsidR="00E50850" w:rsidRPr="000D1EE4" w14:paraId="5623BD41" w14:textId="77777777" w:rsidTr="00752552">
        <w:trPr>
          <w:cantSplit/>
        </w:trPr>
        <w:tc>
          <w:tcPr>
            <w:tcW w:w="9666" w:type="dxa"/>
            <w:gridSpan w:val="4"/>
          </w:tcPr>
          <w:p w14:paraId="23CEF899" w14:textId="0DBDA630" w:rsidR="00E50850" w:rsidRPr="000D1EE4" w:rsidRDefault="00E50850" w:rsidP="00E50850">
            <w:pPr>
              <w:pStyle w:val="Agendaitem"/>
              <w:rPr>
                <w:lang w:bidi="ar-SY"/>
              </w:rPr>
            </w:pPr>
            <w:r>
              <w:rPr>
                <w:rtl/>
              </w:rPr>
              <w:t>بند جدول الأعمال</w:t>
            </w:r>
            <w:r w:rsidR="00197A66">
              <w:rPr>
                <w:rFonts w:hint="cs"/>
                <w:rtl/>
                <w:lang w:bidi="ar-SY"/>
              </w:rPr>
              <w:t xml:space="preserve"> </w:t>
            </w:r>
            <w:r w:rsidR="00197A66">
              <w:rPr>
                <w:rtl/>
              </w:rPr>
              <w:t>2.1</w:t>
            </w:r>
          </w:p>
        </w:tc>
      </w:tr>
    </w:tbl>
    <w:p w14:paraId="5782899B" w14:textId="41D1E959" w:rsidR="00C45930" w:rsidRPr="007579F6" w:rsidRDefault="004A3D12" w:rsidP="005364DE">
      <w:r w:rsidRPr="003C5C1E">
        <w:rPr>
          <w:lang w:val="es-ES"/>
        </w:rPr>
        <w:t>2.1</w:t>
      </w:r>
      <w:r w:rsidRPr="003C5C1E">
        <w:rPr>
          <w:lang w:val="es-ES"/>
        </w:rPr>
        <w:tab/>
      </w:r>
      <w:r w:rsidRPr="003C5C1E">
        <w:rPr>
          <w:rtl/>
          <w:lang w:val="es-ES"/>
        </w:rPr>
        <w:t>النظر في </w:t>
      </w:r>
      <w:r w:rsidRPr="003C5C1E">
        <w:rPr>
          <w:rFonts w:hint="cs"/>
          <w:rtl/>
          <w:lang w:val="es-ES"/>
        </w:rPr>
        <w:t>تحديد</w:t>
      </w:r>
      <w:r w:rsidRPr="003C5C1E">
        <w:rPr>
          <w:rtl/>
          <w:lang w:val="es-ES"/>
        </w:rPr>
        <w:t xml:space="preserve"> </w:t>
      </w:r>
      <w:r w:rsidRPr="003C5C1E">
        <w:rPr>
          <w:rFonts w:hint="cs"/>
          <w:rtl/>
          <w:lang w:val="es-ES"/>
        </w:rPr>
        <w:t>نطاقات</w:t>
      </w:r>
      <w:r w:rsidRPr="003C5C1E">
        <w:rPr>
          <w:rtl/>
          <w:lang w:val="es-ES"/>
        </w:rPr>
        <w:t xml:space="preserve"> </w:t>
      </w:r>
      <w:r w:rsidRPr="003C5C1E">
        <w:rPr>
          <w:rFonts w:hint="cs"/>
          <w:rtl/>
          <w:lang w:val="es-ES"/>
        </w:rPr>
        <w:t>ال</w:t>
      </w:r>
      <w:r w:rsidRPr="003C5C1E">
        <w:rPr>
          <w:rtl/>
          <w:lang w:val="es-ES"/>
        </w:rPr>
        <w:t>تردد</w:t>
      </w:r>
      <w:r w:rsidRPr="003C5C1E">
        <w:rPr>
          <w:rFonts w:hint="cs"/>
          <w:rtl/>
          <w:lang w:val="es-ES" w:bidi="ar-EG"/>
        </w:rPr>
        <w:t xml:space="preserve"> </w:t>
      </w:r>
      <w:r w:rsidRPr="003C5C1E">
        <w:rPr>
          <w:lang w:val="es-ES"/>
        </w:rPr>
        <w:t>MHz 3 400-3 300</w:t>
      </w:r>
      <w:r w:rsidRPr="003C5C1E">
        <w:rPr>
          <w:rFonts w:hint="cs"/>
          <w:rtl/>
          <w:lang w:val="es-ES" w:bidi="ar-SY"/>
        </w:rPr>
        <w:t xml:space="preserve"> و</w:t>
      </w:r>
      <w:r w:rsidRPr="003C5C1E">
        <w:rPr>
          <w:lang w:val="es-ES"/>
        </w:rPr>
        <w:t>MHz 3 800-3 600</w:t>
      </w:r>
      <w:r w:rsidRPr="003C5C1E">
        <w:rPr>
          <w:rFonts w:hint="cs"/>
          <w:rtl/>
          <w:lang w:val="es-ES" w:bidi="ar-SY"/>
        </w:rPr>
        <w:t xml:space="preserve"> و</w:t>
      </w:r>
      <w:r w:rsidRPr="003C5C1E">
        <w:rPr>
          <w:lang w:val="es-ES"/>
        </w:rPr>
        <w:t>MHz 7 025-6 425</w:t>
      </w:r>
      <w:r w:rsidRPr="003C5C1E">
        <w:rPr>
          <w:rFonts w:hint="cs"/>
          <w:rtl/>
          <w:lang w:val="es-ES" w:bidi="ar-EG"/>
        </w:rPr>
        <w:t xml:space="preserve"> </w:t>
      </w:r>
      <w:r w:rsidRPr="003C5C1E">
        <w:rPr>
          <w:rFonts w:hint="cs"/>
          <w:rtl/>
          <w:lang w:val="es-ES" w:bidi="ar-SY"/>
        </w:rPr>
        <w:t>و</w:t>
      </w:r>
      <w:r w:rsidRPr="003C5C1E">
        <w:rPr>
          <w:lang w:val="es-ES"/>
        </w:rPr>
        <w:t>MHz 7 125-7 025</w:t>
      </w:r>
      <w:r w:rsidRPr="003C5C1E">
        <w:rPr>
          <w:rFonts w:hint="cs"/>
          <w:rtl/>
          <w:lang w:val="es-ES" w:bidi="ar-SY"/>
        </w:rPr>
        <w:t xml:space="preserve"> و</w:t>
      </w:r>
      <w:r w:rsidRPr="003C5C1E">
        <w:rPr>
          <w:lang w:val="es-ES"/>
        </w:rPr>
        <w:t>GHz 10,5-10,0</w:t>
      </w:r>
      <w:r w:rsidRPr="003C5C1E">
        <w:rPr>
          <w:rFonts w:hint="cs"/>
          <w:rtl/>
          <w:lang w:val="es-ES" w:bidi="ar-SY"/>
        </w:rPr>
        <w:t xml:space="preserve"> </w:t>
      </w:r>
      <w:r w:rsidRPr="003C5C1E">
        <w:rPr>
          <w:rFonts w:hint="cs"/>
          <w:rtl/>
          <w:lang w:val="es-ES" w:bidi="ar-EG"/>
        </w:rPr>
        <w:t xml:space="preserve">من أجل </w:t>
      </w:r>
      <w:r w:rsidRPr="003C5C1E">
        <w:rPr>
          <w:rFonts w:hint="cs"/>
          <w:rtl/>
          <w:lang w:val="es-ES"/>
        </w:rPr>
        <w:t xml:space="preserve">الاتصالات المتنقلة الدولية </w:t>
      </w:r>
      <w:r w:rsidRPr="003C5C1E">
        <w:rPr>
          <w:lang w:val="es-ES"/>
        </w:rPr>
        <w:t>(IMT)</w:t>
      </w:r>
      <w:r w:rsidRPr="003C5C1E">
        <w:rPr>
          <w:rFonts w:hint="cs"/>
          <w:rtl/>
          <w:lang w:val="es-ES" w:bidi="ar-EG"/>
        </w:rPr>
        <w:t>،</w:t>
      </w:r>
      <w:r w:rsidRPr="003C5C1E">
        <w:rPr>
          <w:rFonts w:hint="eastAsia"/>
          <w:rtl/>
          <w:lang w:val="es-ES" w:bidi="ar-EG"/>
        </w:rPr>
        <w:t> </w:t>
      </w:r>
      <w:r w:rsidRPr="003C5C1E">
        <w:rPr>
          <w:rFonts w:hint="cs"/>
          <w:rtl/>
          <w:lang w:val="es-ES" w:bidi="ar-EG"/>
        </w:rPr>
        <w:t>بما</w:t>
      </w:r>
      <w:r w:rsidRPr="003C5C1E">
        <w:rPr>
          <w:rFonts w:hint="eastAsia"/>
          <w:rtl/>
          <w:lang w:val="es-ES" w:bidi="ar-EG"/>
        </w:rPr>
        <w:t> </w:t>
      </w:r>
      <w:r w:rsidRPr="003C5C1E">
        <w:rPr>
          <w:rFonts w:hint="cs"/>
          <w:rtl/>
          <w:lang w:val="es-ES" w:bidi="ar-EG"/>
        </w:rPr>
        <w:t>في</w:t>
      </w:r>
      <w:r w:rsidRPr="003C5C1E">
        <w:rPr>
          <w:rFonts w:hint="eastAsia"/>
          <w:rtl/>
          <w:lang w:val="es-ES" w:bidi="ar-EG"/>
        </w:rPr>
        <w:t> </w:t>
      </w:r>
      <w:r w:rsidRPr="003C5C1E">
        <w:rPr>
          <w:rFonts w:hint="cs"/>
          <w:rtl/>
          <w:lang w:val="es-ES" w:bidi="ar-EG"/>
        </w:rPr>
        <w:t>ذلك إمكانية</w:t>
      </w:r>
      <w:r w:rsidRPr="003C5C1E">
        <w:rPr>
          <w:rtl/>
          <w:lang w:val="es-ES" w:bidi="ar-EG"/>
        </w:rPr>
        <w:t xml:space="preserve"> </w:t>
      </w:r>
      <w:r w:rsidRPr="003C5C1E">
        <w:rPr>
          <w:rFonts w:hint="cs"/>
          <w:rtl/>
          <w:lang w:val="es-ES" w:bidi="ar-EG"/>
        </w:rPr>
        <w:t>منح توزيعات</w:t>
      </w:r>
      <w:r w:rsidRPr="003C5C1E">
        <w:rPr>
          <w:rtl/>
          <w:lang w:val="es-ES" w:bidi="ar-EG"/>
        </w:rPr>
        <w:t xml:space="preserve"> إضافية للخدمة المتنقلة</w:t>
      </w:r>
      <w:r w:rsidRPr="003C5C1E">
        <w:rPr>
          <w:rFonts w:hint="cs"/>
          <w:rtl/>
          <w:lang w:val="es-ES" w:bidi="ar-EG"/>
        </w:rPr>
        <w:t xml:space="preserve"> على أساس أولي</w:t>
      </w:r>
      <w:r w:rsidRPr="003C5C1E">
        <w:rPr>
          <w:rtl/>
          <w:lang w:val="es-ES" w:bidi="ar-EG"/>
        </w:rPr>
        <w:t>،</w:t>
      </w:r>
      <w:r w:rsidRPr="003C5C1E">
        <w:rPr>
          <w:rtl/>
          <w:lang w:val="es-ES"/>
        </w:rPr>
        <w:t xml:space="preserve"> وفقاً للقرار</w:t>
      </w:r>
      <w:r w:rsidRPr="003C5C1E">
        <w:rPr>
          <w:rFonts w:hint="cs"/>
          <w:rtl/>
          <w:lang w:val="es-ES"/>
        </w:rPr>
        <w:t xml:space="preserve"> </w:t>
      </w:r>
      <w:r w:rsidRPr="003C5C1E">
        <w:rPr>
          <w:b/>
          <w:bCs/>
          <w:iCs/>
          <w:lang w:val="es-ES"/>
        </w:rPr>
        <w:t>245 (WRC</w:t>
      </w:r>
      <w:r w:rsidRPr="003C5C1E">
        <w:rPr>
          <w:b/>
          <w:bCs/>
          <w:iCs/>
          <w:lang w:val="es-ES"/>
        </w:rPr>
        <w:noBreakHyphen/>
      </w:r>
      <w:proofErr w:type="gramStart"/>
      <w:r w:rsidRPr="003C5C1E">
        <w:rPr>
          <w:b/>
          <w:bCs/>
          <w:iCs/>
          <w:lang w:val="es-ES"/>
        </w:rPr>
        <w:t>19)</w:t>
      </w:r>
      <w:r w:rsidRPr="003C5C1E">
        <w:rPr>
          <w:rFonts w:hint="cs"/>
          <w:rtl/>
          <w:lang w:val="es-ES" w:bidi="ar-EG"/>
        </w:rPr>
        <w:t>؛</w:t>
      </w:r>
      <w:proofErr w:type="gramEnd"/>
    </w:p>
    <w:p w14:paraId="3A301389" w14:textId="2CF1D76C" w:rsidR="00FD7BB8" w:rsidRPr="005364DE" w:rsidRDefault="004C67F1" w:rsidP="005364DE">
      <w:pPr>
        <w:tabs>
          <w:tab w:val="clear" w:pos="1134"/>
          <w:tab w:val="clear" w:pos="1871"/>
          <w:tab w:val="clear" w:pos="2268"/>
        </w:tabs>
        <w:bidi w:val="0"/>
        <w:spacing w:before="0" w:line="240" w:lineRule="auto"/>
        <w:jc w:val="left"/>
        <w:rPr>
          <w:lang w:val="en-GB" w:bidi="ar-EG"/>
        </w:rPr>
      </w:pPr>
      <w:r>
        <w:rPr>
          <w:rtl/>
          <w:lang w:val="en-GB" w:bidi="ar-EG"/>
        </w:rPr>
        <w:br w:type="page"/>
      </w:r>
    </w:p>
    <w:p w14:paraId="616A539F" w14:textId="77777777" w:rsidR="00D9665F" w:rsidRPr="009A0B9E" w:rsidRDefault="002160EC" w:rsidP="009A0B9E">
      <w:pPr>
        <w:pStyle w:val="ArtNo"/>
        <w:rPr>
          <w:rtl/>
        </w:rPr>
      </w:pPr>
      <w:bookmarkStart w:id="1" w:name="_Toc454442698"/>
      <w:r w:rsidRPr="009A0B9E">
        <w:rPr>
          <w:rtl/>
        </w:rPr>
        <w:lastRenderedPageBreak/>
        <w:t xml:space="preserve">المـادة </w:t>
      </w:r>
      <w:r w:rsidRPr="009A0B9E">
        <w:rPr>
          <w:rStyle w:val="href"/>
        </w:rPr>
        <w:t>5</w:t>
      </w:r>
      <w:bookmarkEnd w:id="1"/>
    </w:p>
    <w:p w14:paraId="4716E755" w14:textId="77777777" w:rsidR="00D9665F" w:rsidRDefault="002160EC" w:rsidP="00D9665F">
      <w:pPr>
        <w:pStyle w:val="Arttitle"/>
        <w:rPr>
          <w:b w:val="0"/>
          <w:rtl/>
        </w:rPr>
      </w:pPr>
      <w:bookmarkStart w:id="2" w:name="_Toc454442699"/>
      <w:bookmarkStart w:id="3" w:name="_Toc331055733"/>
      <w:r>
        <w:rPr>
          <w:b w:val="0"/>
          <w:rtl/>
        </w:rPr>
        <w:t>توزيع نطاقات التردد</w:t>
      </w:r>
      <w:bookmarkEnd w:id="2"/>
      <w:bookmarkEnd w:id="3"/>
    </w:p>
    <w:p w14:paraId="54B58949" w14:textId="77777777" w:rsidR="00D9665F" w:rsidRPr="0008795A" w:rsidRDefault="002160EC" w:rsidP="00D9665F">
      <w:pPr>
        <w:pStyle w:val="Section1"/>
        <w:rPr>
          <w:szCs w:val="22"/>
          <w:rtl/>
        </w:rPr>
      </w:pPr>
      <w:r>
        <w:rPr>
          <w:rtl/>
        </w:rPr>
        <w:t xml:space="preserve">القسم </w:t>
      </w:r>
      <w:r>
        <w:t>IV</w:t>
      </w:r>
      <w:r>
        <w:rPr>
          <w:rtl/>
        </w:rPr>
        <w:t xml:space="preserve">  </w:t>
      </w:r>
      <w:r>
        <w:rPr>
          <w:rFonts w:hint="cs"/>
          <w:rtl/>
        </w:rPr>
        <w:t>-  جدول توزيع نطاقات التردد</w:t>
      </w:r>
      <w:r>
        <w:rPr>
          <w:rFonts w:hint="cs"/>
          <w:rtl/>
        </w:rPr>
        <w:br/>
      </w:r>
      <w:r w:rsidRPr="0008795A">
        <w:rPr>
          <w:b w:val="0"/>
          <w:bCs w:val="0"/>
          <w:sz w:val="22"/>
          <w:szCs w:val="22"/>
          <w:rtl/>
        </w:rPr>
        <w:t>(انظر الرقم</w:t>
      </w:r>
      <w:r w:rsidRPr="0008795A">
        <w:rPr>
          <w:sz w:val="22"/>
          <w:szCs w:val="22"/>
          <w:rtl/>
        </w:rPr>
        <w:t xml:space="preserve"> </w:t>
      </w:r>
      <w:r w:rsidRPr="0008795A">
        <w:rPr>
          <w:sz w:val="22"/>
          <w:szCs w:val="22"/>
        </w:rPr>
        <w:t>1.2</w:t>
      </w:r>
      <w:r w:rsidRPr="0008795A">
        <w:rPr>
          <w:b w:val="0"/>
          <w:bCs w:val="0"/>
          <w:sz w:val="22"/>
          <w:szCs w:val="22"/>
          <w:rtl/>
        </w:rPr>
        <w:t>)</w:t>
      </w:r>
    </w:p>
    <w:p w14:paraId="53609474" w14:textId="77777777" w:rsidR="000B4D23" w:rsidRDefault="004A3D12">
      <w:pPr>
        <w:pStyle w:val="Proposal"/>
      </w:pPr>
      <w:r>
        <w:t>MOD</w:t>
      </w:r>
      <w:r>
        <w:tab/>
        <w:t>TZA/130A2/1</w:t>
      </w:r>
      <w:r>
        <w:rPr>
          <w:vanish/>
          <w:color w:val="7F7F7F" w:themeColor="text1" w:themeTint="80"/>
          <w:vertAlign w:val="superscript"/>
        </w:rPr>
        <w:t>#1347</w:t>
      </w:r>
    </w:p>
    <w:p w14:paraId="3B2C054D" w14:textId="77777777" w:rsidR="004A3D12" w:rsidRPr="00663389" w:rsidRDefault="004A3D12" w:rsidP="004A1D90">
      <w:pPr>
        <w:pStyle w:val="Tabletitle"/>
        <w:keepLines/>
        <w:rPr>
          <w:rtl/>
        </w:rPr>
      </w:pPr>
      <w:r>
        <w:t>MHz 3 600-2 700</w:t>
      </w:r>
    </w:p>
    <w:tbl>
      <w:tblPr>
        <w:bidiVisual/>
        <w:tblW w:w="9299" w:type="dxa"/>
        <w:jc w:val="center"/>
        <w:tblCellMar>
          <w:left w:w="0" w:type="dxa"/>
          <w:right w:w="0" w:type="dxa"/>
        </w:tblCellMar>
        <w:tblLook w:val="04A0" w:firstRow="1" w:lastRow="0" w:firstColumn="1" w:lastColumn="0" w:noHBand="0" w:noVBand="1"/>
      </w:tblPr>
      <w:tblGrid>
        <w:gridCol w:w="3099"/>
        <w:gridCol w:w="3098"/>
        <w:gridCol w:w="3102"/>
      </w:tblGrid>
      <w:tr w:rsidR="00050C74" w:rsidRPr="00EB0E25" w14:paraId="0FEBFBEC" w14:textId="77777777" w:rsidTr="00A07962">
        <w:trPr>
          <w:cantSplit/>
          <w:jc w:val="center"/>
        </w:trPr>
        <w:tc>
          <w:tcPr>
            <w:tcW w:w="5000" w:type="pct"/>
            <w:gridSpan w:val="3"/>
            <w:tcBorders>
              <w:top w:val="single" w:sz="4" w:space="0" w:color="auto"/>
              <w:left w:val="single" w:sz="4" w:space="0" w:color="auto"/>
              <w:bottom w:val="single" w:sz="4" w:space="0" w:color="auto"/>
              <w:right w:val="single" w:sz="4" w:space="0" w:color="auto"/>
            </w:tcBorders>
            <w:tcMar>
              <w:left w:w="108" w:type="dxa"/>
              <w:right w:w="108" w:type="dxa"/>
            </w:tcMar>
            <w:hideMark/>
          </w:tcPr>
          <w:p w14:paraId="5E3E1D04" w14:textId="77777777" w:rsidR="00050C74" w:rsidRPr="0098158C" w:rsidRDefault="00050C74" w:rsidP="00A07962">
            <w:pPr>
              <w:pStyle w:val="Tablehead"/>
              <w:keepLines/>
              <w:tabs>
                <w:tab w:val="left" w:pos="374"/>
                <w:tab w:val="left" w:pos="3016"/>
              </w:tabs>
              <w:spacing w:line="300" w:lineRule="exact"/>
              <w:ind w:left="227" w:right="57" w:hanging="170"/>
              <w:rPr>
                <w:highlight w:val="cyan"/>
                <w:rtl/>
              </w:rPr>
            </w:pPr>
            <w:r w:rsidRPr="00663389">
              <w:rPr>
                <w:rtl/>
              </w:rPr>
              <w:t>التوزيع على الخدمات</w:t>
            </w:r>
          </w:p>
        </w:tc>
      </w:tr>
      <w:tr w:rsidR="00050C74" w:rsidRPr="00EB0E25" w14:paraId="283B4016" w14:textId="77777777" w:rsidTr="00A07962">
        <w:trPr>
          <w:cantSplit/>
          <w:jc w:val="center"/>
        </w:trPr>
        <w:tc>
          <w:tcPr>
            <w:tcW w:w="1666" w:type="pct"/>
            <w:tcBorders>
              <w:top w:val="single" w:sz="4" w:space="0" w:color="auto"/>
              <w:left w:val="single" w:sz="4" w:space="0" w:color="auto"/>
              <w:bottom w:val="single" w:sz="4" w:space="0" w:color="auto"/>
              <w:right w:val="single" w:sz="4" w:space="0" w:color="auto"/>
            </w:tcBorders>
            <w:tcMar>
              <w:left w:w="108" w:type="dxa"/>
              <w:right w:w="108" w:type="dxa"/>
            </w:tcMar>
            <w:hideMark/>
          </w:tcPr>
          <w:p w14:paraId="6B2C3B90" w14:textId="77777777" w:rsidR="00050C74" w:rsidRPr="0098158C" w:rsidRDefault="00050C74" w:rsidP="00A07962">
            <w:pPr>
              <w:pStyle w:val="Tablehead"/>
              <w:keepLines/>
              <w:tabs>
                <w:tab w:val="left" w:pos="374"/>
                <w:tab w:val="left" w:pos="3016"/>
              </w:tabs>
              <w:spacing w:line="300" w:lineRule="exact"/>
              <w:ind w:left="227" w:right="57" w:hanging="170"/>
              <w:rPr>
                <w:highlight w:val="cyan"/>
              </w:rPr>
            </w:pPr>
            <w:r w:rsidRPr="00663389">
              <w:rPr>
                <w:rtl/>
              </w:rPr>
              <w:t>الإقليم 1</w:t>
            </w:r>
          </w:p>
        </w:tc>
        <w:tc>
          <w:tcPr>
            <w:tcW w:w="1666" w:type="pct"/>
            <w:tcBorders>
              <w:top w:val="single" w:sz="4" w:space="0" w:color="auto"/>
              <w:left w:val="single" w:sz="4" w:space="0" w:color="auto"/>
              <w:bottom w:val="single" w:sz="4" w:space="0" w:color="auto"/>
              <w:right w:val="single" w:sz="4" w:space="0" w:color="auto"/>
            </w:tcBorders>
            <w:tcMar>
              <w:left w:w="108" w:type="dxa"/>
              <w:right w:w="108" w:type="dxa"/>
            </w:tcMar>
            <w:hideMark/>
          </w:tcPr>
          <w:p w14:paraId="1AF5F14F" w14:textId="77777777" w:rsidR="00050C74" w:rsidRPr="0098158C" w:rsidRDefault="00050C74" w:rsidP="00A07962">
            <w:pPr>
              <w:pStyle w:val="Tablehead"/>
              <w:keepLines/>
              <w:tabs>
                <w:tab w:val="left" w:pos="374"/>
                <w:tab w:val="left" w:pos="3016"/>
              </w:tabs>
              <w:spacing w:line="300" w:lineRule="exact"/>
              <w:ind w:left="227" w:right="57" w:hanging="170"/>
              <w:rPr>
                <w:highlight w:val="cyan"/>
              </w:rPr>
            </w:pPr>
            <w:r w:rsidRPr="00663389">
              <w:rPr>
                <w:rtl/>
              </w:rPr>
              <w:t>الإقليم 2</w:t>
            </w:r>
          </w:p>
        </w:tc>
        <w:tc>
          <w:tcPr>
            <w:tcW w:w="1668" w:type="pct"/>
            <w:tcBorders>
              <w:top w:val="single" w:sz="4" w:space="0" w:color="auto"/>
              <w:left w:val="single" w:sz="4" w:space="0" w:color="auto"/>
              <w:bottom w:val="single" w:sz="4" w:space="0" w:color="auto"/>
              <w:right w:val="single" w:sz="4" w:space="0" w:color="auto"/>
            </w:tcBorders>
            <w:tcMar>
              <w:left w:w="108" w:type="dxa"/>
              <w:right w:w="108" w:type="dxa"/>
            </w:tcMar>
            <w:hideMark/>
          </w:tcPr>
          <w:p w14:paraId="6837300D" w14:textId="77777777" w:rsidR="00050C74" w:rsidRPr="0098158C" w:rsidRDefault="00050C74" w:rsidP="00A07962">
            <w:pPr>
              <w:pStyle w:val="Tablehead"/>
              <w:keepLines/>
              <w:tabs>
                <w:tab w:val="left" w:pos="374"/>
                <w:tab w:val="left" w:pos="3016"/>
              </w:tabs>
              <w:spacing w:line="300" w:lineRule="exact"/>
              <w:ind w:left="227" w:right="57" w:hanging="170"/>
              <w:rPr>
                <w:highlight w:val="cyan"/>
              </w:rPr>
            </w:pPr>
            <w:r w:rsidRPr="00663389">
              <w:rPr>
                <w:rtl/>
              </w:rPr>
              <w:t>الإقليم 3</w:t>
            </w:r>
          </w:p>
        </w:tc>
      </w:tr>
      <w:tr w:rsidR="00050C74" w:rsidRPr="00EB0E25" w14:paraId="028CA25D" w14:textId="77777777" w:rsidTr="00A07962">
        <w:trPr>
          <w:cantSplit/>
          <w:trHeight w:val="20"/>
          <w:jc w:val="center"/>
        </w:trPr>
        <w:tc>
          <w:tcPr>
            <w:tcW w:w="1666" w:type="pct"/>
            <w:tcBorders>
              <w:top w:val="single" w:sz="4" w:space="0" w:color="auto"/>
              <w:left w:val="single" w:sz="4" w:space="0" w:color="auto"/>
              <w:bottom w:val="nil"/>
              <w:right w:val="single" w:sz="4" w:space="0" w:color="auto"/>
            </w:tcBorders>
            <w:tcMar>
              <w:left w:w="108" w:type="dxa"/>
              <w:right w:w="108" w:type="dxa"/>
            </w:tcMar>
            <w:hideMark/>
          </w:tcPr>
          <w:p w14:paraId="04164BE9" w14:textId="77777777" w:rsidR="00050C74" w:rsidRPr="00663389" w:rsidRDefault="00050C74" w:rsidP="00A07962">
            <w:pPr>
              <w:keepNext/>
              <w:keepLines/>
              <w:rPr>
                <w:rStyle w:val="Tablefreq"/>
              </w:rPr>
            </w:pPr>
            <w:r w:rsidRPr="00663389">
              <w:rPr>
                <w:rStyle w:val="Tablefreq"/>
                <w:rtl/>
              </w:rPr>
              <w:t>3 400-3 300</w:t>
            </w:r>
          </w:p>
          <w:p w14:paraId="666ADACC" w14:textId="77777777" w:rsidR="00050C74" w:rsidRPr="00663389" w:rsidRDefault="00050C74" w:rsidP="00A07962">
            <w:pPr>
              <w:pStyle w:val="TableTextS5"/>
              <w:keepNext/>
              <w:keepLines/>
              <w:rPr>
                <w:ins w:id="4" w:author="Mohamed El Sehemawi" w:date="2022-12-20T13:33:00Z"/>
                <w:b/>
                <w:bCs/>
              </w:rPr>
            </w:pPr>
            <w:ins w:id="5" w:author="Mohamed El Sehemawi" w:date="2022-12-20T13:33:00Z">
              <w:r w:rsidRPr="00663389">
                <w:rPr>
                  <w:b/>
                  <w:bCs/>
                  <w:rtl/>
                </w:rPr>
                <w:t>متنقلة</w:t>
              </w:r>
            </w:ins>
          </w:p>
          <w:p w14:paraId="2C58A3F2" w14:textId="77777777" w:rsidR="00050C74" w:rsidRPr="0098158C" w:rsidRDefault="00050C74" w:rsidP="00A07962">
            <w:pPr>
              <w:pStyle w:val="TableTextS5"/>
              <w:keepNext/>
              <w:keepLines/>
              <w:rPr>
                <w:b/>
                <w:bCs/>
                <w:highlight w:val="cyan"/>
              </w:rPr>
            </w:pPr>
            <w:r w:rsidRPr="00663389">
              <w:rPr>
                <w:b/>
                <w:bCs/>
                <w:rtl/>
              </w:rPr>
              <w:t>تحديد راديوي للموقع</w:t>
            </w:r>
          </w:p>
        </w:tc>
        <w:tc>
          <w:tcPr>
            <w:tcW w:w="1666" w:type="pct"/>
            <w:tcBorders>
              <w:top w:val="single" w:sz="4" w:space="0" w:color="auto"/>
              <w:left w:val="single" w:sz="4" w:space="0" w:color="auto"/>
              <w:bottom w:val="nil"/>
              <w:right w:val="single" w:sz="4" w:space="0" w:color="auto"/>
            </w:tcBorders>
            <w:tcMar>
              <w:left w:w="108" w:type="dxa"/>
              <w:right w:w="108" w:type="dxa"/>
            </w:tcMar>
            <w:hideMark/>
          </w:tcPr>
          <w:p w14:paraId="5F963A9A" w14:textId="77777777" w:rsidR="00050C74" w:rsidRPr="00663389" w:rsidRDefault="00050C74" w:rsidP="00A07962">
            <w:pPr>
              <w:keepNext/>
              <w:keepLines/>
              <w:rPr>
                <w:rStyle w:val="Tablefreq"/>
              </w:rPr>
            </w:pPr>
            <w:r w:rsidRPr="00663389">
              <w:rPr>
                <w:rStyle w:val="Tablefreq"/>
                <w:rtl/>
              </w:rPr>
              <w:t>3 400-3 300</w:t>
            </w:r>
          </w:p>
          <w:p w14:paraId="21530EEC" w14:textId="77777777" w:rsidR="00050C74" w:rsidRPr="00663389" w:rsidRDefault="00050C74" w:rsidP="00A07962">
            <w:pPr>
              <w:pStyle w:val="TableTextS5"/>
              <w:keepNext/>
              <w:keepLines/>
              <w:rPr>
                <w:b/>
                <w:bCs/>
              </w:rPr>
            </w:pPr>
            <w:r w:rsidRPr="00663389">
              <w:rPr>
                <w:b/>
                <w:bCs/>
                <w:rtl/>
              </w:rPr>
              <w:t>تحديد راديوي للموقع</w:t>
            </w:r>
          </w:p>
          <w:p w14:paraId="0A703992" w14:textId="77777777" w:rsidR="00050C74" w:rsidRPr="00663389" w:rsidRDefault="00050C74" w:rsidP="00A07962">
            <w:pPr>
              <w:pStyle w:val="TableTextS5"/>
              <w:keepNext/>
              <w:keepLines/>
            </w:pPr>
            <w:r w:rsidRPr="00663389">
              <w:rPr>
                <w:rtl/>
              </w:rPr>
              <w:t>هواة</w:t>
            </w:r>
          </w:p>
          <w:p w14:paraId="0E5D549C" w14:textId="77777777" w:rsidR="00050C74" w:rsidRPr="00663389" w:rsidRDefault="00050C74" w:rsidP="00A07962">
            <w:pPr>
              <w:pStyle w:val="TableTextS5"/>
              <w:keepNext/>
              <w:keepLines/>
            </w:pPr>
            <w:r w:rsidRPr="00663389">
              <w:rPr>
                <w:rtl/>
              </w:rPr>
              <w:t>ثابتة</w:t>
            </w:r>
          </w:p>
          <w:p w14:paraId="2D838B7C" w14:textId="77777777" w:rsidR="00050C74" w:rsidRPr="0098158C" w:rsidRDefault="00050C74" w:rsidP="00A07962">
            <w:pPr>
              <w:pStyle w:val="TableTextS5"/>
              <w:keepNext/>
              <w:keepLines/>
              <w:rPr>
                <w:highlight w:val="cyan"/>
              </w:rPr>
            </w:pPr>
            <w:r w:rsidRPr="00663389">
              <w:rPr>
                <w:rtl/>
              </w:rPr>
              <w:t>متنقلة</w:t>
            </w:r>
          </w:p>
        </w:tc>
        <w:tc>
          <w:tcPr>
            <w:tcW w:w="1668" w:type="pct"/>
            <w:tcBorders>
              <w:top w:val="single" w:sz="4" w:space="0" w:color="auto"/>
              <w:left w:val="single" w:sz="4" w:space="0" w:color="auto"/>
              <w:bottom w:val="nil"/>
              <w:right w:val="single" w:sz="4" w:space="0" w:color="auto"/>
            </w:tcBorders>
            <w:tcMar>
              <w:left w:w="108" w:type="dxa"/>
              <w:right w:w="108" w:type="dxa"/>
            </w:tcMar>
            <w:hideMark/>
          </w:tcPr>
          <w:p w14:paraId="2A8AF156" w14:textId="77777777" w:rsidR="00050C74" w:rsidRPr="00663389" w:rsidRDefault="00050C74" w:rsidP="00A07962">
            <w:pPr>
              <w:keepNext/>
              <w:keepLines/>
              <w:rPr>
                <w:rStyle w:val="Tablefreq"/>
              </w:rPr>
            </w:pPr>
            <w:r w:rsidRPr="00663389">
              <w:rPr>
                <w:rStyle w:val="Tablefreq"/>
                <w:rtl/>
              </w:rPr>
              <w:t>3 400-3 300</w:t>
            </w:r>
          </w:p>
          <w:p w14:paraId="2F592930" w14:textId="77777777" w:rsidR="00050C74" w:rsidRPr="00663389" w:rsidRDefault="00050C74" w:rsidP="00A07962">
            <w:pPr>
              <w:pStyle w:val="TableTextS5"/>
              <w:keepNext/>
              <w:keepLines/>
              <w:rPr>
                <w:b/>
                <w:bCs/>
              </w:rPr>
            </w:pPr>
            <w:r w:rsidRPr="00663389">
              <w:rPr>
                <w:b/>
                <w:bCs/>
                <w:rtl/>
              </w:rPr>
              <w:t>تحديد راديوي للموقع</w:t>
            </w:r>
          </w:p>
          <w:p w14:paraId="0A8DF214" w14:textId="77777777" w:rsidR="00050C74" w:rsidRPr="0098158C" w:rsidRDefault="00050C74" w:rsidP="00A07962">
            <w:pPr>
              <w:pStyle w:val="TableTextS5"/>
              <w:keepNext/>
              <w:keepLines/>
              <w:rPr>
                <w:highlight w:val="cyan"/>
              </w:rPr>
            </w:pPr>
            <w:r w:rsidRPr="00663389">
              <w:rPr>
                <w:rtl/>
              </w:rPr>
              <w:t>هواة</w:t>
            </w:r>
          </w:p>
        </w:tc>
      </w:tr>
      <w:tr w:rsidR="00050C74" w:rsidRPr="00EB0E25" w14:paraId="038248CA" w14:textId="77777777" w:rsidTr="00A07962">
        <w:trPr>
          <w:cantSplit/>
          <w:trHeight w:val="20"/>
          <w:jc w:val="center"/>
        </w:trPr>
        <w:tc>
          <w:tcPr>
            <w:tcW w:w="1666" w:type="pct"/>
            <w:tcBorders>
              <w:top w:val="nil"/>
              <w:left w:val="single" w:sz="4" w:space="0" w:color="auto"/>
              <w:bottom w:val="single" w:sz="4" w:space="0" w:color="auto"/>
              <w:right w:val="single" w:sz="4" w:space="0" w:color="auto"/>
            </w:tcBorders>
            <w:tcMar>
              <w:left w:w="108" w:type="dxa"/>
              <w:right w:w="108" w:type="dxa"/>
            </w:tcMar>
            <w:hideMark/>
          </w:tcPr>
          <w:p w14:paraId="683D8CFE" w14:textId="77777777" w:rsidR="00050C74" w:rsidRPr="0098158C" w:rsidRDefault="00050C74" w:rsidP="00A07962">
            <w:pPr>
              <w:keepNext/>
              <w:keepLines/>
              <w:tabs>
                <w:tab w:val="left" w:pos="374"/>
              </w:tabs>
              <w:ind w:right="57"/>
              <w:jc w:val="left"/>
              <w:rPr>
                <w:rStyle w:val="Artref"/>
                <w:b/>
                <w:bCs/>
                <w:spacing w:val="-6"/>
                <w:sz w:val="20"/>
                <w:szCs w:val="20"/>
                <w:highlight w:val="cyan"/>
              </w:rPr>
            </w:pPr>
            <w:r w:rsidRPr="00663389">
              <w:rPr>
                <w:rStyle w:val="Artref"/>
                <w:spacing w:val="-6"/>
                <w:sz w:val="20"/>
                <w:szCs w:val="20"/>
                <w:rtl/>
              </w:rPr>
              <w:t xml:space="preserve">149.5 </w:t>
            </w:r>
            <w:del w:id="6" w:author="Elbahnassawy, Ganat" w:date="2023-01-23T16:20:00Z">
              <w:r w:rsidRPr="00663389" w:rsidDel="0044742F">
                <w:rPr>
                  <w:rStyle w:val="Artref"/>
                  <w:spacing w:val="-6"/>
                  <w:sz w:val="20"/>
                  <w:szCs w:val="20"/>
                  <w:rtl/>
                </w:rPr>
                <w:delText xml:space="preserve">  429</w:delText>
              </w:r>
              <w:r w:rsidRPr="00663389" w:rsidDel="0044742F">
                <w:rPr>
                  <w:rStyle w:val="Artref"/>
                  <w:spacing w:val="-6"/>
                  <w:sz w:val="20"/>
                  <w:szCs w:val="20"/>
                </w:rPr>
                <w:delText>A.5</w:delText>
              </w:r>
            </w:del>
            <w:r w:rsidRPr="00663389">
              <w:rPr>
                <w:rStyle w:val="Artref"/>
                <w:spacing w:val="-6"/>
                <w:sz w:val="20"/>
                <w:szCs w:val="20"/>
                <w:rtl/>
              </w:rPr>
              <w:t xml:space="preserve">  429.5   429</w:t>
            </w:r>
            <w:r w:rsidRPr="00663389">
              <w:rPr>
                <w:rStyle w:val="Artref"/>
                <w:spacing w:val="-6"/>
                <w:sz w:val="20"/>
                <w:szCs w:val="20"/>
              </w:rPr>
              <w:t>B.5</w:t>
            </w:r>
            <w:ins w:id="7" w:author="المحرر" w:date="2023-03-02T14:35:00Z">
              <w:r w:rsidRPr="00663389">
                <w:rPr>
                  <w:rStyle w:val="Artref"/>
                  <w:spacing w:val="-6"/>
                  <w:sz w:val="20"/>
                  <w:szCs w:val="20"/>
                  <w:rtl/>
                </w:rPr>
                <w:br/>
              </w:r>
            </w:ins>
            <w:r w:rsidRPr="00663389">
              <w:rPr>
                <w:rStyle w:val="Artref"/>
                <w:spacing w:val="-6"/>
                <w:sz w:val="20"/>
                <w:szCs w:val="20"/>
                <w:rtl/>
              </w:rPr>
              <w:t>430.5</w:t>
            </w:r>
            <w:ins w:id="8" w:author="Arabic_GE" w:date="2023-04-05T01:46:00Z">
              <w:r w:rsidRPr="00663389">
                <w:rPr>
                  <w:rStyle w:val="Artref"/>
                  <w:spacing w:val="-6"/>
                  <w:sz w:val="20"/>
                  <w:szCs w:val="20"/>
                </w:rPr>
                <w:t xml:space="preserve">1F-A12.5 ADD  </w:t>
              </w:r>
            </w:ins>
          </w:p>
        </w:tc>
        <w:tc>
          <w:tcPr>
            <w:tcW w:w="1666" w:type="pct"/>
            <w:tcBorders>
              <w:top w:val="nil"/>
              <w:left w:val="single" w:sz="4" w:space="0" w:color="auto"/>
              <w:bottom w:val="single" w:sz="4" w:space="0" w:color="auto"/>
              <w:right w:val="single" w:sz="4" w:space="0" w:color="auto"/>
            </w:tcBorders>
            <w:tcMar>
              <w:left w:w="108" w:type="dxa"/>
              <w:right w:w="108" w:type="dxa"/>
            </w:tcMar>
            <w:vAlign w:val="bottom"/>
            <w:hideMark/>
          </w:tcPr>
          <w:p w14:paraId="1C56E9DC" w14:textId="77777777" w:rsidR="00050C74" w:rsidRPr="0098158C" w:rsidRDefault="00050C74" w:rsidP="00A07962">
            <w:pPr>
              <w:keepNext/>
              <w:keepLines/>
              <w:tabs>
                <w:tab w:val="left" w:pos="374"/>
              </w:tabs>
              <w:ind w:right="57"/>
              <w:rPr>
                <w:rStyle w:val="Artref"/>
                <w:b/>
                <w:bCs/>
                <w:sz w:val="20"/>
                <w:szCs w:val="20"/>
                <w:highlight w:val="cyan"/>
              </w:rPr>
            </w:pPr>
            <w:proofErr w:type="gramStart"/>
            <w:r w:rsidRPr="00663389">
              <w:rPr>
                <w:rStyle w:val="Artref"/>
                <w:sz w:val="20"/>
                <w:szCs w:val="20"/>
                <w:rtl/>
              </w:rPr>
              <w:t>429</w:t>
            </w:r>
            <w:r w:rsidRPr="00663389">
              <w:rPr>
                <w:rStyle w:val="Artref"/>
                <w:sz w:val="20"/>
                <w:szCs w:val="20"/>
              </w:rPr>
              <w:t>D.5</w:t>
            </w:r>
            <w:r w:rsidRPr="00663389">
              <w:rPr>
                <w:rStyle w:val="Artref"/>
                <w:sz w:val="20"/>
                <w:szCs w:val="20"/>
                <w:rtl/>
              </w:rPr>
              <w:t xml:space="preserve">  429</w:t>
            </w:r>
            <w:r w:rsidRPr="00663389">
              <w:rPr>
                <w:rStyle w:val="Artref"/>
                <w:sz w:val="20"/>
                <w:szCs w:val="20"/>
              </w:rPr>
              <w:t>C.5</w:t>
            </w:r>
            <w:proofErr w:type="gramEnd"/>
            <w:r w:rsidRPr="00663389">
              <w:rPr>
                <w:rStyle w:val="Artref"/>
                <w:sz w:val="20"/>
                <w:szCs w:val="20"/>
                <w:rtl/>
              </w:rPr>
              <w:t xml:space="preserve">  149.5</w:t>
            </w:r>
          </w:p>
        </w:tc>
        <w:tc>
          <w:tcPr>
            <w:tcW w:w="1668" w:type="pct"/>
            <w:tcBorders>
              <w:top w:val="nil"/>
              <w:left w:val="single" w:sz="4" w:space="0" w:color="auto"/>
              <w:bottom w:val="single" w:sz="4" w:space="0" w:color="auto"/>
              <w:right w:val="single" w:sz="4" w:space="0" w:color="auto"/>
            </w:tcBorders>
            <w:tcMar>
              <w:left w:w="108" w:type="dxa"/>
              <w:right w:w="108" w:type="dxa"/>
            </w:tcMar>
            <w:vAlign w:val="bottom"/>
            <w:hideMark/>
          </w:tcPr>
          <w:p w14:paraId="4D565185" w14:textId="77777777" w:rsidR="00050C74" w:rsidRPr="0098158C" w:rsidRDefault="00050C74" w:rsidP="00A07962">
            <w:pPr>
              <w:keepNext/>
              <w:keepLines/>
              <w:tabs>
                <w:tab w:val="left" w:pos="374"/>
              </w:tabs>
              <w:ind w:right="57"/>
              <w:rPr>
                <w:rStyle w:val="Artref"/>
                <w:b/>
                <w:bCs/>
                <w:sz w:val="20"/>
                <w:szCs w:val="20"/>
                <w:highlight w:val="cyan"/>
                <w:rtl/>
              </w:rPr>
            </w:pPr>
            <w:proofErr w:type="gramStart"/>
            <w:r w:rsidRPr="00663389">
              <w:rPr>
                <w:rStyle w:val="Artref"/>
                <w:sz w:val="20"/>
                <w:szCs w:val="20"/>
              </w:rPr>
              <w:t>F429F</w:t>
            </w:r>
            <w:r w:rsidRPr="00663389">
              <w:rPr>
                <w:rStyle w:val="Artref"/>
                <w:sz w:val="20"/>
                <w:szCs w:val="20"/>
                <w:rtl/>
              </w:rPr>
              <w:t>.5  429</w:t>
            </w:r>
            <w:r w:rsidRPr="00663389">
              <w:rPr>
                <w:rStyle w:val="Artref"/>
                <w:sz w:val="20"/>
                <w:szCs w:val="20"/>
              </w:rPr>
              <w:t>E.5</w:t>
            </w:r>
            <w:proofErr w:type="gramEnd"/>
            <w:r w:rsidRPr="00663389">
              <w:rPr>
                <w:rStyle w:val="Artref"/>
                <w:sz w:val="20"/>
                <w:szCs w:val="20"/>
                <w:rtl/>
              </w:rPr>
              <w:t xml:space="preserve">  429.5  149.5</w:t>
            </w:r>
          </w:p>
        </w:tc>
      </w:tr>
    </w:tbl>
    <w:p w14:paraId="4248505E" w14:textId="77777777" w:rsidR="000B4D23" w:rsidRDefault="000B4D23"/>
    <w:p w14:paraId="6B3FFA71" w14:textId="77777777" w:rsidR="000B4D23" w:rsidRDefault="000B4D23">
      <w:pPr>
        <w:pStyle w:val="Reasons"/>
      </w:pPr>
    </w:p>
    <w:p w14:paraId="1077A828" w14:textId="77777777" w:rsidR="000B4D23" w:rsidRDefault="004A3D12">
      <w:pPr>
        <w:pStyle w:val="Proposal"/>
      </w:pPr>
      <w:r>
        <w:t>SUP</w:t>
      </w:r>
      <w:r>
        <w:tab/>
        <w:t>TZA/130A2/2</w:t>
      </w:r>
      <w:r>
        <w:rPr>
          <w:vanish/>
          <w:color w:val="7F7F7F" w:themeColor="text1" w:themeTint="80"/>
          <w:vertAlign w:val="superscript"/>
        </w:rPr>
        <w:t>#1348</w:t>
      </w:r>
    </w:p>
    <w:p w14:paraId="597AB79C" w14:textId="77777777" w:rsidR="004A3D12" w:rsidRPr="00E0017E" w:rsidRDefault="004A3D12" w:rsidP="004A1D90">
      <w:pPr>
        <w:pStyle w:val="Note"/>
      </w:pPr>
      <w:r w:rsidRPr="00663389">
        <w:rPr>
          <w:rStyle w:val="Artdef"/>
        </w:rPr>
        <w:t>429A.5</w:t>
      </w:r>
    </w:p>
    <w:p w14:paraId="53E2B489" w14:textId="77777777" w:rsidR="000B4D23" w:rsidRDefault="000B4D23">
      <w:pPr>
        <w:pStyle w:val="Reasons"/>
      </w:pPr>
    </w:p>
    <w:p w14:paraId="3B34D5F2" w14:textId="77777777" w:rsidR="000B4D23" w:rsidRDefault="004A3D12">
      <w:pPr>
        <w:pStyle w:val="Proposal"/>
      </w:pPr>
      <w:r>
        <w:t>ADD</w:t>
      </w:r>
      <w:r>
        <w:tab/>
        <w:t>TZA/130A2/3</w:t>
      </w:r>
      <w:r>
        <w:rPr>
          <w:vanish/>
          <w:color w:val="7F7F7F" w:themeColor="text1" w:themeTint="80"/>
          <w:vertAlign w:val="superscript"/>
        </w:rPr>
        <w:t>#1349</w:t>
      </w:r>
    </w:p>
    <w:p w14:paraId="75006726" w14:textId="77777777" w:rsidR="004A3D12" w:rsidRDefault="004A3D12" w:rsidP="004A1D90">
      <w:pPr>
        <w:pStyle w:val="Note"/>
        <w:rPr>
          <w:rStyle w:val="NoteChar"/>
          <w:sz w:val="16"/>
          <w:szCs w:val="16"/>
          <w:rtl/>
        </w:rPr>
      </w:pPr>
      <w:r w:rsidRPr="00663389">
        <w:rPr>
          <w:rStyle w:val="Artdef"/>
        </w:rPr>
        <w:t>1F-A12.5</w:t>
      </w:r>
      <w:r w:rsidRPr="00663389">
        <w:rPr>
          <w:rtl/>
        </w:rPr>
        <w:tab/>
      </w:r>
      <w:r w:rsidRPr="00663389">
        <w:rPr>
          <w:rFonts w:hint="cs"/>
          <w:rtl/>
        </w:rPr>
        <w:t xml:space="preserve">حُدّد نطاق التردد </w:t>
      </w:r>
      <w:r w:rsidRPr="00663389">
        <w:t>MHz 3 400</w:t>
      </w:r>
      <w:r w:rsidRPr="00663389">
        <w:noBreakHyphen/>
        <w:t>3 300</w:t>
      </w:r>
      <w:r w:rsidRPr="00663389">
        <w:rPr>
          <w:rFonts w:hint="cs"/>
          <w:rtl/>
        </w:rPr>
        <w:t xml:space="preserve"> في الإقليم 1 </w:t>
      </w:r>
      <w:r w:rsidRPr="00663389">
        <w:rPr>
          <w:rtl/>
        </w:rPr>
        <w:t>للاتصالات المتنقلة الدولية</w:t>
      </w:r>
      <w:r w:rsidRPr="00663389">
        <w:rPr>
          <w:rFonts w:hint="cs"/>
          <w:rtl/>
        </w:rPr>
        <w:t> </w:t>
      </w:r>
      <w:r w:rsidRPr="00663389">
        <w:t>(IMT)</w:t>
      </w:r>
      <w:r w:rsidRPr="00663389">
        <w:rPr>
          <w:rFonts w:hint="cs"/>
          <w:rtl/>
        </w:rPr>
        <w:t xml:space="preserve">. </w:t>
      </w:r>
      <w:r w:rsidRPr="00663389">
        <w:rPr>
          <w:rtl/>
        </w:rPr>
        <w:t>ولا يحول هذا التحديد دون أن يستعمل نطاق التردد هذا أي تطبيق للخدمات الموزع لها نطاق التردد هذا ولا يحدد أولوية في لوائح الراديو.</w:t>
      </w:r>
      <w:r w:rsidRPr="00663389">
        <w:rPr>
          <w:rFonts w:hint="cs"/>
          <w:rtl/>
        </w:rPr>
        <w:t xml:space="preserve"> </w:t>
      </w:r>
      <w:r w:rsidRPr="00663389">
        <w:rPr>
          <w:rStyle w:val="NoteChar"/>
          <w:rtl/>
        </w:rPr>
        <w:t>ويجب أن يكون استعمال نطاق التردد هذا طبقاً للقرار</w:t>
      </w:r>
      <w:r w:rsidRPr="00663389">
        <w:rPr>
          <w:rStyle w:val="NoteChar"/>
          <w:rFonts w:hint="cs"/>
          <w:rtl/>
        </w:rPr>
        <w:t> </w:t>
      </w:r>
      <w:r w:rsidRPr="00663389">
        <w:rPr>
          <w:rStyle w:val="NoteChar"/>
          <w:b/>
          <w:bCs/>
        </w:rPr>
        <w:t>223 (Rev.WRC-19)</w:t>
      </w:r>
      <w:r w:rsidRPr="00663389">
        <w:rPr>
          <w:rStyle w:val="NoteChar"/>
          <w:rtl/>
        </w:rPr>
        <w:t>.</w:t>
      </w:r>
      <w:r w:rsidRPr="00663389">
        <w:rPr>
          <w:rStyle w:val="NoteChar"/>
          <w:rFonts w:hint="cs"/>
          <w:rtl/>
        </w:rPr>
        <w:t>     </w:t>
      </w:r>
      <w:r w:rsidRPr="00663389">
        <w:rPr>
          <w:rStyle w:val="NoteChar"/>
          <w:sz w:val="16"/>
          <w:szCs w:val="16"/>
        </w:rPr>
        <w:t>(WRC-23)</w:t>
      </w:r>
    </w:p>
    <w:p w14:paraId="2B820C86" w14:textId="77777777" w:rsidR="000B4D23" w:rsidRDefault="000B4D23">
      <w:pPr>
        <w:pStyle w:val="Reasons"/>
      </w:pPr>
    </w:p>
    <w:p w14:paraId="372743ED" w14:textId="77777777" w:rsidR="000B4D23" w:rsidRDefault="004A3D12">
      <w:pPr>
        <w:pStyle w:val="Proposal"/>
      </w:pPr>
      <w:r>
        <w:t>MOD</w:t>
      </w:r>
      <w:r>
        <w:tab/>
        <w:t>TZA/130A2/4</w:t>
      </w:r>
      <w:r>
        <w:rPr>
          <w:vanish/>
          <w:color w:val="7F7F7F" w:themeColor="text1" w:themeTint="80"/>
          <w:vertAlign w:val="superscript"/>
        </w:rPr>
        <w:t>#1363</w:t>
      </w:r>
    </w:p>
    <w:p w14:paraId="7865AD5E" w14:textId="77777777" w:rsidR="004A3D12" w:rsidRPr="00E0017E" w:rsidRDefault="004A3D12" w:rsidP="00B30BD6">
      <w:pPr>
        <w:pStyle w:val="Tabletitle"/>
        <w:keepLines/>
        <w:rPr>
          <w:rtl/>
        </w:rPr>
      </w:pPr>
      <w:r w:rsidRPr="00E0017E">
        <w:t>MHz 6 700-5 570</w:t>
      </w:r>
    </w:p>
    <w:tbl>
      <w:tblPr>
        <w:bidiVisual/>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050C74" w:rsidRPr="00E0017E" w14:paraId="0C7B0F55" w14:textId="77777777" w:rsidTr="00A07962">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4206731E" w14:textId="77777777" w:rsidR="00050C74" w:rsidRPr="00E0017E" w:rsidRDefault="00050C74" w:rsidP="00A07962">
            <w:pPr>
              <w:pStyle w:val="Tablehead"/>
              <w:keepLines/>
              <w:tabs>
                <w:tab w:val="left" w:pos="374"/>
                <w:tab w:val="left" w:pos="3016"/>
              </w:tabs>
              <w:spacing w:before="0" w:line="240" w:lineRule="exact"/>
              <w:rPr>
                <w:rtl/>
              </w:rPr>
            </w:pPr>
            <w:r w:rsidRPr="00E0017E">
              <w:rPr>
                <w:rtl/>
              </w:rPr>
              <w:t>التوزيع على الخدمات</w:t>
            </w:r>
          </w:p>
        </w:tc>
      </w:tr>
      <w:tr w:rsidR="00050C74" w:rsidRPr="00E0017E" w14:paraId="3D260530" w14:textId="77777777" w:rsidTr="00A07962">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6807E3A7" w14:textId="77777777" w:rsidR="00050C74" w:rsidRPr="00E0017E" w:rsidRDefault="00050C74" w:rsidP="00A07962">
            <w:pPr>
              <w:pStyle w:val="Tablehead"/>
              <w:keepLines/>
            </w:pPr>
            <w:r w:rsidRPr="00E0017E">
              <w:rPr>
                <w:rtl/>
              </w:rPr>
              <w:t xml:space="preserve">الإقليم </w:t>
            </w:r>
            <w:r w:rsidRPr="00E0017E">
              <w:t>1</w:t>
            </w:r>
          </w:p>
        </w:tc>
        <w:tc>
          <w:tcPr>
            <w:tcW w:w="3100" w:type="dxa"/>
            <w:tcBorders>
              <w:top w:val="single" w:sz="4" w:space="0" w:color="auto"/>
              <w:left w:val="single" w:sz="4" w:space="0" w:color="auto"/>
              <w:bottom w:val="single" w:sz="4" w:space="0" w:color="auto"/>
              <w:right w:val="single" w:sz="4" w:space="0" w:color="auto"/>
            </w:tcBorders>
            <w:hideMark/>
          </w:tcPr>
          <w:p w14:paraId="11B56B37" w14:textId="77777777" w:rsidR="00050C74" w:rsidRPr="00E0017E" w:rsidRDefault="00050C74" w:rsidP="00A07962">
            <w:pPr>
              <w:pStyle w:val="Tablehead"/>
              <w:keepLines/>
            </w:pPr>
            <w:r w:rsidRPr="00E0017E">
              <w:rPr>
                <w:rtl/>
              </w:rPr>
              <w:t xml:space="preserve">الإقليم </w:t>
            </w:r>
            <w:r w:rsidRPr="00E0017E">
              <w:t>2</w:t>
            </w:r>
          </w:p>
        </w:tc>
        <w:tc>
          <w:tcPr>
            <w:tcW w:w="3100" w:type="dxa"/>
            <w:tcBorders>
              <w:top w:val="single" w:sz="4" w:space="0" w:color="auto"/>
              <w:left w:val="single" w:sz="4" w:space="0" w:color="auto"/>
              <w:bottom w:val="single" w:sz="4" w:space="0" w:color="auto"/>
              <w:right w:val="single" w:sz="4" w:space="0" w:color="auto"/>
            </w:tcBorders>
            <w:hideMark/>
          </w:tcPr>
          <w:p w14:paraId="77DEE5E2" w14:textId="77777777" w:rsidR="00050C74" w:rsidRPr="00E0017E" w:rsidRDefault="00050C74" w:rsidP="00A07962">
            <w:pPr>
              <w:pStyle w:val="Tablehead"/>
              <w:keepLines/>
            </w:pPr>
            <w:r w:rsidRPr="00E0017E">
              <w:rPr>
                <w:rtl/>
              </w:rPr>
              <w:t xml:space="preserve">الإقليم </w:t>
            </w:r>
            <w:r w:rsidRPr="00E0017E">
              <w:t>3</w:t>
            </w:r>
          </w:p>
        </w:tc>
      </w:tr>
      <w:tr w:rsidR="00050C74" w:rsidRPr="00E0017E" w14:paraId="5078F3A0" w14:textId="77777777" w:rsidTr="00A07962">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6A1E677" w14:textId="77777777" w:rsidR="00050C74" w:rsidRPr="00E0017E" w:rsidRDefault="00050C74" w:rsidP="00A07962">
            <w:pPr>
              <w:pStyle w:val="TableTextS5"/>
              <w:keepNext/>
              <w:keepLines/>
            </w:pPr>
            <w:r w:rsidRPr="00E0017E">
              <w:rPr>
                <w:rStyle w:val="TablefreqChar"/>
              </w:rPr>
              <w:t>6 700-5 925</w:t>
            </w:r>
            <w:r w:rsidRPr="00E0017E">
              <w:tab/>
            </w:r>
            <w:r w:rsidRPr="00E0017E">
              <w:rPr>
                <w:b/>
                <w:bCs/>
                <w:rtl/>
              </w:rPr>
              <w:t>ثابتة</w:t>
            </w:r>
            <w:r w:rsidRPr="00E0017E">
              <w:rPr>
                <w:rtl/>
              </w:rPr>
              <w:t xml:space="preserve"> </w:t>
            </w:r>
            <w:r w:rsidRPr="00E0017E">
              <w:rPr>
                <w:rStyle w:val="Artref"/>
              </w:rPr>
              <w:t>457.5</w:t>
            </w:r>
            <w:r w:rsidRPr="00E0017E">
              <w:t xml:space="preserve"> </w:t>
            </w:r>
          </w:p>
          <w:p w14:paraId="3C134FE1" w14:textId="77777777" w:rsidR="00050C74" w:rsidRPr="00E0017E" w:rsidRDefault="00050C74" w:rsidP="00A07962">
            <w:pPr>
              <w:pStyle w:val="TableTextS5"/>
            </w:pPr>
            <w:r w:rsidRPr="00E0017E">
              <w:rPr>
                <w:rtl/>
              </w:rPr>
              <w:tab/>
            </w:r>
            <w:r w:rsidRPr="00E0017E">
              <w:rPr>
                <w:rtl/>
              </w:rPr>
              <w:tab/>
            </w:r>
            <w:r w:rsidRPr="00E0017E">
              <w:tab/>
            </w:r>
            <w:r w:rsidRPr="00E0017E">
              <w:rPr>
                <w:b/>
                <w:bCs/>
                <w:rtl/>
              </w:rPr>
              <w:t xml:space="preserve">ثابتة </w:t>
            </w:r>
            <w:proofErr w:type="spellStart"/>
            <w:r w:rsidRPr="00E0017E">
              <w:rPr>
                <w:b/>
                <w:bCs/>
                <w:rtl/>
              </w:rPr>
              <w:t>ساتلية</w:t>
            </w:r>
            <w:proofErr w:type="spellEnd"/>
            <w:r w:rsidRPr="00E0017E">
              <w:rPr>
                <w:rtl/>
              </w:rPr>
              <w:t xml:space="preserve"> (أرض-فضاء) </w:t>
            </w:r>
            <w:proofErr w:type="gramStart"/>
            <w:r w:rsidRPr="00E0017E">
              <w:rPr>
                <w:rStyle w:val="Artref"/>
              </w:rPr>
              <w:t>457A.5</w:t>
            </w:r>
            <w:r w:rsidRPr="00E0017E">
              <w:rPr>
                <w:b/>
                <w:bCs/>
                <w:rtl/>
              </w:rPr>
              <w:t xml:space="preserve">  </w:t>
            </w:r>
            <w:r w:rsidRPr="00E0017E">
              <w:rPr>
                <w:rStyle w:val="Artref"/>
              </w:rPr>
              <w:t>457B.5</w:t>
            </w:r>
            <w:proofErr w:type="gramEnd"/>
          </w:p>
          <w:p w14:paraId="4BEC2CE6" w14:textId="77777777" w:rsidR="00050C74" w:rsidRPr="00E0017E" w:rsidRDefault="00050C74" w:rsidP="00A07962">
            <w:pPr>
              <w:pStyle w:val="TableTextS5"/>
              <w:keepNext/>
              <w:keepLines/>
              <w:rPr>
                <w:rtl/>
              </w:rPr>
            </w:pPr>
            <w:r w:rsidRPr="00E0017E">
              <w:rPr>
                <w:rtl/>
              </w:rPr>
              <w:tab/>
            </w:r>
            <w:r w:rsidRPr="00E0017E">
              <w:rPr>
                <w:rtl/>
              </w:rPr>
              <w:tab/>
            </w:r>
            <w:r w:rsidRPr="00E0017E">
              <w:tab/>
            </w:r>
            <w:proofErr w:type="gramStart"/>
            <w:r w:rsidRPr="00E0017E">
              <w:rPr>
                <w:b/>
                <w:bCs/>
                <w:rtl/>
              </w:rPr>
              <w:t>متنقلة</w:t>
            </w:r>
            <w:r w:rsidRPr="00E0017E">
              <w:rPr>
                <w:rtl/>
              </w:rPr>
              <w:t xml:space="preserve">  </w:t>
            </w:r>
            <w:r w:rsidRPr="00E0017E">
              <w:rPr>
                <w:rStyle w:val="Artref"/>
              </w:rPr>
              <w:t>457C.5</w:t>
            </w:r>
            <w:proofErr w:type="gramEnd"/>
            <w:ins w:id="9" w:author="Almidani, Ahmad Alaa" w:date="2022-10-27T14:00:00Z">
              <w:r w:rsidRPr="00E0017E">
                <w:rPr>
                  <w:rStyle w:val="Artref"/>
                  <w:rtl/>
                </w:rPr>
                <w:t xml:space="preserve">  </w:t>
              </w:r>
              <w:r w:rsidRPr="00E0017E">
                <w:rPr>
                  <w:rStyle w:val="Artref"/>
                </w:rPr>
                <w:t>B12.5 ADD</w:t>
              </w:r>
            </w:ins>
            <w:ins w:id="10" w:author="Arabic_GE" w:date="2023-11-05T20:05:00Z">
              <w:r>
                <w:rPr>
                  <w:rStyle w:val="Artref"/>
                  <w:rFonts w:hint="cs"/>
                  <w:rtl/>
                </w:rPr>
                <w:t>-</w:t>
              </w:r>
              <w:r>
                <w:rPr>
                  <w:rStyle w:val="Artref"/>
                </w:rPr>
                <w:t>4E</w:t>
              </w:r>
            </w:ins>
          </w:p>
          <w:p w14:paraId="3E835C4E" w14:textId="77777777" w:rsidR="00050C74" w:rsidRPr="00E0017E" w:rsidRDefault="00050C74" w:rsidP="00A07962">
            <w:pPr>
              <w:pStyle w:val="TableTextS5"/>
              <w:keepNext/>
              <w:keepLines/>
              <w:rPr>
                <w:rStyle w:val="Artref"/>
                <w:b/>
                <w:bCs/>
              </w:rPr>
            </w:pPr>
            <w:r w:rsidRPr="00E0017E">
              <w:rPr>
                <w:rtl/>
              </w:rPr>
              <w:tab/>
            </w:r>
            <w:r w:rsidRPr="00E0017E">
              <w:rPr>
                <w:rtl/>
              </w:rPr>
              <w:tab/>
            </w:r>
            <w:r w:rsidRPr="00E0017E">
              <w:tab/>
            </w:r>
            <w:r w:rsidRPr="00E0017E">
              <w:rPr>
                <w:rStyle w:val="Artref"/>
              </w:rPr>
              <w:t xml:space="preserve">458.5 </w:t>
            </w:r>
            <w:r w:rsidRPr="00E0017E">
              <w:rPr>
                <w:b/>
                <w:bCs/>
              </w:rPr>
              <w:t xml:space="preserve">  </w:t>
            </w:r>
            <w:r w:rsidRPr="00E0017E">
              <w:rPr>
                <w:rStyle w:val="Artref"/>
              </w:rPr>
              <w:t>440.5</w:t>
            </w:r>
            <w:r w:rsidRPr="00E0017E">
              <w:rPr>
                <w:b/>
                <w:bCs/>
              </w:rPr>
              <w:t xml:space="preserve">   </w:t>
            </w:r>
            <w:r w:rsidRPr="00E0017E">
              <w:rPr>
                <w:rStyle w:val="Artref"/>
              </w:rPr>
              <w:t>149.5</w:t>
            </w:r>
          </w:p>
        </w:tc>
      </w:tr>
    </w:tbl>
    <w:p w14:paraId="241E461A" w14:textId="77777777" w:rsidR="000B4D23" w:rsidRPr="00050C74" w:rsidRDefault="000B4D23"/>
    <w:p w14:paraId="38742A96" w14:textId="77777777" w:rsidR="000B4D23" w:rsidRDefault="000B4D23">
      <w:pPr>
        <w:pStyle w:val="Reasons"/>
      </w:pPr>
    </w:p>
    <w:p w14:paraId="5B929FD9" w14:textId="77777777" w:rsidR="000B4D23" w:rsidRDefault="004A3D12">
      <w:pPr>
        <w:pStyle w:val="Proposal"/>
      </w:pPr>
      <w:r>
        <w:t>ADD</w:t>
      </w:r>
      <w:r>
        <w:tab/>
        <w:t>TZA/130A2/5</w:t>
      </w:r>
      <w:r>
        <w:rPr>
          <w:vanish/>
          <w:color w:val="7F7F7F" w:themeColor="text1" w:themeTint="80"/>
          <w:vertAlign w:val="superscript"/>
        </w:rPr>
        <w:t>#1368</w:t>
      </w:r>
    </w:p>
    <w:p w14:paraId="230B1C21" w14:textId="77777777" w:rsidR="004A3D12" w:rsidRPr="00E0017E" w:rsidRDefault="004A3D12" w:rsidP="00F157E0">
      <w:pPr>
        <w:pStyle w:val="Note"/>
        <w:rPr>
          <w:sz w:val="16"/>
          <w:szCs w:val="16"/>
          <w:rtl/>
        </w:rPr>
      </w:pPr>
      <w:r w:rsidRPr="00E0017E">
        <w:rPr>
          <w:rStyle w:val="Artdef"/>
        </w:rPr>
        <w:t>4E-B12.5</w:t>
      </w:r>
      <w:r w:rsidRPr="00E0017E">
        <w:rPr>
          <w:rtl/>
        </w:rPr>
        <w:tab/>
        <w:t xml:space="preserve">في </w:t>
      </w:r>
      <w:r w:rsidRPr="00E0017E">
        <w:rPr>
          <w:rStyle w:val="NoteChar"/>
          <w:rtl/>
        </w:rPr>
        <w:t xml:space="preserve">الإقليم </w:t>
      </w:r>
      <w:r w:rsidRPr="00E0017E">
        <w:rPr>
          <w:rStyle w:val="NoteChar"/>
        </w:rPr>
        <w:t>1</w:t>
      </w:r>
      <w:r w:rsidRPr="00E0017E">
        <w:rPr>
          <w:rStyle w:val="NoteChar"/>
          <w:rtl/>
        </w:rPr>
        <w:t xml:space="preserve">، يُحدد نطاق التردد </w:t>
      </w:r>
      <w:r w:rsidRPr="00E0017E">
        <w:rPr>
          <w:rStyle w:val="NoteChar"/>
        </w:rPr>
        <w:t>MHz 7 025</w:t>
      </w:r>
      <w:r w:rsidRPr="00E0017E">
        <w:rPr>
          <w:rStyle w:val="NoteChar"/>
        </w:rPr>
        <w:noBreakHyphen/>
        <w:t>6 425</w:t>
      </w:r>
      <w:r w:rsidRPr="00E0017E">
        <w:rPr>
          <w:rStyle w:val="NoteChar"/>
          <w:rtl/>
        </w:rPr>
        <w:t xml:space="preserve"> لتستعمله الإدارات التي ترغب في تنفيذ المكون الأرضي للاتصالات المتنقلة الدولية (</w:t>
      </w:r>
      <w:r w:rsidRPr="00E0017E">
        <w:rPr>
          <w:rStyle w:val="NoteChar"/>
        </w:rPr>
        <w:t>IMT</w:t>
      </w:r>
      <w:r w:rsidRPr="00E0017E">
        <w:rPr>
          <w:rStyle w:val="NoteChar"/>
          <w:rtl/>
        </w:rPr>
        <w:t xml:space="preserve">). ويُتوقع الاستعمال اعتباراً من عام </w:t>
      </w:r>
      <w:r w:rsidRPr="00E0017E">
        <w:rPr>
          <w:rStyle w:val="NoteChar"/>
        </w:rPr>
        <w:t>2030</w:t>
      </w:r>
      <w:r w:rsidRPr="00E0017E">
        <w:rPr>
          <w:rStyle w:val="NoteChar"/>
          <w:rtl/>
        </w:rPr>
        <w:t xml:space="preserve">، مع مراعاة الحاجة إلى وقت انتقالي </w:t>
      </w:r>
      <w:r w:rsidRPr="00D33D68">
        <w:rPr>
          <w:rStyle w:val="NoteChar"/>
          <w:rFonts w:hint="eastAsia"/>
          <w:rtl/>
        </w:rPr>
        <w:t>لبعض</w:t>
      </w:r>
      <w:r w:rsidRPr="00D33D68">
        <w:rPr>
          <w:rStyle w:val="NoteChar"/>
          <w:rtl/>
        </w:rPr>
        <w:t xml:space="preserve"> </w:t>
      </w:r>
      <w:r w:rsidRPr="00E0017E">
        <w:rPr>
          <w:rStyle w:val="NoteChar"/>
          <w:rtl/>
        </w:rPr>
        <w:t>مستعملي الطيف الحاليين. ولا يحول هذا التحديد دون أن يستعمل نطاق التردد هذا أي تطبيق للخدمات الموزع لها نطاق التردد هذا ولا</w:t>
      </w:r>
      <w:r>
        <w:rPr>
          <w:rStyle w:val="NoteChar"/>
          <w:rFonts w:hint="cs"/>
          <w:rtl/>
        </w:rPr>
        <w:t> </w:t>
      </w:r>
      <w:r w:rsidRPr="00E0017E">
        <w:rPr>
          <w:rStyle w:val="NoteChar"/>
          <w:rtl/>
        </w:rPr>
        <w:t xml:space="preserve">يحدد أولوية في لوائح الراديو. وينطبق القرار </w:t>
      </w:r>
      <w:r w:rsidRPr="00636F56">
        <w:rPr>
          <w:rStyle w:val="NoteChar"/>
          <w:b/>
          <w:bCs/>
        </w:rPr>
        <w:t>[A12-6GHz] (WRC</w:t>
      </w:r>
      <w:r w:rsidRPr="00636F56">
        <w:rPr>
          <w:rStyle w:val="NoteChar"/>
          <w:b/>
          <w:bCs/>
        </w:rPr>
        <w:noBreakHyphen/>
        <w:t>23)</w:t>
      </w:r>
      <w:r w:rsidRPr="00E0017E">
        <w:rPr>
          <w:rStyle w:val="NoteChar"/>
          <w:rtl/>
        </w:rPr>
        <w:t>.</w:t>
      </w:r>
      <w:r>
        <w:rPr>
          <w:rStyle w:val="NoteChar"/>
          <w:rFonts w:hint="cs"/>
          <w:rtl/>
        </w:rPr>
        <w:t>      </w:t>
      </w:r>
      <w:r w:rsidRPr="00E0017E">
        <w:rPr>
          <w:sz w:val="16"/>
          <w:szCs w:val="16"/>
          <w:rtl/>
        </w:rPr>
        <w:t xml:space="preserve"> </w:t>
      </w:r>
      <w:r w:rsidRPr="007D388C">
        <w:rPr>
          <w:rStyle w:val="NoteChar"/>
          <w:sz w:val="16"/>
          <w:szCs w:val="16"/>
        </w:rPr>
        <w:t>(WRC-23)</w:t>
      </w:r>
    </w:p>
    <w:p w14:paraId="7C42DEB9" w14:textId="77777777" w:rsidR="000B4D23" w:rsidRDefault="000B4D23">
      <w:pPr>
        <w:pStyle w:val="Reasons"/>
      </w:pPr>
    </w:p>
    <w:p w14:paraId="2C675D03" w14:textId="77777777" w:rsidR="000B4D23" w:rsidRDefault="004A3D12">
      <w:pPr>
        <w:pStyle w:val="Proposal"/>
      </w:pPr>
      <w:r>
        <w:t>MOD</w:t>
      </w:r>
      <w:r>
        <w:tab/>
        <w:t>TZA/130A2/6</w:t>
      </w:r>
      <w:r>
        <w:rPr>
          <w:vanish/>
          <w:color w:val="7F7F7F" w:themeColor="text1" w:themeTint="80"/>
          <w:vertAlign w:val="superscript"/>
        </w:rPr>
        <w:t>#1372</w:t>
      </w:r>
    </w:p>
    <w:p w14:paraId="14681508" w14:textId="77777777" w:rsidR="004A3D12" w:rsidRPr="00E0017E" w:rsidRDefault="004A3D12" w:rsidP="00B30BD6">
      <w:pPr>
        <w:pStyle w:val="Tabletitle"/>
        <w:rPr>
          <w:rtl/>
        </w:rPr>
      </w:pPr>
      <w:r w:rsidRPr="00E0017E">
        <w:t>MHz 7 250-6 700</w:t>
      </w:r>
    </w:p>
    <w:tbl>
      <w:tblPr>
        <w:bidiVisual/>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9"/>
        <w:gridCol w:w="3100"/>
        <w:gridCol w:w="3100"/>
      </w:tblGrid>
      <w:tr w:rsidR="00F157E0" w:rsidRPr="00E0017E" w14:paraId="0B03840E" w14:textId="77777777" w:rsidTr="00487F7A">
        <w:trPr>
          <w:cantSplit/>
          <w:jc w:val="center"/>
        </w:trPr>
        <w:tc>
          <w:tcPr>
            <w:tcW w:w="9356" w:type="dxa"/>
            <w:gridSpan w:val="3"/>
            <w:tcBorders>
              <w:top w:val="single" w:sz="4" w:space="0" w:color="auto"/>
              <w:left w:val="single" w:sz="4" w:space="0" w:color="auto"/>
              <w:bottom w:val="single" w:sz="4" w:space="0" w:color="auto"/>
              <w:right w:val="single" w:sz="4" w:space="0" w:color="auto"/>
            </w:tcBorders>
            <w:hideMark/>
          </w:tcPr>
          <w:p w14:paraId="77FB9EAE" w14:textId="77777777" w:rsidR="004A3D12" w:rsidRPr="00E0017E" w:rsidRDefault="004A3D12" w:rsidP="00487F7A">
            <w:pPr>
              <w:pStyle w:val="Tablehead"/>
              <w:keepLines/>
              <w:tabs>
                <w:tab w:val="left" w:pos="374"/>
                <w:tab w:val="left" w:pos="3016"/>
              </w:tabs>
              <w:spacing w:before="0" w:line="280" w:lineRule="exact"/>
              <w:rPr>
                <w:rtl/>
              </w:rPr>
            </w:pPr>
            <w:r w:rsidRPr="00E0017E">
              <w:rPr>
                <w:rtl/>
              </w:rPr>
              <w:t>التوزيع على الخدمات</w:t>
            </w:r>
          </w:p>
        </w:tc>
      </w:tr>
      <w:tr w:rsidR="00F157E0" w:rsidRPr="00E0017E" w14:paraId="06C7DAD7" w14:textId="77777777" w:rsidTr="00487F7A">
        <w:trPr>
          <w:cantSplit/>
          <w:jc w:val="center"/>
        </w:trPr>
        <w:tc>
          <w:tcPr>
            <w:tcW w:w="3118" w:type="dxa"/>
            <w:tcBorders>
              <w:top w:val="single" w:sz="4" w:space="0" w:color="auto"/>
              <w:left w:val="single" w:sz="4" w:space="0" w:color="auto"/>
              <w:bottom w:val="single" w:sz="4" w:space="0" w:color="auto"/>
              <w:right w:val="single" w:sz="4" w:space="0" w:color="auto"/>
            </w:tcBorders>
            <w:hideMark/>
          </w:tcPr>
          <w:p w14:paraId="20EDD6E4" w14:textId="77777777" w:rsidR="004A3D12" w:rsidRPr="00E0017E" w:rsidRDefault="004A3D12" w:rsidP="00487F7A">
            <w:pPr>
              <w:pStyle w:val="Tablehead"/>
            </w:pPr>
            <w:r w:rsidRPr="00E0017E">
              <w:rPr>
                <w:rtl/>
              </w:rPr>
              <w:t xml:space="preserve">الإقليم </w:t>
            </w:r>
            <w:r w:rsidRPr="00E0017E">
              <w:t>1</w:t>
            </w:r>
          </w:p>
        </w:tc>
        <w:tc>
          <w:tcPr>
            <w:tcW w:w="3119" w:type="dxa"/>
            <w:tcBorders>
              <w:top w:val="single" w:sz="4" w:space="0" w:color="auto"/>
              <w:left w:val="single" w:sz="4" w:space="0" w:color="auto"/>
              <w:bottom w:val="single" w:sz="4" w:space="0" w:color="auto"/>
              <w:right w:val="single" w:sz="4" w:space="0" w:color="auto"/>
            </w:tcBorders>
            <w:hideMark/>
          </w:tcPr>
          <w:p w14:paraId="5F59BF72" w14:textId="77777777" w:rsidR="004A3D12" w:rsidRPr="00E0017E" w:rsidRDefault="004A3D12" w:rsidP="00487F7A">
            <w:pPr>
              <w:pStyle w:val="Tablehead"/>
            </w:pPr>
            <w:r w:rsidRPr="00E0017E">
              <w:rPr>
                <w:rtl/>
              </w:rPr>
              <w:t xml:space="preserve">الإقليم </w:t>
            </w:r>
            <w:r w:rsidRPr="00E0017E">
              <w:t>2</w:t>
            </w:r>
          </w:p>
        </w:tc>
        <w:tc>
          <w:tcPr>
            <w:tcW w:w="3119" w:type="dxa"/>
            <w:tcBorders>
              <w:top w:val="single" w:sz="4" w:space="0" w:color="auto"/>
              <w:left w:val="single" w:sz="4" w:space="0" w:color="auto"/>
              <w:bottom w:val="single" w:sz="4" w:space="0" w:color="auto"/>
              <w:right w:val="single" w:sz="4" w:space="0" w:color="auto"/>
            </w:tcBorders>
            <w:hideMark/>
          </w:tcPr>
          <w:p w14:paraId="1112515B" w14:textId="77777777" w:rsidR="004A3D12" w:rsidRPr="00E0017E" w:rsidRDefault="004A3D12" w:rsidP="00487F7A">
            <w:pPr>
              <w:pStyle w:val="Tablehead"/>
            </w:pPr>
            <w:r w:rsidRPr="00E0017E">
              <w:rPr>
                <w:rtl/>
              </w:rPr>
              <w:t xml:space="preserve">الإقليم </w:t>
            </w:r>
            <w:r w:rsidRPr="00E0017E">
              <w:t>3</w:t>
            </w:r>
          </w:p>
        </w:tc>
      </w:tr>
      <w:tr w:rsidR="00F157E0" w:rsidRPr="00E0017E" w14:paraId="7C3DDEBD" w14:textId="77777777" w:rsidTr="00487F7A">
        <w:trPr>
          <w:cantSplit/>
          <w:jc w:val="center"/>
        </w:trPr>
        <w:tc>
          <w:tcPr>
            <w:tcW w:w="9356" w:type="dxa"/>
            <w:gridSpan w:val="3"/>
            <w:tcBorders>
              <w:top w:val="single" w:sz="4" w:space="0" w:color="auto"/>
              <w:left w:val="single" w:sz="4" w:space="0" w:color="auto"/>
              <w:bottom w:val="single" w:sz="4" w:space="0" w:color="auto"/>
              <w:right w:val="single" w:sz="4" w:space="0" w:color="auto"/>
            </w:tcBorders>
            <w:hideMark/>
          </w:tcPr>
          <w:p w14:paraId="3C232839" w14:textId="77777777" w:rsidR="004A3D12" w:rsidRPr="00E0017E" w:rsidRDefault="004A3D12" w:rsidP="00487F7A">
            <w:pPr>
              <w:pStyle w:val="TableTextS5"/>
            </w:pPr>
            <w:r w:rsidRPr="00E0017E">
              <w:rPr>
                <w:rStyle w:val="TablefreqChar"/>
              </w:rPr>
              <w:t>7 075-6 700</w:t>
            </w:r>
            <w:r w:rsidRPr="00E0017E">
              <w:tab/>
            </w:r>
            <w:r w:rsidRPr="00E0017E">
              <w:rPr>
                <w:bCs/>
                <w:rtl/>
              </w:rPr>
              <w:t>ثابتة</w:t>
            </w:r>
          </w:p>
          <w:p w14:paraId="2BCADC70" w14:textId="77777777" w:rsidR="004A3D12" w:rsidRPr="00E0017E" w:rsidRDefault="004A3D12" w:rsidP="00487F7A">
            <w:pPr>
              <w:pStyle w:val="TableTextS5"/>
            </w:pPr>
            <w:r w:rsidRPr="00E0017E">
              <w:rPr>
                <w:rtl/>
              </w:rPr>
              <w:tab/>
            </w:r>
            <w:r>
              <w:rPr>
                <w:rtl/>
              </w:rPr>
              <w:tab/>
            </w:r>
            <w:r w:rsidRPr="00E0017E">
              <w:rPr>
                <w:rtl/>
              </w:rPr>
              <w:tab/>
            </w:r>
            <w:r w:rsidRPr="00E0017E">
              <w:rPr>
                <w:bCs/>
                <w:rtl/>
              </w:rPr>
              <w:t>ثابتة ساتلية</w:t>
            </w:r>
            <w:r w:rsidRPr="00E0017E">
              <w:rPr>
                <w:rtl/>
              </w:rPr>
              <w:t xml:space="preserve"> (أرض-فضاء) (فضاء-أرض)  </w:t>
            </w:r>
            <w:r w:rsidRPr="00E0017E">
              <w:rPr>
                <w:rStyle w:val="Artref"/>
              </w:rPr>
              <w:t>441.5</w:t>
            </w:r>
          </w:p>
          <w:p w14:paraId="20778457" w14:textId="51619739" w:rsidR="004A3D12" w:rsidRPr="00374726" w:rsidRDefault="004A3D12" w:rsidP="00487F7A">
            <w:pPr>
              <w:pStyle w:val="TableTextS5"/>
              <w:rPr>
                <w:lang w:bidi="ar-SY"/>
              </w:rPr>
            </w:pPr>
            <w:r w:rsidRPr="00E0017E">
              <w:tab/>
            </w:r>
            <w:r>
              <w:rPr>
                <w:rtl/>
              </w:rPr>
              <w:tab/>
            </w:r>
            <w:r w:rsidRPr="00E0017E">
              <w:rPr>
                <w:rtl/>
              </w:rPr>
              <w:tab/>
            </w:r>
            <w:r w:rsidRPr="00E0017E">
              <w:rPr>
                <w:bCs/>
                <w:rtl/>
              </w:rPr>
              <w:t>متنقلة</w:t>
            </w:r>
            <w:ins w:id="11" w:author="Almidani, Ahmad Alaa" w:date="2022-10-27T14:02:00Z">
              <w:r w:rsidRPr="00E0017E">
                <w:rPr>
                  <w:bCs/>
                  <w:rtl/>
                </w:rPr>
                <w:t xml:space="preserve">  </w:t>
              </w:r>
            </w:ins>
            <w:ins w:id="12" w:author="Arabic_GE" w:date="2023-11-05T20:06:00Z">
              <w:r w:rsidR="00AF0EC4" w:rsidRPr="00AF0EC4">
                <w:rPr>
                  <w:rStyle w:val="Artref"/>
                </w:rPr>
                <w:t>5E</w:t>
              </w:r>
            </w:ins>
            <w:ins w:id="13" w:author="Arabic_AO" w:date="2023-11-03T10:10:00Z">
              <w:r w:rsidR="002025BD" w:rsidRPr="00AF0EC4">
                <w:rPr>
                  <w:rStyle w:val="Artref"/>
                </w:rPr>
                <w:t>-</w:t>
              </w:r>
            </w:ins>
            <w:ins w:id="14" w:author="Almidani, Ahmad Alaa" w:date="2022-10-27T14:51:00Z">
              <w:r w:rsidRPr="00AF0EC4">
                <w:rPr>
                  <w:rStyle w:val="Artref"/>
                </w:rPr>
                <w:t>C12</w:t>
              </w:r>
            </w:ins>
            <w:ins w:id="15" w:author="Arabic_AO" w:date="2023-11-03T10:09:00Z">
              <w:r w:rsidR="002025BD" w:rsidRPr="00AF0EC4">
                <w:rPr>
                  <w:rStyle w:val="Artref"/>
                </w:rPr>
                <w:t>.</w:t>
              </w:r>
            </w:ins>
            <w:ins w:id="16" w:author="Arabic_AO" w:date="2023-11-03T10:13:00Z">
              <w:r w:rsidR="002025BD" w:rsidRPr="00AF0EC4">
                <w:rPr>
                  <w:rStyle w:val="Artref"/>
                </w:rPr>
                <w:t>5 ADD</w:t>
              </w:r>
            </w:ins>
            <w:ins w:id="17" w:author="Arabic_AO" w:date="2023-11-03T10:14:00Z">
              <w:r w:rsidR="00FB7446" w:rsidRPr="00AF0EC4">
                <w:rPr>
                  <w:rStyle w:val="Artref"/>
                </w:rPr>
                <w:t xml:space="preserve"> </w:t>
              </w:r>
            </w:ins>
            <w:ins w:id="18" w:author="Arabic_AO" w:date="2023-11-03T10:09:00Z">
              <w:r w:rsidR="002025BD" w:rsidRPr="00AF0EC4">
                <w:rPr>
                  <w:rStyle w:val="Artref"/>
                </w:rPr>
                <w:t xml:space="preserve"> </w:t>
              </w:r>
            </w:ins>
            <w:ins w:id="19" w:author="Arabic_AO" w:date="2023-11-03T10:11:00Z">
              <w:r w:rsidR="002025BD" w:rsidRPr="00AF0EC4">
                <w:rPr>
                  <w:rStyle w:val="Artref"/>
                </w:rPr>
                <w:t>4</w:t>
              </w:r>
            </w:ins>
            <w:ins w:id="20" w:author="Arabic_AO" w:date="2023-11-03T10:08:00Z">
              <w:r w:rsidR="002025BD" w:rsidRPr="00AF0EC4">
                <w:rPr>
                  <w:rStyle w:val="Artref"/>
                </w:rPr>
                <w:t>E-B12</w:t>
              </w:r>
            </w:ins>
            <w:ins w:id="21" w:author="Almidani, Ahmad Alaa" w:date="2022-10-27T14:02:00Z">
              <w:r w:rsidRPr="00AF0EC4">
                <w:rPr>
                  <w:rStyle w:val="Artref"/>
                </w:rPr>
                <w:t>.5 ADD</w:t>
              </w:r>
            </w:ins>
          </w:p>
          <w:p w14:paraId="241CB44E" w14:textId="77777777" w:rsidR="004A3D12" w:rsidRPr="00E0017E" w:rsidRDefault="004A3D12" w:rsidP="00487F7A">
            <w:pPr>
              <w:pStyle w:val="TableTextS5"/>
              <w:rPr>
                <w:rStyle w:val="Artref"/>
              </w:rPr>
            </w:pPr>
            <w:r>
              <w:rPr>
                <w:rtl/>
              </w:rPr>
              <w:tab/>
            </w:r>
            <w:r w:rsidRPr="00E0017E">
              <w:rPr>
                <w:rtl/>
              </w:rPr>
              <w:tab/>
            </w:r>
            <w:r w:rsidRPr="00E0017E">
              <w:rPr>
                <w:rtl/>
              </w:rPr>
              <w:tab/>
            </w:r>
            <w:r w:rsidRPr="00E0017E">
              <w:rPr>
                <w:rStyle w:val="Artref"/>
              </w:rPr>
              <w:t>458B.5   458A.5   458.5</w:t>
            </w:r>
          </w:p>
        </w:tc>
      </w:tr>
      <w:tr w:rsidR="00F157E0" w:rsidRPr="00E0017E" w14:paraId="386D6E5F" w14:textId="77777777" w:rsidTr="00487F7A">
        <w:trPr>
          <w:cantSplit/>
          <w:jc w:val="center"/>
        </w:trPr>
        <w:tc>
          <w:tcPr>
            <w:tcW w:w="9356" w:type="dxa"/>
            <w:gridSpan w:val="3"/>
            <w:tcBorders>
              <w:top w:val="single" w:sz="4" w:space="0" w:color="auto"/>
              <w:left w:val="single" w:sz="4" w:space="0" w:color="auto"/>
              <w:bottom w:val="single" w:sz="4" w:space="0" w:color="auto"/>
              <w:right w:val="single" w:sz="4" w:space="0" w:color="auto"/>
            </w:tcBorders>
          </w:tcPr>
          <w:p w14:paraId="6C96E0A9" w14:textId="77777777" w:rsidR="004A3D12" w:rsidRPr="00E0017E" w:rsidRDefault="004A3D12" w:rsidP="00487F7A">
            <w:pPr>
              <w:pStyle w:val="TableTextS5"/>
            </w:pPr>
            <w:r w:rsidRPr="00E0017E">
              <w:rPr>
                <w:rStyle w:val="TablefreqChar"/>
              </w:rPr>
              <w:t>7 145-7 075</w:t>
            </w:r>
            <w:r w:rsidRPr="00E0017E">
              <w:tab/>
            </w:r>
            <w:r w:rsidRPr="00E0017E">
              <w:rPr>
                <w:bCs/>
                <w:rtl/>
              </w:rPr>
              <w:t>ثابتة</w:t>
            </w:r>
          </w:p>
          <w:p w14:paraId="733591BA" w14:textId="7D7B08C0" w:rsidR="004A3D12" w:rsidRPr="00374726" w:rsidRDefault="004A3D12" w:rsidP="00487F7A">
            <w:pPr>
              <w:pStyle w:val="TableTextS5"/>
              <w:rPr>
                <w:lang w:bidi="ar-SY"/>
              </w:rPr>
            </w:pPr>
            <w:r w:rsidRPr="00E0017E">
              <w:tab/>
            </w:r>
            <w:r>
              <w:rPr>
                <w:rtl/>
              </w:rPr>
              <w:tab/>
            </w:r>
            <w:r w:rsidRPr="00E0017E">
              <w:rPr>
                <w:rtl/>
              </w:rPr>
              <w:tab/>
            </w:r>
            <w:r w:rsidRPr="00E0017E">
              <w:rPr>
                <w:bCs/>
                <w:rtl/>
              </w:rPr>
              <w:t>متنقلة</w:t>
            </w:r>
            <w:ins w:id="22" w:author="Almidani, Ahmad Alaa" w:date="2022-10-27T14:02:00Z">
              <w:r w:rsidRPr="00E0017E">
                <w:rPr>
                  <w:bCs/>
                  <w:rtl/>
                </w:rPr>
                <w:t xml:space="preserve">  </w:t>
              </w:r>
            </w:ins>
            <w:ins w:id="23" w:author="Almidani, Ahmad Alaa" w:date="2022-10-27T14:51:00Z">
              <w:r w:rsidRPr="00AF0EC4">
                <w:rPr>
                  <w:rStyle w:val="Artref"/>
                </w:rPr>
                <w:t>C12</w:t>
              </w:r>
            </w:ins>
            <w:ins w:id="24" w:author="Almidani, Ahmad Alaa" w:date="2022-10-27T14:02:00Z">
              <w:r w:rsidRPr="00AF0EC4">
                <w:rPr>
                  <w:rStyle w:val="Artref"/>
                </w:rPr>
                <w:t>.5 ADD</w:t>
              </w:r>
            </w:ins>
            <w:ins w:id="25" w:author="Arabic_GE" w:date="2023-11-05T20:06:00Z">
              <w:r w:rsidR="00AF0EC4" w:rsidRPr="00AF0EC4">
                <w:rPr>
                  <w:rStyle w:val="Artref"/>
                  <w:rFonts w:hint="cs"/>
                  <w:rtl/>
                </w:rPr>
                <w:t>-</w:t>
              </w:r>
              <w:r w:rsidR="00AF0EC4" w:rsidRPr="00AF0EC4">
                <w:rPr>
                  <w:rStyle w:val="Artref"/>
                </w:rPr>
                <w:t>5E</w:t>
              </w:r>
            </w:ins>
          </w:p>
          <w:p w14:paraId="692480C8" w14:textId="77777777" w:rsidR="004A3D12" w:rsidRPr="00E0017E" w:rsidRDefault="004A3D12" w:rsidP="00487F7A">
            <w:pPr>
              <w:pStyle w:val="TableTextS5"/>
              <w:rPr>
                <w:rStyle w:val="TablefreqChar"/>
              </w:rPr>
            </w:pPr>
            <w:r>
              <w:rPr>
                <w:rtl/>
              </w:rPr>
              <w:tab/>
            </w:r>
            <w:r w:rsidRPr="00E0017E">
              <w:rPr>
                <w:rtl/>
              </w:rPr>
              <w:tab/>
            </w:r>
            <w:r w:rsidRPr="00E0017E">
              <w:rPr>
                <w:rtl/>
              </w:rPr>
              <w:tab/>
            </w:r>
            <w:r w:rsidRPr="00E0017E">
              <w:rPr>
                <w:rStyle w:val="Artref"/>
              </w:rPr>
              <w:t xml:space="preserve">   459.5   458.5</w:t>
            </w:r>
          </w:p>
        </w:tc>
      </w:tr>
    </w:tbl>
    <w:p w14:paraId="592FF3B3" w14:textId="77777777" w:rsidR="000B4D23" w:rsidRDefault="000B4D23"/>
    <w:p w14:paraId="1FA4F4EB" w14:textId="77777777" w:rsidR="000B4D23" w:rsidRDefault="000B4D23">
      <w:pPr>
        <w:pStyle w:val="Reasons"/>
      </w:pPr>
    </w:p>
    <w:p w14:paraId="16549B83" w14:textId="77777777" w:rsidR="000B4D23" w:rsidRDefault="004A3D12">
      <w:pPr>
        <w:pStyle w:val="Proposal"/>
      </w:pPr>
      <w:r>
        <w:t>ADD</w:t>
      </w:r>
      <w:r>
        <w:tab/>
        <w:t>TZA/130A2/7</w:t>
      </w:r>
      <w:r>
        <w:rPr>
          <w:vanish/>
          <w:color w:val="7F7F7F" w:themeColor="text1" w:themeTint="80"/>
          <w:vertAlign w:val="superscript"/>
        </w:rPr>
        <w:t>#1376</w:t>
      </w:r>
    </w:p>
    <w:p w14:paraId="46DEB6A6" w14:textId="77777777" w:rsidR="004A3D12" w:rsidRPr="00E0017E" w:rsidRDefault="004A3D12" w:rsidP="005F2625">
      <w:pPr>
        <w:pStyle w:val="Note"/>
        <w:rPr>
          <w:sz w:val="16"/>
          <w:szCs w:val="16"/>
          <w:rtl/>
        </w:rPr>
      </w:pPr>
      <w:r w:rsidRPr="00E0017E">
        <w:rPr>
          <w:rStyle w:val="Artdef"/>
        </w:rPr>
        <w:t>5E-C12.5</w:t>
      </w:r>
      <w:r w:rsidRPr="00E0017E">
        <w:rPr>
          <w:rtl/>
        </w:rPr>
        <w:tab/>
      </w:r>
      <w:r w:rsidRPr="00E0017E">
        <w:rPr>
          <w:rStyle w:val="NoteChar"/>
          <w:rtl/>
        </w:rPr>
        <w:t xml:space="preserve">يُحدد نطاق التردد </w:t>
      </w:r>
      <w:r w:rsidRPr="00E0017E">
        <w:rPr>
          <w:rStyle w:val="NoteChar"/>
        </w:rPr>
        <w:t>MHz 7 125</w:t>
      </w:r>
      <w:r w:rsidRPr="00E0017E">
        <w:rPr>
          <w:rStyle w:val="NoteChar"/>
        </w:rPr>
        <w:noBreakHyphen/>
        <w:t>7 025</w:t>
      </w:r>
      <w:r w:rsidRPr="00E0017E">
        <w:rPr>
          <w:rStyle w:val="NoteChar"/>
          <w:rFonts w:hint="cs"/>
          <w:rtl/>
        </w:rPr>
        <w:t>، أو أجزاء منه،</w:t>
      </w:r>
      <w:r w:rsidRPr="00E0017E">
        <w:rPr>
          <w:rStyle w:val="NoteChar"/>
          <w:rtl/>
        </w:rPr>
        <w:t xml:space="preserve"> لتستعمله الإدارات التي ترغب في تنفيذ المكون الأرضي للاتصالات المتنقلة الدولية (</w:t>
      </w:r>
      <w:r w:rsidRPr="00E0017E">
        <w:rPr>
          <w:rStyle w:val="NoteChar"/>
        </w:rPr>
        <w:t>IMT</w:t>
      </w:r>
      <w:r w:rsidRPr="00E0017E">
        <w:rPr>
          <w:rStyle w:val="NoteChar"/>
          <w:rtl/>
        </w:rPr>
        <w:t xml:space="preserve">). ويُتوقع الاستعمال اعتباراً من عام </w:t>
      </w:r>
      <w:r w:rsidRPr="00E0017E">
        <w:rPr>
          <w:rStyle w:val="NoteChar"/>
        </w:rPr>
        <w:t>2030</w:t>
      </w:r>
      <w:r w:rsidRPr="00E0017E">
        <w:rPr>
          <w:rStyle w:val="NoteChar"/>
          <w:rtl/>
        </w:rPr>
        <w:t>، مع مراعاة الحاجة إلى وقت انتقالي لمستعملي الطيف الحاليين. ولا يحول هذا التحديد دون أن يستعمل نطاق التردد هذا أي تطبيق للخدمات الموزع لها نطاق التردد هذا ولا</w:t>
      </w:r>
      <w:r>
        <w:rPr>
          <w:rStyle w:val="NoteChar"/>
          <w:rFonts w:hint="cs"/>
          <w:rtl/>
        </w:rPr>
        <w:t> </w:t>
      </w:r>
      <w:r w:rsidRPr="00E0017E">
        <w:rPr>
          <w:rStyle w:val="NoteChar"/>
          <w:rtl/>
        </w:rPr>
        <w:t xml:space="preserve">يحدد أولوية في لوائح الراديو. وينطبق القرار </w:t>
      </w:r>
      <w:r w:rsidRPr="001A6956">
        <w:rPr>
          <w:rStyle w:val="NoteChar"/>
          <w:b/>
          <w:bCs/>
        </w:rPr>
        <w:t>[A12-6GHz] (WRC 23)</w:t>
      </w:r>
      <w:r w:rsidRPr="00E0017E">
        <w:rPr>
          <w:rStyle w:val="NoteChar"/>
          <w:rtl/>
        </w:rPr>
        <w:t>.</w:t>
      </w:r>
      <w:r w:rsidRPr="00643CD2">
        <w:rPr>
          <w:rStyle w:val="NoteChar"/>
          <w:rtl/>
        </w:rPr>
        <w:t xml:space="preserve">      </w:t>
      </w:r>
      <w:r w:rsidRPr="00643CD2">
        <w:rPr>
          <w:rStyle w:val="NoteChar"/>
          <w:sz w:val="16"/>
          <w:szCs w:val="16"/>
        </w:rPr>
        <w:t>(WRC-23)</w:t>
      </w:r>
    </w:p>
    <w:p w14:paraId="6911D1C6" w14:textId="77777777" w:rsidR="000B4D23" w:rsidRDefault="000B4D23">
      <w:pPr>
        <w:pStyle w:val="Reasons"/>
      </w:pPr>
    </w:p>
    <w:p w14:paraId="6BA9801B" w14:textId="77777777" w:rsidR="000B4D23" w:rsidRDefault="004A3D12">
      <w:pPr>
        <w:pStyle w:val="Proposal"/>
      </w:pPr>
      <w:r>
        <w:lastRenderedPageBreak/>
        <w:t>ADD</w:t>
      </w:r>
      <w:r>
        <w:tab/>
        <w:t>TZA/130A2/8</w:t>
      </w:r>
      <w:r>
        <w:rPr>
          <w:vanish/>
          <w:color w:val="7F7F7F" w:themeColor="text1" w:themeTint="80"/>
          <w:vertAlign w:val="superscript"/>
        </w:rPr>
        <w:t>#1370</w:t>
      </w:r>
    </w:p>
    <w:p w14:paraId="60A46A37" w14:textId="77777777" w:rsidR="004A3D12" w:rsidRPr="00E0017E" w:rsidRDefault="004A3D12" w:rsidP="00B30BD6">
      <w:pPr>
        <w:pStyle w:val="ResNo"/>
        <w:rPr>
          <w:rtl/>
        </w:rPr>
      </w:pPr>
      <w:r w:rsidRPr="00E0017E">
        <w:rPr>
          <w:rtl/>
        </w:rPr>
        <w:t xml:space="preserve">مشروع القرار الجديد </w:t>
      </w:r>
      <w:r w:rsidRPr="00E0017E">
        <w:t>[A12-6GHz] (WRC-23)</w:t>
      </w:r>
    </w:p>
    <w:p w14:paraId="7195258A" w14:textId="745974E8" w:rsidR="004A3D12" w:rsidRPr="00E0017E" w:rsidRDefault="004A3D12" w:rsidP="00B30BD6">
      <w:pPr>
        <w:pStyle w:val="Restitle"/>
        <w:rPr>
          <w:rtl/>
          <w:lang w:bidi="ar-EG"/>
        </w:rPr>
      </w:pPr>
      <w:bookmarkStart w:id="26" w:name="_Toc36038354"/>
      <w:bookmarkStart w:id="27" w:name="_Toc40075807"/>
      <w:r w:rsidRPr="00E0017E">
        <w:rPr>
          <w:rtl/>
        </w:rPr>
        <w:t xml:space="preserve">المكون الأرضي للاتصالات المتنقلة الدولية </w:t>
      </w:r>
      <w:r w:rsidR="00AF0EC4">
        <w:br/>
      </w:r>
      <w:r w:rsidRPr="00E0017E">
        <w:rPr>
          <w:rtl/>
        </w:rPr>
        <w:t xml:space="preserve">في نطاق التردد </w:t>
      </w:r>
      <w:bookmarkEnd w:id="26"/>
      <w:bookmarkEnd w:id="27"/>
      <w:r w:rsidRPr="00E0017E">
        <w:t>MHz 7 025-6 425</w:t>
      </w:r>
      <w:r w:rsidRPr="00E0017E">
        <w:rPr>
          <w:rtl/>
          <w:lang w:bidi="ar-EG"/>
        </w:rPr>
        <w:t xml:space="preserve"> في الإقليم </w:t>
      </w:r>
      <w:r w:rsidRPr="00E0017E">
        <w:rPr>
          <w:lang w:val="en-CA" w:bidi="ar-EG"/>
        </w:rPr>
        <w:t>1</w:t>
      </w:r>
      <w:r w:rsidRPr="00E0017E">
        <w:rPr>
          <w:rtl/>
          <w:lang w:bidi="ar-EG"/>
        </w:rPr>
        <w:t xml:space="preserve"> و</w:t>
      </w:r>
      <w:r w:rsidRPr="00E0017E">
        <w:rPr>
          <w:lang w:bidi="ar-EG"/>
        </w:rPr>
        <w:t>MHz 7 125-7 025</w:t>
      </w:r>
      <w:r w:rsidRPr="00E0017E">
        <w:rPr>
          <w:rtl/>
          <w:lang w:bidi="ar-EG"/>
        </w:rPr>
        <w:t xml:space="preserve"> في جميع الأقاليم</w:t>
      </w:r>
    </w:p>
    <w:p w14:paraId="01CE0437" w14:textId="77777777" w:rsidR="004A3D12" w:rsidRPr="00E0017E" w:rsidRDefault="004A3D12" w:rsidP="00DB69E3">
      <w:pPr>
        <w:pStyle w:val="Normalaftertitle"/>
        <w:keepNext/>
        <w:rPr>
          <w:rtl/>
        </w:rPr>
      </w:pPr>
      <w:r w:rsidRPr="00E0017E">
        <w:rPr>
          <w:rtl/>
        </w:rPr>
        <w:t xml:space="preserve">إن المؤتمر العالمي للاتصالات الراديوية (دبي، </w:t>
      </w:r>
      <w:r w:rsidRPr="00E0017E">
        <w:t>2023</w:t>
      </w:r>
      <w:r w:rsidRPr="00E0017E">
        <w:rPr>
          <w:rtl/>
        </w:rPr>
        <w:t>)،</w:t>
      </w:r>
    </w:p>
    <w:p w14:paraId="578466CE" w14:textId="77777777" w:rsidR="004A3D12" w:rsidRPr="00E0017E" w:rsidRDefault="004A3D12" w:rsidP="00B30BD6">
      <w:pPr>
        <w:pStyle w:val="Call"/>
        <w:rPr>
          <w:rtl/>
        </w:rPr>
      </w:pPr>
      <w:r w:rsidRPr="00E0017E">
        <w:rPr>
          <w:rtl/>
        </w:rPr>
        <w:t>إذ يضع في اعتباره</w:t>
      </w:r>
    </w:p>
    <w:p w14:paraId="0D68C8DB" w14:textId="77777777" w:rsidR="004A3D12" w:rsidRPr="00E0017E" w:rsidRDefault="004A3D12" w:rsidP="00B30BD6">
      <w:pPr>
        <w:rPr>
          <w:rtl/>
        </w:rPr>
      </w:pPr>
      <w:r w:rsidRPr="00E0017E">
        <w:rPr>
          <w:i/>
          <w:iCs/>
          <w:rtl/>
          <w:lang w:bidi="ar-SY"/>
        </w:rPr>
        <w:t> أ )</w:t>
      </w:r>
      <w:r w:rsidRPr="00E0017E">
        <w:rPr>
          <w:i/>
          <w:iCs/>
          <w:rtl/>
          <w:lang w:bidi="ar-SY"/>
        </w:rPr>
        <w:tab/>
      </w:r>
      <w:r w:rsidRPr="00E0017E">
        <w:rPr>
          <w:rtl/>
        </w:rPr>
        <w:t xml:space="preserve">أن الاتصالات المتنقلة الدولية </w:t>
      </w:r>
      <w:r w:rsidRPr="00E0017E">
        <w:t>(IMT)</w:t>
      </w:r>
      <w:r w:rsidRPr="00E0017E">
        <w:rPr>
          <w:rtl/>
        </w:rPr>
        <w:t>، بما فيها الاتصالات المتنقلة الدولية</w:t>
      </w:r>
      <w:r w:rsidRPr="00E0017E">
        <w:t>2000</w:t>
      </w:r>
      <w:r w:rsidRPr="00E0017E">
        <w:noBreakHyphen/>
      </w:r>
      <w:r w:rsidRPr="00E0017E">
        <w:rPr>
          <w:rtl/>
        </w:rPr>
        <w:t xml:space="preserve"> والاتصالات المتنقلة الدولية</w:t>
      </w:r>
      <w:r w:rsidRPr="00E0017E">
        <w:rPr>
          <w:rtl/>
        </w:rPr>
        <w:noBreakHyphen/>
        <w:t>المتقدمة والاتصالات المتنقلة الدولية-</w:t>
      </w:r>
      <w:r w:rsidRPr="00E0017E">
        <w:t>2020</w:t>
      </w:r>
      <w:r w:rsidRPr="00E0017E">
        <w:rPr>
          <w:rtl/>
        </w:rPr>
        <w:t>، تمثل رؤية الاتحاد للنفاذ المتنقل على الصعيد العالمي، وتهدف إلى توفير خدمات اتصالات على نطاق عالمي، بغض النظر عن المكان ونوع الشبكة أو المطراف؛</w:t>
      </w:r>
    </w:p>
    <w:p w14:paraId="07EE1FC7" w14:textId="77777777" w:rsidR="004A3D12" w:rsidRPr="00E0017E" w:rsidRDefault="004A3D12" w:rsidP="00B30BD6">
      <w:pPr>
        <w:rPr>
          <w:rtl/>
        </w:rPr>
      </w:pPr>
      <w:r w:rsidRPr="00E0017E">
        <w:rPr>
          <w:i/>
          <w:iCs/>
          <w:rtl/>
        </w:rPr>
        <w:t>ب)</w:t>
      </w:r>
      <w:r w:rsidRPr="00E0017E">
        <w:rPr>
          <w:i/>
          <w:iCs/>
          <w:rtl/>
        </w:rPr>
        <w:tab/>
      </w:r>
      <w:r w:rsidRPr="00E0017E">
        <w:rPr>
          <w:rtl/>
        </w:rPr>
        <w:t>أن من المستحسن استعمال نطاقات تردد منسقة على الصعيد العالمي للاتصالات المتنقلة الدولية من أجل إتاحة التجوال العالمي وفوائد وفورات الحجم؛</w:t>
      </w:r>
    </w:p>
    <w:p w14:paraId="5545BAD5" w14:textId="77777777" w:rsidR="004A3D12" w:rsidRPr="00E0017E" w:rsidRDefault="004A3D12" w:rsidP="00B30BD6">
      <w:pPr>
        <w:rPr>
          <w:rtl/>
          <w:lang w:bidi="ar-SY"/>
        </w:rPr>
      </w:pPr>
      <w:r w:rsidRPr="00E0017E">
        <w:rPr>
          <w:i/>
          <w:iCs/>
          <w:rtl/>
          <w:lang w:bidi="ar-SY"/>
        </w:rPr>
        <w:t>ج)</w:t>
      </w:r>
      <w:r w:rsidRPr="00E0017E">
        <w:rPr>
          <w:i/>
          <w:iCs/>
          <w:rtl/>
          <w:lang w:bidi="ar-SY"/>
        </w:rPr>
        <w:tab/>
      </w:r>
      <w:r w:rsidRPr="00E0017E">
        <w:rPr>
          <w:rtl/>
          <w:lang w:bidi="ar-SY"/>
        </w:rPr>
        <w:t>أن تحديد نطاقات تردد موزعة للخدمة المتنقلة من أجل الاتصالات المتنقلة الدولية قد يغيّر حالة التقاسم فيما يتعلق بتطبيقات الخدمات الموزع لها النطاق بالفعل وقد يتطلب إجراءات تنظيمية؛</w:t>
      </w:r>
    </w:p>
    <w:p w14:paraId="6F1D574A" w14:textId="77777777" w:rsidR="004A3D12" w:rsidRPr="00E0017E" w:rsidRDefault="004A3D12" w:rsidP="00B30BD6">
      <w:pPr>
        <w:rPr>
          <w:rtl/>
          <w:lang w:bidi="ar-SY"/>
        </w:rPr>
      </w:pPr>
      <w:r w:rsidRPr="00E0017E">
        <w:rPr>
          <w:i/>
          <w:iCs/>
          <w:rtl/>
          <w:lang w:bidi="ar-SY"/>
        </w:rPr>
        <w:t>د )</w:t>
      </w:r>
      <w:r w:rsidRPr="00E0017E">
        <w:rPr>
          <w:i/>
          <w:iCs/>
          <w:rtl/>
          <w:lang w:bidi="ar-SY"/>
        </w:rPr>
        <w:tab/>
      </w:r>
      <w:r w:rsidRPr="00E0017E">
        <w:rPr>
          <w:rtl/>
          <w:lang w:bidi="ar-SY"/>
        </w:rPr>
        <w:t>أن قطاع الاتصالات الراديوية</w:t>
      </w:r>
      <w:r>
        <w:rPr>
          <w:rFonts w:hint="cs"/>
          <w:rtl/>
          <w:lang w:bidi="ar-SY"/>
        </w:rPr>
        <w:t xml:space="preserve"> </w:t>
      </w:r>
      <w:r>
        <w:rPr>
          <w:lang w:bidi="ar-SY"/>
        </w:rPr>
        <w:t>(ITU-R)</w:t>
      </w:r>
      <w:r w:rsidRPr="00E0017E">
        <w:rPr>
          <w:rtl/>
          <w:lang w:bidi="ar-SY"/>
        </w:rPr>
        <w:t xml:space="preserve"> قام، في إطار التحضير للمؤتمر العالمي للاتصالات الراديوية لعام </w:t>
      </w:r>
      <w:r w:rsidRPr="00E0017E">
        <w:rPr>
          <w:lang w:bidi="ar-SY"/>
        </w:rPr>
        <w:t>2023</w:t>
      </w:r>
      <w:r w:rsidRPr="00E0017E">
        <w:rPr>
          <w:rtl/>
        </w:rPr>
        <w:t>، بدراسة التقاسم والتوافق مع الخدمات التي لها توزيعات في نطاق التردد </w:t>
      </w:r>
      <w:r w:rsidRPr="00E0017E">
        <w:t>MHz 7 025</w:t>
      </w:r>
      <w:r w:rsidRPr="00E0017E">
        <w:noBreakHyphen/>
        <w:t>6 425</w:t>
      </w:r>
      <w:r w:rsidRPr="00E0017E">
        <w:rPr>
          <w:rtl/>
        </w:rPr>
        <w:t xml:space="preserve"> </w:t>
      </w:r>
      <w:r w:rsidRPr="00E0017E">
        <w:rPr>
          <w:rFonts w:hint="cs"/>
          <w:rtl/>
          <w:lang w:val="en-CA"/>
        </w:rPr>
        <w:t>و</w:t>
      </w:r>
      <w:r w:rsidRPr="00E0017E">
        <w:rPr>
          <w:lang w:val="en-CA"/>
        </w:rPr>
        <w:t>MHz 7 125</w:t>
      </w:r>
      <w:r w:rsidRPr="00E0017E">
        <w:rPr>
          <w:lang w:val="en-CA"/>
        </w:rPr>
        <w:noBreakHyphen/>
        <w:t>7 025</w:t>
      </w:r>
      <w:r w:rsidRPr="00D33D68">
        <w:rPr>
          <w:rtl/>
        </w:rPr>
        <w:t>، والنطاق ا</w:t>
      </w:r>
      <w:r w:rsidRPr="00D33D68">
        <w:rPr>
          <w:rFonts w:hint="eastAsia"/>
          <w:rtl/>
        </w:rPr>
        <w:t>لمجاور</w:t>
      </w:r>
      <w:r w:rsidRPr="00D33D68">
        <w:rPr>
          <w:rtl/>
        </w:rPr>
        <w:t xml:space="preserve"> </w:t>
      </w:r>
      <w:r w:rsidRPr="00D33D68">
        <w:rPr>
          <w:rFonts w:hint="eastAsia"/>
          <w:rtl/>
        </w:rPr>
        <w:t>له،</w:t>
      </w:r>
      <w:r w:rsidRPr="00D33D68">
        <w:rPr>
          <w:rtl/>
        </w:rPr>
        <w:t xml:space="preserve"> </w:t>
      </w:r>
      <w:r w:rsidRPr="00D33D68">
        <w:rPr>
          <w:rFonts w:hint="eastAsia"/>
          <w:rtl/>
        </w:rPr>
        <w:t>حسب</w:t>
      </w:r>
      <w:r w:rsidRPr="00D33D68">
        <w:rPr>
          <w:rtl/>
        </w:rPr>
        <w:t xml:space="preserve"> </w:t>
      </w:r>
      <w:r w:rsidRPr="00D33D68">
        <w:rPr>
          <w:rFonts w:hint="eastAsia"/>
          <w:rtl/>
        </w:rPr>
        <w:t>الاقتضاء،</w:t>
      </w:r>
      <w:r w:rsidRPr="00E0017E">
        <w:rPr>
          <w:rtl/>
        </w:rPr>
        <w:t xml:space="preserve"> استناداً إلى الخصائص المتاحة وقتها، وقد تتغير النتائج إذا تغيرت هذه الخصائص</w:t>
      </w:r>
      <w:r w:rsidRPr="00E0017E">
        <w:rPr>
          <w:rtl/>
          <w:lang w:bidi="ar-SY"/>
        </w:rPr>
        <w:t>؛</w:t>
      </w:r>
    </w:p>
    <w:p w14:paraId="53AAB0E3" w14:textId="77777777" w:rsidR="004A3D12" w:rsidRDefault="004A3D12" w:rsidP="00B30BD6">
      <w:pPr>
        <w:rPr>
          <w:i/>
          <w:iCs/>
          <w:rtl/>
          <w:lang w:bidi="ar-EG"/>
        </w:rPr>
      </w:pPr>
      <w:r w:rsidRPr="00D33D68">
        <w:rPr>
          <w:i/>
          <w:iCs/>
          <w:rtl/>
          <w:lang w:bidi="ar-SY"/>
        </w:rPr>
        <w:t>[</w:t>
      </w:r>
      <w:bookmarkStart w:id="28" w:name="_Hlk132276313"/>
      <w:r w:rsidRPr="00330590">
        <w:rPr>
          <w:rFonts w:hint="cs"/>
          <w:i/>
          <w:iCs/>
          <w:rtl/>
        </w:rPr>
        <w:t>بالنسبة إلى ا</w:t>
      </w:r>
      <w:bookmarkEnd w:id="28"/>
      <w:r w:rsidRPr="00D33D68">
        <w:rPr>
          <w:i/>
          <w:iCs/>
          <w:rtl/>
          <w:lang w:bidi="ar-SY"/>
        </w:rPr>
        <w:t xml:space="preserve">لأساليب </w:t>
      </w:r>
      <w:r w:rsidRPr="00D33D68">
        <w:rPr>
          <w:i/>
          <w:iCs/>
          <w:lang w:bidi="ar-SY"/>
        </w:rPr>
        <w:t>4C</w:t>
      </w:r>
      <w:r w:rsidRPr="00D33D68">
        <w:rPr>
          <w:i/>
          <w:iCs/>
          <w:rtl/>
          <w:lang w:bidi="ar-EG"/>
        </w:rPr>
        <w:t xml:space="preserve"> و</w:t>
      </w:r>
      <w:r w:rsidRPr="00D33D68">
        <w:rPr>
          <w:i/>
          <w:iCs/>
          <w:lang w:bidi="ar-EG"/>
        </w:rPr>
        <w:t>4E</w:t>
      </w:r>
      <w:r w:rsidRPr="00D33D68">
        <w:rPr>
          <w:i/>
          <w:iCs/>
          <w:rtl/>
          <w:lang w:bidi="ar-EG"/>
        </w:rPr>
        <w:t xml:space="preserve"> </w:t>
      </w:r>
      <w:r w:rsidRPr="00D33D68">
        <w:rPr>
          <w:rFonts w:hint="eastAsia"/>
          <w:i/>
          <w:iCs/>
          <w:rtl/>
          <w:lang w:bidi="ar-EG"/>
        </w:rPr>
        <w:t>و</w:t>
      </w:r>
      <w:r w:rsidRPr="00D33D68">
        <w:rPr>
          <w:i/>
          <w:iCs/>
          <w:lang w:bidi="ar-EG"/>
        </w:rPr>
        <w:t>5C</w:t>
      </w:r>
      <w:r w:rsidRPr="00D33D68">
        <w:rPr>
          <w:i/>
          <w:iCs/>
          <w:rtl/>
          <w:lang w:bidi="ar-EG"/>
        </w:rPr>
        <w:t xml:space="preserve"> و</w:t>
      </w:r>
      <w:r w:rsidRPr="00D33D68">
        <w:rPr>
          <w:i/>
          <w:iCs/>
          <w:lang w:bidi="ar-EG"/>
        </w:rPr>
        <w:t>5D</w:t>
      </w:r>
      <w:r w:rsidRPr="00D33D68">
        <w:rPr>
          <w:i/>
          <w:iCs/>
          <w:rtl/>
          <w:lang w:bidi="ar-EG"/>
        </w:rPr>
        <w:t xml:space="preserve"> و</w:t>
      </w:r>
      <w:r w:rsidRPr="00D33D68">
        <w:rPr>
          <w:i/>
          <w:iCs/>
          <w:lang w:bidi="ar-EG"/>
        </w:rPr>
        <w:t>5E</w:t>
      </w:r>
      <w:r w:rsidRPr="00D33D68">
        <w:rPr>
          <w:i/>
          <w:iCs/>
          <w:rtl/>
          <w:lang w:bidi="ar-EG"/>
        </w:rPr>
        <w:t>]</w:t>
      </w:r>
    </w:p>
    <w:p w14:paraId="5650C9CF" w14:textId="77777777" w:rsidR="004A3D12" w:rsidRPr="00E0017E" w:rsidRDefault="004A3D12" w:rsidP="00B30BD6">
      <w:pPr>
        <w:rPr>
          <w:rtl/>
          <w:lang w:bidi="ar-SY"/>
        </w:rPr>
      </w:pPr>
      <w:r w:rsidRPr="00E0017E">
        <w:rPr>
          <w:i/>
          <w:iCs/>
          <w:rtl/>
          <w:lang w:bidi="ar-SY"/>
        </w:rPr>
        <w:t>هـ</w:t>
      </w:r>
      <w:r>
        <w:rPr>
          <w:rFonts w:hint="cs"/>
          <w:i/>
          <w:iCs/>
          <w:rtl/>
        </w:rPr>
        <w:t xml:space="preserve"> </w:t>
      </w:r>
      <w:r w:rsidRPr="00E0017E">
        <w:rPr>
          <w:i/>
          <w:iCs/>
          <w:rtl/>
          <w:lang w:bidi="ar-SY"/>
        </w:rPr>
        <w:t>)</w:t>
      </w:r>
      <w:r w:rsidRPr="00E0017E">
        <w:rPr>
          <w:i/>
          <w:iCs/>
          <w:rtl/>
          <w:lang w:bidi="ar-SY"/>
        </w:rPr>
        <w:tab/>
      </w:r>
      <w:r w:rsidRPr="00E0017E">
        <w:rPr>
          <w:rtl/>
          <w:lang w:bidi="ar-SY"/>
        </w:rPr>
        <w:t>أن من المفترض أن عدداً محدوداً جداً من المحطات القاعدة للاتصالات المتنقلة الدولية ستتواصل بزاوية ارتفاع موجبة نحو المحطات المتنقلة للاتصالات المتنقلة الدولية داخل المباني؛</w:t>
      </w:r>
    </w:p>
    <w:p w14:paraId="745ADFC4" w14:textId="77777777" w:rsidR="004A3D12" w:rsidRPr="00E0017E" w:rsidRDefault="004A3D12" w:rsidP="00B30BD6">
      <w:pPr>
        <w:rPr>
          <w:i/>
          <w:iCs/>
          <w:rtl/>
        </w:rPr>
      </w:pPr>
      <w:r w:rsidRPr="00E0017E">
        <w:rPr>
          <w:i/>
          <w:iCs/>
          <w:rtl/>
        </w:rPr>
        <w:t>أو</w:t>
      </w:r>
    </w:p>
    <w:p w14:paraId="5D474CAD" w14:textId="77777777" w:rsidR="004A3D12" w:rsidRPr="00E0017E" w:rsidRDefault="004A3D12" w:rsidP="00B30BD6">
      <w:pPr>
        <w:rPr>
          <w:rtl/>
        </w:rPr>
      </w:pPr>
      <w:r w:rsidRPr="00E0017E">
        <w:rPr>
          <w:i/>
          <w:iCs/>
          <w:rtl/>
        </w:rPr>
        <w:t>هـ )</w:t>
      </w:r>
      <w:r w:rsidRPr="00E0017E">
        <w:rPr>
          <w:rtl/>
        </w:rPr>
        <w:tab/>
        <w:t>أنه يُفترض أن تتواصل محطات القاعدة للاتصالات المتنقلة الدولية بزاوية ارتفاع سالبة نحو المحطات المتنقلة للاتصالات المتنقلة الدولية؛</w:t>
      </w:r>
    </w:p>
    <w:p w14:paraId="13556709" w14:textId="77777777" w:rsidR="004A3D12" w:rsidRPr="00E0017E" w:rsidRDefault="004A3D12" w:rsidP="00B30BD6">
      <w:pPr>
        <w:rPr>
          <w:rtl/>
        </w:rPr>
      </w:pPr>
      <w:r w:rsidRPr="00E0017E">
        <w:rPr>
          <w:i/>
          <w:iCs/>
          <w:rtl/>
        </w:rPr>
        <w:t>و )</w:t>
      </w:r>
      <w:r w:rsidRPr="00E0017E">
        <w:rPr>
          <w:rtl/>
        </w:rPr>
        <w:tab/>
        <w:t xml:space="preserve">أن نطاق التردد </w:t>
      </w:r>
      <w:r w:rsidRPr="00E0017E">
        <w:t>MHz 7 125</w:t>
      </w:r>
      <w:r w:rsidRPr="00E0017E">
        <w:noBreakHyphen/>
        <w:t>6 425</w:t>
      </w:r>
      <w:r w:rsidRPr="00E0017E">
        <w:rPr>
          <w:rtl/>
        </w:rPr>
        <w:t>، أو جزء منه، موزع على أساس أولي للخدمات الثابتة والمتنقلة والثابتة الساتلية (أرض-فضاء وفضاء-أرض)</w:t>
      </w:r>
      <w:r>
        <w:rPr>
          <w:rFonts w:hint="cs"/>
          <w:rtl/>
        </w:rPr>
        <w:t xml:space="preserve"> </w:t>
      </w:r>
      <w:r w:rsidRPr="00D33D68">
        <w:rPr>
          <w:rFonts w:hint="cs"/>
          <w:rtl/>
        </w:rPr>
        <w:t>وخدمة العمليات الفضائية</w:t>
      </w:r>
      <w:r w:rsidRPr="00D33D68">
        <w:rPr>
          <w:rtl/>
        </w:rPr>
        <w:t xml:space="preserve"> (أرض-فضاء)</w:t>
      </w:r>
      <w:r w:rsidRPr="00E0017E">
        <w:rPr>
          <w:rtl/>
        </w:rPr>
        <w:t>؛</w:t>
      </w:r>
    </w:p>
    <w:p w14:paraId="4E5E841C" w14:textId="77777777" w:rsidR="004A3D12" w:rsidRDefault="004A3D12" w:rsidP="00C07C93">
      <w:pPr>
        <w:rPr>
          <w:i/>
          <w:iCs/>
          <w:rtl/>
          <w:lang w:bidi="ar-EG"/>
        </w:rPr>
      </w:pPr>
      <w:r w:rsidRPr="00D33D68">
        <w:rPr>
          <w:rFonts w:hint="cs"/>
          <w:i/>
          <w:iCs/>
          <w:rtl/>
          <w:lang w:bidi="ar-SY"/>
        </w:rPr>
        <w:t>[</w:t>
      </w:r>
      <w:r w:rsidRPr="00330590">
        <w:rPr>
          <w:rFonts w:hint="cs"/>
          <w:i/>
          <w:iCs/>
          <w:rtl/>
        </w:rPr>
        <w:t>بالنسبة إلى ا</w:t>
      </w:r>
      <w:r w:rsidRPr="00D33D68">
        <w:rPr>
          <w:rFonts w:hint="cs"/>
          <w:i/>
          <w:iCs/>
          <w:rtl/>
          <w:lang w:bidi="ar-SY"/>
        </w:rPr>
        <w:t xml:space="preserve">لأساليب </w:t>
      </w:r>
      <w:r w:rsidRPr="00D33D68">
        <w:rPr>
          <w:i/>
          <w:iCs/>
          <w:lang w:bidi="ar-SY"/>
        </w:rPr>
        <w:t>4C</w:t>
      </w:r>
      <w:r w:rsidRPr="00D33D68">
        <w:rPr>
          <w:rFonts w:hint="cs"/>
          <w:i/>
          <w:iCs/>
          <w:rtl/>
          <w:lang w:bidi="ar-EG"/>
        </w:rPr>
        <w:t xml:space="preserve"> و</w:t>
      </w:r>
      <w:r w:rsidRPr="00D33D68">
        <w:rPr>
          <w:i/>
          <w:iCs/>
          <w:lang w:bidi="ar-EG"/>
        </w:rPr>
        <w:t>4E</w:t>
      </w:r>
      <w:r w:rsidRPr="00D33D68">
        <w:rPr>
          <w:rFonts w:hint="cs"/>
          <w:i/>
          <w:iCs/>
          <w:rtl/>
          <w:lang w:bidi="ar-EG"/>
        </w:rPr>
        <w:t xml:space="preserve"> و</w:t>
      </w:r>
      <w:r w:rsidRPr="00D33D68">
        <w:rPr>
          <w:i/>
          <w:iCs/>
          <w:lang w:bidi="ar-EG"/>
        </w:rPr>
        <w:t>5C</w:t>
      </w:r>
      <w:r w:rsidRPr="00D33D68">
        <w:rPr>
          <w:rFonts w:hint="cs"/>
          <w:i/>
          <w:iCs/>
          <w:rtl/>
          <w:lang w:bidi="ar-EG"/>
        </w:rPr>
        <w:t xml:space="preserve"> و</w:t>
      </w:r>
      <w:r w:rsidRPr="00D33D68">
        <w:rPr>
          <w:i/>
          <w:iCs/>
          <w:lang w:bidi="ar-EG"/>
        </w:rPr>
        <w:t>5D</w:t>
      </w:r>
      <w:r w:rsidRPr="00D33D68">
        <w:rPr>
          <w:rFonts w:hint="cs"/>
          <w:i/>
          <w:iCs/>
          <w:rtl/>
          <w:lang w:bidi="ar-EG"/>
        </w:rPr>
        <w:t xml:space="preserve"> و</w:t>
      </w:r>
      <w:r w:rsidRPr="00D33D68">
        <w:rPr>
          <w:i/>
          <w:iCs/>
          <w:lang w:bidi="ar-EG"/>
        </w:rPr>
        <w:t>5E</w:t>
      </w:r>
      <w:r w:rsidRPr="00D33D68">
        <w:rPr>
          <w:rFonts w:hint="cs"/>
          <w:i/>
          <w:iCs/>
          <w:rtl/>
          <w:lang w:bidi="ar-EG"/>
        </w:rPr>
        <w:t>]</w:t>
      </w:r>
    </w:p>
    <w:p w14:paraId="1AFEF6B9" w14:textId="77777777" w:rsidR="004A3D12" w:rsidRPr="00E0017E" w:rsidRDefault="004A3D12" w:rsidP="00B30BD6">
      <w:pPr>
        <w:rPr>
          <w:rtl/>
        </w:rPr>
      </w:pPr>
      <w:r w:rsidRPr="00C447E5">
        <w:rPr>
          <w:i/>
          <w:iCs/>
          <w:rtl/>
        </w:rPr>
        <w:t>ز )</w:t>
      </w:r>
      <w:r w:rsidRPr="00E0017E">
        <w:rPr>
          <w:rtl/>
        </w:rPr>
        <w:tab/>
        <w:t xml:space="preserve">أنه </w:t>
      </w:r>
      <w:r w:rsidRPr="00D33D68">
        <w:rPr>
          <w:rFonts w:hint="eastAsia"/>
          <w:rtl/>
        </w:rPr>
        <w:t>بموجب</w:t>
      </w:r>
      <w:r w:rsidRPr="00D33D68">
        <w:rPr>
          <w:rtl/>
        </w:rPr>
        <w:t xml:space="preserve"> الرقم </w:t>
      </w:r>
      <w:r w:rsidRPr="00BB7FA3">
        <w:rPr>
          <w:rStyle w:val="Artref"/>
          <w:b/>
          <w:bCs/>
        </w:rPr>
        <w:t>458.5</w:t>
      </w:r>
      <w:r w:rsidRPr="00E0017E">
        <w:rPr>
          <w:rtl/>
        </w:rPr>
        <w:t>، تُجرى قياسات أجهزة الاستشعار المنفعلة بالموجات الصغرية فوق المحيطات</w:t>
      </w:r>
      <w:r>
        <w:rPr>
          <w:rFonts w:hint="cs"/>
          <w:rtl/>
        </w:rPr>
        <w:t xml:space="preserve"> </w:t>
      </w:r>
      <w:r w:rsidRPr="00D33D68">
        <w:rPr>
          <w:rFonts w:hint="eastAsia"/>
          <w:rtl/>
        </w:rPr>
        <w:t>في</w:t>
      </w:r>
      <w:r w:rsidRPr="00D33D68">
        <w:rPr>
          <w:rtl/>
        </w:rPr>
        <w:t xml:space="preserve"> نطاق التردد </w:t>
      </w:r>
      <w:r w:rsidRPr="00D33D68">
        <w:rPr>
          <w:lang w:val="en-CA"/>
        </w:rPr>
        <w:t>MHz 7 075</w:t>
      </w:r>
      <w:r w:rsidRPr="00D33D68">
        <w:rPr>
          <w:lang w:val="en-CA"/>
        </w:rPr>
        <w:noBreakHyphen/>
        <w:t>6 425</w:t>
      </w:r>
      <w:r w:rsidRPr="00D33D68">
        <w:rPr>
          <w:rtl/>
        </w:rPr>
        <w:t xml:space="preserve"> </w:t>
      </w:r>
      <w:r w:rsidRPr="00D33D68">
        <w:rPr>
          <w:rFonts w:hint="eastAsia"/>
          <w:rtl/>
          <w:lang w:bidi="ar-EG"/>
        </w:rPr>
        <w:t>و</w:t>
      </w:r>
      <w:r w:rsidRPr="00D33D68">
        <w:rPr>
          <w:rtl/>
        </w:rPr>
        <w:t xml:space="preserve">قياسات أجهزة الاستشعار المنفعلة بالموجات الصغرية </w:t>
      </w:r>
      <w:r w:rsidRPr="00D33D68">
        <w:rPr>
          <w:rFonts w:hint="eastAsia"/>
          <w:rtl/>
        </w:rPr>
        <w:t>في</w:t>
      </w:r>
      <w:r w:rsidRPr="00D33D68">
        <w:rPr>
          <w:rtl/>
        </w:rPr>
        <w:t xml:space="preserve"> نطاق التردد </w:t>
      </w:r>
      <w:r w:rsidRPr="00D33D68">
        <w:rPr>
          <w:lang w:val="en-CA"/>
        </w:rPr>
        <w:t>MHz 7 250</w:t>
      </w:r>
      <w:r w:rsidRPr="00D33D68">
        <w:rPr>
          <w:lang w:val="en-CA"/>
        </w:rPr>
        <w:noBreakHyphen/>
        <w:t>7 075</w:t>
      </w:r>
      <w:r w:rsidRPr="00E0017E">
        <w:rPr>
          <w:rtl/>
        </w:rPr>
        <w:t>؛</w:t>
      </w:r>
    </w:p>
    <w:p w14:paraId="424BD4CC" w14:textId="77777777" w:rsidR="004A3D12" w:rsidRDefault="004A3D12" w:rsidP="00C07C93">
      <w:pPr>
        <w:rPr>
          <w:i/>
          <w:iCs/>
          <w:rtl/>
          <w:lang w:bidi="ar-EG"/>
        </w:rPr>
      </w:pPr>
      <w:r w:rsidRPr="00D33D68">
        <w:rPr>
          <w:rFonts w:hint="cs"/>
          <w:i/>
          <w:iCs/>
          <w:rtl/>
          <w:lang w:bidi="ar-SY"/>
        </w:rPr>
        <w:t>[</w:t>
      </w:r>
      <w:r w:rsidRPr="00330590">
        <w:rPr>
          <w:rFonts w:hint="cs"/>
          <w:i/>
          <w:iCs/>
          <w:rtl/>
        </w:rPr>
        <w:t>بالنسبة إلى ا</w:t>
      </w:r>
      <w:r w:rsidRPr="00D33D68">
        <w:rPr>
          <w:rFonts w:hint="cs"/>
          <w:i/>
          <w:iCs/>
          <w:rtl/>
          <w:lang w:bidi="ar-SY"/>
        </w:rPr>
        <w:t xml:space="preserve">لأساليب </w:t>
      </w:r>
      <w:r w:rsidRPr="00D33D68">
        <w:rPr>
          <w:i/>
          <w:iCs/>
          <w:lang w:bidi="ar-SY"/>
        </w:rPr>
        <w:t>4C</w:t>
      </w:r>
      <w:r w:rsidRPr="00D33D68">
        <w:rPr>
          <w:rFonts w:hint="cs"/>
          <w:i/>
          <w:iCs/>
          <w:rtl/>
          <w:lang w:bidi="ar-EG"/>
        </w:rPr>
        <w:t xml:space="preserve"> و</w:t>
      </w:r>
      <w:r w:rsidRPr="00D33D68">
        <w:rPr>
          <w:i/>
          <w:iCs/>
          <w:lang w:bidi="ar-EG"/>
        </w:rPr>
        <w:t>4E</w:t>
      </w:r>
      <w:r w:rsidRPr="00D33D68">
        <w:rPr>
          <w:rFonts w:hint="cs"/>
          <w:i/>
          <w:iCs/>
          <w:rtl/>
          <w:lang w:bidi="ar-EG"/>
        </w:rPr>
        <w:t xml:space="preserve"> و</w:t>
      </w:r>
      <w:r w:rsidRPr="00D33D68">
        <w:rPr>
          <w:i/>
          <w:iCs/>
          <w:lang w:bidi="ar-EG"/>
        </w:rPr>
        <w:t>5C</w:t>
      </w:r>
      <w:r w:rsidRPr="00D33D68">
        <w:rPr>
          <w:rFonts w:hint="cs"/>
          <w:i/>
          <w:iCs/>
          <w:rtl/>
          <w:lang w:bidi="ar-EG"/>
        </w:rPr>
        <w:t xml:space="preserve"> و</w:t>
      </w:r>
      <w:r w:rsidRPr="00D33D68">
        <w:rPr>
          <w:i/>
          <w:iCs/>
          <w:lang w:bidi="ar-EG"/>
        </w:rPr>
        <w:t>5D</w:t>
      </w:r>
      <w:r w:rsidRPr="00D33D68">
        <w:rPr>
          <w:rFonts w:hint="cs"/>
          <w:i/>
          <w:iCs/>
          <w:rtl/>
          <w:lang w:bidi="ar-EG"/>
        </w:rPr>
        <w:t xml:space="preserve"> و</w:t>
      </w:r>
      <w:r w:rsidRPr="00D33D68">
        <w:rPr>
          <w:i/>
          <w:iCs/>
          <w:lang w:bidi="ar-EG"/>
        </w:rPr>
        <w:t>5E</w:t>
      </w:r>
      <w:r w:rsidRPr="00D33D68">
        <w:rPr>
          <w:rFonts w:hint="cs"/>
          <w:i/>
          <w:iCs/>
          <w:rtl/>
          <w:lang w:bidi="ar-EG"/>
        </w:rPr>
        <w:t>]</w:t>
      </w:r>
    </w:p>
    <w:p w14:paraId="722F7BC9" w14:textId="77777777" w:rsidR="004A3D12" w:rsidRPr="00E0017E" w:rsidRDefault="004A3D12" w:rsidP="00B30BD6">
      <w:pPr>
        <w:rPr>
          <w:rtl/>
        </w:rPr>
      </w:pPr>
      <w:r w:rsidRPr="00E0017E">
        <w:rPr>
          <w:i/>
          <w:iCs/>
          <w:rtl/>
        </w:rPr>
        <w:t>ح)</w:t>
      </w:r>
      <w:r w:rsidRPr="00E0017E">
        <w:rPr>
          <w:rtl/>
        </w:rPr>
        <w:tab/>
      </w:r>
      <w:r w:rsidRPr="00B623C2">
        <w:rPr>
          <w:spacing w:val="-4"/>
          <w:rtl/>
        </w:rPr>
        <w:t xml:space="preserve">أن عمليات الرصد الخاصة بعلم الفلك الراديوي تجرى في نطاق التردد </w:t>
      </w:r>
      <w:r w:rsidRPr="00B623C2">
        <w:rPr>
          <w:spacing w:val="-4"/>
        </w:rPr>
        <w:t>MHz 6 675,2</w:t>
      </w:r>
      <w:r w:rsidRPr="00B623C2">
        <w:rPr>
          <w:spacing w:val="-4"/>
        </w:rPr>
        <w:noBreakHyphen/>
        <w:t>6 650</w:t>
      </w:r>
      <w:r w:rsidRPr="00B623C2">
        <w:rPr>
          <w:spacing w:val="-4"/>
          <w:rtl/>
        </w:rPr>
        <w:t xml:space="preserve"> بموجب الرقم</w:t>
      </w:r>
      <w:r w:rsidRPr="00B623C2">
        <w:rPr>
          <w:rFonts w:hint="cs"/>
          <w:spacing w:val="-4"/>
          <w:rtl/>
        </w:rPr>
        <w:t> </w:t>
      </w:r>
      <w:r w:rsidRPr="00B623C2">
        <w:rPr>
          <w:rStyle w:val="Artref"/>
          <w:b/>
          <w:bCs/>
          <w:spacing w:val="-4"/>
        </w:rPr>
        <w:t>149.5</w:t>
      </w:r>
      <w:r w:rsidRPr="00B623C2">
        <w:rPr>
          <w:rFonts w:hint="cs"/>
          <w:spacing w:val="-4"/>
          <w:rtl/>
        </w:rPr>
        <w:t>،</w:t>
      </w:r>
    </w:p>
    <w:p w14:paraId="22ACBA85" w14:textId="77777777" w:rsidR="004A3D12" w:rsidRPr="00E0017E" w:rsidRDefault="004A3D12" w:rsidP="00B30BD6">
      <w:pPr>
        <w:pStyle w:val="Call"/>
        <w:rPr>
          <w:rtl/>
        </w:rPr>
      </w:pPr>
      <w:r w:rsidRPr="00E0017E">
        <w:rPr>
          <w:rtl/>
        </w:rPr>
        <w:t>وإذ يأخذ علماً</w:t>
      </w:r>
    </w:p>
    <w:p w14:paraId="577C3464" w14:textId="77777777" w:rsidR="004A3D12" w:rsidRPr="00E0017E" w:rsidRDefault="004A3D12" w:rsidP="00B30BD6">
      <w:pPr>
        <w:rPr>
          <w:rtl/>
        </w:rPr>
      </w:pPr>
      <w:r w:rsidRPr="00E0017E">
        <w:rPr>
          <w:i/>
          <w:iCs/>
          <w:rtl/>
        </w:rPr>
        <w:t xml:space="preserve"> أ )</w:t>
      </w:r>
      <w:r w:rsidRPr="00E0017E">
        <w:rPr>
          <w:i/>
          <w:iCs/>
          <w:rtl/>
        </w:rPr>
        <w:tab/>
      </w:r>
      <w:r w:rsidRPr="00E0017E">
        <w:rPr>
          <w:rtl/>
        </w:rPr>
        <w:t xml:space="preserve">بالقرارات </w:t>
      </w:r>
      <w:r w:rsidRPr="00E0017E">
        <w:rPr>
          <w:b/>
          <w:bCs/>
          <w:lang w:val="en-CA"/>
        </w:rPr>
        <w:t>223 (</w:t>
      </w:r>
      <w:r w:rsidRPr="00E0017E">
        <w:rPr>
          <w:b/>
          <w:bCs/>
        </w:rPr>
        <w:t>Rev.WRC</w:t>
      </w:r>
      <w:r w:rsidRPr="00E0017E">
        <w:rPr>
          <w:b/>
          <w:bCs/>
        </w:rPr>
        <w:noBreakHyphen/>
        <w:t>19)</w:t>
      </w:r>
      <w:r w:rsidRPr="00E0017E">
        <w:rPr>
          <w:rtl/>
        </w:rPr>
        <w:t xml:space="preserve"> و</w:t>
      </w:r>
      <w:r w:rsidRPr="00E0017E">
        <w:rPr>
          <w:b/>
          <w:bCs/>
        </w:rPr>
        <w:t>224 (Rev.WRC</w:t>
      </w:r>
      <w:r w:rsidRPr="00E0017E">
        <w:rPr>
          <w:b/>
          <w:bCs/>
        </w:rPr>
        <w:noBreakHyphen/>
        <w:t>19)</w:t>
      </w:r>
      <w:r w:rsidRPr="00E0017E">
        <w:rPr>
          <w:rtl/>
        </w:rPr>
        <w:t xml:space="preserve"> و</w:t>
      </w:r>
      <w:r w:rsidRPr="00E0017E">
        <w:rPr>
          <w:b/>
          <w:bCs/>
          <w:lang w:val="en-CA"/>
        </w:rPr>
        <w:t>225 (</w:t>
      </w:r>
      <w:r w:rsidRPr="00E0017E">
        <w:rPr>
          <w:b/>
          <w:bCs/>
        </w:rPr>
        <w:t>Rev.WRC</w:t>
      </w:r>
      <w:r w:rsidRPr="00E0017E">
        <w:rPr>
          <w:b/>
          <w:bCs/>
        </w:rPr>
        <w:noBreakHyphen/>
        <w:t>12)</w:t>
      </w:r>
      <w:r>
        <w:rPr>
          <w:rFonts w:hint="cs"/>
          <w:b/>
          <w:bCs/>
          <w:rtl/>
        </w:rPr>
        <w:t xml:space="preserve"> </w:t>
      </w:r>
      <w:r w:rsidRPr="00D33D68">
        <w:rPr>
          <w:b/>
          <w:bCs/>
        </w:rPr>
        <w:t>241 (WRC-19)</w:t>
      </w:r>
      <w:r w:rsidRPr="00D33D68">
        <w:rPr>
          <w:rFonts w:hint="cs"/>
          <w:rtl/>
        </w:rPr>
        <w:t xml:space="preserve"> و</w:t>
      </w:r>
      <w:r w:rsidRPr="00D33D68">
        <w:rPr>
          <w:b/>
          <w:bCs/>
        </w:rPr>
        <w:t>242 (WRC-19)</w:t>
      </w:r>
      <w:r w:rsidRPr="00D33D68">
        <w:rPr>
          <w:rFonts w:hint="cs"/>
          <w:rtl/>
        </w:rPr>
        <w:t xml:space="preserve"> و</w:t>
      </w:r>
      <w:r w:rsidRPr="00D33D68">
        <w:rPr>
          <w:b/>
          <w:bCs/>
        </w:rPr>
        <w:t>243 (WRC-19)</w:t>
      </w:r>
      <w:r w:rsidRPr="00E0017E">
        <w:rPr>
          <w:rtl/>
        </w:rPr>
        <w:t>، التي تتعلق أيضاً بالاتصالات المتنقلة الدولية؛</w:t>
      </w:r>
    </w:p>
    <w:p w14:paraId="52F2C362" w14:textId="77777777" w:rsidR="004A3D12" w:rsidRPr="00E0017E" w:rsidRDefault="004A3D12" w:rsidP="00B30BD6">
      <w:pPr>
        <w:rPr>
          <w:rtl/>
        </w:rPr>
      </w:pPr>
      <w:r w:rsidRPr="00E0017E">
        <w:rPr>
          <w:i/>
          <w:iCs/>
          <w:rtl/>
        </w:rPr>
        <w:t>ب)</w:t>
      </w:r>
      <w:r w:rsidRPr="00E0017E">
        <w:rPr>
          <w:rtl/>
        </w:rPr>
        <w:tab/>
        <w:t>بأنه من المرتقب أن تتطور السطوح البينية الراديوية للأرض للاتصالات المتنقلة الدولية، حسبما يرد تعريفها في</w:t>
      </w:r>
      <w:r>
        <w:rPr>
          <w:rFonts w:hint="cs"/>
          <w:rtl/>
        </w:rPr>
        <w:t> </w:t>
      </w:r>
      <w:r w:rsidRPr="00D33D68">
        <w:rPr>
          <w:rFonts w:hint="eastAsia"/>
          <w:rtl/>
        </w:rPr>
        <w:t>التوصيات</w:t>
      </w:r>
      <w:r w:rsidRPr="00E0017E">
        <w:rPr>
          <w:rtl/>
        </w:rPr>
        <w:t xml:space="preserve"> </w:t>
      </w:r>
      <w:r w:rsidRPr="00E0017E">
        <w:t>ITU</w:t>
      </w:r>
      <w:r w:rsidRPr="00E0017E">
        <w:noBreakHyphen/>
        <w:t>R M.1457</w:t>
      </w:r>
      <w:r w:rsidRPr="00E0017E">
        <w:rPr>
          <w:rtl/>
        </w:rPr>
        <w:t xml:space="preserve"> و</w:t>
      </w:r>
      <w:r w:rsidRPr="00E0017E">
        <w:t>ITU</w:t>
      </w:r>
      <w:r w:rsidRPr="00E0017E">
        <w:noBreakHyphen/>
        <w:t>R M.2012</w:t>
      </w:r>
      <w:r w:rsidRPr="00E0017E">
        <w:rPr>
          <w:rtl/>
        </w:rPr>
        <w:t xml:space="preserve"> </w:t>
      </w:r>
      <w:r>
        <w:rPr>
          <w:rFonts w:hint="cs"/>
          <w:rtl/>
        </w:rPr>
        <w:t>و</w:t>
      </w:r>
      <w:r w:rsidRPr="00D33D68">
        <w:rPr>
          <w:rFonts w:eastAsia="SimSun"/>
        </w:rPr>
        <w:t>ITU</w:t>
      </w:r>
      <w:r w:rsidRPr="00D33D68">
        <w:rPr>
          <w:rFonts w:eastAsia="SimSun"/>
        </w:rPr>
        <w:noBreakHyphen/>
        <w:t>R M.2150</w:t>
      </w:r>
      <w:r>
        <w:rPr>
          <w:rFonts w:eastAsia="SimSun" w:hint="cs"/>
          <w:rtl/>
          <w:lang w:bidi="ar-EG"/>
        </w:rPr>
        <w:t xml:space="preserve"> </w:t>
      </w:r>
      <w:r w:rsidRPr="00E0017E">
        <w:rPr>
          <w:rtl/>
        </w:rPr>
        <w:t>في إطار قطاع الاتصالات الراديوية بما يتجاوز تلك المحددة في بادئ الأمر، وذلك لتوفير خدمات محسنة وخدمات تتجاوز تلك التي كانت منظورة في مرحلة التنفيذ الأولي؛</w:t>
      </w:r>
    </w:p>
    <w:p w14:paraId="463E6563" w14:textId="77777777" w:rsidR="004A3D12" w:rsidRPr="00E0017E" w:rsidRDefault="004A3D12" w:rsidP="00B30BD6">
      <w:pPr>
        <w:rPr>
          <w:rtl/>
        </w:rPr>
      </w:pPr>
      <w:r w:rsidRPr="00E0017E">
        <w:rPr>
          <w:i/>
          <w:iCs/>
          <w:rtl/>
        </w:rPr>
        <w:lastRenderedPageBreak/>
        <w:t>ج)</w:t>
      </w:r>
      <w:r w:rsidRPr="00E0017E">
        <w:rPr>
          <w:rtl/>
        </w:rPr>
        <w:tab/>
        <w:t xml:space="preserve">بأن قطاع الاتصالات الراديوية قد وضع رؤيته التي تحدد الإطار والأهداف العامة للاتصالات المتنقلة الدولية حتى عام </w:t>
      </w:r>
      <w:r w:rsidRPr="00E0017E">
        <w:t>2030</w:t>
      </w:r>
      <w:r w:rsidRPr="00E0017E">
        <w:rPr>
          <w:rtl/>
        </w:rPr>
        <w:t xml:space="preserve"> وما بعده لدفع التطورات المستقبلية للاتصالات المتنقلة الدولية؛</w:t>
      </w:r>
    </w:p>
    <w:p w14:paraId="62C4582F" w14:textId="77777777" w:rsidR="004A3D12" w:rsidRDefault="004A3D12" w:rsidP="00C07C93">
      <w:pPr>
        <w:rPr>
          <w:i/>
          <w:iCs/>
          <w:rtl/>
          <w:lang w:bidi="ar-EG"/>
        </w:rPr>
      </w:pPr>
      <w:r w:rsidRPr="00D33D68">
        <w:rPr>
          <w:rFonts w:hint="cs"/>
          <w:i/>
          <w:iCs/>
          <w:rtl/>
          <w:lang w:bidi="ar-SY"/>
        </w:rPr>
        <w:t>[</w:t>
      </w:r>
      <w:r w:rsidRPr="00330590">
        <w:rPr>
          <w:rFonts w:hint="cs"/>
          <w:i/>
          <w:iCs/>
          <w:rtl/>
        </w:rPr>
        <w:t>بالنسبة إلى ا</w:t>
      </w:r>
      <w:r w:rsidRPr="00D33D68">
        <w:rPr>
          <w:rFonts w:hint="cs"/>
          <w:i/>
          <w:iCs/>
          <w:rtl/>
          <w:lang w:bidi="ar-SY"/>
        </w:rPr>
        <w:t xml:space="preserve">لأساليب </w:t>
      </w:r>
      <w:r w:rsidRPr="00D33D68">
        <w:rPr>
          <w:i/>
          <w:iCs/>
          <w:lang w:bidi="ar-SY"/>
        </w:rPr>
        <w:t>4C</w:t>
      </w:r>
      <w:r w:rsidRPr="00D33D68">
        <w:rPr>
          <w:rFonts w:hint="cs"/>
          <w:i/>
          <w:iCs/>
          <w:rtl/>
          <w:lang w:bidi="ar-EG"/>
        </w:rPr>
        <w:t xml:space="preserve"> و</w:t>
      </w:r>
      <w:r w:rsidRPr="00D33D68">
        <w:rPr>
          <w:i/>
          <w:iCs/>
          <w:lang w:bidi="ar-EG"/>
        </w:rPr>
        <w:t>4E</w:t>
      </w:r>
      <w:r w:rsidRPr="00D33D68">
        <w:rPr>
          <w:rFonts w:hint="cs"/>
          <w:i/>
          <w:iCs/>
          <w:rtl/>
          <w:lang w:bidi="ar-EG"/>
        </w:rPr>
        <w:t xml:space="preserve"> و</w:t>
      </w:r>
      <w:r w:rsidRPr="00D33D68">
        <w:rPr>
          <w:i/>
          <w:iCs/>
          <w:lang w:bidi="ar-EG"/>
        </w:rPr>
        <w:t>5C</w:t>
      </w:r>
      <w:r w:rsidRPr="00D33D68">
        <w:rPr>
          <w:rFonts w:hint="cs"/>
          <w:i/>
          <w:iCs/>
          <w:rtl/>
          <w:lang w:bidi="ar-EG"/>
        </w:rPr>
        <w:t xml:space="preserve"> و</w:t>
      </w:r>
      <w:r w:rsidRPr="00D33D68">
        <w:rPr>
          <w:i/>
          <w:iCs/>
          <w:lang w:bidi="ar-EG"/>
        </w:rPr>
        <w:t>5E</w:t>
      </w:r>
      <w:r w:rsidRPr="00D33D68">
        <w:rPr>
          <w:rFonts w:hint="cs"/>
          <w:i/>
          <w:iCs/>
          <w:rtl/>
          <w:lang w:bidi="ar-EG"/>
        </w:rPr>
        <w:t>]</w:t>
      </w:r>
    </w:p>
    <w:p w14:paraId="2177FF62" w14:textId="77777777" w:rsidR="004A3D12" w:rsidRPr="00E0017E" w:rsidRDefault="004A3D12" w:rsidP="00B30BD6">
      <w:pPr>
        <w:rPr>
          <w:rtl/>
        </w:rPr>
      </w:pPr>
      <w:r w:rsidRPr="00E0017E">
        <w:rPr>
          <w:i/>
          <w:iCs/>
          <w:rtl/>
        </w:rPr>
        <w:t>د )</w:t>
      </w:r>
      <w:r w:rsidRPr="00E0017E">
        <w:rPr>
          <w:rtl/>
        </w:rPr>
        <w:tab/>
        <w:t xml:space="preserve">بأن قطاع الاتصالات الراديوية يدرس تطبيق الرقم </w:t>
      </w:r>
      <w:r w:rsidRPr="00636F56">
        <w:rPr>
          <w:rStyle w:val="Artref"/>
          <w:b/>
          <w:bCs/>
        </w:rPr>
        <w:t>5.21</w:t>
      </w:r>
      <w:r w:rsidRPr="00E0017E">
        <w:rPr>
          <w:rtl/>
        </w:rPr>
        <w:t xml:space="preserve"> على محطات الاتصالات المتنقلة الدولية التي تستعمل هوائياً يتكون من صفيف من العناصر ال</w:t>
      </w:r>
      <w:r>
        <w:rPr>
          <w:rtl/>
        </w:rPr>
        <w:t>نشيطة</w:t>
      </w:r>
      <w:r w:rsidRPr="00E0017E">
        <w:rPr>
          <w:rtl/>
        </w:rPr>
        <w:t>،</w:t>
      </w:r>
    </w:p>
    <w:p w14:paraId="138D1331" w14:textId="77777777" w:rsidR="004A3D12" w:rsidRPr="00E0017E" w:rsidRDefault="004A3D12" w:rsidP="00B30BD6">
      <w:pPr>
        <w:pStyle w:val="Call"/>
        <w:rPr>
          <w:rtl/>
        </w:rPr>
      </w:pPr>
      <w:r w:rsidRPr="00E0017E">
        <w:rPr>
          <w:rtl/>
        </w:rPr>
        <w:t>وإذ يدرك</w:t>
      </w:r>
    </w:p>
    <w:p w14:paraId="2626084F" w14:textId="77777777" w:rsidR="004A3D12" w:rsidRPr="00E0017E" w:rsidRDefault="004A3D12" w:rsidP="00B30BD6">
      <w:pPr>
        <w:rPr>
          <w:rtl/>
        </w:rPr>
      </w:pPr>
      <w:r w:rsidRPr="00E0017E">
        <w:rPr>
          <w:i/>
          <w:iCs/>
          <w:rtl/>
        </w:rPr>
        <w:t> أ )</w:t>
      </w:r>
      <w:r w:rsidRPr="00E0017E">
        <w:rPr>
          <w:rtl/>
        </w:rPr>
        <w:tab/>
        <w:t>أن تحديد نطاق تردد للاتصالات المتنقلة الدولية لا يمنح أولوية في لوائح الراديو ولا يحول دون استعمال نطاق التردد في أي تطبيق للخدمات الموزع لها هذا النطاق؛</w:t>
      </w:r>
    </w:p>
    <w:p w14:paraId="1C197972" w14:textId="77777777" w:rsidR="004A3D12" w:rsidRDefault="004A3D12" w:rsidP="00C07C93">
      <w:pPr>
        <w:rPr>
          <w:i/>
          <w:iCs/>
          <w:rtl/>
          <w:lang w:bidi="ar-EG"/>
        </w:rPr>
      </w:pPr>
      <w:r w:rsidRPr="00D33D68">
        <w:rPr>
          <w:rFonts w:hint="cs"/>
          <w:i/>
          <w:iCs/>
          <w:rtl/>
          <w:lang w:bidi="ar-SY"/>
        </w:rPr>
        <w:t>[</w:t>
      </w:r>
      <w:r w:rsidRPr="00330590">
        <w:rPr>
          <w:rFonts w:hint="cs"/>
          <w:i/>
          <w:iCs/>
          <w:rtl/>
        </w:rPr>
        <w:t>بالنسبة إلى ا</w:t>
      </w:r>
      <w:r w:rsidRPr="00D33D68">
        <w:rPr>
          <w:rFonts w:hint="cs"/>
          <w:i/>
          <w:iCs/>
          <w:rtl/>
          <w:lang w:bidi="ar-SY"/>
        </w:rPr>
        <w:t xml:space="preserve">لأساليب </w:t>
      </w:r>
      <w:r w:rsidRPr="00D33D68">
        <w:rPr>
          <w:i/>
          <w:iCs/>
          <w:lang w:bidi="ar-SY"/>
        </w:rPr>
        <w:t>4C</w:t>
      </w:r>
      <w:r w:rsidRPr="00D33D68">
        <w:rPr>
          <w:rFonts w:hint="cs"/>
          <w:i/>
          <w:iCs/>
          <w:rtl/>
          <w:lang w:bidi="ar-EG"/>
        </w:rPr>
        <w:t xml:space="preserve"> و</w:t>
      </w:r>
      <w:r w:rsidRPr="00D33D68">
        <w:rPr>
          <w:i/>
          <w:iCs/>
          <w:lang w:bidi="ar-EG"/>
        </w:rPr>
        <w:t>4E</w:t>
      </w:r>
      <w:r w:rsidRPr="00D33D68">
        <w:rPr>
          <w:rFonts w:hint="cs"/>
          <w:i/>
          <w:iCs/>
          <w:rtl/>
          <w:lang w:bidi="ar-EG"/>
        </w:rPr>
        <w:t xml:space="preserve"> و</w:t>
      </w:r>
      <w:r w:rsidRPr="00D33D68">
        <w:rPr>
          <w:i/>
          <w:iCs/>
          <w:lang w:bidi="ar-EG"/>
        </w:rPr>
        <w:t>5C</w:t>
      </w:r>
      <w:r w:rsidRPr="00D33D68">
        <w:rPr>
          <w:rFonts w:hint="cs"/>
          <w:i/>
          <w:iCs/>
          <w:rtl/>
          <w:lang w:bidi="ar-EG"/>
        </w:rPr>
        <w:t xml:space="preserve"> و</w:t>
      </w:r>
      <w:r w:rsidRPr="00D33D68">
        <w:rPr>
          <w:i/>
          <w:iCs/>
          <w:lang w:bidi="ar-EG"/>
        </w:rPr>
        <w:t>5E</w:t>
      </w:r>
      <w:r w:rsidRPr="00D33D68">
        <w:rPr>
          <w:rFonts w:hint="cs"/>
          <w:i/>
          <w:iCs/>
          <w:rtl/>
          <w:lang w:bidi="ar-EG"/>
        </w:rPr>
        <w:t>]</w:t>
      </w:r>
    </w:p>
    <w:p w14:paraId="1854CD7A" w14:textId="77777777" w:rsidR="004A3D12" w:rsidRPr="00E0017E" w:rsidRDefault="004A3D12" w:rsidP="00B30BD6">
      <w:pPr>
        <w:rPr>
          <w:rtl/>
        </w:rPr>
      </w:pPr>
      <w:r w:rsidRPr="00D33D68">
        <w:rPr>
          <w:i/>
          <w:iCs/>
          <w:rtl/>
          <w:lang w:bidi="ar-EG"/>
        </w:rPr>
        <w:t>ب</w:t>
      </w:r>
      <w:r w:rsidRPr="00E0017E">
        <w:rPr>
          <w:i/>
          <w:iCs/>
          <w:rtl/>
        </w:rPr>
        <w:t>)</w:t>
      </w:r>
      <w:r w:rsidRPr="00E0017E">
        <w:rPr>
          <w:i/>
          <w:iCs/>
          <w:rtl/>
          <w:lang w:bidi="ar-SY"/>
        </w:rPr>
        <w:tab/>
      </w:r>
      <w:r w:rsidRPr="00E0017E">
        <w:rPr>
          <w:rtl/>
        </w:rPr>
        <w:t>أن الدراسات أظهرت أن حماية وصلات التغذية للخدمة الثابتة الساتلية</w:t>
      </w:r>
      <w:r>
        <w:rPr>
          <w:rFonts w:hint="cs"/>
          <w:rtl/>
        </w:rPr>
        <w:t xml:space="preserve"> </w:t>
      </w:r>
      <w:r>
        <w:t>(FSS)</w:t>
      </w:r>
      <w:r w:rsidRPr="00E0017E">
        <w:rPr>
          <w:rtl/>
        </w:rPr>
        <w:t xml:space="preserve"> (فضاء-أرض) في مدار ساتلي غير مستقر بالنسبة إلى الأرض </w:t>
      </w:r>
      <w:r>
        <w:t>(non</w:t>
      </w:r>
      <w:r>
        <w:noBreakHyphen/>
        <w:t>GSO)</w:t>
      </w:r>
      <w:r>
        <w:rPr>
          <w:rFonts w:hint="cs"/>
          <w:rtl/>
        </w:rPr>
        <w:t xml:space="preserve"> </w:t>
      </w:r>
      <w:r w:rsidRPr="00E0017E">
        <w:rPr>
          <w:rtl/>
        </w:rPr>
        <w:t>تتطلب تحديد مسافات حماية تتراوح بين بضعة كيلومترات وعشرات الكيلومترات. ومسافات الحماية هذه خاصة بالموقع وتعتمد على عدة عناصر، مثل معلمات الانتشار، وطوبو</w:t>
      </w:r>
      <w:r>
        <w:rPr>
          <w:rFonts w:hint="cs"/>
          <w:rtl/>
        </w:rPr>
        <w:t>لوج</w:t>
      </w:r>
      <w:r w:rsidRPr="00E0017E">
        <w:rPr>
          <w:rtl/>
        </w:rPr>
        <w:t>يا التضاريس المحلية، ومعلمات المحطات والمعلمات المدارية لوصلات التغذية الخاصة بالخدمة الثابتة الساتلية في مدار ساتلي غير مستقر بالنسبة إلى الأرض (فضاء-أرض)</w:t>
      </w:r>
      <w:r>
        <w:rPr>
          <w:rFonts w:hint="cs"/>
          <w:rtl/>
        </w:rPr>
        <w:t>؛</w:t>
      </w:r>
    </w:p>
    <w:p w14:paraId="085B8A9B" w14:textId="77777777" w:rsidR="004A3D12" w:rsidRPr="00E0017E" w:rsidRDefault="004A3D12" w:rsidP="00B30BD6">
      <w:pPr>
        <w:rPr>
          <w:i/>
          <w:iCs/>
          <w:rtl/>
        </w:rPr>
      </w:pPr>
      <w:r w:rsidRPr="00E0017E">
        <w:rPr>
          <w:i/>
          <w:iCs/>
          <w:rtl/>
        </w:rPr>
        <w:t>[</w:t>
      </w:r>
      <w:r w:rsidRPr="00330590">
        <w:rPr>
          <w:rFonts w:hint="cs"/>
          <w:i/>
          <w:iCs/>
          <w:rtl/>
        </w:rPr>
        <w:t>بالنسبة إلى ا</w:t>
      </w:r>
      <w:r w:rsidRPr="00E0017E">
        <w:rPr>
          <w:i/>
          <w:iCs/>
          <w:rtl/>
        </w:rPr>
        <w:t xml:space="preserve">لأسلوبين </w:t>
      </w:r>
      <w:r w:rsidRPr="00E0017E">
        <w:rPr>
          <w:i/>
          <w:iCs/>
          <w:lang w:val="en-CA"/>
        </w:rPr>
        <w:t>4E</w:t>
      </w:r>
      <w:r w:rsidRPr="00E0017E">
        <w:rPr>
          <w:i/>
          <w:iCs/>
          <w:rtl/>
          <w:lang w:val="en-CA"/>
        </w:rPr>
        <w:t xml:space="preserve"> و</w:t>
      </w:r>
      <w:r w:rsidRPr="00E0017E">
        <w:rPr>
          <w:i/>
          <w:iCs/>
          <w:lang w:val="en-CA"/>
        </w:rPr>
        <w:t>5E</w:t>
      </w:r>
      <w:r w:rsidRPr="00E0017E">
        <w:rPr>
          <w:i/>
          <w:iCs/>
          <w:rtl/>
        </w:rPr>
        <w:t>]</w:t>
      </w:r>
    </w:p>
    <w:p w14:paraId="3AE10226" w14:textId="77777777" w:rsidR="004A3D12" w:rsidRPr="00E0017E" w:rsidRDefault="004A3D12" w:rsidP="00B30BD6">
      <w:pPr>
        <w:rPr>
          <w:rtl/>
        </w:rPr>
      </w:pPr>
      <w:r w:rsidRPr="00D33D68">
        <w:rPr>
          <w:rFonts w:hint="eastAsia"/>
          <w:i/>
          <w:iCs/>
          <w:rtl/>
        </w:rPr>
        <w:t>ج</w:t>
      </w:r>
      <w:r w:rsidRPr="00E0017E">
        <w:rPr>
          <w:i/>
          <w:iCs/>
          <w:rtl/>
        </w:rPr>
        <w:t>)</w:t>
      </w:r>
      <w:r w:rsidRPr="00E0017E">
        <w:rPr>
          <w:rtl/>
        </w:rPr>
        <w:tab/>
        <w:t xml:space="preserve">أنه من المرتقب تنفيذ نطاق التردد </w:t>
      </w:r>
      <w:r w:rsidRPr="00E0017E">
        <w:t>MHz 7 125</w:t>
      </w:r>
      <w:r w:rsidRPr="00E0017E">
        <w:noBreakHyphen/>
        <w:t>6 425</w:t>
      </w:r>
      <w:r w:rsidRPr="00E0017E">
        <w:rPr>
          <w:rtl/>
        </w:rPr>
        <w:t xml:space="preserve"> اعتباراً من </w:t>
      </w:r>
      <w:r w:rsidRPr="00E0017E">
        <w:t>1</w:t>
      </w:r>
      <w:r w:rsidRPr="00E0017E">
        <w:rPr>
          <w:rtl/>
        </w:rPr>
        <w:t xml:space="preserve"> يناير </w:t>
      </w:r>
      <w:r w:rsidRPr="00E0017E">
        <w:t>2030</w:t>
      </w:r>
      <w:r w:rsidRPr="00E0017E">
        <w:rPr>
          <w:rtl/>
        </w:rPr>
        <w:t xml:space="preserve">، في الوقت المناسب للمساعدة في تلبية متطلبات الطيف للأنظمة المستقبلية لعام </w:t>
      </w:r>
      <w:r w:rsidRPr="00E0017E">
        <w:t>2030</w:t>
      </w:r>
      <w:r w:rsidRPr="00E0017E">
        <w:rPr>
          <w:rtl/>
        </w:rPr>
        <w:t xml:space="preserve"> وما بعده</w:t>
      </w:r>
      <w:r w:rsidRPr="00D33D68">
        <w:rPr>
          <w:rFonts w:hint="eastAsia"/>
          <w:rtl/>
        </w:rPr>
        <w:t>،</w:t>
      </w:r>
      <w:r w:rsidRPr="00D33D68">
        <w:rPr>
          <w:rtl/>
        </w:rPr>
        <w:t xml:space="preserve"> ولتمكين انتقال بعض الخدمات والتطبيقات الأخرى إلى نطاقات أخرى، على سبيل المثال، </w:t>
      </w:r>
      <w:r w:rsidRPr="00D33D68">
        <w:rPr>
          <w:rFonts w:hint="eastAsia"/>
          <w:rtl/>
        </w:rPr>
        <w:t>ال</w:t>
      </w:r>
      <w:r w:rsidRPr="00D33D68">
        <w:rPr>
          <w:rtl/>
        </w:rPr>
        <w:t xml:space="preserve">رصدات </w:t>
      </w:r>
      <w:r w:rsidRPr="00D33D68">
        <w:rPr>
          <w:rFonts w:hint="eastAsia"/>
          <w:rtl/>
        </w:rPr>
        <w:t>الساتلية</w:t>
      </w:r>
      <w:r w:rsidRPr="00D33D68">
        <w:rPr>
          <w:rtl/>
        </w:rPr>
        <w:t xml:space="preserve"> لدرجة حرارة سطح البحر (انظر </w:t>
      </w:r>
      <w:r w:rsidRPr="00BB7FA3">
        <w:rPr>
          <w:rStyle w:val="Artref"/>
          <w:b/>
          <w:bCs/>
        </w:rPr>
        <w:t>458.5</w:t>
      </w:r>
      <w:r w:rsidRPr="00D33D68">
        <w:rPr>
          <w:rtl/>
        </w:rPr>
        <w:t xml:space="preserve">) أو الوصلات الثابتة في المناطق التي سيتم فيها نشر الاتصالات المتنقلة الدولية، إذا </w:t>
      </w:r>
      <w:r w:rsidRPr="00D33D68">
        <w:rPr>
          <w:rFonts w:hint="eastAsia"/>
          <w:rtl/>
        </w:rPr>
        <w:t>رأت</w:t>
      </w:r>
      <w:r w:rsidRPr="00D33D68">
        <w:rPr>
          <w:rtl/>
        </w:rPr>
        <w:t xml:space="preserve"> الإدارات الوطنية ذلك ضروريا</w:t>
      </w:r>
      <w:r w:rsidRPr="00D33D68">
        <w:rPr>
          <w:rFonts w:hint="eastAsia"/>
          <w:rtl/>
        </w:rPr>
        <w:t>ً،</w:t>
      </w:r>
    </w:p>
    <w:p w14:paraId="651C3B3A" w14:textId="77777777" w:rsidR="004A3D12" w:rsidRPr="00E0017E" w:rsidRDefault="004A3D12" w:rsidP="00B30BD6">
      <w:pPr>
        <w:rPr>
          <w:i/>
          <w:iCs/>
          <w:rtl/>
        </w:rPr>
      </w:pPr>
      <w:r w:rsidRPr="00E0017E">
        <w:rPr>
          <w:i/>
          <w:iCs/>
          <w:rtl/>
        </w:rPr>
        <w:t>[</w:t>
      </w:r>
      <w:r w:rsidRPr="00330590">
        <w:rPr>
          <w:rFonts w:hint="cs"/>
          <w:i/>
          <w:iCs/>
          <w:rtl/>
        </w:rPr>
        <w:t>بالنسبة إلى ا</w:t>
      </w:r>
      <w:r w:rsidRPr="00E0017E">
        <w:rPr>
          <w:i/>
          <w:iCs/>
          <w:rtl/>
        </w:rPr>
        <w:t xml:space="preserve">لأسلوبين </w:t>
      </w:r>
      <w:r w:rsidRPr="00E0017E">
        <w:rPr>
          <w:i/>
          <w:iCs/>
          <w:lang w:val="en-CA"/>
        </w:rPr>
        <w:t>4C</w:t>
      </w:r>
      <w:r w:rsidRPr="00E0017E">
        <w:rPr>
          <w:i/>
          <w:iCs/>
          <w:rtl/>
          <w:lang w:val="en-CA"/>
        </w:rPr>
        <w:t xml:space="preserve"> و</w:t>
      </w:r>
      <w:r w:rsidRPr="00E0017E">
        <w:rPr>
          <w:i/>
          <w:iCs/>
          <w:lang w:val="en-CA"/>
        </w:rPr>
        <w:t>5C</w:t>
      </w:r>
      <w:r w:rsidRPr="00E0017E">
        <w:rPr>
          <w:i/>
          <w:iCs/>
          <w:rtl/>
        </w:rPr>
        <w:t>]</w:t>
      </w:r>
    </w:p>
    <w:p w14:paraId="07190E98" w14:textId="77777777" w:rsidR="004A3D12" w:rsidRPr="00E0017E" w:rsidRDefault="004A3D12" w:rsidP="00B30BD6">
      <w:pPr>
        <w:rPr>
          <w:rtl/>
        </w:rPr>
      </w:pPr>
      <w:r w:rsidRPr="00E0017E">
        <w:rPr>
          <w:i/>
          <w:iCs/>
          <w:rtl/>
        </w:rPr>
        <w:t>د )</w:t>
      </w:r>
      <w:r w:rsidRPr="00E0017E">
        <w:rPr>
          <w:rtl/>
        </w:rPr>
        <w:tab/>
        <w:t xml:space="preserve">أنه من المرتقب تنفيذ نطاق التردد </w:t>
      </w:r>
      <w:r w:rsidRPr="00E0017E">
        <w:t>MHz 7 125</w:t>
      </w:r>
      <w:r w:rsidRPr="00E0017E">
        <w:noBreakHyphen/>
        <w:t>6 425</w:t>
      </w:r>
      <w:r w:rsidRPr="00E0017E">
        <w:rPr>
          <w:rtl/>
        </w:rPr>
        <w:t xml:space="preserve"> اعتباراً من </w:t>
      </w:r>
      <w:r w:rsidRPr="00E0017E">
        <w:t>1</w:t>
      </w:r>
      <w:r w:rsidRPr="00E0017E">
        <w:rPr>
          <w:rtl/>
        </w:rPr>
        <w:t xml:space="preserve"> يناير </w:t>
      </w:r>
      <w:r w:rsidRPr="00E0017E">
        <w:t>2024</w:t>
      </w:r>
      <w:r w:rsidRPr="00E0017E">
        <w:rPr>
          <w:rtl/>
        </w:rPr>
        <w:t>، في الوقت المناسب للمساعدة في تلبية متطلبات الطيف لأنظمة الاتصالات المتنقلة الدولية-</w:t>
      </w:r>
      <w:r w:rsidRPr="00E0017E">
        <w:t>2020</w:t>
      </w:r>
      <w:r w:rsidRPr="00E0017E">
        <w:rPr>
          <w:rtl/>
        </w:rPr>
        <w:t xml:space="preserve"> وما بعده،</w:t>
      </w:r>
    </w:p>
    <w:p w14:paraId="67518D9F" w14:textId="77777777" w:rsidR="004A3D12" w:rsidRPr="00E0017E" w:rsidRDefault="004A3D12" w:rsidP="00B30BD6">
      <w:pPr>
        <w:rPr>
          <w:i/>
          <w:iCs/>
          <w:rtl/>
        </w:rPr>
      </w:pPr>
      <w:r w:rsidRPr="00E0017E">
        <w:rPr>
          <w:i/>
          <w:iCs/>
          <w:rtl/>
        </w:rPr>
        <w:t>[</w:t>
      </w:r>
      <w:r w:rsidRPr="00330590">
        <w:rPr>
          <w:rFonts w:hint="cs"/>
          <w:i/>
          <w:iCs/>
          <w:rtl/>
        </w:rPr>
        <w:t>بالنسبة</w:t>
      </w:r>
      <w:r>
        <w:rPr>
          <w:rFonts w:hint="cs"/>
          <w:rtl/>
        </w:rPr>
        <w:t xml:space="preserve"> </w:t>
      </w:r>
      <w:r w:rsidRPr="00330590">
        <w:rPr>
          <w:rFonts w:hint="cs"/>
          <w:i/>
          <w:iCs/>
          <w:rtl/>
        </w:rPr>
        <w:t>إلى ا</w:t>
      </w:r>
      <w:r w:rsidRPr="00E0017E">
        <w:rPr>
          <w:i/>
          <w:iCs/>
          <w:rtl/>
        </w:rPr>
        <w:t xml:space="preserve">لأسلوب </w:t>
      </w:r>
      <w:r w:rsidRPr="00E0017E">
        <w:rPr>
          <w:i/>
          <w:iCs/>
          <w:lang w:val="en-CA"/>
        </w:rPr>
        <w:t>5D</w:t>
      </w:r>
      <w:r w:rsidRPr="00E0017E">
        <w:rPr>
          <w:i/>
          <w:iCs/>
          <w:rtl/>
        </w:rPr>
        <w:t>]</w:t>
      </w:r>
    </w:p>
    <w:p w14:paraId="3EB2F3A3" w14:textId="77777777" w:rsidR="004A3D12" w:rsidRPr="00E0017E" w:rsidRDefault="004A3D12" w:rsidP="00B30BD6">
      <w:pPr>
        <w:rPr>
          <w:rtl/>
        </w:rPr>
      </w:pPr>
      <w:r w:rsidRPr="00D33D68">
        <w:rPr>
          <w:rFonts w:hint="eastAsia"/>
          <w:i/>
          <w:iCs/>
          <w:rtl/>
        </w:rPr>
        <w:t>هـ</w:t>
      </w:r>
      <w:r>
        <w:rPr>
          <w:rFonts w:hint="cs"/>
          <w:i/>
          <w:iCs/>
          <w:rtl/>
        </w:rPr>
        <w:t> </w:t>
      </w:r>
      <w:r w:rsidRPr="00E0017E">
        <w:rPr>
          <w:i/>
          <w:iCs/>
          <w:rtl/>
        </w:rPr>
        <w:t>)</w:t>
      </w:r>
      <w:r w:rsidRPr="00E0017E">
        <w:rPr>
          <w:rtl/>
        </w:rPr>
        <w:tab/>
        <w:t xml:space="preserve">أن نطاق التردد </w:t>
      </w:r>
      <w:r w:rsidRPr="00E0017E">
        <w:t>MHz 7 155</w:t>
      </w:r>
      <w:r w:rsidRPr="00E0017E">
        <w:noBreakHyphen/>
        <w:t>7 100</w:t>
      </w:r>
      <w:r w:rsidRPr="00E0017E">
        <w:rPr>
          <w:rtl/>
        </w:rPr>
        <w:t xml:space="preserve"> موزع على أساس أولي لنظام خدمة العمليات الفضائية (أرض-فضاء)،</w:t>
      </w:r>
    </w:p>
    <w:p w14:paraId="72399D1D" w14:textId="77777777" w:rsidR="004A3D12" w:rsidRPr="00E0017E" w:rsidRDefault="004A3D12" w:rsidP="00B30BD6">
      <w:pPr>
        <w:pStyle w:val="Call"/>
        <w:rPr>
          <w:rtl/>
        </w:rPr>
      </w:pPr>
      <w:r w:rsidRPr="00E0017E">
        <w:rPr>
          <w:rtl/>
        </w:rPr>
        <w:t>يقرر</w:t>
      </w:r>
    </w:p>
    <w:p w14:paraId="274D46C4" w14:textId="77777777" w:rsidR="004A3D12" w:rsidRPr="00E0017E" w:rsidRDefault="004A3D12" w:rsidP="00B30BD6">
      <w:pPr>
        <w:rPr>
          <w:rtl/>
        </w:rPr>
      </w:pPr>
      <w:r w:rsidRPr="00E0017E">
        <w:t>1</w:t>
      </w:r>
      <w:r w:rsidRPr="00E0017E">
        <w:tab/>
      </w:r>
      <w:r w:rsidRPr="00E0017E">
        <w:rPr>
          <w:rtl/>
        </w:rPr>
        <w:t>أن تنظر الإدارات التي ترغب في تنفيذ الاتصالات المتنقلة الدولية في استعمال نطاق التردد </w:t>
      </w:r>
      <w:r w:rsidRPr="00E0017E">
        <w:t>MHz 7 025-6 425</w:t>
      </w:r>
      <w:r w:rsidRPr="00E0017E">
        <w:rPr>
          <w:rtl/>
        </w:rPr>
        <w:t xml:space="preserve"> المحدد في الرقم </w:t>
      </w:r>
      <w:r w:rsidRPr="00636F56">
        <w:rPr>
          <w:rStyle w:val="Artref"/>
          <w:b/>
          <w:bCs/>
        </w:rPr>
        <w:t>B12.5</w:t>
      </w:r>
      <w:r w:rsidRPr="00E0017E">
        <w:rPr>
          <w:b/>
          <w:bCs/>
          <w:rtl/>
        </w:rPr>
        <w:t xml:space="preserve"> </w:t>
      </w:r>
      <w:r w:rsidRPr="00E0017E">
        <w:rPr>
          <w:rtl/>
        </w:rPr>
        <w:t xml:space="preserve">لهذه الاتصالات في الإقليم </w:t>
      </w:r>
      <w:r w:rsidRPr="00E0017E">
        <w:rPr>
          <w:lang w:val="en-CA"/>
        </w:rPr>
        <w:t>1</w:t>
      </w:r>
      <w:r w:rsidRPr="00E0017E">
        <w:rPr>
          <w:rtl/>
          <w:lang w:val="en-CA"/>
        </w:rPr>
        <w:t xml:space="preserve"> و</w:t>
      </w:r>
      <w:r w:rsidRPr="00E0017E">
        <w:rPr>
          <w:rtl/>
        </w:rPr>
        <w:t>نطاق التردد </w:t>
      </w:r>
      <w:r w:rsidRPr="00E0017E">
        <w:t>MHz 7 125-7 025</w:t>
      </w:r>
      <w:r w:rsidRPr="00E0017E">
        <w:rPr>
          <w:rtl/>
        </w:rPr>
        <w:t xml:space="preserve"> في الرقم </w:t>
      </w:r>
      <w:r w:rsidRPr="00636F56">
        <w:rPr>
          <w:rStyle w:val="Artref"/>
          <w:b/>
          <w:bCs/>
        </w:rPr>
        <w:t>C12.5</w:t>
      </w:r>
      <w:r w:rsidRPr="00E0017E">
        <w:rPr>
          <w:b/>
          <w:bCs/>
          <w:rtl/>
        </w:rPr>
        <w:t xml:space="preserve"> </w:t>
      </w:r>
      <w:r w:rsidRPr="00E0017E">
        <w:rPr>
          <w:rtl/>
        </w:rPr>
        <w:t>المحدد لهذه الاتصالات في جميع الأقاليم مع مراعاة أحدث توصيات قطاع الاتصالات الراديوية ذات الصلة؛</w:t>
      </w:r>
    </w:p>
    <w:p w14:paraId="5AA08FF7" w14:textId="77777777" w:rsidR="004A3D12" w:rsidRPr="00D33D68" w:rsidRDefault="004A3D12" w:rsidP="002E3B0A">
      <w:pPr>
        <w:keepNext/>
        <w:keepLines/>
        <w:rPr>
          <w:i/>
          <w:iCs/>
          <w:rtl/>
        </w:rPr>
      </w:pPr>
      <w:r w:rsidRPr="00D33D68">
        <w:rPr>
          <w:i/>
          <w:iCs/>
          <w:rtl/>
        </w:rPr>
        <w:t>[</w:t>
      </w:r>
      <w:r w:rsidRPr="00330590">
        <w:rPr>
          <w:rFonts w:hint="cs"/>
          <w:i/>
          <w:iCs/>
          <w:rtl/>
        </w:rPr>
        <w:t>بالنسبة إلى ا</w:t>
      </w:r>
      <w:r w:rsidRPr="00D33D68">
        <w:rPr>
          <w:i/>
          <w:iCs/>
          <w:rtl/>
        </w:rPr>
        <w:t xml:space="preserve">لأسلوبين </w:t>
      </w:r>
      <w:r w:rsidRPr="00D33D68">
        <w:rPr>
          <w:i/>
          <w:iCs/>
        </w:rPr>
        <w:t>4B</w:t>
      </w:r>
      <w:r w:rsidRPr="00D33D68">
        <w:rPr>
          <w:i/>
          <w:iCs/>
          <w:rtl/>
          <w:lang w:bidi="ar-EG"/>
        </w:rPr>
        <w:t xml:space="preserve"> و</w:t>
      </w:r>
      <w:r w:rsidRPr="00D33D68">
        <w:rPr>
          <w:i/>
          <w:iCs/>
          <w:lang w:bidi="ar-EG"/>
        </w:rPr>
        <w:t>5B</w:t>
      </w:r>
      <w:r w:rsidRPr="00D33D68">
        <w:rPr>
          <w:i/>
          <w:iCs/>
          <w:rtl/>
        </w:rPr>
        <w:t>]</w:t>
      </w:r>
    </w:p>
    <w:p w14:paraId="5CBFCA80" w14:textId="77777777" w:rsidR="004A3D12" w:rsidRPr="00D33D68" w:rsidRDefault="004A3D12" w:rsidP="00C07C93">
      <w:pPr>
        <w:rPr>
          <w:rtl/>
        </w:rPr>
      </w:pPr>
      <w:r w:rsidRPr="00D33D68">
        <w:rPr>
          <w:rtl/>
        </w:rPr>
        <w:t>2</w:t>
      </w:r>
      <w:r w:rsidRPr="00D33D68">
        <w:rPr>
          <w:rtl/>
        </w:rPr>
        <w:tab/>
      </w:r>
      <w:r w:rsidRPr="00D33D68">
        <w:rPr>
          <w:rFonts w:hint="cs"/>
          <w:rtl/>
        </w:rPr>
        <w:t>(</w:t>
      </w:r>
      <w:r w:rsidRPr="00D33D68">
        <w:rPr>
          <w:rFonts w:hint="eastAsia"/>
          <w:rtl/>
        </w:rPr>
        <w:t>غير</w:t>
      </w:r>
      <w:r w:rsidRPr="00D33D68">
        <w:rPr>
          <w:rtl/>
        </w:rPr>
        <w:t xml:space="preserve"> </w:t>
      </w:r>
      <w:r w:rsidRPr="00D33D68">
        <w:rPr>
          <w:rFonts w:hint="eastAsia"/>
          <w:rtl/>
        </w:rPr>
        <w:t>مستعمل</w:t>
      </w:r>
      <w:r w:rsidRPr="00D33D68">
        <w:rPr>
          <w:rFonts w:hint="cs"/>
          <w:rtl/>
        </w:rPr>
        <w:t>)</w:t>
      </w:r>
      <w:r w:rsidRPr="00D33D68">
        <w:rPr>
          <w:rFonts w:hint="eastAsia"/>
          <w:rtl/>
        </w:rPr>
        <w:t>؛</w:t>
      </w:r>
    </w:p>
    <w:p w14:paraId="44C86D30" w14:textId="77777777" w:rsidR="004A3D12" w:rsidRDefault="004A3D12" w:rsidP="00C07C93">
      <w:pPr>
        <w:rPr>
          <w:i/>
          <w:iCs/>
          <w:rtl/>
          <w:lang w:bidi="ar-EG"/>
        </w:rPr>
      </w:pPr>
      <w:r w:rsidRPr="00D33D68">
        <w:rPr>
          <w:rFonts w:hint="cs"/>
          <w:i/>
          <w:iCs/>
          <w:rtl/>
          <w:lang w:bidi="ar-SY"/>
        </w:rPr>
        <w:t>[</w:t>
      </w:r>
      <w:r w:rsidRPr="00330590">
        <w:rPr>
          <w:rFonts w:hint="cs"/>
          <w:i/>
          <w:iCs/>
          <w:rtl/>
        </w:rPr>
        <w:t>بالنسبة إلى ا</w:t>
      </w:r>
      <w:r w:rsidRPr="00D33D68">
        <w:rPr>
          <w:rFonts w:hint="cs"/>
          <w:i/>
          <w:iCs/>
          <w:rtl/>
          <w:lang w:bidi="ar-SY"/>
        </w:rPr>
        <w:t xml:space="preserve">لأساليب </w:t>
      </w:r>
      <w:r w:rsidRPr="00D33D68">
        <w:rPr>
          <w:i/>
          <w:iCs/>
          <w:lang w:bidi="ar-SY"/>
        </w:rPr>
        <w:t>4C</w:t>
      </w:r>
      <w:r w:rsidRPr="00D33D68">
        <w:rPr>
          <w:rFonts w:hint="cs"/>
          <w:i/>
          <w:iCs/>
          <w:rtl/>
          <w:lang w:bidi="ar-EG"/>
        </w:rPr>
        <w:t xml:space="preserve"> و</w:t>
      </w:r>
      <w:r w:rsidRPr="00D33D68">
        <w:rPr>
          <w:i/>
          <w:iCs/>
          <w:lang w:bidi="ar-EG"/>
        </w:rPr>
        <w:t>4E</w:t>
      </w:r>
      <w:r w:rsidRPr="00D33D68">
        <w:rPr>
          <w:rFonts w:hint="cs"/>
          <w:i/>
          <w:iCs/>
          <w:rtl/>
          <w:lang w:bidi="ar-EG"/>
        </w:rPr>
        <w:t xml:space="preserve"> و</w:t>
      </w:r>
      <w:r w:rsidRPr="00D33D68">
        <w:rPr>
          <w:i/>
          <w:iCs/>
          <w:lang w:bidi="ar-EG"/>
        </w:rPr>
        <w:t>5C</w:t>
      </w:r>
      <w:r w:rsidRPr="00D33D68">
        <w:rPr>
          <w:rFonts w:hint="cs"/>
          <w:i/>
          <w:iCs/>
          <w:rtl/>
          <w:lang w:bidi="ar-EG"/>
        </w:rPr>
        <w:t xml:space="preserve"> و</w:t>
      </w:r>
      <w:r w:rsidRPr="00D33D68">
        <w:rPr>
          <w:i/>
          <w:iCs/>
          <w:lang w:bidi="ar-EG"/>
        </w:rPr>
        <w:t>5D</w:t>
      </w:r>
      <w:r w:rsidRPr="00D33D68">
        <w:rPr>
          <w:rFonts w:hint="cs"/>
          <w:i/>
          <w:iCs/>
          <w:rtl/>
          <w:lang w:bidi="ar-EG"/>
        </w:rPr>
        <w:t xml:space="preserve"> و</w:t>
      </w:r>
      <w:r w:rsidRPr="00D33D68">
        <w:rPr>
          <w:i/>
          <w:iCs/>
          <w:lang w:bidi="ar-EG"/>
        </w:rPr>
        <w:t>5E</w:t>
      </w:r>
      <w:r w:rsidRPr="00D33D68">
        <w:rPr>
          <w:rFonts w:hint="cs"/>
          <w:i/>
          <w:iCs/>
          <w:rtl/>
          <w:lang w:bidi="ar-EG"/>
        </w:rPr>
        <w:t>]</w:t>
      </w:r>
    </w:p>
    <w:p w14:paraId="5811985D" w14:textId="77777777" w:rsidR="004A3D12" w:rsidRPr="004F1E5A" w:rsidRDefault="004A3D12" w:rsidP="00B30BD6">
      <w:pPr>
        <w:rPr>
          <w:spacing w:val="2"/>
          <w:rtl/>
        </w:rPr>
      </w:pPr>
      <w:r w:rsidRPr="004F1E5A">
        <w:rPr>
          <w:spacing w:val="2"/>
        </w:rPr>
        <w:t>2</w:t>
      </w:r>
      <w:r w:rsidRPr="004F1E5A">
        <w:rPr>
          <w:spacing w:val="2"/>
          <w:rtl/>
        </w:rPr>
        <w:tab/>
        <w:t>أن تطبق الإدارات التي ترغب في تنفيذ الاتصالات المتنقلة الدولية في نطاق التردد </w:t>
      </w:r>
      <w:r w:rsidRPr="004F1E5A">
        <w:rPr>
          <w:spacing w:val="2"/>
        </w:rPr>
        <w:t>MHz 7 025-6 425</w:t>
      </w:r>
      <w:r w:rsidRPr="004F1E5A">
        <w:rPr>
          <w:spacing w:val="2"/>
          <w:rtl/>
        </w:rPr>
        <w:t xml:space="preserve"> الشروط التالية </w:t>
      </w:r>
      <w:r w:rsidRPr="004F1E5A">
        <w:rPr>
          <w:rFonts w:hint="cs"/>
          <w:spacing w:val="2"/>
          <w:rtl/>
        </w:rPr>
        <w:t>على ا</w:t>
      </w:r>
      <w:r w:rsidRPr="004F1E5A">
        <w:rPr>
          <w:spacing w:val="2"/>
          <w:rtl/>
        </w:rPr>
        <w:t>لاتصالات المتنقلة الدولية لضمان الحماية والاستعمال المستمر والتطوير المستقبلي للخدمة الثابتة الساتلية</w:t>
      </w:r>
      <w:r w:rsidRPr="004F1E5A">
        <w:rPr>
          <w:rFonts w:hint="cs"/>
          <w:spacing w:val="2"/>
          <w:rtl/>
        </w:rPr>
        <w:t xml:space="preserve"> </w:t>
      </w:r>
      <w:r w:rsidRPr="004F1E5A">
        <w:rPr>
          <w:spacing w:val="2"/>
          <w:rtl/>
        </w:rPr>
        <w:t>(أرض-فضاء):</w:t>
      </w:r>
    </w:p>
    <w:p w14:paraId="360EFE07" w14:textId="77777777" w:rsidR="004A3D12" w:rsidRPr="00E0017E" w:rsidRDefault="004A3D12" w:rsidP="005F172C">
      <w:pPr>
        <w:keepNext/>
        <w:keepLines/>
        <w:rPr>
          <w:i/>
          <w:iCs/>
          <w:rtl/>
        </w:rPr>
      </w:pPr>
      <w:r w:rsidRPr="00E0017E">
        <w:rPr>
          <w:i/>
          <w:iCs/>
          <w:rtl/>
        </w:rPr>
        <w:t xml:space="preserve">[المثال </w:t>
      </w:r>
      <w:r w:rsidRPr="00E0017E">
        <w:rPr>
          <w:i/>
          <w:iCs/>
          <w:lang w:val="en-CA"/>
        </w:rPr>
        <w:t>1</w:t>
      </w:r>
      <w:r w:rsidRPr="00E0017E">
        <w:rPr>
          <w:i/>
          <w:iCs/>
          <w:rtl/>
        </w:rPr>
        <w:t>]</w:t>
      </w:r>
    </w:p>
    <w:p w14:paraId="78342F00" w14:textId="77777777" w:rsidR="004A3D12" w:rsidRPr="00E0017E" w:rsidRDefault="004A3D12" w:rsidP="00B30BD6">
      <w:pPr>
        <w:rPr>
          <w:rtl/>
        </w:rPr>
      </w:pPr>
      <w:r w:rsidRPr="00E0017E">
        <w:t>1.2</w:t>
      </w:r>
      <w:r w:rsidRPr="00E0017E">
        <w:rPr>
          <w:rtl/>
        </w:rPr>
        <w:tab/>
        <w:t xml:space="preserve">أن تتخذ إجراءات عملية لضمان أن يكون تسديد هوائيات الإرسال للمحطات القاعدة خارج المباني موجهاً عادةً تحت الأفق، عند نشر المحطات القاعدة للاتصالات المتنقلة الدولية في نطاق التردد </w:t>
      </w:r>
      <w:r w:rsidRPr="00E0017E">
        <w:t>MHz</w:t>
      </w:r>
      <w:r>
        <w:t> </w:t>
      </w:r>
      <w:r w:rsidRPr="00E0017E">
        <w:t>7</w:t>
      </w:r>
      <w:r>
        <w:t> </w:t>
      </w:r>
      <w:r w:rsidRPr="00E0017E">
        <w:t>075-6</w:t>
      </w:r>
      <w:r>
        <w:t> </w:t>
      </w:r>
      <w:r w:rsidRPr="00E0017E">
        <w:t>425</w:t>
      </w:r>
      <w:r w:rsidRPr="00E0017E">
        <w:rPr>
          <w:rtl/>
        </w:rPr>
        <w:t>؛ ويجب أن يكون التسديد الميكانيكي موجهاً إلى الأفق أو تحت الأفق؛</w:t>
      </w:r>
    </w:p>
    <w:p w14:paraId="04FC18C0" w14:textId="77777777" w:rsidR="004A3D12" w:rsidRPr="00E47EEB" w:rsidRDefault="004A3D12" w:rsidP="00C07C93">
      <w:pPr>
        <w:rPr>
          <w:spacing w:val="-4"/>
          <w:rtl/>
        </w:rPr>
      </w:pPr>
      <w:r w:rsidRPr="00E47EEB">
        <w:rPr>
          <w:spacing w:val="-4"/>
          <w:rtl/>
        </w:rPr>
        <w:lastRenderedPageBreak/>
        <w:t>2.2</w:t>
      </w:r>
      <w:r w:rsidRPr="00E47EEB">
        <w:rPr>
          <w:spacing w:val="-4"/>
          <w:rtl/>
        </w:rPr>
        <w:tab/>
        <w:t xml:space="preserve">أنه في نطاق التردد </w:t>
      </w:r>
      <w:r w:rsidRPr="00E47EEB">
        <w:rPr>
          <w:spacing w:val="-4"/>
        </w:rPr>
        <w:t>MHz 7 075</w:t>
      </w:r>
      <w:r w:rsidRPr="00E47EEB">
        <w:rPr>
          <w:spacing w:val="-4"/>
        </w:rPr>
        <w:noBreakHyphen/>
        <w:t>6 425</w:t>
      </w:r>
      <w:r w:rsidRPr="00E47EEB">
        <w:rPr>
          <w:spacing w:val="-4"/>
          <w:rtl/>
        </w:rPr>
        <w:t xml:space="preserve">، </w:t>
      </w:r>
      <w:r w:rsidRPr="00E47EEB">
        <w:rPr>
          <w:rFonts w:hint="eastAsia"/>
          <w:spacing w:val="-4"/>
          <w:rtl/>
          <w:lang w:bidi="ar-EG"/>
        </w:rPr>
        <w:t>يجب</w:t>
      </w:r>
      <w:r w:rsidRPr="00E47EEB">
        <w:rPr>
          <w:spacing w:val="-4"/>
          <w:rtl/>
          <w:lang w:bidi="ar-EG"/>
        </w:rPr>
        <w:t xml:space="preserve"> على </w:t>
      </w:r>
      <w:r w:rsidRPr="00E47EEB">
        <w:rPr>
          <w:spacing w:val="-4"/>
          <w:rtl/>
        </w:rPr>
        <w:t xml:space="preserve">القدرة التي يوفرها مرسل إلى هوائي محطة </w:t>
      </w:r>
      <w:r w:rsidRPr="00E47EEB">
        <w:rPr>
          <w:spacing w:val="-4"/>
        </w:rPr>
        <w:t>IMT</w:t>
      </w:r>
      <w:r w:rsidRPr="00E47EEB">
        <w:rPr>
          <w:spacing w:val="-4"/>
          <w:rtl/>
        </w:rPr>
        <w:t xml:space="preserve"> لا تستخدم نظام الهوائي النشط (</w:t>
      </w:r>
      <w:r w:rsidRPr="00E47EEB">
        <w:rPr>
          <w:spacing w:val="-4"/>
        </w:rPr>
        <w:t>AAS</w:t>
      </w:r>
      <w:r w:rsidRPr="00E47EEB">
        <w:rPr>
          <w:spacing w:val="-4"/>
          <w:rtl/>
        </w:rPr>
        <w:t xml:space="preserve">) أو القدرة المشعة الإجمالية </w:t>
      </w:r>
      <w:r w:rsidRPr="00E47EEB">
        <w:rPr>
          <w:spacing w:val="-4"/>
        </w:rPr>
        <w:t>(TRP)</w:t>
      </w:r>
      <w:r w:rsidRPr="00E47EEB">
        <w:rPr>
          <w:spacing w:val="-4"/>
          <w:rtl/>
        </w:rPr>
        <w:t xml:space="preserve"> لمحطة </w:t>
      </w:r>
      <w:r w:rsidRPr="00E47EEB">
        <w:rPr>
          <w:spacing w:val="-4"/>
        </w:rPr>
        <w:t>IMT</w:t>
      </w:r>
      <w:r w:rsidRPr="00E47EEB">
        <w:rPr>
          <w:spacing w:val="-4"/>
          <w:rtl/>
        </w:rPr>
        <w:t xml:space="preserve"> </w:t>
      </w:r>
      <w:r w:rsidRPr="00E47EEB">
        <w:rPr>
          <w:rFonts w:hint="eastAsia"/>
          <w:spacing w:val="-4"/>
          <w:rtl/>
        </w:rPr>
        <w:t>تستخدم</w:t>
      </w:r>
      <w:r w:rsidRPr="00E47EEB">
        <w:rPr>
          <w:spacing w:val="-4"/>
          <w:rtl/>
        </w:rPr>
        <w:t xml:space="preserve"> نظام</w:t>
      </w:r>
      <w:r w:rsidRPr="00E47EEB">
        <w:rPr>
          <w:rFonts w:hint="eastAsia"/>
          <w:spacing w:val="-4"/>
          <w:rtl/>
        </w:rPr>
        <w:t>اً</w:t>
      </w:r>
      <w:r w:rsidRPr="00E47EEB">
        <w:rPr>
          <w:spacing w:val="-4"/>
          <w:rtl/>
        </w:rPr>
        <w:t xml:space="preserve"> هوائي</w:t>
      </w:r>
      <w:r w:rsidRPr="00E47EEB">
        <w:rPr>
          <w:rFonts w:hint="eastAsia"/>
          <w:spacing w:val="-4"/>
          <w:rtl/>
        </w:rPr>
        <w:t>اً</w:t>
      </w:r>
      <w:r w:rsidRPr="00E47EEB">
        <w:rPr>
          <w:spacing w:val="-4"/>
          <w:rtl/>
        </w:rPr>
        <w:t xml:space="preserve"> نشط</w:t>
      </w:r>
      <w:r w:rsidRPr="00E47EEB">
        <w:rPr>
          <w:rFonts w:hint="eastAsia"/>
          <w:spacing w:val="-4"/>
          <w:rtl/>
        </w:rPr>
        <w:t>اً</w:t>
      </w:r>
      <w:r w:rsidRPr="00E47EEB">
        <w:rPr>
          <w:spacing w:val="-4"/>
          <w:rtl/>
        </w:rPr>
        <w:t xml:space="preserve"> (</w:t>
      </w:r>
      <w:r w:rsidRPr="00E47EEB">
        <w:rPr>
          <w:spacing w:val="-4"/>
        </w:rPr>
        <w:t>AAS</w:t>
      </w:r>
      <w:r w:rsidRPr="00E47EEB">
        <w:rPr>
          <w:spacing w:val="-4"/>
          <w:rtl/>
        </w:rPr>
        <w:t xml:space="preserve">)، ألا </w:t>
      </w:r>
      <w:r w:rsidRPr="00E47EEB">
        <w:rPr>
          <w:rFonts w:hint="eastAsia"/>
          <w:spacing w:val="-4"/>
          <w:rtl/>
        </w:rPr>
        <w:t>ت</w:t>
      </w:r>
      <w:r w:rsidRPr="00E47EEB">
        <w:rPr>
          <w:spacing w:val="-4"/>
          <w:rtl/>
        </w:rPr>
        <w:t xml:space="preserve">تجاوز </w:t>
      </w:r>
      <w:r w:rsidRPr="00E47EEB">
        <w:rPr>
          <w:spacing w:val="-4"/>
        </w:rPr>
        <w:t>dBW 13</w:t>
      </w:r>
      <w:r w:rsidRPr="00E47EEB">
        <w:rPr>
          <w:rFonts w:hint="eastAsia"/>
          <w:spacing w:val="-4"/>
          <w:rtl/>
          <w:lang w:bidi="ar-EG"/>
        </w:rPr>
        <w:t>؛</w:t>
      </w:r>
    </w:p>
    <w:p w14:paraId="564E3A11" w14:textId="77777777" w:rsidR="004A3D12" w:rsidRPr="00E0017E" w:rsidRDefault="004A3D12" w:rsidP="00B30BD6">
      <w:pPr>
        <w:rPr>
          <w:i/>
          <w:iCs/>
          <w:rtl/>
        </w:rPr>
      </w:pPr>
      <w:r w:rsidRPr="00E0017E">
        <w:rPr>
          <w:i/>
          <w:iCs/>
          <w:rtl/>
        </w:rPr>
        <w:t xml:space="preserve">[المثال </w:t>
      </w:r>
      <w:r w:rsidRPr="00D33D68">
        <w:rPr>
          <w:i/>
          <w:iCs/>
          <w:rtl/>
          <w:lang w:val="en-CA"/>
        </w:rPr>
        <w:t>2</w:t>
      </w:r>
      <w:r w:rsidRPr="00E0017E">
        <w:rPr>
          <w:i/>
          <w:iCs/>
          <w:rtl/>
        </w:rPr>
        <w:t>]</w:t>
      </w:r>
    </w:p>
    <w:p w14:paraId="1216807C" w14:textId="77777777" w:rsidR="004A3D12" w:rsidRPr="00227214" w:rsidRDefault="004A3D12" w:rsidP="0050038F">
      <w:pPr>
        <w:spacing w:after="240"/>
      </w:pPr>
      <w:r w:rsidRPr="00E0017E">
        <w:t>1.2</w:t>
      </w:r>
      <w:r w:rsidRPr="00E0017E">
        <w:rPr>
          <w:rtl/>
        </w:rPr>
        <w:tab/>
      </w:r>
      <w:r w:rsidRPr="00D33D68">
        <w:rPr>
          <w:rtl/>
        </w:rPr>
        <w:t xml:space="preserve"> إن مستوى القدرة المشعة المكافئة المتناحية (</w:t>
      </w:r>
      <w:r w:rsidRPr="00D33D68">
        <w:t>e.i.r.p.</w:t>
      </w:r>
      <w:r w:rsidRPr="00D33D68">
        <w:rPr>
          <w:rtl/>
        </w:rPr>
        <w:t xml:space="preserve">) المتوقعة التي تبثها محطة قاعدة الاتصالات المتنقلة الدولية كدالة لزاوية رأسية فوق الأفق في نطاق الترددات </w:t>
      </w:r>
      <w:r w:rsidRPr="00D33D68">
        <w:t>MHz 7 025-6 425</w:t>
      </w:r>
      <w:r w:rsidRPr="00D33D68">
        <w:rPr>
          <w:rtl/>
        </w:rPr>
        <w:t xml:space="preserve"> أو في جزء منه يجب ألا يتجاوز القيم التالية:</w:t>
      </w:r>
    </w:p>
    <w:tbl>
      <w:tblPr>
        <w:bidiVisual/>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4"/>
        <w:gridCol w:w="4815"/>
      </w:tblGrid>
      <w:tr w:rsidR="00F157E0" w:rsidRPr="00602AD0" w14:paraId="4E5C1A97" w14:textId="77777777" w:rsidTr="00D36524">
        <w:tc>
          <w:tcPr>
            <w:tcW w:w="4814" w:type="dxa"/>
            <w:shd w:val="clear" w:color="auto" w:fill="auto"/>
            <w:vAlign w:val="center"/>
          </w:tcPr>
          <w:p w14:paraId="044BD484" w14:textId="77777777" w:rsidR="004A3D12" w:rsidRPr="00602AD0" w:rsidRDefault="004A3D12" w:rsidP="00D36524">
            <w:pPr>
              <w:pStyle w:val="Tablehead"/>
              <w:spacing w:before="40" w:after="40" w:line="240" w:lineRule="exact"/>
              <w:rPr>
                <w:rFonts w:eastAsia="SimSun"/>
                <w:highlight w:val="cyan"/>
              </w:rPr>
            </w:pPr>
            <w:r w:rsidRPr="00D33D68">
              <w:rPr>
                <w:rFonts w:eastAsia="SimSun" w:hint="cs"/>
                <w:rtl/>
              </w:rPr>
              <w:t>نافذة قياس الزاوية الرأسية</w:t>
            </w:r>
            <w:r w:rsidRPr="00D33D68">
              <w:rPr>
                <w:rFonts w:eastAsia="SimSun"/>
              </w:rPr>
              <w:br/>
            </w:r>
            <w:r w:rsidRPr="00D33D68">
              <w:rPr>
                <w:rFonts w:eastAsia="SimSun"/>
              </w:rPr>
              <w:sym w:font="Symbol" w:char="F071"/>
            </w:r>
            <w:r w:rsidRPr="00D33D68">
              <w:rPr>
                <w:rFonts w:eastAsia="SimSun"/>
                <w:i/>
                <w:iCs/>
                <w:vertAlign w:val="subscript"/>
              </w:rPr>
              <w:t>L</w:t>
            </w:r>
            <w:r w:rsidRPr="00D33D68">
              <w:rPr>
                <w:rFonts w:eastAsia="SimSun"/>
              </w:rPr>
              <w:t xml:space="preserve"> </w:t>
            </w:r>
            <w:r w:rsidRPr="00D33D68">
              <w:rPr>
                <w:rFonts w:eastAsia="SimSun"/>
              </w:rPr>
              <w:sym w:font="Symbol" w:char="F0A3"/>
            </w:r>
            <w:r w:rsidRPr="00D33D68">
              <w:rPr>
                <w:rFonts w:eastAsia="SimSun"/>
              </w:rPr>
              <w:t xml:space="preserve"> </w:t>
            </w:r>
            <w:r w:rsidRPr="00D33D68">
              <w:rPr>
                <w:rFonts w:eastAsia="SimSun"/>
              </w:rPr>
              <w:sym w:font="Symbol" w:char="F071"/>
            </w:r>
            <w:r w:rsidRPr="00D33D68">
              <w:rPr>
                <w:rFonts w:eastAsia="SimSun"/>
              </w:rPr>
              <w:t xml:space="preserve"> </w:t>
            </w:r>
            <w:r w:rsidRPr="00D33D68">
              <w:rPr>
                <w:rFonts w:eastAsia="SimSun"/>
              </w:rPr>
              <w:sym w:font="Symbol" w:char="F03C"/>
            </w:r>
            <w:r w:rsidRPr="00D33D68">
              <w:rPr>
                <w:rFonts w:eastAsia="SimSun"/>
              </w:rPr>
              <w:t xml:space="preserve"> </w:t>
            </w:r>
            <w:r w:rsidRPr="00D33D68">
              <w:rPr>
                <w:rFonts w:eastAsia="SimSun"/>
              </w:rPr>
              <w:sym w:font="Symbol" w:char="F071"/>
            </w:r>
            <w:r w:rsidRPr="00D33D68">
              <w:rPr>
                <w:rFonts w:eastAsia="SimSun"/>
                <w:i/>
                <w:iCs/>
                <w:vertAlign w:val="subscript"/>
              </w:rPr>
              <w:t>H</w:t>
            </w:r>
            <w:r w:rsidRPr="00D33D68">
              <w:rPr>
                <w:rFonts w:eastAsia="SimSun"/>
                <w:rtl/>
              </w:rPr>
              <w:br/>
            </w:r>
            <w:r w:rsidRPr="00D33D68">
              <w:rPr>
                <w:rFonts w:eastAsia="SimSun" w:hint="cs"/>
                <w:rtl/>
              </w:rPr>
              <w:t xml:space="preserve">(الزاوية الرأسية </w:t>
            </w:r>
            <w:r w:rsidRPr="00D33D68">
              <w:rPr>
                <w:rFonts w:eastAsia="SimSun"/>
              </w:rPr>
              <w:sym w:font="Symbol" w:char="F071"/>
            </w:r>
            <w:r w:rsidRPr="00D33D68">
              <w:rPr>
                <w:rFonts w:eastAsia="SimSun" w:hint="cs"/>
                <w:rtl/>
              </w:rPr>
              <w:t xml:space="preserve"> فوق الأفق)</w:t>
            </w:r>
          </w:p>
        </w:tc>
        <w:tc>
          <w:tcPr>
            <w:tcW w:w="4815" w:type="dxa"/>
            <w:shd w:val="clear" w:color="auto" w:fill="auto"/>
            <w:vAlign w:val="center"/>
          </w:tcPr>
          <w:p w14:paraId="6C2479A8" w14:textId="77777777" w:rsidR="004A3D12" w:rsidRPr="00602AD0" w:rsidRDefault="004A3D12" w:rsidP="00D36524">
            <w:pPr>
              <w:pStyle w:val="Tablehead"/>
              <w:spacing w:before="40" w:after="40" w:line="240" w:lineRule="exact"/>
              <w:rPr>
                <w:rFonts w:eastAsia="SimSun"/>
                <w:highlight w:val="cyan"/>
                <w:rtl/>
              </w:rPr>
            </w:pPr>
            <w:r w:rsidRPr="00D33D68">
              <w:rPr>
                <w:rFonts w:eastAsia="SimSun" w:hint="cs"/>
                <w:rtl/>
              </w:rPr>
              <w:t>القدرة المشعة المكافئة المتناحية المتوقعة</w:t>
            </w:r>
            <w:r w:rsidRPr="00D33D68">
              <w:rPr>
                <w:rFonts w:eastAsia="SimSun"/>
              </w:rPr>
              <w:br/>
              <w:t xml:space="preserve">(dBm/MHz) </w:t>
            </w:r>
            <w:r w:rsidRPr="00D33D68">
              <w:rPr>
                <w:rFonts w:eastAsia="SimSun"/>
              </w:rPr>
              <w:br/>
            </w:r>
            <w:r w:rsidRPr="00D33D68">
              <w:rPr>
                <w:rFonts w:eastAsia="SimSun" w:hint="cs"/>
                <w:rtl/>
              </w:rPr>
              <w:t xml:space="preserve">(الملاحظة </w:t>
            </w:r>
            <w:r w:rsidRPr="00D33D68">
              <w:rPr>
                <w:rFonts w:eastAsia="SimSun"/>
              </w:rPr>
              <w:t>1</w:t>
            </w:r>
            <w:r w:rsidRPr="00D33D68">
              <w:rPr>
                <w:rFonts w:eastAsia="SimSun" w:hint="cs"/>
                <w:rtl/>
              </w:rPr>
              <w:t>)</w:t>
            </w:r>
          </w:p>
        </w:tc>
      </w:tr>
      <w:tr w:rsidR="00F157E0" w:rsidRPr="00602AD0" w14:paraId="7E0B3BFA" w14:textId="77777777" w:rsidTr="00D36524">
        <w:tc>
          <w:tcPr>
            <w:tcW w:w="4814" w:type="dxa"/>
            <w:shd w:val="clear" w:color="auto" w:fill="auto"/>
          </w:tcPr>
          <w:p w14:paraId="3E74F6BC" w14:textId="77777777" w:rsidR="004A3D12" w:rsidRPr="00BB7FA3" w:rsidRDefault="004A3D12" w:rsidP="00BB7FA3">
            <w:pPr>
              <w:pStyle w:val="TableText0"/>
              <w:spacing w:line="240" w:lineRule="exact"/>
              <w:jc w:val="center"/>
              <w:rPr>
                <w:rFonts w:eastAsia="SimSun"/>
                <w:highlight w:val="cyan"/>
                <w:lang w:val="en-GB"/>
              </w:rPr>
            </w:pPr>
            <w:r w:rsidRPr="00BB7FA3">
              <w:rPr>
                <w:rFonts w:eastAsia="SimSun"/>
                <w:lang w:val="en-GB"/>
              </w:rPr>
              <w:t>0</w:t>
            </w:r>
            <w:r w:rsidRPr="00BB7FA3">
              <w:rPr>
                <w:rFonts w:eastAsia="SimSun"/>
                <w:lang w:val="en-GB"/>
              </w:rPr>
              <w:sym w:font="Symbol" w:char="F0B0"/>
            </w:r>
            <w:r w:rsidRPr="00BB7FA3">
              <w:rPr>
                <w:rFonts w:eastAsia="SimSun"/>
                <w:lang w:val="en-GB"/>
              </w:rPr>
              <w:t xml:space="preserve"> </w:t>
            </w:r>
            <w:r w:rsidRPr="00BB7FA3">
              <w:rPr>
                <w:rFonts w:eastAsia="SimSun"/>
              </w:rPr>
              <w:sym w:font="Symbol" w:char="F0A3"/>
            </w:r>
            <w:r w:rsidRPr="00BB7FA3">
              <w:rPr>
                <w:rFonts w:eastAsia="SimSun"/>
              </w:rPr>
              <w:t xml:space="preserve"> </w:t>
            </w:r>
            <w:r w:rsidRPr="00BB7FA3">
              <w:rPr>
                <w:rFonts w:eastAsia="SimSun"/>
              </w:rPr>
              <w:sym w:font="Symbol" w:char="F071"/>
            </w:r>
            <w:r w:rsidRPr="00BB7FA3">
              <w:rPr>
                <w:rFonts w:eastAsia="SimSun"/>
              </w:rPr>
              <w:t xml:space="preserve"> </w:t>
            </w:r>
            <w:r w:rsidRPr="00BB7FA3">
              <w:rPr>
                <w:rFonts w:eastAsia="SimSun"/>
              </w:rPr>
              <w:sym w:font="Symbol" w:char="F03C"/>
            </w:r>
            <w:r w:rsidRPr="00BB7FA3">
              <w:rPr>
                <w:rFonts w:eastAsia="SimSun"/>
              </w:rPr>
              <w:t xml:space="preserve"> </w:t>
            </w:r>
            <w:r w:rsidRPr="00BB7FA3">
              <w:rPr>
                <w:rFonts w:eastAsia="SimSun"/>
                <w:lang w:val="en-GB"/>
              </w:rPr>
              <w:t>5</w:t>
            </w:r>
            <w:r w:rsidRPr="00BB7FA3">
              <w:rPr>
                <w:rFonts w:eastAsia="SimSun"/>
                <w:lang w:val="en-GB"/>
              </w:rPr>
              <w:sym w:font="Symbol" w:char="F0B0"/>
            </w:r>
          </w:p>
        </w:tc>
        <w:tc>
          <w:tcPr>
            <w:tcW w:w="4815" w:type="dxa"/>
            <w:shd w:val="clear" w:color="auto" w:fill="auto"/>
          </w:tcPr>
          <w:p w14:paraId="282A6902" w14:textId="77777777" w:rsidR="004A3D12" w:rsidRPr="00C07C93" w:rsidRDefault="004A3D12" w:rsidP="00BB7FA3">
            <w:pPr>
              <w:pStyle w:val="TableText0"/>
              <w:spacing w:line="240" w:lineRule="exact"/>
              <w:jc w:val="center"/>
              <w:rPr>
                <w:rFonts w:eastAsia="SimSun"/>
                <w:highlight w:val="cyan"/>
                <w:lang w:val="en-GB"/>
              </w:rPr>
            </w:pPr>
            <w:r>
              <w:rPr>
                <w:rtl/>
              </w:rPr>
              <w:t>31,5</w:t>
            </w:r>
          </w:p>
        </w:tc>
      </w:tr>
      <w:tr w:rsidR="00F157E0" w:rsidRPr="00602AD0" w14:paraId="05F69301" w14:textId="77777777" w:rsidTr="00D36524">
        <w:tc>
          <w:tcPr>
            <w:tcW w:w="4814" w:type="dxa"/>
            <w:shd w:val="clear" w:color="auto" w:fill="auto"/>
          </w:tcPr>
          <w:p w14:paraId="1008E640" w14:textId="77777777" w:rsidR="004A3D12" w:rsidRPr="00BB7FA3" w:rsidRDefault="004A3D12" w:rsidP="00BB7FA3">
            <w:pPr>
              <w:pStyle w:val="TableText0"/>
              <w:spacing w:line="240" w:lineRule="exact"/>
              <w:jc w:val="center"/>
              <w:rPr>
                <w:rFonts w:eastAsia="SimSun"/>
                <w:highlight w:val="cyan"/>
                <w:lang w:val="en-GB"/>
              </w:rPr>
            </w:pPr>
            <w:r w:rsidRPr="00BB7FA3">
              <w:rPr>
                <w:rFonts w:eastAsia="SimSun"/>
                <w:lang w:val="en-GB"/>
              </w:rPr>
              <w:t>5</w:t>
            </w:r>
            <w:r w:rsidRPr="00BB7FA3">
              <w:rPr>
                <w:rFonts w:eastAsia="SimSun"/>
                <w:lang w:val="en-GB"/>
              </w:rPr>
              <w:sym w:font="Symbol" w:char="F0B0"/>
            </w:r>
            <w:r w:rsidRPr="00BB7FA3">
              <w:rPr>
                <w:rFonts w:eastAsia="SimSun"/>
                <w:lang w:val="en-GB"/>
              </w:rPr>
              <w:t xml:space="preserve"> </w:t>
            </w:r>
            <w:r w:rsidRPr="00BB7FA3">
              <w:rPr>
                <w:rFonts w:eastAsia="SimSun"/>
              </w:rPr>
              <w:sym w:font="Symbol" w:char="F0A3"/>
            </w:r>
            <w:r w:rsidRPr="00BB7FA3">
              <w:rPr>
                <w:rFonts w:eastAsia="SimSun"/>
              </w:rPr>
              <w:t xml:space="preserve"> </w:t>
            </w:r>
            <w:r w:rsidRPr="00BB7FA3">
              <w:rPr>
                <w:rFonts w:eastAsia="SimSun"/>
              </w:rPr>
              <w:sym w:font="Symbol" w:char="F071"/>
            </w:r>
            <w:r w:rsidRPr="00BB7FA3">
              <w:rPr>
                <w:rFonts w:eastAsia="SimSun"/>
              </w:rPr>
              <w:t xml:space="preserve"> </w:t>
            </w:r>
            <w:r w:rsidRPr="00BB7FA3">
              <w:rPr>
                <w:rFonts w:eastAsia="SimSun"/>
              </w:rPr>
              <w:sym w:font="Symbol" w:char="F03C"/>
            </w:r>
            <w:r w:rsidRPr="00BB7FA3">
              <w:rPr>
                <w:rFonts w:eastAsia="SimSun"/>
              </w:rPr>
              <w:t xml:space="preserve"> </w:t>
            </w:r>
            <w:r w:rsidRPr="00BB7FA3">
              <w:rPr>
                <w:rFonts w:eastAsia="SimSun"/>
                <w:lang w:val="en-GB"/>
              </w:rPr>
              <w:t>10</w:t>
            </w:r>
            <w:r w:rsidRPr="00BB7FA3">
              <w:rPr>
                <w:rFonts w:eastAsia="SimSun"/>
                <w:lang w:val="en-GB"/>
              </w:rPr>
              <w:sym w:font="Symbol" w:char="F0B0"/>
            </w:r>
          </w:p>
        </w:tc>
        <w:tc>
          <w:tcPr>
            <w:tcW w:w="4815" w:type="dxa"/>
            <w:shd w:val="clear" w:color="auto" w:fill="auto"/>
          </w:tcPr>
          <w:p w14:paraId="4075E59D" w14:textId="77777777" w:rsidR="004A3D12" w:rsidRPr="00C07C93" w:rsidRDefault="004A3D12" w:rsidP="00BB7FA3">
            <w:pPr>
              <w:pStyle w:val="TableText0"/>
              <w:spacing w:line="240" w:lineRule="exact"/>
              <w:jc w:val="center"/>
              <w:rPr>
                <w:rFonts w:eastAsia="SimSun"/>
                <w:highlight w:val="cyan"/>
                <w:lang w:val="en-GB"/>
              </w:rPr>
            </w:pPr>
            <w:r>
              <w:rPr>
                <w:rtl/>
              </w:rPr>
              <w:t>26,5</w:t>
            </w:r>
          </w:p>
        </w:tc>
      </w:tr>
      <w:tr w:rsidR="00F157E0" w:rsidRPr="00602AD0" w14:paraId="030DC805" w14:textId="77777777" w:rsidTr="00D36524">
        <w:tc>
          <w:tcPr>
            <w:tcW w:w="4814" w:type="dxa"/>
            <w:shd w:val="clear" w:color="auto" w:fill="auto"/>
          </w:tcPr>
          <w:p w14:paraId="5F722E1B" w14:textId="77777777" w:rsidR="004A3D12" w:rsidRPr="00BB7FA3" w:rsidRDefault="004A3D12" w:rsidP="00BB7FA3">
            <w:pPr>
              <w:pStyle w:val="TableText0"/>
              <w:spacing w:line="240" w:lineRule="exact"/>
              <w:jc w:val="center"/>
              <w:rPr>
                <w:rFonts w:eastAsia="SimSun"/>
                <w:highlight w:val="cyan"/>
                <w:lang w:val="en-GB"/>
              </w:rPr>
            </w:pPr>
            <w:r w:rsidRPr="00BB7FA3">
              <w:rPr>
                <w:rFonts w:eastAsia="SimSun"/>
                <w:lang w:val="en-GB"/>
              </w:rPr>
              <w:t>10</w:t>
            </w:r>
            <w:r w:rsidRPr="00BB7FA3">
              <w:rPr>
                <w:rFonts w:eastAsia="SimSun"/>
                <w:lang w:val="en-GB"/>
              </w:rPr>
              <w:sym w:font="Symbol" w:char="F0B0"/>
            </w:r>
            <w:r w:rsidRPr="00BB7FA3">
              <w:rPr>
                <w:rFonts w:eastAsia="SimSun"/>
                <w:lang w:val="en-GB"/>
              </w:rPr>
              <w:t xml:space="preserve"> </w:t>
            </w:r>
            <w:r w:rsidRPr="00BB7FA3">
              <w:rPr>
                <w:rFonts w:eastAsia="SimSun"/>
              </w:rPr>
              <w:sym w:font="Symbol" w:char="F0A3"/>
            </w:r>
            <w:r w:rsidRPr="00BB7FA3">
              <w:rPr>
                <w:rFonts w:eastAsia="SimSun"/>
              </w:rPr>
              <w:t xml:space="preserve"> </w:t>
            </w:r>
            <w:r w:rsidRPr="00BB7FA3">
              <w:rPr>
                <w:rFonts w:eastAsia="SimSun"/>
              </w:rPr>
              <w:sym w:font="Symbol" w:char="F071"/>
            </w:r>
            <w:r w:rsidRPr="00BB7FA3">
              <w:rPr>
                <w:rFonts w:eastAsia="SimSun"/>
              </w:rPr>
              <w:t xml:space="preserve"> </w:t>
            </w:r>
            <w:r w:rsidRPr="00BB7FA3">
              <w:rPr>
                <w:rFonts w:eastAsia="SimSun"/>
              </w:rPr>
              <w:sym w:font="Symbol" w:char="F03C"/>
            </w:r>
            <w:r w:rsidRPr="00BB7FA3">
              <w:rPr>
                <w:rFonts w:eastAsia="SimSun"/>
              </w:rPr>
              <w:t xml:space="preserve"> </w:t>
            </w:r>
            <w:r w:rsidRPr="00BB7FA3">
              <w:rPr>
                <w:rFonts w:eastAsia="SimSun"/>
                <w:lang w:val="en-GB"/>
              </w:rPr>
              <w:t>15</w:t>
            </w:r>
            <w:r w:rsidRPr="00BB7FA3">
              <w:rPr>
                <w:rFonts w:eastAsia="SimSun"/>
                <w:lang w:val="en-GB"/>
              </w:rPr>
              <w:sym w:font="Symbol" w:char="F0B0"/>
            </w:r>
          </w:p>
        </w:tc>
        <w:tc>
          <w:tcPr>
            <w:tcW w:w="4815" w:type="dxa"/>
            <w:shd w:val="clear" w:color="auto" w:fill="auto"/>
          </w:tcPr>
          <w:p w14:paraId="3A5FAA1C" w14:textId="77777777" w:rsidR="004A3D12" w:rsidRPr="00C07C93" w:rsidRDefault="004A3D12" w:rsidP="00BB7FA3">
            <w:pPr>
              <w:pStyle w:val="TableText0"/>
              <w:spacing w:line="240" w:lineRule="exact"/>
              <w:jc w:val="center"/>
              <w:rPr>
                <w:rFonts w:eastAsia="SimSun"/>
                <w:highlight w:val="cyan"/>
                <w:lang w:val="en-GB"/>
              </w:rPr>
            </w:pPr>
            <w:r>
              <w:rPr>
                <w:rtl/>
              </w:rPr>
              <w:t>22,5</w:t>
            </w:r>
          </w:p>
        </w:tc>
      </w:tr>
      <w:tr w:rsidR="00F157E0" w:rsidRPr="00602AD0" w14:paraId="1704A071" w14:textId="77777777" w:rsidTr="00D36524">
        <w:tc>
          <w:tcPr>
            <w:tcW w:w="4814" w:type="dxa"/>
            <w:shd w:val="clear" w:color="auto" w:fill="auto"/>
          </w:tcPr>
          <w:p w14:paraId="42BF251C" w14:textId="77777777" w:rsidR="004A3D12" w:rsidRPr="00BB7FA3" w:rsidRDefault="004A3D12" w:rsidP="00BB7FA3">
            <w:pPr>
              <w:pStyle w:val="TableText0"/>
              <w:spacing w:line="240" w:lineRule="exact"/>
              <w:jc w:val="center"/>
              <w:rPr>
                <w:rFonts w:eastAsia="SimSun"/>
                <w:highlight w:val="cyan"/>
                <w:lang w:val="en-GB"/>
              </w:rPr>
            </w:pPr>
            <w:r w:rsidRPr="00BB7FA3">
              <w:rPr>
                <w:rFonts w:eastAsia="SimSun"/>
                <w:lang w:val="en-GB"/>
              </w:rPr>
              <w:t>15</w:t>
            </w:r>
            <w:r w:rsidRPr="00BB7FA3">
              <w:rPr>
                <w:rFonts w:eastAsia="SimSun"/>
                <w:lang w:val="en-GB"/>
              </w:rPr>
              <w:sym w:font="Symbol" w:char="F0B0"/>
            </w:r>
            <w:r w:rsidRPr="00BB7FA3">
              <w:rPr>
                <w:rFonts w:eastAsia="SimSun"/>
                <w:lang w:val="en-GB"/>
              </w:rPr>
              <w:t xml:space="preserve"> </w:t>
            </w:r>
            <w:r w:rsidRPr="00BB7FA3">
              <w:rPr>
                <w:rFonts w:eastAsia="SimSun"/>
              </w:rPr>
              <w:sym w:font="Symbol" w:char="F0A3"/>
            </w:r>
            <w:r w:rsidRPr="00BB7FA3">
              <w:rPr>
                <w:rFonts w:eastAsia="SimSun"/>
              </w:rPr>
              <w:t xml:space="preserve"> </w:t>
            </w:r>
            <w:r w:rsidRPr="00BB7FA3">
              <w:rPr>
                <w:rFonts w:eastAsia="SimSun"/>
              </w:rPr>
              <w:sym w:font="Symbol" w:char="F071"/>
            </w:r>
            <w:r w:rsidRPr="00BB7FA3">
              <w:rPr>
                <w:rFonts w:eastAsia="SimSun"/>
              </w:rPr>
              <w:t xml:space="preserve"> </w:t>
            </w:r>
            <w:r w:rsidRPr="00BB7FA3">
              <w:rPr>
                <w:rFonts w:eastAsia="SimSun"/>
              </w:rPr>
              <w:sym w:font="Symbol" w:char="F03C"/>
            </w:r>
            <w:r w:rsidRPr="00BB7FA3">
              <w:rPr>
                <w:rFonts w:eastAsia="SimSun"/>
              </w:rPr>
              <w:t xml:space="preserve"> </w:t>
            </w:r>
            <w:r w:rsidRPr="00BB7FA3">
              <w:rPr>
                <w:rFonts w:eastAsia="SimSun"/>
                <w:lang w:val="en-GB"/>
              </w:rPr>
              <w:t>20</w:t>
            </w:r>
            <w:r w:rsidRPr="00BB7FA3">
              <w:rPr>
                <w:rFonts w:eastAsia="SimSun"/>
                <w:lang w:val="en-GB"/>
              </w:rPr>
              <w:sym w:font="Symbol" w:char="F0B0"/>
            </w:r>
          </w:p>
        </w:tc>
        <w:tc>
          <w:tcPr>
            <w:tcW w:w="4815" w:type="dxa"/>
            <w:shd w:val="clear" w:color="auto" w:fill="auto"/>
          </w:tcPr>
          <w:p w14:paraId="39FF6CFB" w14:textId="77777777" w:rsidR="004A3D12" w:rsidRPr="00C07C93" w:rsidRDefault="004A3D12" w:rsidP="00BB7FA3">
            <w:pPr>
              <w:pStyle w:val="TableText0"/>
              <w:spacing w:line="240" w:lineRule="exact"/>
              <w:jc w:val="center"/>
              <w:rPr>
                <w:rFonts w:eastAsia="SimSun"/>
                <w:highlight w:val="cyan"/>
                <w:lang w:val="en-GB"/>
              </w:rPr>
            </w:pPr>
            <w:r>
              <w:rPr>
                <w:rtl/>
              </w:rPr>
              <w:t>21,5</w:t>
            </w:r>
          </w:p>
        </w:tc>
      </w:tr>
      <w:tr w:rsidR="00F157E0" w:rsidRPr="00602AD0" w14:paraId="1925B86F" w14:textId="77777777" w:rsidTr="00D36524">
        <w:tc>
          <w:tcPr>
            <w:tcW w:w="4814" w:type="dxa"/>
            <w:shd w:val="clear" w:color="auto" w:fill="auto"/>
          </w:tcPr>
          <w:p w14:paraId="278BDEED" w14:textId="77777777" w:rsidR="004A3D12" w:rsidRPr="00BB7FA3" w:rsidRDefault="004A3D12" w:rsidP="00BB7FA3">
            <w:pPr>
              <w:pStyle w:val="TableText0"/>
              <w:spacing w:line="240" w:lineRule="exact"/>
              <w:jc w:val="center"/>
              <w:rPr>
                <w:rFonts w:eastAsia="SimSun"/>
                <w:highlight w:val="cyan"/>
                <w:lang w:val="en-GB"/>
              </w:rPr>
            </w:pPr>
            <w:r w:rsidRPr="00BB7FA3">
              <w:rPr>
                <w:rFonts w:eastAsia="SimSun"/>
                <w:lang w:val="en-GB"/>
              </w:rPr>
              <w:t>20</w:t>
            </w:r>
            <w:r w:rsidRPr="00BB7FA3">
              <w:rPr>
                <w:rFonts w:eastAsia="SimSun"/>
                <w:lang w:val="en-GB"/>
              </w:rPr>
              <w:sym w:font="Symbol" w:char="F0B0"/>
            </w:r>
            <w:r w:rsidRPr="00BB7FA3">
              <w:rPr>
                <w:rFonts w:eastAsia="SimSun"/>
                <w:lang w:val="en-GB"/>
              </w:rPr>
              <w:t xml:space="preserve"> </w:t>
            </w:r>
            <w:r w:rsidRPr="00BB7FA3">
              <w:rPr>
                <w:rFonts w:eastAsia="SimSun"/>
              </w:rPr>
              <w:sym w:font="Symbol" w:char="F0A3"/>
            </w:r>
            <w:r w:rsidRPr="00BB7FA3">
              <w:rPr>
                <w:rFonts w:eastAsia="SimSun"/>
              </w:rPr>
              <w:t xml:space="preserve"> </w:t>
            </w:r>
            <w:r w:rsidRPr="00BB7FA3">
              <w:rPr>
                <w:rFonts w:eastAsia="SimSun"/>
              </w:rPr>
              <w:sym w:font="Symbol" w:char="F071"/>
            </w:r>
            <w:r w:rsidRPr="00BB7FA3">
              <w:rPr>
                <w:rFonts w:eastAsia="SimSun"/>
              </w:rPr>
              <w:t xml:space="preserve"> </w:t>
            </w:r>
            <w:r w:rsidRPr="00BB7FA3">
              <w:rPr>
                <w:rFonts w:eastAsia="SimSun"/>
              </w:rPr>
              <w:sym w:font="Symbol" w:char="F03C"/>
            </w:r>
            <w:r w:rsidRPr="00BB7FA3">
              <w:rPr>
                <w:rFonts w:eastAsia="SimSun"/>
              </w:rPr>
              <w:t xml:space="preserve"> </w:t>
            </w:r>
            <w:r w:rsidRPr="00BB7FA3">
              <w:rPr>
                <w:rFonts w:eastAsia="SimSun"/>
                <w:lang w:val="en-GB"/>
              </w:rPr>
              <w:t>30</w:t>
            </w:r>
            <w:r w:rsidRPr="00BB7FA3">
              <w:rPr>
                <w:rFonts w:eastAsia="SimSun"/>
                <w:lang w:val="en-GB"/>
              </w:rPr>
              <w:sym w:font="Symbol" w:char="F0B0"/>
            </w:r>
          </w:p>
        </w:tc>
        <w:tc>
          <w:tcPr>
            <w:tcW w:w="4815" w:type="dxa"/>
            <w:shd w:val="clear" w:color="auto" w:fill="auto"/>
          </w:tcPr>
          <w:p w14:paraId="3BF3F5B3" w14:textId="77777777" w:rsidR="004A3D12" w:rsidRPr="00C07C93" w:rsidRDefault="004A3D12" w:rsidP="00BB7FA3">
            <w:pPr>
              <w:pStyle w:val="TableText0"/>
              <w:spacing w:line="240" w:lineRule="exact"/>
              <w:jc w:val="center"/>
              <w:rPr>
                <w:rFonts w:eastAsia="SimSun"/>
                <w:highlight w:val="cyan"/>
                <w:lang w:val="en-GB"/>
              </w:rPr>
            </w:pPr>
            <w:r>
              <w:rPr>
                <w:rtl/>
              </w:rPr>
              <w:t>19,5</w:t>
            </w:r>
          </w:p>
        </w:tc>
      </w:tr>
      <w:tr w:rsidR="00F157E0" w:rsidRPr="00602AD0" w14:paraId="4AC13D87" w14:textId="77777777" w:rsidTr="00D36524">
        <w:tc>
          <w:tcPr>
            <w:tcW w:w="4814" w:type="dxa"/>
            <w:shd w:val="clear" w:color="auto" w:fill="auto"/>
          </w:tcPr>
          <w:p w14:paraId="57213D16" w14:textId="77777777" w:rsidR="004A3D12" w:rsidRPr="00BB7FA3" w:rsidRDefault="004A3D12" w:rsidP="00BB7FA3">
            <w:pPr>
              <w:pStyle w:val="TableText0"/>
              <w:spacing w:line="240" w:lineRule="exact"/>
              <w:jc w:val="center"/>
              <w:rPr>
                <w:rFonts w:eastAsia="SimSun"/>
                <w:highlight w:val="cyan"/>
                <w:lang w:val="en-GB"/>
              </w:rPr>
            </w:pPr>
            <w:r w:rsidRPr="00BB7FA3">
              <w:rPr>
                <w:rFonts w:eastAsia="SimSun"/>
                <w:lang w:val="en-GB"/>
              </w:rPr>
              <w:t>30</w:t>
            </w:r>
            <w:r w:rsidRPr="00BB7FA3">
              <w:rPr>
                <w:rFonts w:eastAsia="SimSun"/>
                <w:lang w:val="en-GB"/>
              </w:rPr>
              <w:sym w:font="Symbol" w:char="F0B0"/>
            </w:r>
            <w:r w:rsidRPr="00BB7FA3">
              <w:rPr>
                <w:rFonts w:eastAsia="SimSun"/>
                <w:lang w:val="en-GB"/>
              </w:rPr>
              <w:t xml:space="preserve"> </w:t>
            </w:r>
            <w:r w:rsidRPr="00BB7FA3">
              <w:rPr>
                <w:rFonts w:eastAsia="SimSun"/>
              </w:rPr>
              <w:sym w:font="Symbol" w:char="F0A3"/>
            </w:r>
            <w:r w:rsidRPr="00BB7FA3">
              <w:rPr>
                <w:rFonts w:eastAsia="SimSun"/>
              </w:rPr>
              <w:t xml:space="preserve"> </w:t>
            </w:r>
            <w:r w:rsidRPr="00BB7FA3">
              <w:rPr>
                <w:rFonts w:eastAsia="SimSun"/>
              </w:rPr>
              <w:sym w:font="Symbol" w:char="F071"/>
            </w:r>
            <w:r w:rsidRPr="00BB7FA3">
              <w:rPr>
                <w:rFonts w:eastAsia="SimSun"/>
              </w:rPr>
              <w:t xml:space="preserve"> </w:t>
            </w:r>
            <w:r w:rsidRPr="00BB7FA3">
              <w:rPr>
                <w:rFonts w:eastAsia="SimSun"/>
              </w:rPr>
              <w:sym w:font="Symbol" w:char="F03C"/>
            </w:r>
            <w:r w:rsidRPr="00BB7FA3">
              <w:rPr>
                <w:rFonts w:eastAsia="SimSun"/>
              </w:rPr>
              <w:t xml:space="preserve"> </w:t>
            </w:r>
            <w:r w:rsidRPr="00BB7FA3">
              <w:rPr>
                <w:rFonts w:eastAsia="SimSun"/>
                <w:lang w:val="en-GB"/>
              </w:rPr>
              <w:t>60</w:t>
            </w:r>
            <w:r w:rsidRPr="00BB7FA3">
              <w:rPr>
                <w:rFonts w:eastAsia="SimSun"/>
                <w:lang w:val="en-GB"/>
              </w:rPr>
              <w:sym w:font="Symbol" w:char="F0B0"/>
            </w:r>
          </w:p>
        </w:tc>
        <w:tc>
          <w:tcPr>
            <w:tcW w:w="4815" w:type="dxa"/>
            <w:shd w:val="clear" w:color="auto" w:fill="auto"/>
          </w:tcPr>
          <w:p w14:paraId="313148C3" w14:textId="77777777" w:rsidR="004A3D12" w:rsidRPr="00C07C93" w:rsidRDefault="004A3D12" w:rsidP="00BB7FA3">
            <w:pPr>
              <w:pStyle w:val="TableText0"/>
              <w:spacing w:line="240" w:lineRule="exact"/>
              <w:jc w:val="center"/>
              <w:rPr>
                <w:rFonts w:eastAsia="SimSun"/>
                <w:highlight w:val="cyan"/>
                <w:lang w:val="en-GB"/>
              </w:rPr>
            </w:pPr>
            <w:r>
              <w:rPr>
                <w:rtl/>
              </w:rPr>
              <w:t>18,5</w:t>
            </w:r>
          </w:p>
        </w:tc>
      </w:tr>
      <w:tr w:rsidR="00F157E0" w:rsidRPr="00602AD0" w14:paraId="448938C7" w14:textId="77777777" w:rsidTr="00D36524">
        <w:tc>
          <w:tcPr>
            <w:tcW w:w="4814" w:type="dxa"/>
            <w:shd w:val="clear" w:color="auto" w:fill="auto"/>
          </w:tcPr>
          <w:p w14:paraId="726231F7" w14:textId="77777777" w:rsidR="004A3D12" w:rsidRPr="00BB7FA3" w:rsidRDefault="004A3D12" w:rsidP="00BB7FA3">
            <w:pPr>
              <w:pStyle w:val="TableText0"/>
              <w:spacing w:line="240" w:lineRule="exact"/>
              <w:jc w:val="center"/>
              <w:rPr>
                <w:rFonts w:eastAsia="SimSun"/>
                <w:highlight w:val="cyan"/>
                <w:lang w:val="en-GB"/>
              </w:rPr>
            </w:pPr>
            <w:r w:rsidRPr="00BB7FA3">
              <w:rPr>
                <w:rFonts w:eastAsia="SimSun"/>
                <w:lang w:val="en-GB"/>
              </w:rPr>
              <w:t>60</w:t>
            </w:r>
            <w:r w:rsidRPr="00BB7FA3">
              <w:rPr>
                <w:rFonts w:eastAsia="SimSun"/>
                <w:lang w:val="en-GB"/>
              </w:rPr>
              <w:sym w:font="Symbol" w:char="F0B0"/>
            </w:r>
            <w:r w:rsidRPr="00BB7FA3">
              <w:rPr>
                <w:rFonts w:eastAsia="SimSun"/>
                <w:lang w:val="en-GB"/>
              </w:rPr>
              <w:t xml:space="preserve"> </w:t>
            </w:r>
            <w:r w:rsidRPr="00BB7FA3">
              <w:rPr>
                <w:rFonts w:eastAsia="SimSun"/>
              </w:rPr>
              <w:sym w:font="Symbol" w:char="F0A3"/>
            </w:r>
            <w:r w:rsidRPr="00BB7FA3">
              <w:rPr>
                <w:rFonts w:eastAsia="SimSun"/>
              </w:rPr>
              <w:t xml:space="preserve"> </w:t>
            </w:r>
            <w:r w:rsidRPr="00BB7FA3">
              <w:rPr>
                <w:rFonts w:eastAsia="SimSun"/>
              </w:rPr>
              <w:sym w:font="Symbol" w:char="F071"/>
            </w:r>
            <w:r w:rsidRPr="00BB7FA3">
              <w:rPr>
                <w:rFonts w:eastAsia="SimSun"/>
              </w:rPr>
              <w:t xml:space="preserve"> </w:t>
            </w:r>
            <w:r w:rsidRPr="00BB7FA3">
              <w:rPr>
                <w:rFonts w:eastAsia="SimSun"/>
              </w:rPr>
              <w:sym w:font="Symbol" w:char="F0A3"/>
            </w:r>
            <w:r w:rsidRPr="00BB7FA3">
              <w:rPr>
                <w:rFonts w:eastAsia="SimSun"/>
              </w:rPr>
              <w:t xml:space="preserve">  </w:t>
            </w:r>
            <w:r w:rsidRPr="00BB7FA3">
              <w:rPr>
                <w:rFonts w:eastAsia="SimSun"/>
                <w:lang w:val="en-GB"/>
              </w:rPr>
              <w:t>90</w:t>
            </w:r>
            <w:r w:rsidRPr="00BB7FA3">
              <w:rPr>
                <w:rFonts w:eastAsia="SimSun"/>
                <w:lang w:val="en-GB"/>
              </w:rPr>
              <w:sym w:font="Symbol" w:char="F0B0"/>
            </w:r>
          </w:p>
        </w:tc>
        <w:tc>
          <w:tcPr>
            <w:tcW w:w="4815" w:type="dxa"/>
            <w:shd w:val="clear" w:color="auto" w:fill="auto"/>
          </w:tcPr>
          <w:p w14:paraId="3C23CD56" w14:textId="77777777" w:rsidR="004A3D12" w:rsidRPr="00C07C93" w:rsidRDefault="004A3D12" w:rsidP="00BB7FA3">
            <w:pPr>
              <w:pStyle w:val="TableText0"/>
              <w:spacing w:line="240" w:lineRule="exact"/>
              <w:jc w:val="center"/>
              <w:rPr>
                <w:rFonts w:eastAsia="SimSun"/>
                <w:highlight w:val="cyan"/>
                <w:lang w:val="en-GB"/>
              </w:rPr>
            </w:pPr>
            <w:r>
              <w:rPr>
                <w:rtl/>
              </w:rPr>
              <w:t>18,5</w:t>
            </w:r>
          </w:p>
        </w:tc>
      </w:tr>
      <w:tr w:rsidR="00F157E0" w:rsidRPr="00BB7FA3" w14:paraId="59C1DB14" w14:textId="77777777" w:rsidTr="00D36524">
        <w:tc>
          <w:tcPr>
            <w:tcW w:w="9629" w:type="dxa"/>
            <w:gridSpan w:val="2"/>
            <w:shd w:val="clear" w:color="auto" w:fill="auto"/>
          </w:tcPr>
          <w:p w14:paraId="5F5410A5" w14:textId="77777777" w:rsidR="004A3D12" w:rsidRPr="00BB7FA3" w:rsidRDefault="004A3D12" w:rsidP="00D36524">
            <w:pPr>
              <w:tabs>
                <w:tab w:val="left" w:pos="283"/>
                <w:tab w:val="left" w:pos="1531"/>
                <w:tab w:val="left" w:pos="2041"/>
              </w:tabs>
              <w:overflowPunct w:val="0"/>
              <w:autoSpaceDE w:val="0"/>
              <w:autoSpaceDN w:val="0"/>
              <w:adjustRightInd w:val="0"/>
              <w:spacing w:before="40" w:after="40" w:line="240" w:lineRule="exact"/>
              <w:textAlignment w:val="baseline"/>
              <w:rPr>
                <w:rFonts w:eastAsia="SimSun"/>
                <w:sz w:val="18"/>
                <w:szCs w:val="18"/>
                <w:rtl/>
                <w:lang w:eastAsia="zh-CN" w:bidi="ar-EG"/>
              </w:rPr>
            </w:pPr>
            <w:r w:rsidRPr="00BB7FA3">
              <w:rPr>
                <w:rFonts w:eastAsia="SimSun" w:hint="cs"/>
                <w:b/>
                <w:bCs/>
                <w:sz w:val="18"/>
                <w:szCs w:val="18"/>
                <w:rtl/>
                <w:lang w:val="en-GB" w:eastAsia="zh-CN" w:bidi="ar-EG"/>
              </w:rPr>
              <w:t xml:space="preserve">الملاحظة </w:t>
            </w:r>
            <w:r w:rsidRPr="00BB7FA3">
              <w:rPr>
                <w:rFonts w:eastAsia="SimSun"/>
                <w:b/>
                <w:bCs/>
                <w:sz w:val="18"/>
                <w:szCs w:val="18"/>
                <w:rtl/>
                <w:lang w:eastAsia="zh-CN" w:bidi="ar-EG"/>
              </w:rPr>
              <w:t>1</w:t>
            </w:r>
            <w:r w:rsidRPr="00BB7FA3">
              <w:rPr>
                <w:rFonts w:eastAsia="SimSun" w:hint="cs"/>
                <w:sz w:val="18"/>
                <w:szCs w:val="18"/>
                <w:rtl/>
                <w:lang w:eastAsia="zh-CN" w:bidi="ar-EG"/>
              </w:rPr>
              <w:t xml:space="preserve">: </w:t>
            </w:r>
            <w:r w:rsidRPr="00BB7FA3">
              <w:rPr>
                <w:rFonts w:eastAsia="SimSun"/>
                <w:sz w:val="18"/>
                <w:szCs w:val="18"/>
                <w:rtl/>
                <w:lang w:eastAsia="zh-CN" w:bidi="ar-EG"/>
              </w:rPr>
              <w:t>تعرَّف القدرة المشعة المكافئة المتناحية (</w:t>
            </w:r>
            <w:r w:rsidRPr="00BB7FA3">
              <w:rPr>
                <w:rFonts w:eastAsia="SimSun"/>
                <w:sz w:val="18"/>
                <w:szCs w:val="18"/>
                <w:lang w:eastAsia="zh-CN" w:bidi="ar-EG"/>
              </w:rPr>
              <w:t>e.i.r.p.</w:t>
            </w:r>
            <w:r w:rsidRPr="00BB7FA3">
              <w:rPr>
                <w:rFonts w:eastAsia="SimSun"/>
                <w:sz w:val="18"/>
                <w:szCs w:val="18"/>
                <w:rtl/>
                <w:lang w:eastAsia="zh-CN" w:bidi="ar-EG"/>
              </w:rPr>
              <w:t>) المتوقعة بأنها متوسط قيمة القدرة المشعة المكافئة المتناحية، ويُجرى حساب المتوسط على النحو التالي:</w:t>
            </w:r>
          </w:p>
          <w:p w14:paraId="370F686D" w14:textId="77777777" w:rsidR="004A3D12" w:rsidRPr="00BB7FA3" w:rsidRDefault="004A3D12" w:rsidP="00D36524">
            <w:pPr>
              <w:tabs>
                <w:tab w:val="left" w:pos="283"/>
                <w:tab w:val="left" w:pos="1531"/>
                <w:tab w:val="left" w:pos="2041"/>
              </w:tabs>
              <w:overflowPunct w:val="0"/>
              <w:autoSpaceDE w:val="0"/>
              <w:autoSpaceDN w:val="0"/>
              <w:adjustRightInd w:val="0"/>
              <w:spacing w:before="40" w:after="40" w:line="240" w:lineRule="exact"/>
              <w:ind w:left="310" w:hanging="310"/>
              <w:textAlignment w:val="baseline"/>
              <w:rPr>
                <w:rFonts w:eastAsia="SimSun"/>
                <w:sz w:val="18"/>
                <w:szCs w:val="18"/>
                <w:lang w:val="en-GB" w:eastAsia="zh-CN" w:bidi="ar-EG"/>
              </w:rPr>
            </w:pPr>
            <w:r w:rsidRPr="00BB7FA3">
              <w:rPr>
                <w:rFonts w:eastAsia="SimSun"/>
                <w:sz w:val="18"/>
                <w:szCs w:val="18"/>
                <w:lang w:val="en-GB" w:eastAsia="zh-CN" w:bidi="ar-EG"/>
              </w:rPr>
              <w:t>–</w:t>
            </w:r>
            <w:r w:rsidRPr="00BB7FA3">
              <w:rPr>
                <w:rFonts w:eastAsia="SimSun"/>
                <w:sz w:val="18"/>
                <w:szCs w:val="18"/>
                <w:lang w:val="en-GB" w:eastAsia="zh-CN" w:bidi="ar-EG"/>
              </w:rPr>
              <w:tab/>
            </w:r>
            <w:r w:rsidRPr="00BB7FA3">
              <w:rPr>
                <w:rFonts w:eastAsia="SimSun"/>
                <w:sz w:val="18"/>
                <w:szCs w:val="18"/>
                <w:rtl/>
                <w:lang w:val="en-GB" w:eastAsia="zh-CN" w:bidi="ar-EG"/>
              </w:rPr>
              <w:t>عبر زوايا أفقية تتراوح بين</w:t>
            </w:r>
            <w:r w:rsidRPr="00BB7FA3">
              <w:rPr>
                <w:rFonts w:eastAsia="SimSun" w:hint="cs"/>
                <w:sz w:val="18"/>
                <w:szCs w:val="18"/>
                <w:rtl/>
                <w:lang w:val="en-GB" w:eastAsia="zh-CN" w:bidi="ar-EG"/>
              </w:rPr>
              <w:t xml:space="preserve"> </w:t>
            </w:r>
            <w:r w:rsidRPr="00BB7FA3">
              <w:rPr>
                <w:rFonts w:eastAsia="SimSun"/>
                <w:sz w:val="18"/>
                <w:szCs w:val="18"/>
                <w:lang w:eastAsia="zh-CN" w:bidi="ar-EG"/>
              </w:rPr>
              <w:t>180</w:t>
            </w:r>
            <w:r w:rsidRPr="00BB7FA3">
              <w:rPr>
                <w:rFonts w:eastAsia="SimSun"/>
                <w:sz w:val="18"/>
                <w:szCs w:val="18"/>
                <w:lang w:val="en-GB" w:eastAsia="zh-CN" w:bidi="ar-EG"/>
              </w:rPr>
              <w:t>–</w:t>
            </w:r>
            <w:r w:rsidRPr="00BB7FA3">
              <w:rPr>
                <w:rFonts w:eastAsia="SimSun"/>
                <w:sz w:val="18"/>
                <w:szCs w:val="18"/>
                <w:rtl/>
                <w:lang w:val="en-GB" w:eastAsia="zh-CN" w:bidi="ar-EG"/>
              </w:rPr>
              <w:t xml:space="preserve"> درجة و+180 درجة، و</w:t>
            </w:r>
            <w:r w:rsidRPr="00BB7FA3">
              <w:rPr>
                <w:rFonts w:eastAsia="SimSun" w:hint="cs"/>
                <w:sz w:val="18"/>
                <w:szCs w:val="18"/>
                <w:rtl/>
                <w:lang w:val="en-GB" w:eastAsia="zh-CN" w:bidi="ar-EG"/>
              </w:rPr>
              <w:t xml:space="preserve">تشكيل </w:t>
            </w:r>
            <w:r w:rsidRPr="00BB7FA3">
              <w:rPr>
                <w:rFonts w:eastAsia="SimSun"/>
                <w:sz w:val="18"/>
                <w:szCs w:val="18"/>
                <w:rtl/>
                <w:lang w:val="en-GB" w:eastAsia="zh-CN" w:bidi="ar-EG"/>
              </w:rPr>
              <w:t>حزمة محطة قاعدة الاتصالات المتنقلة الدولية في اتجاه محدد ضمن مدى توجيهها</w:t>
            </w:r>
            <w:r w:rsidRPr="00BB7FA3">
              <w:rPr>
                <w:rFonts w:eastAsia="SimSun" w:hint="cs"/>
                <w:sz w:val="18"/>
                <w:szCs w:val="18"/>
                <w:rtl/>
                <w:lang w:val="en-GB" w:eastAsia="zh-CN" w:bidi="ar-EG"/>
              </w:rPr>
              <w:t>،</w:t>
            </w:r>
          </w:p>
          <w:p w14:paraId="6525F94F" w14:textId="77777777" w:rsidR="004A3D12" w:rsidRPr="00BB7FA3" w:rsidRDefault="004A3D12" w:rsidP="00D36524">
            <w:pPr>
              <w:tabs>
                <w:tab w:val="left" w:pos="283"/>
                <w:tab w:val="left" w:pos="1531"/>
                <w:tab w:val="left" w:pos="2041"/>
              </w:tabs>
              <w:overflowPunct w:val="0"/>
              <w:autoSpaceDE w:val="0"/>
              <w:autoSpaceDN w:val="0"/>
              <w:adjustRightInd w:val="0"/>
              <w:spacing w:before="40" w:after="40" w:line="240" w:lineRule="exact"/>
              <w:ind w:left="310" w:hanging="310"/>
              <w:textAlignment w:val="baseline"/>
              <w:rPr>
                <w:rFonts w:eastAsia="SimSun"/>
                <w:sz w:val="18"/>
                <w:szCs w:val="18"/>
                <w:lang w:val="en-GB" w:eastAsia="zh-CN" w:bidi="ar-EG"/>
              </w:rPr>
            </w:pPr>
            <w:r w:rsidRPr="00BB7FA3">
              <w:rPr>
                <w:rFonts w:eastAsia="SimSun"/>
                <w:sz w:val="18"/>
                <w:szCs w:val="18"/>
                <w:lang w:val="en-GB" w:eastAsia="zh-CN" w:bidi="ar-EG"/>
              </w:rPr>
              <w:t>–</w:t>
            </w:r>
            <w:r w:rsidRPr="00BB7FA3">
              <w:rPr>
                <w:rFonts w:eastAsia="SimSun"/>
                <w:sz w:val="18"/>
                <w:szCs w:val="18"/>
                <w:lang w:val="en-GB" w:eastAsia="zh-CN" w:bidi="ar-EG"/>
              </w:rPr>
              <w:tab/>
            </w:r>
            <w:r w:rsidRPr="00BB7FA3">
              <w:rPr>
                <w:rFonts w:eastAsia="SimSun" w:hint="cs"/>
                <w:sz w:val="18"/>
                <w:szCs w:val="18"/>
                <w:rtl/>
                <w:lang w:val="en-GB" w:eastAsia="zh-CN" w:bidi="ar-EG"/>
              </w:rPr>
              <w:t>و</w:t>
            </w:r>
            <w:r w:rsidRPr="00BB7FA3">
              <w:rPr>
                <w:rFonts w:eastAsia="SimSun"/>
                <w:sz w:val="18"/>
                <w:szCs w:val="18"/>
                <w:rtl/>
                <w:lang w:val="en-GB" w:eastAsia="zh-CN" w:bidi="ar-EG"/>
              </w:rPr>
              <w:t>عبر اتجاهات مختلفة ل</w:t>
            </w:r>
            <w:r w:rsidRPr="00BB7FA3">
              <w:rPr>
                <w:rFonts w:eastAsia="SimSun" w:hint="cs"/>
                <w:sz w:val="18"/>
                <w:szCs w:val="18"/>
                <w:rtl/>
                <w:lang w:val="en-GB" w:eastAsia="zh-CN" w:bidi="ar-EG"/>
              </w:rPr>
              <w:t xml:space="preserve">تشكيل </w:t>
            </w:r>
            <w:r w:rsidRPr="00BB7FA3">
              <w:rPr>
                <w:rFonts w:eastAsia="SimSun"/>
                <w:sz w:val="18"/>
                <w:szCs w:val="18"/>
                <w:rtl/>
                <w:lang w:val="en-GB" w:eastAsia="zh-CN" w:bidi="ar-EG"/>
              </w:rPr>
              <w:t>الحزمة في مدى توجيه محطة قاعدة الاتصالات المتنقلة الدولية،</w:t>
            </w:r>
          </w:p>
          <w:p w14:paraId="7CDA321F" w14:textId="77777777" w:rsidR="004A3D12" w:rsidRPr="00BB7FA3" w:rsidRDefault="004A3D12" w:rsidP="00D36524">
            <w:pPr>
              <w:pStyle w:val="Tablelegend"/>
              <w:spacing w:before="40" w:after="40" w:line="240" w:lineRule="exact"/>
              <w:ind w:left="284" w:hanging="284"/>
              <w:rPr>
                <w:rFonts w:eastAsia="SimSun"/>
                <w:highlight w:val="cyan"/>
              </w:rPr>
            </w:pPr>
            <w:r w:rsidRPr="00BB7FA3">
              <w:rPr>
                <w:rFonts w:eastAsia="SimSun"/>
                <w:lang w:val="en-GB"/>
              </w:rPr>
              <w:t>–</w:t>
            </w:r>
            <w:r w:rsidRPr="00BB7FA3">
              <w:rPr>
                <w:rFonts w:eastAsia="SimSun"/>
                <w:lang w:val="en-GB"/>
              </w:rPr>
              <w:tab/>
            </w:r>
            <w:r w:rsidRPr="00BB7FA3">
              <w:rPr>
                <w:rFonts w:eastAsia="SimSun"/>
                <w:rtl/>
                <w:lang w:val="en-GB"/>
              </w:rPr>
              <w:t>وعبر نافذة قياس زاوية رأسية محددة</w:t>
            </w:r>
            <w:r w:rsidRPr="00BB7FA3">
              <w:rPr>
                <w:rFonts w:eastAsia="SimSun" w:hint="cs"/>
                <w:rtl/>
                <w:lang w:val="en-GB"/>
              </w:rPr>
              <w:t xml:space="preserve"> </w:t>
            </w:r>
            <w:r w:rsidRPr="00BB7FA3">
              <w:rPr>
                <w:rFonts w:eastAsia="SimSun"/>
              </w:rPr>
              <w:t>(</w:t>
            </w:r>
            <w:r w:rsidRPr="00BB7FA3">
              <w:rPr>
                <w:rFonts w:eastAsia="SimSun"/>
              </w:rPr>
              <w:sym w:font="Symbol" w:char="F071"/>
            </w:r>
            <w:r w:rsidRPr="00BB7FA3">
              <w:rPr>
                <w:rFonts w:eastAsia="SimSun"/>
                <w:i/>
                <w:iCs/>
                <w:vertAlign w:val="subscript"/>
              </w:rPr>
              <w:t>L</w:t>
            </w:r>
            <w:r w:rsidRPr="00BB7FA3">
              <w:rPr>
                <w:rFonts w:eastAsia="SimSun"/>
              </w:rPr>
              <w:t xml:space="preserve"> </w:t>
            </w:r>
            <w:r w:rsidRPr="00BB7FA3">
              <w:rPr>
                <w:rFonts w:eastAsia="SimSun"/>
              </w:rPr>
              <w:sym w:font="Symbol" w:char="F0A3"/>
            </w:r>
            <w:r w:rsidRPr="00BB7FA3">
              <w:rPr>
                <w:rFonts w:eastAsia="SimSun"/>
              </w:rPr>
              <w:t xml:space="preserve"> </w:t>
            </w:r>
            <w:r w:rsidRPr="00BB7FA3">
              <w:rPr>
                <w:rFonts w:eastAsia="SimSun"/>
              </w:rPr>
              <w:sym w:font="Symbol" w:char="F071"/>
            </w:r>
            <w:r w:rsidRPr="00BB7FA3">
              <w:rPr>
                <w:rFonts w:eastAsia="SimSun"/>
              </w:rPr>
              <w:t xml:space="preserve"> </w:t>
            </w:r>
            <w:r w:rsidRPr="00BB7FA3">
              <w:rPr>
                <w:rFonts w:eastAsia="SimSun"/>
              </w:rPr>
              <w:sym w:font="Symbol" w:char="F03C"/>
            </w:r>
            <w:r w:rsidRPr="00BB7FA3">
              <w:rPr>
                <w:rFonts w:eastAsia="SimSun"/>
              </w:rPr>
              <w:t xml:space="preserve"> </w:t>
            </w:r>
            <w:r w:rsidRPr="00BB7FA3">
              <w:rPr>
                <w:rFonts w:eastAsia="SimSun"/>
              </w:rPr>
              <w:sym w:font="Symbol" w:char="F071"/>
            </w:r>
            <w:r w:rsidRPr="00BB7FA3">
              <w:rPr>
                <w:rFonts w:eastAsia="SimSun"/>
                <w:i/>
                <w:iCs/>
                <w:vertAlign w:val="subscript"/>
              </w:rPr>
              <w:t>H</w:t>
            </w:r>
            <w:r w:rsidRPr="00BB7FA3">
              <w:rPr>
                <w:rFonts w:eastAsia="SimSun"/>
              </w:rPr>
              <w:t>)</w:t>
            </w:r>
            <w:r w:rsidRPr="00BB7FA3">
              <w:rPr>
                <w:rFonts w:eastAsia="SimSun" w:hint="cs"/>
                <w:rtl/>
              </w:rPr>
              <w:t>.</w:t>
            </w:r>
          </w:p>
        </w:tc>
      </w:tr>
    </w:tbl>
    <w:p w14:paraId="7CFE6601" w14:textId="77777777" w:rsidR="004A3D12" w:rsidRPr="00D33D68" w:rsidRDefault="004A3D12" w:rsidP="00C07C93">
      <w:pPr>
        <w:rPr>
          <w:rtl/>
        </w:rPr>
      </w:pPr>
      <w:r w:rsidRPr="00D33D68">
        <w:rPr>
          <w:rFonts w:hint="cs"/>
          <w:rtl/>
        </w:rPr>
        <w:t>2</w:t>
      </w:r>
      <w:r w:rsidRPr="00D33D68">
        <w:rPr>
          <w:rtl/>
        </w:rPr>
        <w:tab/>
      </w:r>
      <w:r w:rsidRPr="00D33D68">
        <w:rPr>
          <w:rFonts w:hint="cs"/>
          <w:rtl/>
        </w:rPr>
        <w:t>(غير مستعمل)؛</w:t>
      </w:r>
    </w:p>
    <w:p w14:paraId="469C291A" w14:textId="77777777" w:rsidR="004A3D12" w:rsidRPr="00E0017E" w:rsidRDefault="004A3D12" w:rsidP="00C07C93">
      <w:pPr>
        <w:rPr>
          <w:i/>
          <w:iCs/>
          <w:rtl/>
        </w:rPr>
      </w:pPr>
      <w:r w:rsidRPr="00D33D68">
        <w:rPr>
          <w:i/>
          <w:iCs/>
          <w:rtl/>
        </w:rPr>
        <w:t xml:space="preserve">[المثال </w:t>
      </w:r>
      <w:r w:rsidRPr="00D33D68">
        <w:rPr>
          <w:i/>
          <w:iCs/>
          <w:rtl/>
          <w:lang w:val="en-CA"/>
        </w:rPr>
        <w:t>3</w:t>
      </w:r>
      <w:r w:rsidRPr="00D33D68">
        <w:rPr>
          <w:i/>
          <w:iCs/>
          <w:rtl/>
        </w:rPr>
        <w:t>]</w:t>
      </w:r>
    </w:p>
    <w:p w14:paraId="6FE1A448" w14:textId="77777777" w:rsidR="004A3D12" w:rsidRPr="00227214" w:rsidRDefault="004A3D12" w:rsidP="0050038F">
      <w:pPr>
        <w:spacing w:after="240"/>
      </w:pPr>
      <w:r w:rsidRPr="00D33D68">
        <w:t>1.2</w:t>
      </w:r>
      <w:r w:rsidRPr="00D33D68">
        <w:rPr>
          <w:rtl/>
        </w:rPr>
        <w:tab/>
        <w:t>إن مستوى القدرة المشعة المكافئة المتناحية (</w:t>
      </w:r>
      <w:r w:rsidRPr="00D33D68">
        <w:t>e.i.r.p.</w:t>
      </w:r>
      <w:r w:rsidRPr="00D33D68">
        <w:rPr>
          <w:rtl/>
        </w:rPr>
        <w:t xml:space="preserve">) المتوقعة التي تبثها محطة قاعدة الاتصالات المتنقلة الدولية كدالة لزاوية رأسية فوق الأفق في نطاق الترددات </w:t>
      </w:r>
      <w:r w:rsidRPr="00D33D68">
        <w:t>MHz 7 025-6 425</w:t>
      </w:r>
      <w:r w:rsidRPr="00D33D68">
        <w:rPr>
          <w:rtl/>
        </w:rPr>
        <w:t xml:space="preserve"> أو في جزء منه يجب ألا يتجاوز القيم التالية:</w:t>
      </w:r>
    </w:p>
    <w:tbl>
      <w:tblPr>
        <w:bidiVisual/>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4"/>
        <w:gridCol w:w="4815"/>
      </w:tblGrid>
      <w:tr w:rsidR="00F157E0" w:rsidRPr="00602AD0" w14:paraId="221F38C5" w14:textId="77777777" w:rsidTr="00D36524">
        <w:tc>
          <w:tcPr>
            <w:tcW w:w="4814" w:type="dxa"/>
            <w:shd w:val="clear" w:color="auto" w:fill="auto"/>
            <w:vAlign w:val="center"/>
          </w:tcPr>
          <w:p w14:paraId="3E685631" w14:textId="77777777" w:rsidR="004A3D12" w:rsidRPr="00602AD0" w:rsidRDefault="004A3D12" w:rsidP="00D36524">
            <w:pPr>
              <w:pStyle w:val="Tablehead"/>
              <w:spacing w:before="40" w:after="40" w:line="240" w:lineRule="exact"/>
              <w:rPr>
                <w:rFonts w:eastAsia="SimSun"/>
                <w:highlight w:val="cyan"/>
              </w:rPr>
            </w:pPr>
            <w:r w:rsidRPr="00D33D68">
              <w:rPr>
                <w:rFonts w:eastAsia="SimSun" w:hint="cs"/>
                <w:rtl/>
              </w:rPr>
              <w:t>نافذة قياس الزاوية الرأسية</w:t>
            </w:r>
            <w:r w:rsidRPr="00D33D68">
              <w:rPr>
                <w:rFonts w:eastAsia="SimSun"/>
              </w:rPr>
              <w:br/>
            </w:r>
            <w:r w:rsidRPr="00D33D68">
              <w:rPr>
                <w:rFonts w:eastAsia="SimSun"/>
              </w:rPr>
              <w:sym w:font="Symbol" w:char="F071"/>
            </w:r>
            <w:r w:rsidRPr="00D33D68">
              <w:rPr>
                <w:rFonts w:eastAsia="SimSun"/>
                <w:i/>
                <w:iCs/>
                <w:vertAlign w:val="subscript"/>
              </w:rPr>
              <w:t>L</w:t>
            </w:r>
            <w:r w:rsidRPr="00D33D68">
              <w:rPr>
                <w:rFonts w:eastAsia="SimSun"/>
              </w:rPr>
              <w:t xml:space="preserve"> </w:t>
            </w:r>
            <w:r w:rsidRPr="00D33D68">
              <w:rPr>
                <w:rFonts w:eastAsia="SimSun"/>
              </w:rPr>
              <w:sym w:font="Symbol" w:char="F0A3"/>
            </w:r>
            <w:r w:rsidRPr="00D33D68">
              <w:rPr>
                <w:rFonts w:eastAsia="SimSun"/>
              </w:rPr>
              <w:t xml:space="preserve"> </w:t>
            </w:r>
            <w:r w:rsidRPr="00D33D68">
              <w:rPr>
                <w:rFonts w:eastAsia="SimSun"/>
              </w:rPr>
              <w:sym w:font="Symbol" w:char="F071"/>
            </w:r>
            <w:r w:rsidRPr="00D33D68">
              <w:rPr>
                <w:rFonts w:eastAsia="SimSun"/>
              </w:rPr>
              <w:t xml:space="preserve"> </w:t>
            </w:r>
            <w:r w:rsidRPr="00D33D68">
              <w:rPr>
                <w:rFonts w:eastAsia="SimSun"/>
              </w:rPr>
              <w:sym w:font="Symbol" w:char="F03C"/>
            </w:r>
            <w:r w:rsidRPr="00D33D68">
              <w:rPr>
                <w:rFonts w:eastAsia="SimSun"/>
              </w:rPr>
              <w:t xml:space="preserve"> </w:t>
            </w:r>
            <w:r w:rsidRPr="00D33D68">
              <w:rPr>
                <w:rFonts w:eastAsia="SimSun"/>
              </w:rPr>
              <w:sym w:font="Symbol" w:char="F071"/>
            </w:r>
            <w:r w:rsidRPr="00D33D68">
              <w:rPr>
                <w:rFonts w:eastAsia="SimSun"/>
                <w:i/>
                <w:iCs/>
                <w:vertAlign w:val="subscript"/>
              </w:rPr>
              <w:t>H</w:t>
            </w:r>
            <w:r w:rsidRPr="00D33D68">
              <w:rPr>
                <w:rFonts w:eastAsia="SimSun"/>
                <w:rtl/>
              </w:rPr>
              <w:br/>
            </w:r>
            <w:r w:rsidRPr="00D33D68">
              <w:rPr>
                <w:rFonts w:eastAsia="SimSun" w:hint="cs"/>
                <w:rtl/>
              </w:rPr>
              <w:t xml:space="preserve">(الزاوية الرأسية </w:t>
            </w:r>
            <w:r w:rsidRPr="00D33D68">
              <w:rPr>
                <w:rFonts w:eastAsia="SimSun"/>
              </w:rPr>
              <w:sym w:font="Symbol" w:char="F071"/>
            </w:r>
            <w:r w:rsidRPr="00D33D68">
              <w:rPr>
                <w:rFonts w:eastAsia="SimSun" w:hint="cs"/>
                <w:rtl/>
              </w:rPr>
              <w:t xml:space="preserve"> فوق الأفق)</w:t>
            </w:r>
          </w:p>
        </w:tc>
        <w:tc>
          <w:tcPr>
            <w:tcW w:w="4815" w:type="dxa"/>
            <w:shd w:val="clear" w:color="auto" w:fill="auto"/>
            <w:vAlign w:val="center"/>
          </w:tcPr>
          <w:p w14:paraId="43BF6F57" w14:textId="77777777" w:rsidR="004A3D12" w:rsidRPr="00602AD0" w:rsidRDefault="004A3D12" w:rsidP="00D36524">
            <w:pPr>
              <w:pStyle w:val="Tablehead"/>
              <w:spacing w:before="40" w:after="40" w:line="240" w:lineRule="exact"/>
              <w:rPr>
                <w:rFonts w:eastAsia="SimSun"/>
                <w:highlight w:val="cyan"/>
                <w:rtl/>
              </w:rPr>
            </w:pPr>
            <w:r w:rsidRPr="00D33D68">
              <w:rPr>
                <w:rFonts w:eastAsia="SimSun" w:hint="cs"/>
                <w:rtl/>
              </w:rPr>
              <w:t>القدرة المشعة المكافئة المتناحية المتوقعة</w:t>
            </w:r>
            <w:r w:rsidRPr="00D33D68">
              <w:rPr>
                <w:rFonts w:eastAsia="SimSun"/>
              </w:rPr>
              <w:br/>
              <w:t xml:space="preserve">(dBm/MHz) </w:t>
            </w:r>
            <w:r w:rsidRPr="00D33D68">
              <w:rPr>
                <w:rFonts w:eastAsia="SimSun"/>
              </w:rPr>
              <w:br/>
            </w:r>
            <w:r w:rsidRPr="00D33D68">
              <w:rPr>
                <w:rFonts w:eastAsia="SimSun" w:hint="cs"/>
                <w:rtl/>
              </w:rPr>
              <w:t xml:space="preserve">(الملاحظة </w:t>
            </w:r>
            <w:r w:rsidRPr="00D33D68">
              <w:rPr>
                <w:rFonts w:eastAsia="SimSun"/>
              </w:rPr>
              <w:t>1</w:t>
            </w:r>
            <w:r w:rsidRPr="00D33D68">
              <w:rPr>
                <w:rFonts w:eastAsia="SimSun" w:hint="cs"/>
                <w:rtl/>
              </w:rPr>
              <w:t>)</w:t>
            </w:r>
          </w:p>
        </w:tc>
      </w:tr>
      <w:tr w:rsidR="00F157E0" w:rsidRPr="00602AD0" w14:paraId="0186121E" w14:textId="77777777" w:rsidTr="00D36524">
        <w:tc>
          <w:tcPr>
            <w:tcW w:w="4814" w:type="dxa"/>
            <w:shd w:val="clear" w:color="auto" w:fill="auto"/>
          </w:tcPr>
          <w:p w14:paraId="22D1A114" w14:textId="77777777" w:rsidR="004A3D12" w:rsidRPr="00602AD0" w:rsidRDefault="004A3D12" w:rsidP="00D36524">
            <w:pPr>
              <w:pStyle w:val="TableText0"/>
              <w:spacing w:line="240" w:lineRule="exact"/>
              <w:jc w:val="center"/>
              <w:rPr>
                <w:rFonts w:eastAsia="SimSun" w:cs="Times New Roman"/>
                <w:highlight w:val="cyan"/>
                <w:lang w:val="en-GB"/>
              </w:rPr>
            </w:pPr>
            <w:r w:rsidRPr="00D33D68">
              <w:rPr>
                <w:rFonts w:eastAsia="SimSun" w:cs="Times New Roman"/>
                <w:lang w:val="en-GB"/>
              </w:rPr>
              <w:t>0</w:t>
            </w:r>
            <w:r w:rsidRPr="00D33D68">
              <w:rPr>
                <w:rFonts w:eastAsia="SimSun" w:cs="Times New Roman"/>
                <w:lang w:val="en-GB"/>
              </w:rPr>
              <w:sym w:font="Symbol" w:char="F0B0"/>
            </w:r>
            <w:r w:rsidRPr="00D33D68">
              <w:rPr>
                <w:rFonts w:eastAsia="SimSun" w:cs="Times New Roman"/>
                <w:lang w:val="en-GB"/>
              </w:rPr>
              <w:t xml:space="preserve"> </w:t>
            </w:r>
            <w:r w:rsidRPr="00D33D68">
              <w:rPr>
                <w:rFonts w:eastAsia="SimSun"/>
              </w:rPr>
              <w:sym w:font="Symbol" w:char="F0A3"/>
            </w:r>
            <w:r w:rsidRPr="00D33D68">
              <w:rPr>
                <w:rFonts w:eastAsia="SimSun"/>
              </w:rPr>
              <w:t xml:space="preserve"> </w:t>
            </w:r>
            <w:r w:rsidRPr="00D33D68">
              <w:rPr>
                <w:rFonts w:eastAsia="SimSun"/>
              </w:rPr>
              <w:sym w:font="Symbol" w:char="F071"/>
            </w:r>
            <w:r w:rsidRPr="00D33D68">
              <w:rPr>
                <w:rFonts w:eastAsia="SimSun"/>
              </w:rPr>
              <w:t xml:space="preserve"> </w:t>
            </w:r>
            <w:r w:rsidRPr="00D33D68">
              <w:rPr>
                <w:rFonts w:eastAsia="SimSun"/>
              </w:rPr>
              <w:sym w:font="Symbol" w:char="F03C"/>
            </w:r>
            <w:r w:rsidRPr="00D33D68">
              <w:rPr>
                <w:rFonts w:eastAsia="SimSun"/>
              </w:rPr>
              <w:t xml:space="preserve"> </w:t>
            </w:r>
            <w:r w:rsidRPr="00D33D68">
              <w:rPr>
                <w:rFonts w:eastAsia="SimSun" w:cs="Times New Roman"/>
                <w:lang w:val="en-GB"/>
              </w:rPr>
              <w:t>5</w:t>
            </w:r>
            <w:r w:rsidRPr="00D33D68">
              <w:rPr>
                <w:rFonts w:eastAsia="SimSun" w:cs="Times New Roman"/>
                <w:lang w:val="en-GB"/>
              </w:rPr>
              <w:sym w:font="Symbol" w:char="F0B0"/>
            </w:r>
          </w:p>
        </w:tc>
        <w:tc>
          <w:tcPr>
            <w:tcW w:w="4815" w:type="dxa"/>
            <w:shd w:val="clear" w:color="auto" w:fill="auto"/>
          </w:tcPr>
          <w:p w14:paraId="5F1D48FE" w14:textId="77777777" w:rsidR="004A3D12" w:rsidRPr="00C07C93" w:rsidRDefault="004A3D12" w:rsidP="00D36524">
            <w:pPr>
              <w:pStyle w:val="TableText0"/>
              <w:spacing w:line="240" w:lineRule="exact"/>
              <w:jc w:val="center"/>
              <w:rPr>
                <w:rFonts w:eastAsia="SimSun"/>
                <w:highlight w:val="cyan"/>
                <w:lang w:val="en-GB"/>
              </w:rPr>
            </w:pPr>
            <w:r w:rsidRPr="00D33D68">
              <w:t>32</w:t>
            </w:r>
          </w:p>
        </w:tc>
      </w:tr>
      <w:tr w:rsidR="00F157E0" w:rsidRPr="00602AD0" w14:paraId="65D949AB" w14:textId="77777777" w:rsidTr="00D36524">
        <w:tc>
          <w:tcPr>
            <w:tcW w:w="4814" w:type="dxa"/>
            <w:shd w:val="clear" w:color="auto" w:fill="auto"/>
          </w:tcPr>
          <w:p w14:paraId="0F71B436" w14:textId="77777777" w:rsidR="004A3D12" w:rsidRPr="00602AD0" w:rsidRDefault="004A3D12" w:rsidP="00D36524">
            <w:pPr>
              <w:pStyle w:val="TableText0"/>
              <w:spacing w:line="240" w:lineRule="exact"/>
              <w:jc w:val="center"/>
              <w:rPr>
                <w:rFonts w:eastAsia="SimSun" w:cs="Times New Roman"/>
                <w:highlight w:val="cyan"/>
                <w:lang w:val="en-GB"/>
              </w:rPr>
            </w:pPr>
            <w:r w:rsidRPr="00D33D68">
              <w:rPr>
                <w:rFonts w:eastAsia="SimSun" w:cs="Times New Roman"/>
                <w:lang w:val="en-GB"/>
              </w:rPr>
              <w:t>5</w:t>
            </w:r>
            <w:r w:rsidRPr="00D33D68">
              <w:rPr>
                <w:rFonts w:eastAsia="SimSun" w:cs="Times New Roman"/>
                <w:lang w:val="en-GB"/>
              </w:rPr>
              <w:sym w:font="Symbol" w:char="F0B0"/>
            </w:r>
            <w:r w:rsidRPr="00D33D68">
              <w:rPr>
                <w:rFonts w:eastAsia="SimSun" w:cs="Times New Roman"/>
                <w:lang w:val="en-GB"/>
              </w:rPr>
              <w:t xml:space="preserve"> </w:t>
            </w:r>
            <w:r w:rsidRPr="00D33D68">
              <w:rPr>
                <w:rFonts w:eastAsia="SimSun"/>
              </w:rPr>
              <w:sym w:font="Symbol" w:char="F0A3"/>
            </w:r>
            <w:r w:rsidRPr="00D33D68">
              <w:rPr>
                <w:rFonts w:eastAsia="SimSun"/>
              </w:rPr>
              <w:t xml:space="preserve"> </w:t>
            </w:r>
            <w:r w:rsidRPr="00D33D68">
              <w:rPr>
                <w:rFonts w:eastAsia="SimSun"/>
              </w:rPr>
              <w:sym w:font="Symbol" w:char="F071"/>
            </w:r>
            <w:r w:rsidRPr="00D33D68">
              <w:rPr>
                <w:rFonts w:eastAsia="SimSun"/>
              </w:rPr>
              <w:t xml:space="preserve"> </w:t>
            </w:r>
            <w:r w:rsidRPr="00D33D68">
              <w:rPr>
                <w:rFonts w:eastAsia="SimSun"/>
              </w:rPr>
              <w:sym w:font="Symbol" w:char="F03C"/>
            </w:r>
            <w:r w:rsidRPr="00D33D68">
              <w:rPr>
                <w:rFonts w:eastAsia="SimSun"/>
              </w:rPr>
              <w:t xml:space="preserve"> </w:t>
            </w:r>
            <w:r w:rsidRPr="00D33D68">
              <w:rPr>
                <w:rFonts w:eastAsia="SimSun" w:cs="Times New Roman"/>
                <w:lang w:val="en-GB"/>
              </w:rPr>
              <w:t>10</w:t>
            </w:r>
            <w:r w:rsidRPr="00D33D68">
              <w:rPr>
                <w:rFonts w:eastAsia="SimSun" w:cs="Times New Roman"/>
                <w:lang w:val="en-GB"/>
              </w:rPr>
              <w:sym w:font="Symbol" w:char="F0B0"/>
            </w:r>
          </w:p>
        </w:tc>
        <w:tc>
          <w:tcPr>
            <w:tcW w:w="4815" w:type="dxa"/>
            <w:shd w:val="clear" w:color="auto" w:fill="auto"/>
          </w:tcPr>
          <w:p w14:paraId="181B2EA6" w14:textId="77777777" w:rsidR="004A3D12" w:rsidRPr="00C07C93" w:rsidRDefault="004A3D12" w:rsidP="00D36524">
            <w:pPr>
              <w:pStyle w:val="TableText0"/>
              <w:spacing w:line="240" w:lineRule="exact"/>
              <w:jc w:val="center"/>
              <w:rPr>
                <w:rFonts w:eastAsia="SimSun"/>
                <w:highlight w:val="cyan"/>
                <w:lang w:val="en-GB"/>
              </w:rPr>
            </w:pPr>
            <w:r w:rsidRPr="00D33D68">
              <w:t>28</w:t>
            </w:r>
          </w:p>
        </w:tc>
      </w:tr>
      <w:tr w:rsidR="00F157E0" w:rsidRPr="00602AD0" w14:paraId="7FF6E422" w14:textId="77777777" w:rsidTr="00D36524">
        <w:tc>
          <w:tcPr>
            <w:tcW w:w="4814" w:type="dxa"/>
            <w:shd w:val="clear" w:color="auto" w:fill="auto"/>
          </w:tcPr>
          <w:p w14:paraId="5BEBFF85" w14:textId="77777777" w:rsidR="004A3D12" w:rsidRPr="00602AD0" w:rsidRDefault="004A3D12" w:rsidP="00D36524">
            <w:pPr>
              <w:pStyle w:val="TableText0"/>
              <w:spacing w:line="240" w:lineRule="exact"/>
              <w:jc w:val="center"/>
              <w:rPr>
                <w:rFonts w:eastAsia="SimSun" w:cs="Times New Roman"/>
                <w:highlight w:val="cyan"/>
                <w:lang w:val="en-GB"/>
              </w:rPr>
            </w:pPr>
            <w:r w:rsidRPr="00D33D68">
              <w:rPr>
                <w:rFonts w:eastAsia="SimSun" w:cs="Times New Roman"/>
                <w:lang w:val="en-GB"/>
              </w:rPr>
              <w:t>10</w:t>
            </w:r>
            <w:r w:rsidRPr="00D33D68">
              <w:rPr>
                <w:rFonts w:eastAsia="SimSun" w:cs="Times New Roman"/>
                <w:lang w:val="en-GB"/>
              </w:rPr>
              <w:sym w:font="Symbol" w:char="F0B0"/>
            </w:r>
            <w:r w:rsidRPr="00D33D68">
              <w:rPr>
                <w:rFonts w:eastAsia="SimSun" w:cs="Times New Roman"/>
                <w:lang w:val="en-GB"/>
              </w:rPr>
              <w:t xml:space="preserve"> </w:t>
            </w:r>
            <w:r w:rsidRPr="00D33D68">
              <w:rPr>
                <w:rFonts w:eastAsia="SimSun"/>
              </w:rPr>
              <w:sym w:font="Symbol" w:char="F0A3"/>
            </w:r>
            <w:r w:rsidRPr="00D33D68">
              <w:rPr>
                <w:rFonts w:eastAsia="SimSun"/>
              </w:rPr>
              <w:t xml:space="preserve"> </w:t>
            </w:r>
            <w:r w:rsidRPr="00D33D68">
              <w:rPr>
                <w:rFonts w:eastAsia="SimSun"/>
              </w:rPr>
              <w:sym w:font="Symbol" w:char="F071"/>
            </w:r>
            <w:r w:rsidRPr="00D33D68">
              <w:rPr>
                <w:rFonts w:eastAsia="SimSun"/>
              </w:rPr>
              <w:t xml:space="preserve"> </w:t>
            </w:r>
            <w:r w:rsidRPr="00D33D68">
              <w:rPr>
                <w:rFonts w:eastAsia="SimSun"/>
              </w:rPr>
              <w:sym w:font="Symbol" w:char="F03C"/>
            </w:r>
            <w:r w:rsidRPr="00D33D68">
              <w:rPr>
                <w:rFonts w:eastAsia="SimSun"/>
              </w:rPr>
              <w:t xml:space="preserve"> </w:t>
            </w:r>
            <w:r w:rsidRPr="00D33D68">
              <w:rPr>
                <w:rFonts w:eastAsia="SimSun" w:cs="Times New Roman"/>
                <w:lang w:val="en-GB"/>
              </w:rPr>
              <w:t>15</w:t>
            </w:r>
            <w:r w:rsidRPr="00D33D68">
              <w:rPr>
                <w:rFonts w:eastAsia="SimSun" w:cs="Times New Roman"/>
                <w:lang w:val="en-GB"/>
              </w:rPr>
              <w:sym w:font="Symbol" w:char="F0B0"/>
            </w:r>
          </w:p>
        </w:tc>
        <w:tc>
          <w:tcPr>
            <w:tcW w:w="4815" w:type="dxa"/>
            <w:shd w:val="clear" w:color="auto" w:fill="auto"/>
          </w:tcPr>
          <w:p w14:paraId="07B6841C" w14:textId="77777777" w:rsidR="004A3D12" w:rsidRPr="00C07C93" w:rsidRDefault="004A3D12" w:rsidP="00D36524">
            <w:pPr>
              <w:pStyle w:val="TableText0"/>
              <w:spacing w:line="240" w:lineRule="exact"/>
              <w:jc w:val="center"/>
              <w:rPr>
                <w:rFonts w:eastAsia="SimSun"/>
                <w:highlight w:val="cyan"/>
                <w:lang w:val="en-GB"/>
              </w:rPr>
            </w:pPr>
            <w:r w:rsidRPr="00D33D68">
              <w:t>24</w:t>
            </w:r>
          </w:p>
        </w:tc>
      </w:tr>
      <w:tr w:rsidR="00F157E0" w:rsidRPr="00602AD0" w14:paraId="299CC7F9" w14:textId="77777777" w:rsidTr="00D36524">
        <w:tc>
          <w:tcPr>
            <w:tcW w:w="4814" w:type="dxa"/>
            <w:shd w:val="clear" w:color="auto" w:fill="auto"/>
          </w:tcPr>
          <w:p w14:paraId="3D9AF4DF" w14:textId="77777777" w:rsidR="004A3D12" w:rsidRPr="00602AD0" w:rsidRDefault="004A3D12" w:rsidP="00D36524">
            <w:pPr>
              <w:pStyle w:val="TableText0"/>
              <w:spacing w:line="240" w:lineRule="exact"/>
              <w:jc w:val="center"/>
              <w:rPr>
                <w:rFonts w:eastAsia="SimSun" w:cs="Times New Roman"/>
                <w:highlight w:val="cyan"/>
                <w:lang w:val="en-GB"/>
              </w:rPr>
            </w:pPr>
            <w:r w:rsidRPr="00D33D68">
              <w:rPr>
                <w:rFonts w:eastAsia="SimSun" w:cs="Times New Roman"/>
                <w:lang w:val="en-GB"/>
              </w:rPr>
              <w:t>15</w:t>
            </w:r>
            <w:r w:rsidRPr="00D33D68">
              <w:rPr>
                <w:rFonts w:eastAsia="SimSun" w:cs="Times New Roman"/>
                <w:lang w:val="en-GB"/>
              </w:rPr>
              <w:sym w:font="Symbol" w:char="F0B0"/>
            </w:r>
            <w:r w:rsidRPr="00D33D68">
              <w:rPr>
                <w:rFonts w:eastAsia="SimSun" w:cs="Times New Roman"/>
                <w:lang w:val="en-GB"/>
              </w:rPr>
              <w:t xml:space="preserve"> </w:t>
            </w:r>
            <w:r w:rsidRPr="00D33D68">
              <w:rPr>
                <w:rFonts w:eastAsia="SimSun"/>
              </w:rPr>
              <w:sym w:font="Symbol" w:char="F0A3"/>
            </w:r>
            <w:r w:rsidRPr="00D33D68">
              <w:rPr>
                <w:rFonts w:eastAsia="SimSun"/>
              </w:rPr>
              <w:t xml:space="preserve"> </w:t>
            </w:r>
            <w:r w:rsidRPr="00D33D68">
              <w:rPr>
                <w:rFonts w:eastAsia="SimSun"/>
              </w:rPr>
              <w:sym w:font="Symbol" w:char="F071"/>
            </w:r>
            <w:r w:rsidRPr="00D33D68">
              <w:rPr>
                <w:rFonts w:eastAsia="SimSun"/>
              </w:rPr>
              <w:t xml:space="preserve"> </w:t>
            </w:r>
            <w:r w:rsidRPr="00D33D68">
              <w:rPr>
                <w:rFonts w:eastAsia="SimSun"/>
              </w:rPr>
              <w:sym w:font="Symbol" w:char="F03C"/>
            </w:r>
            <w:r w:rsidRPr="00D33D68">
              <w:rPr>
                <w:rFonts w:eastAsia="SimSun"/>
              </w:rPr>
              <w:t xml:space="preserve"> </w:t>
            </w:r>
            <w:r w:rsidRPr="00D33D68">
              <w:rPr>
                <w:rFonts w:eastAsia="SimSun" w:cs="Times New Roman"/>
                <w:lang w:val="en-GB"/>
              </w:rPr>
              <w:t>20</w:t>
            </w:r>
            <w:r w:rsidRPr="00D33D68">
              <w:rPr>
                <w:rFonts w:eastAsia="SimSun" w:cs="Times New Roman"/>
                <w:lang w:val="en-GB"/>
              </w:rPr>
              <w:sym w:font="Symbol" w:char="F0B0"/>
            </w:r>
          </w:p>
        </w:tc>
        <w:tc>
          <w:tcPr>
            <w:tcW w:w="4815" w:type="dxa"/>
            <w:shd w:val="clear" w:color="auto" w:fill="auto"/>
          </w:tcPr>
          <w:p w14:paraId="7CB0E70D" w14:textId="77777777" w:rsidR="004A3D12" w:rsidRPr="00C07C93" w:rsidRDefault="004A3D12" w:rsidP="00D36524">
            <w:pPr>
              <w:pStyle w:val="TableText0"/>
              <w:spacing w:line="240" w:lineRule="exact"/>
              <w:jc w:val="center"/>
              <w:rPr>
                <w:rFonts w:eastAsia="SimSun"/>
                <w:highlight w:val="cyan"/>
                <w:lang w:val="en-GB"/>
              </w:rPr>
            </w:pPr>
            <w:r w:rsidRPr="00D33D68">
              <w:t>24</w:t>
            </w:r>
          </w:p>
        </w:tc>
      </w:tr>
      <w:tr w:rsidR="00F157E0" w:rsidRPr="00602AD0" w14:paraId="502AC1C0" w14:textId="77777777" w:rsidTr="00D36524">
        <w:tc>
          <w:tcPr>
            <w:tcW w:w="4814" w:type="dxa"/>
            <w:shd w:val="clear" w:color="auto" w:fill="auto"/>
          </w:tcPr>
          <w:p w14:paraId="7EB064CF" w14:textId="77777777" w:rsidR="004A3D12" w:rsidRPr="00602AD0" w:rsidRDefault="004A3D12" w:rsidP="00D36524">
            <w:pPr>
              <w:pStyle w:val="TableText0"/>
              <w:spacing w:line="240" w:lineRule="exact"/>
              <w:jc w:val="center"/>
              <w:rPr>
                <w:rFonts w:eastAsia="SimSun" w:cs="Times New Roman"/>
                <w:highlight w:val="cyan"/>
                <w:lang w:val="en-GB"/>
              </w:rPr>
            </w:pPr>
            <w:r w:rsidRPr="00D33D68">
              <w:rPr>
                <w:rFonts w:eastAsia="SimSun" w:cs="Times New Roman"/>
                <w:lang w:val="en-GB"/>
              </w:rPr>
              <w:t>20</w:t>
            </w:r>
            <w:r w:rsidRPr="00D33D68">
              <w:rPr>
                <w:rFonts w:eastAsia="SimSun" w:cs="Times New Roman"/>
                <w:lang w:val="en-GB"/>
              </w:rPr>
              <w:sym w:font="Symbol" w:char="F0B0"/>
            </w:r>
            <w:r w:rsidRPr="00D33D68">
              <w:rPr>
                <w:rFonts w:eastAsia="SimSun" w:cs="Times New Roman"/>
                <w:lang w:val="en-GB"/>
              </w:rPr>
              <w:t xml:space="preserve"> </w:t>
            </w:r>
            <w:r w:rsidRPr="00D33D68">
              <w:rPr>
                <w:rFonts w:eastAsia="SimSun"/>
              </w:rPr>
              <w:sym w:font="Symbol" w:char="F0A3"/>
            </w:r>
            <w:r w:rsidRPr="00D33D68">
              <w:rPr>
                <w:rFonts w:eastAsia="SimSun"/>
              </w:rPr>
              <w:t xml:space="preserve"> </w:t>
            </w:r>
            <w:r w:rsidRPr="00D33D68">
              <w:rPr>
                <w:rFonts w:eastAsia="SimSun"/>
              </w:rPr>
              <w:sym w:font="Symbol" w:char="F071"/>
            </w:r>
            <w:r w:rsidRPr="00D33D68">
              <w:rPr>
                <w:rFonts w:eastAsia="SimSun"/>
              </w:rPr>
              <w:t xml:space="preserve"> </w:t>
            </w:r>
            <w:r w:rsidRPr="00D33D68">
              <w:rPr>
                <w:rFonts w:eastAsia="SimSun"/>
              </w:rPr>
              <w:sym w:font="Symbol" w:char="F03C"/>
            </w:r>
            <w:r w:rsidRPr="00D33D68">
              <w:rPr>
                <w:rFonts w:eastAsia="SimSun"/>
              </w:rPr>
              <w:t xml:space="preserve"> </w:t>
            </w:r>
            <w:r w:rsidRPr="00D33D68">
              <w:rPr>
                <w:rFonts w:eastAsia="SimSun" w:cs="Times New Roman"/>
                <w:lang w:val="en-GB"/>
              </w:rPr>
              <w:t>30</w:t>
            </w:r>
            <w:r w:rsidRPr="00D33D68">
              <w:rPr>
                <w:rFonts w:eastAsia="SimSun" w:cs="Times New Roman"/>
                <w:lang w:val="en-GB"/>
              </w:rPr>
              <w:sym w:font="Symbol" w:char="F0B0"/>
            </w:r>
          </w:p>
        </w:tc>
        <w:tc>
          <w:tcPr>
            <w:tcW w:w="4815" w:type="dxa"/>
            <w:shd w:val="clear" w:color="auto" w:fill="auto"/>
          </w:tcPr>
          <w:p w14:paraId="501852BB" w14:textId="77777777" w:rsidR="004A3D12" w:rsidRPr="00C07C93" w:rsidRDefault="004A3D12" w:rsidP="00D36524">
            <w:pPr>
              <w:pStyle w:val="TableText0"/>
              <w:spacing w:line="240" w:lineRule="exact"/>
              <w:jc w:val="center"/>
              <w:rPr>
                <w:rFonts w:eastAsia="SimSun"/>
                <w:highlight w:val="cyan"/>
                <w:lang w:val="en-GB"/>
              </w:rPr>
            </w:pPr>
            <w:r w:rsidRPr="00D33D68">
              <w:t>20</w:t>
            </w:r>
          </w:p>
        </w:tc>
      </w:tr>
      <w:tr w:rsidR="00F157E0" w:rsidRPr="00602AD0" w14:paraId="113B7D5B" w14:textId="77777777" w:rsidTr="00D36524">
        <w:tc>
          <w:tcPr>
            <w:tcW w:w="4814" w:type="dxa"/>
            <w:shd w:val="clear" w:color="auto" w:fill="auto"/>
          </w:tcPr>
          <w:p w14:paraId="1357B938" w14:textId="77777777" w:rsidR="004A3D12" w:rsidRPr="00602AD0" w:rsidRDefault="004A3D12" w:rsidP="00D36524">
            <w:pPr>
              <w:pStyle w:val="TableText0"/>
              <w:spacing w:line="240" w:lineRule="exact"/>
              <w:jc w:val="center"/>
              <w:rPr>
                <w:rFonts w:eastAsia="SimSun" w:cs="Times New Roman"/>
                <w:highlight w:val="cyan"/>
                <w:lang w:val="en-GB"/>
              </w:rPr>
            </w:pPr>
            <w:r w:rsidRPr="00D33D68">
              <w:rPr>
                <w:rFonts w:eastAsia="SimSun" w:cs="Times New Roman"/>
                <w:lang w:val="en-GB"/>
              </w:rPr>
              <w:t>30</w:t>
            </w:r>
            <w:r w:rsidRPr="00D33D68">
              <w:rPr>
                <w:rFonts w:eastAsia="SimSun" w:cs="Times New Roman"/>
                <w:lang w:val="en-GB"/>
              </w:rPr>
              <w:sym w:font="Symbol" w:char="F0B0"/>
            </w:r>
            <w:r w:rsidRPr="00D33D68">
              <w:rPr>
                <w:rFonts w:eastAsia="SimSun" w:cs="Times New Roman"/>
                <w:lang w:val="en-GB"/>
              </w:rPr>
              <w:t xml:space="preserve"> </w:t>
            </w:r>
            <w:r w:rsidRPr="00D33D68">
              <w:rPr>
                <w:rFonts w:eastAsia="SimSun"/>
              </w:rPr>
              <w:sym w:font="Symbol" w:char="F0A3"/>
            </w:r>
            <w:r w:rsidRPr="00D33D68">
              <w:rPr>
                <w:rFonts w:eastAsia="SimSun"/>
              </w:rPr>
              <w:t xml:space="preserve"> </w:t>
            </w:r>
            <w:r w:rsidRPr="00D33D68">
              <w:rPr>
                <w:rFonts w:eastAsia="SimSun"/>
              </w:rPr>
              <w:sym w:font="Symbol" w:char="F071"/>
            </w:r>
            <w:r w:rsidRPr="00D33D68">
              <w:rPr>
                <w:rFonts w:eastAsia="SimSun"/>
              </w:rPr>
              <w:t xml:space="preserve"> </w:t>
            </w:r>
            <w:r w:rsidRPr="00D33D68">
              <w:rPr>
                <w:rFonts w:eastAsia="SimSun"/>
              </w:rPr>
              <w:sym w:font="Symbol" w:char="F03C"/>
            </w:r>
            <w:r w:rsidRPr="00D33D68">
              <w:rPr>
                <w:rFonts w:eastAsia="SimSun"/>
              </w:rPr>
              <w:t xml:space="preserve"> </w:t>
            </w:r>
            <w:r w:rsidRPr="00D33D68">
              <w:rPr>
                <w:rFonts w:eastAsia="SimSun" w:cs="Times New Roman"/>
                <w:lang w:val="en-GB"/>
              </w:rPr>
              <w:t>60</w:t>
            </w:r>
            <w:r w:rsidRPr="00D33D68">
              <w:rPr>
                <w:rFonts w:eastAsia="SimSun" w:cs="Times New Roman"/>
                <w:lang w:val="en-GB"/>
              </w:rPr>
              <w:sym w:font="Symbol" w:char="F0B0"/>
            </w:r>
          </w:p>
        </w:tc>
        <w:tc>
          <w:tcPr>
            <w:tcW w:w="4815" w:type="dxa"/>
            <w:shd w:val="clear" w:color="auto" w:fill="auto"/>
          </w:tcPr>
          <w:p w14:paraId="27696459" w14:textId="77777777" w:rsidR="004A3D12" w:rsidRPr="00C07C93" w:rsidRDefault="004A3D12" w:rsidP="00D36524">
            <w:pPr>
              <w:pStyle w:val="TableText0"/>
              <w:spacing w:line="240" w:lineRule="exact"/>
              <w:jc w:val="center"/>
              <w:rPr>
                <w:rFonts w:eastAsia="SimSun"/>
                <w:highlight w:val="cyan"/>
                <w:lang w:val="en-GB"/>
              </w:rPr>
            </w:pPr>
            <w:r w:rsidRPr="00D33D68">
              <w:t>18</w:t>
            </w:r>
          </w:p>
        </w:tc>
      </w:tr>
      <w:tr w:rsidR="00F157E0" w:rsidRPr="00602AD0" w14:paraId="7FBCAE01" w14:textId="77777777" w:rsidTr="00D36524">
        <w:tc>
          <w:tcPr>
            <w:tcW w:w="4814" w:type="dxa"/>
            <w:shd w:val="clear" w:color="auto" w:fill="auto"/>
          </w:tcPr>
          <w:p w14:paraId="3244C96D" w14:textId="77777777" w:rsidR="004A3D12" w:rsidRPr="00602AD0" w:rsidRDefault="004A3D12" w:rsidP="00D36524">
            <w:pPr>
              <w:pStyle w:val="TableText0"/>
              <w:spacing w:line="240" w:lineRule="exact"/>
              <w:jc w:val="center"/>
              <w:rPr>
                <w:rFonts w:eastAsia="SimSun" w:cs="Times New Roman"/>
                <w:highlight w:val="cyan"/>
                <w:lang w:val="en-GB"/>
              </w:rPr>
            </w:pPr>
            <w:r w:rsidRPr="00D33D68">
              <w:rPr>
                <w:rFonts w:eastAsia="SimSun" w:cs="Times New Roman"/>
                <w:lang w:val="en-GB"/>
              </w:rPr>
              <w:t>60</w:t>
            </w:r>
            <w:r w:rsidRPr="00D33D68">
              <w:rPr>
                <w:rFonts w:eastAsia="SimSun" w:cs="Times New Roman"/>
                <w:lang w:val="en-GB"/>
              </w:rPr>
              <w:sym w:font="Symbol" w:char="F0B0"/>
            </w:r>
            <w:r w:rsidRPr="00D33D68">
              <w:rPr>
                <w:rFonts w:eastAsia="SimSun" w:cs="Times New Roman"/>
                <w:lang w:val="en-GB"/>
              </w:rPr>
              <w:t xml:space="preserve"> </w:t>
            </w:r>
            <w:r w:rsidRPr="00D33D68">
              <w:rPr>
                <w:rFonts w:eastAsia="SimSun"/>
              </w:rPr>
              <w:sym w:font="Symbol" w:char="F0A3"/>
            </w:r>
            <w:r w:rsidRPr="00D33D68">
              <w:rPr>
                <w:rFonts w:eastAsia="SimSun"/>
              </w:rPr>
              <w:t xml:space="preserve"> </w:t>
            </w:r>
            <w:r w:rsidRPr="00D33D68">
              <w:rPr>
                <w:rFonts w:eastAsia="SimSun"/>
              </w:rPr>
              <w:sym w:font="Symbol" w:char="F071"/>
            </w:r>
            <w:r w:rsidRPr="00D33D68">
              <w:rPr>
                <w:rFonts w:eastAsia="SimSun"/>
              </w:rPr>
              <w:t xml:space="preserve"> </w:t>
            </w:r>
            <w:r w:rsidRPr="00D33D68">
              <w:rPr>
                <w:rFonts w:eastAsia="SimSun"/>
              </w:rPr>
              <w:sym w:font="Symbol" w:char="F0A3"/>
            </w:r>
            <w:r w:rsidRPr="00D33D68">
              <w:rPr>
                <w:rFonts w:eastAsia="SimSun"/>
              </w:rPr>
              <w:t xml:space="preserve">  </w:t>
            </w:r>
            <w:r w:rsidRPr="00D33D68">
              <w:rPr>
                <w:rFonts w:eastAsia="SimSun" w:cs="Times New Roman"/>
                <w:lang w:val="en-GB"/>
              </w:rPr>
              <w:t>90</w:t>
            </w:r>
            <w:r w:rsidRPr="00D33D68">
              <w:rPr>
                <w:rFonts w:eastAsia="SimSun" w:cs="Times New Roman"/>
                <w:lang w:val="en-GB"/>
              </w:rPr>
              <w:sym w:font="Symbol" w:char="F0B0"/>
            </w:r>
          </w:p>
        </w:tc>
        <w:tc>
          <w:tcPr>
            <w:tcW w:w="4815" w:type="dxa"/>
            <w:shd w:val="clear" w:color="auto" w:fill="auto"/>
          </w:tcPr>
          <w:p w14:paraId="13F02B60" w14:textId="77777777" w:rsidR="004A3D12" w:rsidRPr="00C07C93" w:rsidRDefault="004A3D12" w:rsidP="00D36524">
            <w:pPr>
              <w:pStyle w:val="TableText0"/>
              <w:spacing w:line="240" w:lineRule="exact"/>
              <w:jc w:val="center"/>
              <w:rPr>
                <w:rFonts w:eastAsia="SimSun"/>
                <w:highlight w:val="cyan"/>
                <w:lang w:val="en-GB"/>
              </w:rPr>
            </w:pPr>
            <w:r w:rsidRPr="00D33D68">
              <w:t>17</w:t>
            </w:r>
          </w:p>
        </w:tc>
      </w:tr>
      <w:tr w:rsidR="00F157E0" w:rsidRPr="00BB7FA3" w14:paraId="1A44547F" w14:textId="77777777" w:rsidTr="00D36524">
        <w:tc>
          <w:tcPr>
            <w:tcW w:w="9629" w:type="dxa"/>
            <w:gridSpan w:val="2"/>
            <w:shd w:val="clear" w:color="auto" w:fill="auto"/>
          </w:tcPr>
          <w:p w14:paraId="046C5C0C" w14:textId="77777777" w:rsidR="004A3D12" w:rsidRPr="00BB7FA3" w:rsidRDefault="004A3D12" w:rsidP="00D36524">
            <w:pPr>
              <w:tabs>
                <w:tab w:val="left" w:pos="283"/>
                <w:tab w:val="left" w:pos="1531"/>
                <w:tab w:val="left" w:pos="2041"/>
              </w:tabs>
              <w:overflowPunct w:val="0"/>
              <w:autoSpaceDE w:val="0"/>
              <w:autoSpaceDN w:val="0"/>
              <w:adjustRightInd w:val="0"/>
              <w:spacing w:before="40" w:after="40" w:line="240" w:lineRule="exact"/>
              <w:textAlignment w:val="baseline"/>
              <w:rPr>
                <w:rFonts w:eastAsia="SimSun"/>
                <w:sz w:val="18"/>
                <w:szCs w:val="18"/>
                <w:rtl/>
                <w:lang w:eastAsia="zh-CN" w:bidi="ar-EG"/>
              </w:rPr>
            </w:pPr>
            <w:r w:rsidRPr="00BB7FA3">
              <w:rPr>
                <w:rFonts w:eastAsia="SimSun" w:hint="cs"/>
                <w:b/>
                <w:bCs/>
                <w:sz w:val="18"/>
                <w:szCs w:val="18"/>
                <w:rtl/>
                <w:lang w:val="en-GB" w:eastAsia="zh-CN" w:bidi="ar-EG"/>
              </w:rPr>
              <w:t xml:space="preserve">الملاحظة </w:t>
            </w:r>
            <w:r w:rsidRPr="00BB7FA3">
              <w:rPr>
                <w:rFonts w:eastAsia="SimSun"/>
                <w:b/>
                <w:bCs/>
                <w:sz w:val="18"/>
                <w:szCs w:val="18"/>
                <w:rtl/>
                <w:lang w:eastAsia="zh-CN" w:bidi="ar-EG"/>
              </w:rPr>
              <w:t>1</w:t>
            </w:r>
            <w:r w:rsidRPr="00BB7FA3">
              <w:rPr>
                <w:rFonts w:eastAsia="SimSun" w:hint="cs"/>
                <w:sz w:val="18"/>
                <w:szCs w:val="18"/>
                <w:rtl/>
                <w:lang w:eastAsia="zh-CN" w:bidi="ar-EG"/>
              </w:rPr>
              <w:t xml:space="preserve">: </w:t>
            </w:r>
            <w:r w:rsidRPr="00BB7FA3">
              <w:rPr>
                <w:rFonts w:eastAsia="SimSun"/>
                <w:sz w:val="18"/>
                <w:szCs w:val="18"/>
                <w:rtl/>
                <w:lang w:eastAsia="zh-CN" w:bidi="ar-EG"/>
              </w:rPr>
              <w:t>تعرَّف القدرة المشعة المكافئة المتناحية (</w:t>
            </w:r>
            <w:r w:rsidRPr="00BB7FA3">
              <w:rPr>
                <w:rFonts w:eastAsia="SimSun"/>
                <w:sz w:val="18"/>
                <w:szCs w:val="18"/>
                <w:lang w:eastAsia="zh-CN" w:bidi="ar-EG"/>
              </w:rPr>
              <w:t>e.i.r.p.</w:t>
            </w:r>
            <w:r w:rsidRPr="00BB7FA3">
              <w:rPr>
                <w:rFonts w:eastAsia="SimSun"/>
                <w:sz w:val="18"/>
                <w:szCs w:val="18"/>
                <w:rtl/>
                <w:lang w:eastAsia="zh-CN" w:bidi="ar-EG"/>
              </w:rPr>
              <w:t>) المتوقعة بأنها متوسط قيمة القدرة المشعة المكافئة المتناحية، ويُجرى حساب المتوسط على النحو التالي:</w:t>
            </w:r>
          </w:p>
          <w:p w14:paraId="4C13D941" w14:textId="77777777" w:rsidR="004A3D12" w:rsidRPr="00BB7FA3" w:rsidRDefault="004A3D12" w:rsidP="00D36524">
            <w:pPr>
              <w:tabs>
                <w:tab w:val="left" w:pos="283"/>
                <w:tab w:val="left" w:pos="1531"/>
                <w:tab w:val="left" w:pos="2041"/>
              </w:tabs>
              <w:overflowPunct w:val="0"/>
              <w:autoSpaceDE w:val="0"/>
              <w:autoSpaceDN w:val="0"/>
              <w:adjustRightInd w:val="0"/>
              <w:spacing w:before="40" w:after="40" w:line="240" w:lineRule="exact"/>
              <w:ind w:left="310" w:hanging="310"/>
              <w:textAlignment w:val="baseline"/>
              <w:rPr>
                <w:rFonts w:eastAsia="SimSun"/>
                <w:sz w:val="18"/>
                <w:szCs w:val="18"/>
                <w:lang w:val="en-GB" w:eastAsia="zh-CN" w:bidi="ar-EG"/>
              </w:rPr>
            </w:pPr>
            <w:r w:rsidRPr="00BB7FA3">
              <w:rPr>
                <w:rFonts w:eastAsia="SimSun"/>
                <w:sz w:val="18"/>
                <w:szCs w:val="18"/>
                <w:lang w:val="en-GB" w:eastAsia="zh-CN" w:bidi="ar-EG"/>
              </w:rPr>
              <w:t>–</w:t>
            </w:r>
            <w:r w:rsidRPr="00BB7FA3">
              <w:rPr>
                <w:rFonts w:eastAsia="SimSun"/>
                <w:sz w:val="18"/>
                <w:szCs w:val="18"/>
                <w:lang w:val="en-GB" w:eastAsia="zh-CN" w:bidi="ar-EG"/>
              </w:rPr>
              <w:tab/>
            </w:r>
            <w:r w:rsidRPr="00BB7FA3">
              <w:rPr>
                <w:rFonts w:eastAsia="SimSun"/>
                <w:sz w:val="18"/>
                <w:szCs w:val="18"/>
                <w:rtl/>
                <w:lang w:val="en-GB" w:eastAsia="zh-CN" w:bidi="ar-EG"/>
              </w:rPr>
              <w:t>عبر زوايا أفقية تتراوح بين</w:t>
            </w:r>
            <w:r w:rsidRPr="00BB7FA3">
              <w:rPr>
                <w:rFonts w:eastAsia="SimSun" w:hint="cs"/>
                <w:sz w:val="18"/>
                <w:szCs w:val="18"/>
                <w:rtl/>
                <w:lang w:val="en-GB" w:eastAsia="zh-CN" w:bidi="ar-EG"/>
              </w:rPr>
              <w:t xml:space="preserve"> </w:t>
            </w:r>
            <w:r w:rsidRPr="00BB7FA3">
              <w:rPr>
                <w:rFonts w:eastAsia="SimSun"/>
                <w:sz w:val="18"/>
                <w:szCs w:val="18"/>
                <w:lang w:eastAsia="zh-CN" w:bidi="ar-EG"/>
              </w:rPr>
              <w:t>180</w:t>
            </w:r>
            <w:r w:rsidRPr="00BB7FA3">
              <w:rPr>
                <w:rFonts w:eastAsia="SimSun"/>
                <w:sz w:val="18"/>
                <w:szCs w:val="18"/>
                <w:lang w:val="en-GB" w:eastAsia="zh-CN" w:bidi="ar-EG"/>
              </w:rPr>
              <w:t>–</w:t>
            </w:r>
            <w:r w:rsidRPr="00BB7FA3">
              <w:rPr>
                <w:rFonts w:eastAsia="SimSun"/>
                <w:sz w:val="18"/>
                <w:szCs w:val="18"/>
                <w:rtl/>
                <w:lang w:val="en-GB" w:eastAsia="zh-CN" w:bidi="ar-EG"/>
              </w:rPr>
              <w:t xml:space="preserve"> درجة و+180 درجة، و</w:t>
            </w:r>
            <w:r w:rsidRPr="00BB7FA3">
              <w:rPr>
                <w:rFonts w:eastAsia="SimSun" w:hint="cs"/>
                <w:sz w:val="18"/>
                <w:szCs w:val="18"/>
                <w:rtl/>
                <w:lang w:val="en-GB" w:eastAsia="zh-CN" w:bidi="ar-EG"/>
              </w:rPr>
              <w:t xml:space="preserve">تشكيل </w:t>
            </w:r>
            <w:r w:rsidRPr="00BB7FA3">
              <w:rPr>
                <w:rFonts w:eastAsia="SimSun"/>
                <w:sz w:val="18"/>
                <w:szCs w:val="18"/>
                <w:rtl/>
                <w:lang w:val="en-GB" w:eastAsia="zh-CN" w:bidi="ar-EG"/>
              </w:rPr>
              <w:t>حزمة محطة قاعدة الاتصالات المتنقلة الدولية في اتجاه محدد ضمن مدى توجيهها</w:t>
            </w:r>
            <w:r w:rsidRPr="00BB7FA3">
              <w:rPr>
                <w:rFonts w:eastAsia="SimSun" w:hint="cs"/>
                <w:sz w:val="18"/>
                <w:szCs w:val="18"/>
                <w:rtl/>
                <w:lang w:val="en-GB" w:eastAsia="zh-CN" w:bidi="ar-EG"/>
              </w:rPr>
              <w:t>،</w:t>
            </w:r>
          </w:p>
          <w:p w14:paraId="3082627D" w14:textId="77777777" w:rsidR="004A3D12" w:rsidRPr="00BB7FA3" w:rsidRDefault="004A3D12" w:rsidP="00D36524">
            <w:pPr>
              <w:tabs>
                <w:tab w:val="left" w:pos="283"/>
                <w:tab w:val="left" w:pos="1531"/>
                <w:tab w:val="left" w:pos="2041"/>
              </w:tabs>
              <w:overflowPunct w:val="0"/>
              <w:autoSpaceDE w:val="0"/>
              <w:autoSpaceDN w:val="0"/>
              <w:adjustRightInd w:val="0"/>
              <w:spacing w:before="40" w:after="40" w:line="240" w:lineRule="exact"/>
              <w:ind w:left="310" w:hanging="310"/>
              <w:textAlignment w:val="baseline"/>
              <w:rPr>
                <w:rFonts w:eastAsia="SimSun"/>
                <w:sz w:val="18"/>
                <w:szCs w:val="18"/>
                <w:lang w:val="en-GB" w:eastAsia="zh-CN" w:bidi="ar-EG"/>
              </w:rPr>
            </w:pPr>
            <w:r w:rsidRPr="00BB7FA3">
              <w:rPr>
                <w:rFonts w:eastAsia="SimSun"/>
                <w:sz w:val="18"/>
                <w:szCs w:val="18"/>
                <w:lang w:val="en-GB" w:eastAsia="zh-CN" w:bidi="ar-EG"/>
              </w:rPr>
              <w:t>–</w:t>
            </w:r>
            <w:r w:rsidRPr="00BB7FA3">
              <w:rPr>
                <w:rFonts w:eastAsia="SimSun"/>
                <w:sz w:val="18"/>
                <w:szCs w:val="18"/>
                <w:lang w:val="en-GB" w:eastAsia="zh-CN" w:bidi="ar-EG"/>
              </w:rPr>
              <w:tab/>
            </w:r>
            <w:r w:rsidRPr="00BB7FA3">
              <w:rPr>
                <w:rFonts w:eastAsia="SimSun" w:hint="cs"/>
                <w:sz w:val="18"/>
                <w:szCs w:val="18"/>
                <w:rtl/>
                <w:lang w:val="en-GB" w:eastAsia="zh-CN" w:bidi="ar-EG"/>
              </w:rPr>
              <w:t>و</w:t>
            </w:r>
            <w:r w:rsidRPr="00BB7FA3">
              <w:rPr>
                <w:rFonts w:eastAsia="SimSun"/>
                <w:sz w:val="18"/>
                <w:szCs w:val="18"/>
                <w:rtl/>
                <w:lang w:val="en-GB" w:eastAsia="zh-CN" w:bidi="ar-EG"/>
              </w:rPr>
              <w:t>عبر اتجاهات مختلفة ل</w:t>
            </w:r>
            <w:r w:rsidRPr="00BB7FA3">
              <w:rPr>
                <w:rFonts w:eastAsia="SimSun" w:hint="cs"/>
                <w:sz w:val="18"/>
                <w:szCs w:val="18"/>
                <w:rtl/>
                <w:lang w:val="en-GB" w:eastAsia="zh-CN" w:bidi="ar-EG"/>
              </w:rPr>
              <w:t xml:space="preserve">تشكيل </w:t>
            </w:r>
            <w:r w:rsidRPr="00BB7FA3">
              <w:rPr>
                <w:rFonts w:eastAsia="SimSun"/>
                <w:sz w:val="18"/>
                <w:szCs w:val="18"/>
                <w:rtl/>
                <w:lang w:val="en-GB" w:eastAsia="zh-CN" w:bidi="ar-EG"/>
              </w:rPr>
              <w:t>الحزمة في مدى توجيه محطة قاعدة الاتصالات المتنقلة الدولية،</w:t>
            </w:r>
          </w:p>
          <w:p w14:paraId="15092104" w14:textId="77777777" w:rsidR="004A3D12" w:rsidRPr="00BB7FA3" w:rsidRDefault="004A3D12" w:rsidP="00D36524">
            <w:pPr>
              <w:pStyle w:val="Tablelegend"/>
              <w:spacing w:before="40" w:after="40" w:line="240" w:lineRule="exact"/>
              <w:ind w:left="284" w:hanging="284"/>
              <w:rPr>
                <w:rFonts w:eastAsia="SimSun"/>
                <w:highlight w:val="cyan"/>
              </w:rPr>
            </w:pPr>
            <w:r w:rsidRPr="00BB7FA3">
              <w:rPr>
                <w:rFonts w:eastAsia="SimSun"/>
                <w:lang w:val="en-GB"/>
              </w:rPr>
              <w:t>–</w:t>
            </w:r>
            <w:r w:rsidRPr="00BB7FA3">
              <w:rPr>
                <w:rFonts w:eastAsia="SimSun"/>
                <w:lang w:val="en-GB"/>
              </w:rPr>
              <w:tab/>
            </w:r>
            <w:r w:rsidRPr="00BB7FA3">
              <w:rPr>
                <w:rFonts w:eastAsia="SimSun"/>
                <w:rtl/>
                <w:lang w:val="en-GB"/>
              </w:rPr>
              <w:t>وعبر نافذة قياس زاوية رأسية محددة</w:t>
            </w:r>
            <w:r w:rsidRPr="00BB7FA3">
              <w:rPr>
                <w:rFonts w:eastAsia="SimSun" w:hint="cs"/>
                <w:rtl/>
                <w:lang w:val="en-GB"/>
              </w:rPr>
              <w:t xml:space="preserve"> </w:t>
            </w:r>
            <w:r w:rsidRPr="00BB7FA3">
              <w:rPr>
                <w:rFonts w:eastAsia="SimSun"/>
              </w:rPr>
              <w:t>(</w:t>
            </w:r>
            <w:r w:rsidRPr="00BB7FA3">
              <w:rPr>
                <w:rFonts w:eastAsia="SimSun"/>
              </w:rPr>
              <w:sym w:font="Symbol" w:char="F071"/>
            </w:r>
            <w:r w:rsidRPr="00BB7FA3">
              <w:rPr>
                <w:rFonts w:eastAsia="SimSun"/>
                <w:i/>
                <w:iCs/>
                <w:vertAlign w:val="subscript"/>
              </w:rPr>
              <w:t>L</w:t>
            </w:r>
            <w:r w:rsidRPr="00BB7FA3">
              <w:rPr>
                <w:rFonts w:eastAsia="SimSun"/>
              </w:rPr>
              <w:t xml:space="preserve"> </w:t>
            </w:r>
            <w:r w:rsidRPr="00BB7FA3">
              <w:rPr>
                <w:rFonts w:eastAsia="SimSun"/>
              </w:rPr>
              <w:sym w:font="Symbol" w:char="F0A3"/>
            </w:r>
            <w:r w:rsidRPr="00BB7FA3">
              <w:rPr>
                <w:rFonts w:eastAsia="SimSun"/>
              </w:rPr>
              <w:t xml:space="preserve"> </w:t>
            </w:r>
            <w:r w:rsidRPr="00BB7FA3">
              <w:rPr>
                <w:rFonts w:eastAsia="SimSun"/>
              </w:rPr>
              <w:sym w:font="Symbol" w:char="F071"/>
            </w:r>
            <w:r w:rsidRPr="00BB7FA3">
              <w:rPr>
                <w:rFonts w:eastAsia="SimSun"/>
              </w:rPr>
              <w:t xml:space="preserve"> </w:t>
            </w:r>
            <w:r w:rsidRPr="00BB7FA3">
              <w:rPr>
                <w:rFonts w:eastAsia="SimSun"/>
              </w:rPr>
              <w:sym w:font="Symbol" w:char="F03C"/>
            </w:r>
            <w:r w:rsidRPr="00BB7FA3">
              <w:rPr>
                <w:rFonts w:eastAsia="SimSun"/>
              </w:rPr>
              <w:t xml:space="preserve"> </w:t>
            </w:r>
            <w:r w:rsidRPr="00BB7FA3">
              <w:rPr>
                <w:rFonts w:eastAsia="SimSun"/>
              </w:rPr>
              <w:sym w:font="Symbol" w:char="F071"/>
            </w:r>
            <w:r w:rsidRPr="00BB7FA3">
              <w:rPr>
                <w:rFonts w:eastAsia="SimSun"/>
                <w:i/>
                <w:iCs/>
                <w:vertAlign w:val="subscript"/>
              </w:rPr>
              <w:t>H</w:t>
            </w:r>
            <w:r w:rsidRPr="00BB7FA3">
              <w:rPr>
                <w:rFonts w:eastAsia="SimSun"/>
              </w:rPr>
              <w:t>)</w:t>
            </w:r>
            <w:r w:rsidRPr="00BB7FA3">
              <w:rPr>
                <w:rFonts w:eastAsia="SimSun" w:hint="cs"/>
                <w:rtl/>
              </w:rPr>
              <w:t>.</w:t>
            </w:r>
          </w:p>
        </w:tc>
      </w:tr>
    </w:tbl>
    <w:p w14:paraId="4A6A4EE6" w14:textId="77777777" w:rsidR="004A3D12" w:rsidRPr="00D33D68" w:rsidRDefault="004A3D12" w:rsidP="00C07C93">
      <w:pPr>
        <w:rPr>
          <w:rtl/>
        </w:rPr>
      </w:pPr>
      <w:r w:rsidRPr="00D33D68">
        <w:t>.2</w:t>
      </w:r>
      <w:r w:rsidRPr="00D33D68">
        <w:rPr>
          <w:rFonts w:hint="cs"/>
          <w:rtl/>
        </w:rPr>
        <w:t>2</w:t>
      </w:r>
      <w:r w:rsidRPr="00D33D68">
        <w:rPr>
          <w:rtl/>
        </w:rPr>
        <w:tab/>
      </w:r>
      <w:r w:rsidRPr="00D33D68">
        <w:rPr>
          <w:rFonts w:hint="cs"/>
          <w:rtl/>
        </w:rPr>
        <w:t>(غير مستعمل)؛</w:t>
      </w:r>
    </w:p>
    <w:p w14:paraId="6B61A152" w14:textId="77777777" w:rsidR="004A3D12" w:rsidRPr="00E0017E" w:rsidRDefault="004A3D12" w:rsidP="00BB7FA3">
      <w:pPr>
        <w:keepNext/>
        <w:rPr>
          <w:i/>
          <w:iCs/>
          <w:rtl/>
        </w:rPr>
      </w:pPr>
      <w:r w:rsidRPr="00D33D68">
        <w:rPr>
          <w:i/>
          <w:iCs/>
          <w:rtl/>
        </w:rPr>
        <w:lastRenderedPageBreak/>
        <w:t xml:space="preserve">[المثال </w:t>
      </w:r>
      <w:r w:rsidRPr="00D33D68">
        <w:rPr>
          <w:i/>
          <w:iCs/>
          <w:lang w:val="en-CA"/>
        </w:rPr>
        <w:t>4</w:t>
      </w:r>
      <w:r w:rsidRPr="00D33D68">
        <w:rPr>
          <w:i/>
          <w:iCs/>
          <w:rtl/>
        </w:rPr>
        <w:t>]</w:t>
      </w:r>
    </w:p>
    <w:p w14:paraId="1B76C9D7" w14:textId="77777777" w:rsidR="004A3D12" w:rsidRPr="00D33D68" w:rsidRDefault="004A3D12" w:rsidP="00C07C93">
      <w:pPr>
        <w:rPr>
          <w:rtl/>
        </w:rPr>
      </w:pPr>
      <w:r w:rsidRPr="00D33D68">
        <w:t>1.2</w:t>
      </w:r>
      <w:r w:rsidRPr="00D33D68">
        <w:rPr>
          <w:rtl/>
          <w:lang w:bidi="ar-EG"/>
        </w:rPr>
        <w:tab/>
      </w:r>
      <w:r w:rsidRPr="00D33D68">
        <w:rPr>
          <w:rtl/>
        </w:rPr>
        <w:t xml:space="preserve">أن المحطات القاعدة للاتصالات المتنقلة الدولية المزودة بنظام هوائي نشط في نطاق التردد </w:t>
      </w:r>
      <w:r w:rsidRPr="00D33D68">
        <w:t>MHz 6 525</w:t>
      </w:r>
      <w:r w:rsidRPr="00D33D68">
        <w:noBreakHyphen/>
        <w:t>6 425</w:t>
      </w:r>
      <w:r w:rsidRPr="00D33D68">
        <w:rPr>
          <w:rtl/>
        </w:rPr>
        <w:t>، يجب أن تتوافق مع حدود ل</w:t>
      </w:r>
      <w:r w:rsidRPr="00D33D68">
        <w:rPr>
          <w:rFonts w:hint="eastAsia"/>
          <w:rtl/>
        </w:rPr>
        <w:t>متوسط</w:t>
      </w:r>
      <w:r w:rsidRPr="00D33D68">
        <w:rPr>
          <w:rtl/>
        </w:rPr>
        <w:t xml:space="preserve"> </w:t>
      </w:r>
      <w:r w:rsidRPr="00D33D68">
        <w:rPr>
          <w:rFonts w:hint="eastAsia"/>
          <w:rtl/>
        </w:rPr>
        <w:t>ا</w:t>
      </w:r>
      <w:r w:rsidRPr="00D33D68">
        <w:rPr>
          <w:rtl/>
        </w:rPr>
        <w:t xml:space="preserve">لقدرة </w:t>
      </w:r>
      <w:r w:rsidRPr="00D33D68">
        <w:rPr>
          <w:lang w:val="en-CA"/>
        </w:rPr>
        <w:t>e.i.r.p.</w:t>
      </w:r>
      <w:r w:rsidRPr="00D33D68">
        <w:rPr>
          <w:rtl/>
        </w:rPr>
        <w:t>، كدالة لزاوية</w:t>
      </w:r>
      <w:r w:rsidRPr="00D33D68">
        <w:rPr>
          <w:rFonts w:hint="eastAsia"/>
          <w:rtl/>
        </w:rPr>
        <w:t> </w:t>
      </w:r>
      <w:r w:rsidRPr="00D33D68">
        <w:rPr>
          <w:rtl/>
        </w:rPr>
        <w:t>(ارتفاع) رأسية</w:t>
      </w:r>
      <w:r>
        <w:rPr>
          <w:rFonts w:hint="cs"/>
          <w:rtl/>
        </w:rPr>
        <w:t>.</w:t>
      </w:r>
    </w:p>
    <w:p w14:paraId="372A0B1B" w14:textId="77777777" w:rsidR="004A3D12" w:rsidRPr="00D33D68" w:rsidRDefault="004A3D12" w:rsidP="00C07C93">
      <w:pPr>
        <w:pStyle w:val="Tabletitle"/>
        <w:spacing w:before="240"/>
        <w:rPr>
          <w:rtl/>
        </w:rPr>
      </w:pPr>
      <w:r w:rsidRPr="00D33D68">
        <w:rPr>
          <w:rtl/>
        </w:rPr>
        <w:t>حدود القدرة المشعة المكافئة المتناحية (</w:t>
      </w:r>
      <w:r w:rsidRPr="00D33D68">
        <w:t>e.i.r.p.</w:t>
      </w:r>
      <w:r w:rsidRPr="00D33D68">
        <w:rPr>
          <w:rtl/>
        </w:rPr>
        <w:t xml:space="preserve">) للمحطات القاعدة </w:t>
      </w:r>
      <w:r w:rsidRPr="00D33D68">
        <w:rPr>
          <w:rFonts w:hint="cs"/>
          <w:rtl/>
        </w:rPr>
        <w:t>للاتصالات</w:t>
      </w:r>
      <w:r w:rsidRPr="00D33D68">
        <w:rPr>
          <w:rtl/>
        </w:rPr>
        <w:t xml:space="preserve"> المتنقلة الدولية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827"/>
      </w:tblGrid>
      <w:tr w:rsidR="00F157E0" w:rsidRPr="00547755" w14:paraId="04493E4B" w14:textId="77777777" w:rsidTr="00D36524">
        <w:trPr>
          <w:trHeight w:val="74"/>
          <w:tblHeader/>
          <w:jc w:val="center"/>
        </w:trPr>
        <w:tc>
          <w:tcPr>
            <w:tcW w:w="1951" w:type="dxa"/>
            <w:vAlign w:val="center"/>
            <w:hideMark/>
          </w:tcPr>
          <w:p w14:paraId="62F8E805" w14:textId="77777777" w:rsidR="004A3D12" w:rsidRPr="00547755" w:rsidRDefault="004A3D12" w:rsidP="00D36524">
            <w:pPr>
              <w:pStyle w:val="Tablehead"/>
              <w:rPr>
                <w:highlight w:val="cyan"/>
              </w:rPr>
            </w:pPr>
            <w:r w:rsidRPr="00D33D68">
              <w:rPr>
                <w:rtl/>
              </w:rPr>
              <w:t>زاوية الارتفاع</w:t>
            </w:r>
          </w:p>
        </w:tc>
        <w:tc>
          <w:tcPr>
            <w:tcW w:w="3827" w:type="dxa"/>
            <w:vAlign w:val="center"/>
            <w:hideMark/>
          </w:tcPr>
          <w:p w14:paraId="01E9E029" w14:textId="77777777" w:rsidR="004A3D12" w:rsidRPr="00547755" w:rsidRDefault="004A3D12" w:rsidP="00D36524">
            <w:pPr>
              <w:pStyle w:val="Tablehead"/>
              <w:rPr>
                <w:caps/>
                <w:highlight w:val="cyan"/>
              </w:rPr>
            </w:pPr>
            <w:r w:rsidRPr="00D33D68">
              <w:rPr>
                <w:rFonts w:hint="cs"/>
                <w:rtl/>
              </w:rPr>
              <w:t xml:space="preserve">القدرة </w:t>
            </w:r>
            <w:r w:rsidRPr="00D33D68">
              <w:rPr>
                <w:rtl/>
              </w:rPr>
              <w:t xml:space="preserve">المشعة المكافئة المتناحية </w:t>
            </w:r>
            <w:r w:rsidRPr="00D33D68">
              <w:t>dBM/MHz 100</w:t>
            </w:r>
          </w:p>
        </w:tc>
      </w:tr>
      <w:tr w:rsidR="00F157E0" w:rsidRPr="00547755" w14:paraId="11F169CA" w14:textId="77777777" w:rsidTr="00D36524">
        <w:trPr>
          <w:jc w:val="center"/>
        </w:trPr>
        <w:tc>
          <w:tcPr>
            <w:tcW w:w="1951" w:type="dxa"/>
            <w:vAlign w:val="center"/>
          </w:tcPr>
          <w:p w14:paraId="08E77BF9" w14:textId="77777777" w:rsidR="004A3D12" w:rsidRPr="00547755" w:rsidRDefault="004A3D12" w:rsidP="00D36524">
            <w:pPr>
              <w:pStyle w:val="Tabletext"/>
              <w:keepNext/>
              <w:jc w:val="center"/>
              <w:rPr>
                <w:rFonts w:eastAsia="Calibri"/>
                <w:highlight w:val="cyan"/>
              </w:rPr>
            </w:pPr>
            <w:r w:rsidRPr="00D33D68">
              <w:rPr>
                <w:rFonts w:eastAsia="Calibri"/>
              </w:rPr>
              <w:t>0 ≤ </w:t>
            </w:r>
            <w:r w:rsidRPr="00D33D68">
              <w:sym w:font="Symbol" w:char="F071"/>
            </w:r>
            <w:r w:rsidRPr="00D33D68">
              <w:rPr>
                <w:rFonts w:eastAsia="Calibri"/>
              </w:rPr>
              <w:t> ≤ 5</w:t>
            </w:r>
          </w:p>
        </w:tc>
        <w:tc>
          <w:tcPr>
            <w:tcW w:w="3827" w:type="dxa"/>
            <w:vAlign w:val="center"/>
            <w:hideMark/>
          </w:tcPr>
          <w:p w14:paraId="338BB6D2" w14:textId="77777777" w:rsidR="004A3D12" w:rsidRPr="00547755" w:rsidRDefault="004A3D12" w:rsidP="00D36524">
            <w:pPr>
              <w:pStyle w:val="Tabletext"/>
              <w:keepNext/>
              <w:jc w:val="center"/>
              <w:rPr>
                <w:rFonts w:eastAsia="Calibri"/>
                <w:highlight w:val="cyan"/>
              </w:rPr>
            </w:pPr>
            <w:r w:rsidRPr="00D33D68">
              <w:rPr>
                <w:rFonts w:eastAsia="Calibri"/>
              </w:rPr>
              <w:t>56,9</w:t>
            </w:r>
          </w:p>
        </w:tc>
      </w:tr>
      <w:tr w:rsidR="00F157E0" w:rsidRPr="00547755" w14:paraId="2D5FFE66" w14:textId="77777777" w:rsidTr="00D36524">
        <w:trPr>
          <w:jc w:val="center"/>
        </w:trPr>
        <w:tc>
          <w:tcPr>
            <w:tcW w:w="1951" w:type="dxa"/>
            <w:vAlign w:val="center"/>
          </w:tcPr>
          <w:p w14:paraId="7574329C" w14:textId="77777777" w:rsidR="004A3D12" w:rsidRPr="00547755" w:rsidRDefault="004A3D12" w:rsidP="00D36524">
            <w:pPr>
              <w:pStyle w:val="Tabletext"/>
              <w:keepNext/>
              <w:jc w:val="center"/>
              <w:rPr>
                <w:rFonts w:eastAsia="Calibri"/>
                <w:highlight w:val="cyan"/>
              </w:rPr>
            </w:pPr>
            <w:r w:rsidRPr="00D33D68">
              <w:rPr>
                <w:rFonts w:eastAsia="Calibri"/>
              </w:rPr>
              <w:t>5 &lt; </w:t>
            </w:r>
            <w:r w:rsidRPr="00D33D68">
              <w:sym w:font="Symbol" w:char="F071"/>
            </w:r>
            <w:r w:rsidRPr="00D33D68">
              <w:rPr>
                <w:rFonts w:eastAsia="Calibri"/>
              </w:rPr>
              <w:t> ≤ 10</w:t>
            </w:r>
          </w:p>
        </w:tc>
        <w:tc>
          <w:tcPr>
            <w:tcW w:w="3827" w:type="dxa"/>
            <w:vAlign w:val="center"/>
            <w:hideMark/>
          </w:tcPr>
          <w:p w14:paraId="05C68EC6" w14:textId="77777777" w:rsidR="004A3D12" w:rsidRPr="00547755" w:rsidRDefault="004A3D12" w:rsidP="00D36524">
            <w:pPr>
              <w:pStyle w:val="Tabletext"/>
              <w:keepNext/>
              <w:jc w:val="center"/>
              <w:rPr>
                <w:rFonts w:eastAsia="Calibri"/>
                <w:highlight w:val="cyan"/>
              </w:rPr>
            </w:pPr>
            <w:r w:rsidRPr="00D33D68">
              <w:rPr>
                <w:rFonts w:eastAsia="Calibri"/>
              </w:rPr>
              <w:t>−2,346∙</w:t>
            </w:r>
            <w:r w:rsidRPr="00D33D68">
              <w:sym w:font="Symbol" w:char="F071"/>
            </w:r>
            <w:r w:rsidRPr="00D33D68">
              <w:rPr>
                <w:rFonts w:eastAsia="Calibri"/>
              </w:rPr>
              <w:t> + 68,63</w:t>
            </w:r>
          </w:p>
        </w:tc>
      </w:tr>
      <w:tr w:rsidR="00F157E0" w:rsidRPr="00547755" w14:paraId="6143DEF6" w14:textId="77777777" w:rsidTr="00D36524">
        <w:trPr>
          <w:jc w:val="center"/>
        </w:trPr>
        <w:tc>
          <w:tcPr>
            <w:tcW w:w="1951" w:type="dxa"/>
            <w:vAlign w:val="center"/>
          </w:tcPr>
          <w:p w14:paraId="56AF58EF" w14:textId="77777777" w:rsidR="004A3D12" w:rsidRPr="00547755" w:rsidRDefault="004A3D12" w:rsidP="00D36524">
            <w:pPr>
              <w:pStyle w:val="Tabletext"/>
              <w:keepNext/>
              <w:jc w:val="center"/>
              <w:rPr>
                <w:rFonts w:eastAsia="Calibri"/>
                <w:highlight w:val="cyan"/>
              </w:rPr>
            </w:pPr>
            <w:r w:rsidRPr="00D33D68">
              <w:rPr>
                <w:rFonts w:eastAsia="Calibri"/>
              </w:rPr>
              <w:t>10 &lt; </w:t>
            </w:r>
            <w:r w:rsidRPr="00D33D68">
              <w:sym w:font="Symbol" w:char="F071"/>
            </w:r>
            <w:r w:rsidRPr="00D33D68">
              <w:rPr>
                <w:rFonts w:eastAsia="Calibri"/>
              </w:rPr>
              <w:t> ≤ 30</w:t>
            </w:r>
          </w:p>
        </w:tc>
        <w:tc>
          <w:tcPr>
            <w:tcW w:w="3827" w:type="dxa"/>
            <w:vAlign w:val="center"/>
            <w:hideMark/>
          </w:tcPr>
          <w:p w14:paraId="1FF3A669" w14:textId="77777777" w:rsidR="004A3D12" w:rsidRPr="00547755" w:rsidRDefault="004A3D12" w:rsidP="00D36524">
            <w:pPr>
              <w:pStyle w:val="Tabletext"/>
              <w:keepNext/>
              <w:jc w:val="center"/>
              <w:rPr>
                <w:rFonts w:eastAsia="Calibri"/>
                <w:highlight w:val="cyan"/>
              </w:rPr>
            </w:pPr>
            <w:r w:rsidRPr="00D33D68">
              <w:rPr>
                <w:rFonts w:eastAsia="Calibri"/>
              </w:rPr>
              <w:t>−0,5904∙</w:t>
            </w:r>
            <w:r w:rsidRPr="00D33D68">
              <w:sym w:font="Symbol" w:char="F071"/>
            </w:r>
            <w:r w:rsidRPr="00D33D68">
              <w:rPr>
                <w:rFonts w:eastAsia="Calibri"/>
              </w:rPr>
              <w:t> + 50,94</w:t>
            </w:r>
          </w:p>
        </w:tc>
      </w:tr>
      <w:tr w:rsidR="00F157E0" w:rsidRPr="00547755" w14:paraId="225891F0" w14:textId="77777777" w:rsidTr="00D36524">
        <w:trPr>
          <w:jc w:val="center"/>
        </w:trPr>
        <w:tc>
          <w:tcPr>
            <w:tcW w:w="1951" w:type="dxa"/>
            <w:vAlign w:val="center"/>
          </w:tcPr>
          <w:p w14:paraId="03CD74E3" w14:textId="77777777" w:rsidR="004A3D12" w:rsidRPr="00547755" w:rsidRDefault="004A3D12" w:rsidP="00D36524">
            <w:pPr>
              <w:pStyle w:val="Tabletext"/>
              <w:jc w:val="center"/>
              <w:rPr>
                <w:rFonts w:eastAsia="Calibri"/>
                <w:highlight w:val="cyan"/>
              </w:rPr>
            </w:pPr>
            <w:r w:rsidRPr="00D33D68">
              <w:rPr>
                <w:rFonts w:eastAsia="Calibri"/>
              </w:rPr>
              <w:t>30 &lt; </w:t>
            </w:r>
            <w:r w:rsidRPr="00D33D68">
              <w:sym w:font="Symbol" w:char="F071"/>
            </w:r>
            <w:r w:rsidRPr="00D33D68">
              <w:rPr>
                <w:rFonts w:eastAsia="Calibri"/>
              </w:rPr>
              <w:t> ≤ 60</w:t>
            </w:r>
          </w:p>
        </w:tc>
        <w:tc>
          <w:tcPr>
            <w:tcW w:w="3827" w:type="dxa"/>
            <w:vAlign w:val="center"/>
            <w:hideMark/>
          </w:tcPr>
          <w:p w14:paraId="7C09E30E" w14:textId="77777777" w:rsidR="004A3D12" w:rsidRPr="00547755" w:rsidRDefault="004A3D12" w:rsidP="00D36524">
            <w:pPr>
              <w:pStyle w:val="Tabletext"/>
              <w:jc w:val="center"/>
              <w:rPr>
                <w:rFonts w:eastAsia="Calibri"/>
                <w:highlight w:val="cyan"/>
              </w:rPr>
            </w:pPr>
            <w:r w:rsidRPr="00D33D68">
              <w:rPr>
                <w:rFonts w:eastAsia="Calibri"/>
              </w:rPr>
              <w:t>33,36</w:t>
            </w:r>
          </w:p>
        </w:tc>
      </w:tr>
      <w:tr w:rsidR="00F157E0" w:rsidRPr="00547755" w14:paraId="4E752B65" w14:textId="77777777" w:rsidTr="00D36524">
        <w:trPr>
          <w:jc w:val="center"/>
        </w:trPr>
        <w:tc>
          <w:tcPr>
            <w:tcW w:w="1951" w:type="dxa"/>
            <w:vAlign w:val="center"/>
          </w:tcPr>
          <w:p w14:paraId="3AE375C9" w14:textId="77777777" w:rsidR="004A3D12" w:rsidRPr="00547755" w:rsidRDefault="004A3D12" w:rsidP="00D36524">
            <w:pPr>
              <w:pStyle w:val="Tabletext"/>
              <w:jc w:val="center"/>
              <w:rPr>
                <w:rFonts w:eastAsia="Calibri"/>
                <w:highlight w:val="cyan"/>
              </w:rPr>
            </w:pPr>
            <w:r w:rsidRPr="00D33D68">
              <w:rPr>
                <w:rFonts w:eastAsia="Calibri"/>
              </w:rPr>
              <w:t>60 &lt; </w:t>
            </w:r>
            <w:r w:rsidRPr="00D33D68">
              <w:sym w:font="Symbol" w:char="F071"/>
            </w:r>
            <w:r w:rsidRPr="00D33D68">
              <w:rPr>
                <w:rFonts w:eastAsia="Calibri"/>
              </w:rPr>
              <w:t> ≤ 80</w:t>
            </w:r>
          </w:p>
        </w:tc>
        <w:tc>
          <w:tcPr>
            <w:tcW w:w="3827" w:type="dxa"/>
            <w:vAlign w:val="center"/>
          </w:tcPr>
          <w:p w14:paraId="432A7271" w14:textId="77777777" w:rsidR="004A3D12" w:rsidRPr="00547755" w:rsidRDefault="004A3D12" w:rsidP="00D36524">
            <w:pPr>
              <w:pStyle w:val="Tabletext"/>
              <w:jc w:val="center"/>
              <w:rPr>
                <w:rFonts w:eastAsia="Calibri"/>
                <w:highlight w:val="cyan"/>
              </w:rPr>
            </w:pPr>
            <w:r w:rsidRPr="00D33D68">
              <w:rPr>
                <w:rFonts w:eastAsia="Calibri"/>
              </w:rPr>
              <w:t>29,13</w:t>
            </w:r>
          </w:p>
        </w:tc>
      </w:tr>
    </w:tbl>
    <w:p w14:paraId="000EB370" w14:textId="77777777" w:rsidR="004A3D12" w:rsidRPr="00D33D68" w:rsidRDefault="004A3D12" w:rsidP="00C07C93">
      <w:pPr>
        <w:rPr>
          <w:rtl/>
        </w:rPr>
      </w:pPr>
      <w:r w:rsidRPr="00D33D68">
        <w:t>.2</w:t>
      </w:r>
      <w:r w:rsidRPr="00D33D68">
        <w:rPr>
          <w:rFonts w:hint="cs"/>
          <w:rtl/>
        </w:rPr>
        <w:t>2</w:t>
      </w:r>
      <w:r w:rsidRPr="00D33D68">
        <w:rPr>
          <w:rtl/>
        </w:rPr>
        <w:tab/>
      </w:r>
      <w:r w:rsidRPr="00D33D68">
        <w:rPr>
          <w:rFonts w:hint="cs"/>
          <w:rtl/>
        </w:rPr>
        <w:t>(غير مستعمل)؛</w:t>
      </w:r>
    </w:p>
    <w:p w14:paraId="4F0678D3" w14:textId="77777777" w:rsidR="004A3D12" w:rsidRPr="00E0017E" w:rsidRDefault="004A3D12" w:rsidP="00C07C93">
      <w:pPr>
        <w:rPr>
          <w:i/>
          <w:iCs/>
          <w:rtl/>
        </w:rPr>
      </w:pPr>
      <w:r w:rsidRPr="00D33D68">
        <w:rPr>
          <w:i/>
          <w:iCs/>
          <w:rtl/>
        </w:rPr>
        <w:t xml:space="preserve">[المثال </w:t>
      </w:r>
      <w:r w:rsidRPr="00D33D68">
        <w:rPr>
          <w:rFonts w:hint="cs"/>
          <w:i/>
          <w:iCs/>
          <w:rtl/>
          <w:lang w:val="en-CA"/>
        </w:rPr>
        <w:t>5</w:t>
      </w:r>
      <w:r w:rsidRPr="00D33D68">
        <w:rPr>
          <w:i/>
          <w:iCs/>
          <w:rtl/>
        </w:rPr>
        <w:t>]</w:t>
      </w:r>
    </w:p>
    <w:p w14:paraId="465605C7" w14:textId="77777777" w:rsidR="004A3D12" w:rsidRDefault="004A3D12" w:rsidP="00F063D6">
      <w:pPr>
        <w:spacing w:after="240"/>
        <w:rPr>
          <w:rtl/>
        </w:rPr>
      </w:pPr>
      <w:r w:rsidRPr="00D33D68">
        <w:rPr>
          <w:rtl/>
        </w:rPr>
        <w:t>1.2</w:t>
      </w:r>
      <w:r w:rsidRPr="00D33D68">
        <w:rPr>
          <w:rtl/>
        </w:rPr>
        <w:tab/>
      </w:r>
      <w:r w:rsidRPr="00D33D68">
        <w:rPr>
          <w:rFonts w:hint="eastAsia"/>
          <w:rtl/>
        </w:rPr>
        <w:t>أن</w:t>
      </w:r>
      <w:r w:rsidRPr="00D33D68">
        <w:rPr>
          <w:rtl/>
        </w:rPr>
        <w:t xml:space="preserve"> الحد التالي ل</w:t>
      </w:r>
      <w:r w:rsidRPr="00D33D68">
        <w:rPr>
          <w:rFonts w:hint="eastAsia"/>
          <w:rtl/>
        </w:rPr>
        <w:t>لقدرة</w:t>
      </w:r>
      <w:r w:rsidRPr="00D33D68">
        <w:rPr>
          <w:rtl/>
        </w:rPr>
        <w:t xml:space="preserve"> </w:t>
      </w:r>
      <w:r w:rsidRPr="00D33D68">
        <w:t>e.i.r.p.</w:t>
      </w:r>
      <w:r w:rsidRPr="00D33D68">
        <w:rPr>
          <w:rtl/>
        </w:rPr>
        <w:t xml:space="preserve"> </w:t>
      </w:r>
      <w:r w:rsidRPr="00D33D68">
        <w:rPr>
          <w:rFonts w:hint="eastAsia"/>
          <w:rtl/>
        </w:rPr>
        <w:t>التي</w:t>
      </w:r>
      <w:r w:rsidRPr="00D33D68">
        <w:rPr>
          <w:rtl/>
        </w:rPr>
        <w:t xml:space="preserve"> تشع</w:t>
      </w:r>
      <w:r w:rsidRPr="00D33D68">
        <w:rPr>
          <w:rFonts w:hint="eastAsia"/>
          <w:rtl/>
        </w:rPr>
        <w:t>ها</w:t>
      </w:r>
      <w:r w:rsidRPr="00D33D68">
        <w:rPr>
          <w:rtl/>
        </w:rPr>
        <w:t xml:space="preserve"> كل محطة قاعدة للاتصالات المتنقلة الدولية، في أي عرض نطاق </w:t>
      </w:r>
      <w:r w:rsidRPr="00D33D68">
        <w:rPr>
          <w:rFonts w:hint="cs"/>
          <w:rtl/>
        </w:rPr>
        <w:t>يبلغ</w:t>
      </w:r>
      <w:r>
        <w:rPr>
          <w:rFonts w:hint="cs"/>
          <w:rtl/>
        </w:rPr>
        <w:t> </w:t>
      </w:r>
      <w:r w:rsidRPr="00D33D68">
        <w:t>MHz</w:t>
      </w:r>
      <w:r w:rsidRPr="00D33D68">
        <w:rPr>
          <w:lang w:val="en-CA"/>
        </w:rPr>
        <w:t> 100</w:t>
      </w:r>
      <w:r w:rsidRPr="00D33D68">
        <w:rPr>
          <w:rtl/>
        </w:rPr>
        <w:t>، لزاوية ارتفاع معينة فوق الأفق تنطبق:</w:t>
      </w:r>
    </w:p>
    <w:p w14:paraId="6D288393" w14:textId="77777777" w:rsidR="004A3D12" w:rsidRPr="00D33D68" w:rsidRDefault="004A3D12" w:rsidP="00F063D6">
      <w:pPr>
        <w:pStyle w:val="Tabletitle"/>
        <w:spacing w:before="240"/>
        <w:rPr>
          <w:rtl/>
          <w:lang w:bidi="ar-SY"/>
        </w:rPr>
      </w:pPr>
      <w:r w:rsidRPr="00D33D68">
        <w:rPr>
          <w:rtl/>
          <w:lang w:bidi="ar-SY"/>
        </w:rPr>
        <w:t xml:space="preserve">حدود القدرة المشعة المكافئة المتناحية </w:t>
      </w:r>
      <w:r w:rsidRPr="00D33D68">
        <w:rPr>
          <w:lang w:bidi="ar-SY"/>
        </w:rPr>
        <w:t>(e.i.r.p.)</w:t>
      </w:r>
      <w:r w:rsidRPr="00D33D68">
        <w:rPr>
          <w:rtl/>
          <w:lang w:bidi="ar-SY"/>
        </w:rPr>
        <w:t xml:space="preserve"> لمحطات قاعدة الاتصالات المتنقلة الدولية (</w:t>
      </w:r>
      <w:r w:rsidRPr="00D33D68">
        <w:rPr>
          <w:lang w:bidi="ar-SY"/>
        </w:rPr>
        <w:t>IMT</w:t>
      </w:r>
      <w:r w:rsidRPr="00D33D68">
        <w:rPr>
          <w:rtl/>
          <w:lang w:bidi="ar-SY"/>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827"/>
      </w:tblGrid>
      <w:tr w:rsidR="00F157E0" w:rsidRPr="007C2A4A" w14:paraId="70632EB3" w14:textId="77777777" w:rsidTr="00D36524">
        <w:trPr>
          <w:trHeight w:val="74"/>
          <w:tblHeader/>
          <w:jc w:val="center"/>
        </w:trPr>
        <w:tc>
          <w:tcPr>
            <w:tcW w:w="1951" w:type="dxa"/>
            <w:tcBorders>
              <w:top w:val="single" w:sz="4" w:space="0" w:color="auto"/>
              <w:left w:val="single" w:sz="4" w:space="0" w:color="auto"/>
              <w:bottom w:val="single" w:sz="4" w:space="0" w:color="auto"/>
              <w:right w:val="single" w:sz="4" w:space="0" w:color="auto"/>
            </w:tcBorders>
            <w:vAlign w:val="center"/>
          </w:tcPr>
          <w:p w14:paraId="464C87E7" w14:textId="77777777" w:rsidR="004A3D12" w:rsidRPr="00453E3D" w:rsidRDefault="004A3D12" w:rsidP="00453E3D">
            <w:pPr>
              <w:keepNext/>
              <w:overflowPunct w:val="0"/>
              <w:autoSpaceDE w:val="0"/>
              <w:autoSpaceDN w:val="0"/>
              <w:adjustRightInd w:val="0"/>
              <w:spacing w:before="40" w:after="40" w:line="240" w:lineRule="exact"/>
              <w:jc w:val="center"/>
              <w:textAlignment w:val="baseline"/>
              <w:rPr>
                <w:rFonts w:eastAsia="Calibri"/>
                <w:b/>
                <w:bCs/>
                <w:sz w:val="20"/>
                <w:szCs w:val="20"/>
                <w:highlight w:val="cyan"/>
              </w:rPr>
            </w:pPr>
            <w:r w:rsidRPr="00D33D68">
              <w:rPr>
                <w:b/>
                <w:bCs/>
                <w:sz w:val="20"/>
                <w:szCs w:val="20"/>
                <w:rtl/>
              </w:rPr>
              <w:t>زاوية الارتفاع</w:t>
            </w:r>
          </w:p>
        </w:tc>
        <w:tc>
          <w:tcPr>
            <w:tcW w:w="3827" w:type="dxa"/>
            <w:tcBorders>
              <w:top w:val="single" w:sz="4" w:space="0" w:color="auto"/>
              <w:left w:val="single" w:sz="4" w:space="0" w:color="auto"/>
              <w:bottom w:val="single" w:sz="4" w:space="0" w:color="auto"/>
              <w:right w:val="single" w:sz="4" w:space="0" w:color="auto"/>
            </w:tcBorders>
            <w:vAlign w:val="center"/>
          </w:tcPr>
          <w:p w14:paraId="0106792C" w14:textId="77777777" w:rsidR="004A3D12" w:rsidRPr="00453E3D" w:rsidRDefault="004A3D12" w:rsidP="00453E3D">
            <w:pPr>
              <w:keepNext/>
              <w:overflowPunct w:val="0"/>
              <w:autoSpaceDE w:val="0"/>
              <w:autoSpaceDN w:val="0"/>
              <w:adjustRightInd w:val="0"/>
              <w:spacing w:before="40" w:after="40" w:line="240" w:lineRule="exact"/>
              <w:jc w:val="center"/>
              <w:textAlignment w:val="baseline"/>
              <w:rPr>
                <w:rFonts w:eastAsia="Calibri"/>
                <w:b/>
                <w:bCs/>
                <w:sz w:val="20"/>
                <w:szCs w:val="20"/>
                <w:highlight w:val="cyan"/>
              </w:rPr>
            </w:pPr>
            <w:r w:rsidRPr="00D33D68">
              <w:rPr>
                <w:b/>
                <w:bCs/>
                <w:sz w:val="20"/>
                <w:szCs w:val="20"/>
                <w:rtl/>
              </w:rPr>
              <w:t xml:space="preserve">الحد الأقصى للقدرة المشعة المكافئة </w:t>
            </w:r>
            <w:r w:rsidRPr="00D33D68">
              <w:rPr>
                <w:b/>
                <w:bCs/>
                <w:sz w:val="20"/>
                <w:szCs w:val="20"/>
                <w:rtl/>
              </w:rPr>
              <w:br/>
              <w:t xml:space="preserve">المتناحية </w:t>
            </w:r>
            <w:r w:rsidRPr="00D33D68">
              <w:rPr>
                <w:b/>
                <w:bCs/>
                <w:sz w:val="20"/>
                <w:szCs w:val="20"/>
              </w:rPr>
              <w:t>(e.i.r.p.)</w:t>
            </w:r>
            <w:r w:rsidRPr="00D33D68">
              <w:rPr>
                <w:b/>
                <w:bCs/>
                <w:sz w:val="20"/>
                <w:szCs w:val="20"/>
                <w:rtl/>
                <w:lang w:bidi="ar-SY"/>
              </w:rPr>
              <w:t xml:space="preserve"> </w:t>
            </w:r>
            <w:r w:rsidRPr="00D33D68">
              <w:rPr>
                <w:b/>
                <w:bCs/>
                <w:sz w:val="20"/>
                <w:szCs w:val="20"/>
                <w:rtl/>
              </w:rPr>
              <w:t xml:space="preserve"> </w:t>
            </w:r>
            <w:r w:rsidRPr="00D33D68">
              <w:rPr>
                <w:b/>
                <w:bCs/>
                <w:sz w:val="20"/>
                <w:szCs w:val="20"/>
                <w:lang w:val="en-CA"/>
              </w:rPr>
              <w:t>dBW</w:t>
            </w:r>
          </w:p>
        </w:tc>
      </w:tr>
      <w:tr w:rsidR="00F157E0" w:rsidRPr="007C2A4A" w14:paraId="2FD2F9CE" w14:textId="77777777" w:rsidTr="00E616E5">
        <w:trPr>
          <w:jc w:val="center"/>
        </w:trPr>
        <w:tc>
          <w:tcPr>
            <w:tcW w:w="1951" w:type="dxa"/>
            <w:tcBorders>
              <w:top w:val="single" w:sz="4" w:space="0" w:color="auto"/>
              <w:left w:val="single" w:sz="4" w:space="0" w:color="auto"/>
              <w:bottom w:val="single" w:sz="4" w:space="0" w:color="auto"/>
              <w:right w:val="single" w:sz="4" w:space="0" w:color="auto"/>
            </w:tcBorders>
          </w:tcPr>
          <w:p w14:paraId="28037F31" w14:textId="77777777" w:rsidR="004A3D12" w:rsidRPr="00453E3D" w:rsidRDefault="004A3D12" w:rsidP="005F0D5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40" w:after="40" w:line="240" w:lineRule="exact"/>
              <w:jc w:val="center"/>
              <w:textAlignment w:val="baseline"/>
              <w:rPr>
                <w:rFonts w:ascii="Times New Roman" w:eastAsia="Calibri" w:hAnsi="Times New Roman" w:cs="Times New Roman"/>
                <w:sz w:val="20"/>
                <w:szCs w:val="20"/>
                <w:highlight w:val="cyan"/>
                <w:u w:val="words"/>
              </w:rPr>
            </w:pPr>
            <w:r w:rsidRPr="005F0D50">
              <w:rPr>
                <w:sz w:val="20"/>
                <w:szCs w:val="20"/>
              </w:rPr>
              <w:t xml:space="preserve">0 </w:t>
            </w:r>
            <w:r w:rsidRPr="005F0D50">
              <w:rPr>
                <w:sz w:val="20"/>
                <w:szCs w:val="20"/>
                <w:lang w:eastAsia="zh-CN"/>
              </w:rPr>
              <w:t>≤</w:t>
            </w:r>
            <w:r w:rsidRPr="005F0D50">
              <w:rPr>
                <w:i/>
                <w:iCs/>
                <w:sz w:val="20"/>
                <w:szCs w:val="20"/>
                <w:lang w:eastAsia="zh-CN"/>
              </w:rPr>
              <w:t xml:space="preserve"> </w:t>
            </w:r>
            <w:r w:rsidRPr="005F0D50">
              <w:rPr>
                <w:sz w:val="20"/>
                <w:szCs w:val="20"/>
                <w:lang w:eastAsia="zh-CN"/>
              </w:rPr>
              <w:sym w:font="Symbol" w:char="F071"/>
            </w:r>
            <w:r w:rsidRPr="005F0D50">
              <w:rPr>
                <w:i/>
                <w:iCs/>
                <w:sz w:val="20"/>
                <w:szCs w:val="20"/>
                <w:lang w:eastAsia="zh-CN"/>
              </w:rPr>
              <w:t xml:space="preserve"> </w:t>
            </w:r>
            <w:r w:rsidRPr="005F0D50">
              <w:rPr>
                <w:sz w:val="20"/>
                <w:szCs w:val="20"/>
                <w:lang w:eastAsia="zh-CN"/>
              </w:rPr>
              <w:t>≤</w:t>
            </w:r>
            <w:r w:rsidRPr="005F0D50">
              <w:rPr>
                <w:sz w:val="20"/>
                <w:szCs w:val="20"/>
              </w:rPr>
              <w:t xml:space="preserve"> </w:t>
            </w:r>
            <w:r>
              <w:rPr>
                <w:sz w:val="20"/>
                <w:szCs w:val="20"/>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9334B0D" w14:textId="77777777" w:rsidR="004A3D12" w:rsidRPr="00453E3D" w:rsidRDefault="004A3D12" w:rsidP="005F0D5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40" w:after="40" w:line="240" w:lineRule="exact"/>
              <w:jc w:val="center"/>
              <w:textAlignment w:val="baseline"/>
              <w:rPr>
                <w:rFonts w:eastAsia="Calibri"/>
                <w:sz w:val="20"/>
                <w:szCs w:val="20"/>
                <w:highlight w:val="cyan"/>
              </w:rPr>
            </w:pPr>
            <w:r w:rsidRPr="00D33D68">
              <w:rPr>
                <w:rFonts w:eastAsia="Calibri"/>
                <w:sz w:val="20"/>
                <w:szCs w:val="20"/>
              </w:rPr>
              <w:t>20,7</w:t>
            </w:r>
          </w:p>
        </w:tc>
      </w:tr>
      <w:tr w:rsidR="00F157E0" w:rsidRPr="007C2A4A" w14:paraId="605EB55B" w14:textId="77777777" w:rsidTr="00E616E5">
        <w:trPr>
          <w:jc w:val="center"/>
        </w:trPr>
        <w:tc>
          <w:tcPr>
            <w:tcW w:w="1951" w:type="dxa"/>
            <w:tcBorders>
              <w:top w:val="single" w:sz="4" w:space="0" w:color="auto"/>
              <w:left w:val="single" w:sz="4" w:space="0" w:color="auto"/>
              <w:bottom w:val="single" w:sz="4" w:space="0" w:color="auto"/>
              <w:right w:val="single" w:sz="4" w:space="0" w:color="auto"/>
            </w:tcBorders>
          </w:tcPr>
          <w:p w14:paraId="4BC623A2" w14:textId="77777777" w:rsidR="004A3D12" w:rsidRPr="00453E3D" w:rsidRDefault="004A3D12" w:rsidP="005F0D5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40" w:after="40" w:line="240" w:lineRule="exact"/>
              <w:jc w:val="center"/>
              <w:textAlignment w:val="baseline"/>
              <w:rPr>
                <w:rFonts w:ascii="Times New Roman" w:eastAsia="Calibri" w:hAnsi="Times New Roman" w:cs="Times New Roman"/>
                <w:sz w:val="20"/>
                <w:szCs w:val="20"/>
                <w:highlight w:val="cyan"/>
              </w:rPr>
            </w:pPr>
            <w:r>
              <w:rPr>
                <w:sz w:val="20"/>
                <w:szCs w:val="20"/>
              </w:rPr>
              <w:t>1</w:t>
            </w:r>
            <w:r w:rsidRPr="005F0D50">
              <w:rPr>
                <w:sz w:val="20"/>
                <w:szCs w:val="20"/>
              </w:rPr>
              <w:t xml:space="preserve"> </w:t>
            </w:r>
            <w:r w:rsidRPr="005F0D50">
              <w:rPr>
                <w:sz w:val="20"/>
                <w:szCs w:val="20"/>
                <w:lang w:eastAsia="zh-CN"/>
              </w:rPr>
              <w:t xml:space="preserve">&lt; </w:t>
            </w:r>
            <w:r w:rsidRPr="005F0D50">
              <w:rPr>
                <w:sz w:val="20"/>
                <w:szCs w:val="20"/>
                <w:lang w:eastAsia="zh-CN"/>
              </w:rPr>
              <w:sym w:font="Symbol" w:char="F071"/>
            </w:r>
            <w:r w:rsidRPr="005F0D50">
              <w:rPr>
                <w:i/>
                <w:iCs/>
                <w:sz w:val="20"/>
                <w:szCs w:val="20"/>
                <w:lang w:eastAsia="zh-CN"/>
              </w:rPr>
              <w:t xml:space="preserve"> </w:t>
            </w:r>
            <w:r w:rsidRPr="005F0D50">
              <w:rPr>
                <w:sz w:val="20"/>
                <w:szCs w:val="20"/>
                <w:lang w:eastAsia="zh-CN"/>
              </w:rPr>
              <w:t>≤</w:t>
            </w:r>
            <w:r w:rsidRPr="005F0D50">
              <w:rPr>
                <w:sz w:val="20"/>
                <w:szCs w:val="20"/>
              </w:rPr>
              <w:t xml:space="preserve"> 10</w:t>
            </w:r>
          </w:p>
        </w:tc>
        <w:tc>
          <w:tcPr>
            <w:tcW w:w="3827" w:type="dxa"/>
            <w:tcBorders>
              <w:top w:val="single" w:sz="4" w:space="0" w:color="auto"/>
              <w:left w:val="single" w:sz="4" w:space="0" w:color="auto"/>
              <w:bottom w:val="single" w:sz="4" w:space="0" w:color="auto"/>
              <w:right w:val="single" w:sz="4" w:space="0" w:color="auto"/>
            </w:tcBorders>
            <w:vAlign w:val="center"/>
          </w:tcPr>
          <w:p w14:paraId="0B51E8DA" w14:textId="77777777" w:rsidR="004A3D12" w:rsidRPr="00453E3D" w:rsidRDefault="004A3D12" w:rsidP="005F0D5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40" w:after="40" w:line="240" w:lineRule="exact"/>
              <w:jc w:val="center"/>
              <w:textAlignment w:val="baseline"/>
              <w:rPr>
                <w:rFonts w:ascii="Times New Roman" w:eastAsia="Calibri" w:hAnsi="Times New Roman" w:cs="Times New Roman"/>
                <w:sz w:val="20"/>
                <w:szCs w:val="20"/>
                <w:highlight w:val="cyan"/>
              </w:rPr>
            </w:pPr>
            <w:r w:rsidRPr="00D33D68">
              <w:rPr>
                <w:rFonts w:eastAsia="Calibri"/>
                <w:sz w:val="20"/>
                <w:szCs w:val="20"/>
              </w:rPr>
              <w:t>20,7 − 1,777(</w:t>
            </w:r>
            <w:r w:rsidRPr="00D33D68">
              <w:rPr>
                <w:rFonts w:eastAsia="SimSun"/>
              </w:rPr>
              <w:sym w:font="Symbol" w:char="F071"/>
            </w:r>
            <w:r w:rsidRPr="00D33D68">
              <w:rPr>
                <w:rFonts w:eastAsia="Calibri"/>
                <w:sz w:val="20"/>
                <w:szCs w:val="20"/>
              </w:rPr>
              <w:t> − 1)</w:t>
            </w:r>
          </w:p>
        </w:tc>
      </w:tr>
      <w:tr w:rsidR="00F157E0" w:rsidRPr="007C2A4A" w14:paraId="206E44B4" w14:textId="77777777" w:rsidTr="00E616E5">
        <w:trPr>
          <w:jc w:val="center"/>
        </w:trPr>
        <w:tc>
          <w:tcPr>
            <w:tcW w:w="1951" w:type="dxa"/>
            <w:tcBorders>
              <w:top w:val="single" w:sz="4" w:space="0" w:color="auto"/>
              <w:left w:val="single" w:sz="4" w:space="0" w:color="auto"/>
              <w:bottom w:val="single" w:sz="4" w:space="0" w:color="auto"/>
              <w:right w:val="single" w:sz="4" w:space="0" w:color="auto"/>
            </w:tcBorders>
          </w:tcPr>
          <w:p w14:paraId="2C604CCF" w14:textId="77777777" w:rsidR="004A3D12" w:rsidRPr="00453E3D" w:rsidRDefault="004A3D12" w:rsidP="005F0D5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40" w:after="40" w:line="240" w:lineRule="exact"/>
              <w:jc w:val="center"/>
              <w:textAlignment w:val="baseline"/>
              <w:rPr>
                <w:rFonts w:ascii="Times New Roman" w:eastAsia="Calibri" w:hAnsi="Times New Roman" w:cs="Times New Roman"/>
                <w:sz w:val="20"/>
                <w:szCs w:val="20"/>
                <w:highlight w:val="cyan"/>
              </w:rPr>
            </w:pPr>
            <w:r w:rsidRPr="005F0D50">
              <w:rPr>
                <w:sz w:val="20"/>
                <w:szCs w:val="20"/>
              </w:rPr>
              <w:t xml:space="preserve">10 </w:t>
            </w:r>
            <w:r w:rsidRPr="005F0D50">
              <w:rPr>
                <w:sz w:val="20"/>
                <w:szCs w:val="20"/>
                <w:lang w:eastAsia="zh-CN"/>
              </w:rPr>
              <w:t xml:space="preserve">&lt; </w:t>
            </w:r>
            <w:r w:rsidRPr="005F0D50">
              <w:rPr>
                <w:sz w:val="20"/>
                <w:szCs w:val="20"/>
                <w:lang w:eastAsia="zh-CN"/>
              </w:rPr>
              <w:sym w:font="Symbol" w:char="F071"/>
            </w:r>
            <w:r w:rsidRPr="005F0D50">
              <w:rPr>
                <w:i/>
                <w:iCs/>
                <w:sz w:val="20"/>
                <w:szCs w:val="20"/>
                <w:lang w:eastAsia="zh-CN"/>
              </w:rPr>
              <w:t xml:space="preserve"> </w:t>
            </w:r>
            <w:r w:rsidRPr="005F0D50">
              <w:rPr>
                <w:sz w:val="20"/>
                <w:szCs w:val="20"/>
                <w:lang w:eastAsia="zh-CN"/>
              </w:rPr>
              <w:t>≤</w:t>
            </w:r>
            <w:r w:rsidRPr="005F0D50">
              <w:rPr>
                <w:sz w:val="20"/>
                <w:szCs w:val="20"/>
              </w:rPr>
              <w:t xml:space="preserve"> </w:t>
            </w:r>
            <w:r>
              <w:rPr>
                <w:sz w:val="20"/>
                <w:szCs w:val="20"/>
              </w:rPr>
              <w:t>90</w:t>
            </w:r>
          </w:p>
        </w:tc>
        <w:tc>
          <w:tcPr>
            <w:tcW w:w="3827" w:type="dxa"/>
            <w:tcBorders>
              <w:top w:val="single" w:sz="4" w:space="0" w:color="auto"/>
              <w:left w:val="single" w:sz="4" w:space="0" w:color="auto"/>
              <w:bottom w:val="single" w:sz="4" w:space="0" w:color="auto"/>
              <w:right w:val="single" w:sz="4" w:space="0" w:color="auto"/>
            </w:tcBorders>
            <w:vAlign w:val="center"/>
          </w:tcPr>
          <w:p w14:paraId="056F787F" w14:textId="77777777" w:rsidR="004A3D12" w:rsidRPr="00453E3D" w:rsidRDefault="004A3D12" w:rsidP="005F0D5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40" w:after="40" w:line="240" w:lineRule="exact"/>
              <w:jc w:val="center"/>
              <w:textAlignment w:val="baseline"/>
              <w:rPr>
                <w:rFonts w:ascii="Times New Roman" w:eastAsia="Calibri" w:hAnsi="Times New Roman" w:cs="Times New Roman"/>
                <w:sz w:val="20"/>
                <w:szCs w:val="20"/>
                <w:highlight w:val="cyan"/>
              </w:rPr>
            </w:pPr>
            <w:r w:rsidRPr="00D33D68">
              <w:rPr>
                <w:rFonts w:eastAsia="Calibri"/>
                <w:sz w:val="20"/>
                <w:szCs w:val="20"/>
              </w:rPr>
              <w:t>4,7 – 0,239(</w:t>
            </w:r>
            <w:r w:rsidRPr="00D33D68">
              <w:rPr>
                <w:rFonts w:eastAsia="SimSun"/>
              </w:rPr>
              <w:sym w:font="Symbol" w:char="F071"/>
            </w:r>
            <w:r w:rsidRPr="00D33D68">
              <w:rPr>
                <w:rFonts w:eastAsia="Calibri"/>
                <w:sz w:val="20"/>
                <w:szCs w:val="20"/>
              </w:rPr>
              <w:t> − 10)</w:t>
            </w:r>
          </w:p>
        </w:tc>
      </w:tr>
    </w:tbl>
    <w:p w14:paraId="414E7971" w14:textId="77777777" w:rsidR="004A3D12" w:rsidRPr="005351AD" w:rsidRDefault="004A3D12" w:rsidP="005351AD">
      <w:pPr>
        <w:pStyle w:val="Tablefin"/>
        <w:bidi/>
        <w:rPr>
          <w:lang w:val="en-US"/>
        </w:rPr>
      </w:pPr>
    </w:p>
    <w:p w14:paraId="7A95CBE6" w14:textId="77777777" w:rsidR="004A3D12" w:rsidRDefault="004A3D12" w:rsidP="00413260">
      <w:pPr>
        <w:spacing w:before="240"/>
        <w:rPr>
          <w:rtl/>
          <w:lang w:bidi="ar-SY"/>
        </w:rPr>
      </w:pPr>
      <w:r w:rsidRPr="00D33D68">
        <w:t>2.2</w:t>
      </w:r>
      <w:r w:rsidRPr="00D33D68">
        <w:rPr>
          <w:spacing w:val="-4"/>
          <w:rtl/>
          <w:lang w:bidi="ar-SY"/>
        </w:rPr>
        <w:tab/>
        <w:t xml:space="preserve">أن تضمن الإدارات أن المتوسط الحسابي لكثافة محطات القاعدة العاملة في أراضيها في عرض نطاق يبلغ </w:t>
      </w:r>
      <w:r w:rsidRPr="00D33D68">
        <w:rPr>
          <w:spacing w:val="-4"/>
          <w:lang w:bidi="ar-SY"/>
        </w:rPr>
        <w:t>MHz 100</w:t>
      </w:r>
      <w:r w:rsidRPr="00D33D68">
        <w:rPr>
          <w:spacing w:val="-4"/>
          <w:rtl/>
          <w:lang w:bidi="ar-SY"/>
        </w:rPr>
        <w:t xml:space="preserve"> لا يتجاوز 0,0037 من محطات القاعدة في كل كيلومتر مربع</w:t>
      </w:r>
      <w:r>
        <w:rPr>
          <w:rFonts w:hint="cs"/>
          <w:spacing w:val="-4"/>
          <w:rtl/>
          <w:lang w:bidi="ar-SY"/>
        </w:rPr>
        <w:t>؛</w:t>
      </w:r>
    </w:p>
    <w:p w14:paraId="5FBC2D50" w14:textId="77777777" w:rsidR="004A3D12" w:rsidRDefault="004A3D12" w:rsidP="00413260">
      <w:pPr>
        <w:rPr>
          <w:i/>
          <w:iCs/>
          <w:rtl/>
          <w:lang w:bidi="ar-EG"/>
        </w:rPr>
      </w:pPr>
      <w:r w:rsidRPr="00D33D68">
        <w:rPr>
          <w:i/>
          <w:iCs/>
          <w:rtl/>
          <w:lang w:bidi="ar-SY"/>
        </w:rPr>
        <w:t>[</w:t>
      </w:r>
      <w:r w:rsidRPr="00330590">
        <w:rPr>
          <w:rFonts w:hint="cs"/>
          <w:i/>
          <w:iCs/>
          <w:rtl/>
        </w:rPr>
        <w:t>بالنسبة إلى ا</w:t>
      </w:r>
      <w:r w:rsidRPr="00D33D68">
        <w:rPr>
          <w:i/>
          <w:iCs/>
          <w:rtl/>
          <w:lang w:bidi="ar-SY"/>
        </w:rPr>
        <w:t xml:space="preserve">لأسلوبين </w:t>
      </w:r>
      <w:r w:rsidRPr="00D33D68">
        <w:rPr>
          <w:i/>
          <w:iCs/>
          <w:lang w:bidi="ar-SY"/>
        </w:rPr>
        <w:t>4B</w:t>
      </w:r>
      <w:r w:rsidRPr="00D33D68">
        <w:rPr>
          <w:i/>
          <w:iCs/>
          <w:rtl/>
          <w:lang w:bidi="ar-EG"/>
        </w:rPr>
        <w:t xml:space="preserve"> و</w:t>
      </w:r>
      <w:r w:rsidRPr="00D33D68">
        <w:rPr>
          <w:i/>
          <w:iCs/>
          <w:lang w:bidi="ar-EG"/>
        </w:rPr>
        <w:t>5B</w:t>
      </w:r>
      <w:r w:rsidRPr="00D33D68">
        <w:rPr>
          <w:i/>
          <w:iCs/>
          <w:rtl/>
          <w:lang w:bidi="ar-EG"/>
        </w:rPr>
        <w:t>]</w:t>
      </w:r>
    </w:p>
    <w:p w14:paraId="51235285" w14:textId="77777777" w:rsidR="004A3D12" w:rsidRPr="00E0017E" w:rsidRDefault="004A3D12" w:rsidP="00413260">
      <w:pPr>
        <w:rPr>
          <w:rtl/>
        </w:rPr>
      </w:pPr>
      <w:r w:rsidRPr="00D33D68">
        <w:rPr>
          <w:rtl/>
        </w:rPr>
        <w:t>3</w:t>
      </w:r>
      <w:r w:rsidRPr="00D33D68">
        <w:rPr>
          <w:rtl/>
        </w:rPr>
        <w:tab/>
        <w:t>(غير مستعمل)؛</w:t>
      </w:r>
    </w:p>
    <w:p w14:paraId="532186D7" w14:textId="77777777" w:rsidR="004A3D12" w:rsidRDefault="004A3D12" w:rsidP="00413260">
      <w:pPr>
        <w:rPr>
          <w:i/>
          <w:iCs/>
          <w:rtl/>
          <w:lang w:bidi="ar-EG"/>
        </w:rPr>
      </w:pPr>
      <w:r w:rsidRPr="00D33D68">
        <w:rPr>
          <w:rFonts w:hint="cs"/>
          <w:i/>
          <w:iCs/>
          <w:rtl/>
          <w:lang w:bidi="ar-SY"/>
        </w:rPr>
        <w:t>[</w:t>
      </w:r>
      <w:r w:rsidRPr="00330590">
        <w:rPr>
          <w:rFonts w:hint="cs"/>
          <w:i/>
          <w:iCs/>
          <w:rtl/>
        </w:rPr>
        <w:t>بالنسبة إلى ا</w:t>
      </w:r>
      <w:r w:rsidRPr="00D33D68">
        <w:rPr>
          <w:rFonts w:hint="cs"/>
          <w:i/>
          <w:iCs/>
          <w:rtl/>
          <w:lang w:bidi="ar-SY"/>
        </w:rPr>
        <w:t xml:space="preserve">لأساليب </w:t>
      </w:r>
      <w:r w:rsidRPr="00D33D68">
        <w:rPr>
          <w:i/>
          <w:iCs/>
          <w:lang w:bidi="ar-SY"/>
        </w:rPr>
        <w:t>4C</w:t>
      </w:r>
      <w:r w:rsidRPr="00D33D68">
        <w:rPr>
          <w:rFonts w:hint="cs"/>
          <w:i/>
          <w:iCs/>
          <w:rtl/>
          <w:lang w:bidi="ar-EG"/>
        </w:rPr>
        <w:t xml:space="preserve"> و</w:t>
      </w:r>
      <w:r w:rsidRPr="00D33D68">
        <w:rPr>
          <w:i/>
          <w:iCs/>
          <w:lang w:bidi="ar-EG"/>
        </w:rPr>
        <w:t>4E</w:t>
      </w:r>
      <w:r w:rsidRPr="00D33D68">
        <w:rPr>
          <w:rFonts w:hint="cs"/>
          <w:i/>
          <w:iCs/>
          <w:rtl/>
          <w:lang w:bidi="ar-EG"/>
        </w:rPr>
        <w:t xml:space="preserve"> و</w:t>
      </w:r>
      <w:r w:rsidRPr="00D33D68">
        <w:rPr>
          <w:i/>
          <w:iCs/>
          <w:lang w:bidi="ar-EG"/>
        </w:rPr>
        <w:t>5C</w:t>
      </w:r>
      <w:r w:rsidRPr="00D33D68">
        <w:rPr>
          <w:rFonts w:hint="cs"/>
          <w:i/>
          <w:iCs/>
          <w:rtl/>
          <w:lang w:bidi="ar-EG"/>
        </w:rPr>
        <w:t xml:space="preserve"> و</w:t>
      </w:r>
      <w:r w:rsidRPr="00D33D68">
        <w:rPr>
          <w:i/>
          <w:iCs/>
          <w:lang w:bidi="ar-EG"/>
        </w:rPr>
        <w:t>5D</w:t>
      </w:r>
      <w:r w:rsidRPr="00D33D68">
        <w:rPr>
          <w:rFonts w:hint="cs"/>
          <w:i/>
          <w:iCs/>
          <w:rtl/>
          <w:lang w:bidi="ar-EG"/>
        </w:rPr>
        <w:t xml:space="preserve"> و</w:t>
      </w:r>
      <w:r w:rsidRPr="00D33D68">
        <w:rPr>
          <w:i/>
          <w:iCs/>
          <w:lang w:bidi="ar-EG"/>
        </w:rPr>
        <w:t>5E</w:t>
      </w:r>
      <w:r w:rsidRPr="00D33D68">
        <w:rPr>
          <w:rFonts w:hint="cs"/>
          <w:i/>
          <w:iCs/>
          <w:rtl/>
          <w:lang w:bidi="ar-EG"/>
        </w:rPr>
        <w:t>]</w:t>
      </w:r>
    </w:p>
    <w:p w14:paraId="483ECDBB" w14:textId="77777777" w:rsidR="004A3D12" w:rsidRPr="00E0017E" w:rsidRDefault="004A3D12" w:rsidP="00413260">
      <w:pPr>
        <w:rPr>
          <w:i/>
          <w:iCs/>
          <w:rtl/>
        </w:rPr>
      </w:pPr>
      <w:r w:rsidRPr="00D33D68">
        <w:rPr>
          <w:i/>
          <w:iCs/>
          <w:rtl/>
        </w:rPr>
        <w:t xml:space="preserve">[المثال </w:t>
      </w:r>
      <w:r w:rsidRPr="00D33D68">
        <w:rPr>
          <w:i/>
          <w:iCs/>
          <w:rtl/>
          <w:lang w:val="en-CA"/>
        </w:rPr>
        <w:t>1</w:t>
      </w:r>
      <w:r w:rsidRPr="00D33D68">
        <w:rPr>
          <w:i/>
          <w:iCs/>
          <w:rtl/>
        </w:rPr>
        <w:t>]</w:t>
      </w:r>
    </w:p>
    <w:p w14:paraId="2C6760CB" w14:textId="77777777" w:rsidR="004A3D12" w:rsidRDefault="004A3D12" w:rsidP="00C71D67">
      <w:pPr>
        <w:rPr>
          <w:rtl/>
          <w:lang w:bidi="ar-EG"/>
        </w:rPr>
      </w:pPr>
      <w:r w:rsidRPr="00D33D68">
        <w:rPr>
          <w:rtl/>
          <w:lang w:bidi="ar-EG"/>
        </w:rPr>
        <w:t>3</w:t>
      </w:r>
      <w:r w:rsidRPr="00D33D68">
        <w:rPr>
          <w:rtl/>
          <w:lang w:bidi="ar-EG"/>
        </w:rPr>
        <w:tab/>
        <w:t xml:space="preserve">أن تضمن الإدارات </w:t>
      </w:r>
      <w:r w:rsidRPr="00D33D68">
        <w:rPr>
          <w:rFonts w:hint="eastAsia"/>
          <w:rtl/>
          <w:lang w:bidi="ar-EG"/>
        </w:rPr>
        <w:t>التي</w:t>
      </w:r>
      <w:r w:rsidRPr="00D33D68">
        <w:rPr>
          <w:rtl/>
          <w:lang w:bidi="ar-EG"/>
        </w:rPr>
        <w:t xml:space="preserve"> </w:t>
      </w:r>
      <w:r w:rsidRPr="00D33D68">
        <w:rPr>
          <w:rFonts w:hint="eastAsia"/>
          <w:rtl/>
          <w:lang w:bidi="ar-EG"/>
        </w:rPr>
        <w:t>ترغب</w:t>
      </w:r>
      <w:r w:rsidRPr="00D33D68">
        <w:rPr>
          <w:rtl/>
          <w:lang w:bidi="ar-EG"/>
        </w:rPr>
        <w:t xml:space="preserve"> في تنفيذ الاتصالات المتنقلة الدولية في نطاق التردد </w:t>
      </w:r>
      <w:r w:rsidRPr="00D33D68">
        <w:rPr>
          <w:lang w:bidi="ar-EG"/>
        </w:rPr>
        <w:t>MHz 7 075</w:t>
      </w:r>
      <w:r w:rsidRPr="00D33D68">
        <w:rPr>
          <w:lang w:bidi="ar-EG"/>
        </w:rPr>
        <w:noBreakHyphen/>
        <w:t>6 700</w:t>
      </w:r>
      <w:r w:rsidRPr="00D33D68">
        <w:rPr>
          <w:rtl/>
          <w:lang w:bidi="ar-EG"/>
        </w:rPr>
        <w:t xml:space="preserve"> الحماية والاستعمال المستمر والتطوير المستقبلي للخدمة الثابتة الساتلية (فضاء-أرض) من خلال اعتماد تنسيق خاص بالموقع</w:t>
      </w:r>
      <w:r>
        <w:rPr>
          <w:rFonts w:hint="cs"/>
          <w:rtl/>
          <w:lang w:bidi="ar-EG"/>
        </w:rPr>
        <w:t>؛</w:t>
      </w:r>
    </w:p>
    <w:p w14:paraId="14F907C4" w14:textId="77777777" w:rsidR="004A3D12" w:rsidRPr="00D33D68" w:rsidRDefault="004A3D12" w:rsidP="00B30BD6">
      <w:pPr>
        <w:rPr>
          <w:rtl/>
        </w:rPr>
      </w:pPr>
      <w:r w:rsidRPr="00D33D68">
        <w:rPr>
          <w:rtl/>
        </w:rPr>
        <w:t>3</w:t>
      </w:r>
      <w:r w:rsidRPr="005351AD">
        <w:rPr>
          <w:i/>
          <w:iCs/>
          <w:rtl/>
        </w:rPr>
        <w:t>مكرراً</w:t>
      </w:r>
      <w:r w:rsidRPr="00D33D68">
        <w:rPr>
          <w:rtl/>
        </w:rPr>
        <w:tab/>
      </w:r>
      <w:r w:rsidRPr="00D33D68">
        <w:rPr>
          <w:rtl/>
          <w:lang w:bidi="ar-EG"/>
        </w:rPr>
        <w:t>أ</w:t>
      </w:r>
      <w:r w:rsidRPr="00D33D68">
        <w:rPr>
          <w:rFonts w:hint="cs"/>
          <w:rtl/>
          <w:lang w:bidi="ar-EG"/>
        </w:rPr>
        <w:t>لا</w:t>
      </w:r>
      <w:r w:rsidRPr="00D33D68">
        <w:rPr>
          <w:rtl/>
          <w:lang w:bidi="ar-EG"/>
        </w:rPr>
        <w:t xml:space="preserve"> تستخدم تطبيقات الطيران</w:t>
      </w:r>
      <w:r w:rsidRPr="00D33D68">
        <w:rPr>
          <w:rFonts w:hint="cs"/>
          <w:rtl/>
          <w:lang w:bidi="ar-EG"/>
        </w:rPr>
        <w:t xml:space="preserve"> </w:t>
      </w:r>
      <w:r w:rsidRPr="00D33D68">
        <w:rPr>
          <w:rtl/>
          <w:lang w:bidi="ar-EG"/>
        </w:rPr>
        <w:t xml:space="preserve">الاتصالات المتنقلة الدولية </w:t>
      </w:r>
      <w:r w:rsidRPr="00D33D68">
        <w:rPr>
          <w:rFonts w:hint="cs"/>
          <w:rtl/>
          <w:lang w:bidi="ar-EG"/>
        </w:rPr>
        <w:t>في</w:t>
      </w:r>
      <w:r w:rsidRPr="00D33D68">
        <w:rPr>
          <w:rtl/>
          <w:lang w:bidi="ar-EG"/>
        </w:rPr>
        <w:t xml:space="preserve"> مدى التردد </w:t>
      </w:r>
      <w:r w:rsidRPr="00D33D68">
        <w:rPr>
          <w:lang w:bidi="ar-EG"/>
        </w:rPr>
        <w:t>MHz 7 075</w:t>
      </w:r>
      <w:r w:rsidRPr="00D33D68">
        <w:rPr>
          <w:lang w:bidi="ar-EG"/>
        </w:rPr>
        <w:noBreakHyphen/>
        <w:t>6 700</w:t>
      </w:r>
      <w:r>
        <w:rPr>
          <w:rFonts w:hint="cs"/>
          <w:rtl/>
          <w:lang w:bidi="ar-EG"/>
        </w:rPr>
        <w:t>؛</w:t>
      </w:r>
    </w:p>
    <w:p w14:paraId="30ABB0A3" w14:textId="77777777" w:rsidR="004A3D12" w:rsidRPr="00D33D68" w:rsidRDefault="004A3D12" w:rsidP="00B30BD6">
      <w:pPr>
        <w:rPr>
          <w:i/>
          <w:iCs/>
          <w:rtl/>
        </w:rPr>
      </w:pPr>
      <w:r w:rsidRPr="00D33D68">
        <w:rPr>
          <w:i/>
          <w:iCs/>
          <w:rtl/>
        </w:rPr>
        <w:t>[المثال 2]</w:t>
      </w:r>
    </w:p>
    <w:p w14:paraId="45A42D2A" w14:textId="77777777" w:rsidR="004A3D12" w:rsidRPr="00D33D68" w:rsidRDefault="004A3D12" w:rsidP="00413260">
      <w:pPr>
        <w:rPr>
          <w:rtl/>
        </w:rPr>
      </w:pPr>
      <w:r w:rsidRPr="00D33D68">
        <w:rPr>
          <w:rFonts w:hint="cs"/>
          <w:rtl/>
        </w:rPr>
        <w:t>3</w:t>
      </w:r>
      <w:r w:rsidRPr="00D33D68">
        <w:rPr>
          <w:rtl/>
        </w:rPr>
        <w:tab/>
        <w:t>(غير مستعمل)؛</w:t>
      </w:r>
    </w:p>
    <w:p w14:paraId="466576D4" w14:textId="77777777" w:rsidR="004A3D12" w:rsidRPr="005553E2" w:rsidRDefault="004A3D12" w:rsidP="00413260">
      <w:pPr>
        <w:rPr>
          <w:rtl/>
          <w:lang w:bidi="ar-EG"/>
        </w:rPr>
      </w:pPr>
      <w:r w:rsidRPr="005351AD">
        <w:rPr>
          <w:i/>
          <w:iCs/>
          <w:rtl/>
        </w:rPr>
        <w:t>3مكرراً</w:t>
      </w:r>
      <w:r w:rsidRPr="00D33D68">
        <w:rPr>
          <w:rtl/>
        </w:rPr>
        <w:tab/>
        <w:t>(غير مستعمل)</w:t>
      </w:r>
      <w:r>
        <w:rPr>
          <w:rFonts w:hint="cs"/>
          <w:rtl/>
          <w:lang w:bidi="ar-EG"/>
        </w:rPr>
        <w:t>،</w:t>
      </w:r>
    </w:p>
    <w:p w14:paraId="3D8C834D" w14:textId="77777777" w:rsidR="004A3D12" w:rsidRPr="00E0017E" w:rsidRDefault="004A3D12" w:rsidP="00B30BD6">
      <w:pPr>
        <w:pStyle w:val="Call"/>
        <w:rPr>
          <w:rtl/>
        </w:rPr>
      </w:pPr>
      <w:r w:rsidRPr="00E0017E">
        <w:rPr>
          <w:rtl/>
        </w:rPr>
        <w:lastRenderedPageBreak/>
        <w:t>يشجع الإدارات</w:t>
      </w:r>
    </w:p>
    <w:p w14:paraId="5295E41C" w14:textId="77777777" w:rsidR="004A3D12" w:rsidRPr="00453E3D" w:rsidRDefault="004A3D12" w:rsidP="00BB7FA3">
      <w:pPr>
        <w:keepNext/>
        <w:rPr>
          <w:i/>
          <w:iCs/>
          <w:rtl/>
        </w:rPr>
      </w:pPr>
      <w:r w:rsidRPr="00D33D68">
        <w:rPr>
          <w:i/>
          <w:iCs/>
          <w:rtl/>
        </w:rPr>
        <w:t>[</w:t>
      </w:r>
      <w:r w:rsidRPr="00330590">
        <w:rPr>
          <w:rFonts w:hint="cs"/>
          <w:i/>
          <w:iCs/>
          <w:rtl/>
        </w:rPr>
        <w:t>بالنسبة إلى ا</w:t>
      </w:r>
      <w:r w:rsidRPr="00D33D68">
        <w:rPr>
          <w:i/>
          <w:iCs/>
          <w:rtl/>
        </w:rPr>
        <w:t xml:space="preserve">لأسلوبين </w:t>
      </w:r>
      <w:r w:rsidRPr="00D33D68">
        <w:rPr>
          <w:i/>
          <w:iCs/>
        </w:rPr>
        <w:t>4C</w:t>
      </w:r>
      <w:r w:rsidRPr="00D33D68">
        <w:rPr>
          <w:i/>
          <w:iCs/>
          <w:rtl/>
          <w:lang w:bidi="ar-EG"/>
        </w:rPr>
        <w:t xml:space="preserve"> و</w:t>
      </w:r>
      <w:r w:rsidRPr="00D33D68">
        <w:rPr>
          <w:i/>
          <w:iCs/>
          <w:lang w:bidi="ar-EG"/>
        </w:rPr>
        <w:t>4E</w:t>
      </w:r>
      <w:r w:rsidRPr="00D33D68">
        <w:rPr>
          <w:i/>
          <w:iCs/>
          <w:rtl/>
        </w:rPr>
        <w:t>]</w:t>
      </w:r>
    </w:p>
    <w:p w14:paraId="5B5CD66B" w14:textId="77777777" w:rsidR="004A3D12" w:rsidRPr="00E0017E" w:rsidRDefault="004A3D12" w:rsidP="00413260">
      <w:pPr>
        <w:rPr>
          <w:sz w:val="30"/>
          <w:rtl/>
        </w:rPr>
      </w:pPr>
      <w:r w:rsidRPr="00E0017E">
        <w:t>1</w:t>
      </w:r>
      <w:r w:rsidRPr="00E0017E">
        <w:rPr>
          <w:sz w:val="30"/>
        </w:rPr>
        <w:tab/>
      </w:r>
      <w:r w:rsidRPr="00E0017E">
        <w:rPr>
          <w:sz w:val="30"/>
          <w:rtl/>
        </w:rPr>
        <w:t xml:space="preserve">على ضمان </w:t>
      </w:r>
      <w:r w:rsidRPr="00E0017E">
        <w:rPr>
          <w:rFonts w:hint="cs"/>
          <w:sz w:val="30"/>
          <w:rtl/>
          <w:lang w:val="es-ES"/>
        </w:rPr>
        <w:t>ألا تؤثر</w:t>
      </w:r>
      <w:r w:rsidRPr="00E0017E">
        <w:rPr>
          <w:sz w:val="30"/>
          <w:rtl/>
          <w:lang w:val="es-ES"/>
        </w:rPr>
        <w:t xml:space="preserve"> </w:t>
      </w:r>
      <w:r w:rsidRPr="00E0017E">
        <w:rPr>
          <w:sz w:val="30"/>
          <w:rtl/>
        </w:rPr>
        <w:t xml:space="preserve">أحكام تنفيذ الاتصالات المتنقلة الدولية </w:t>
      </w:r>
      <w:r w:rsidRPr="00E0017E">
        <w:rPr>
          <w:rFonts w:hint="cs"/>
          <w:sz w:val="30"/>
          <w:rtl/>
        </w:rPr>
        <w:t xml:space="preserve">سلبياً على تشغيل </w:t>
      </w:r>
      <w:r w:rsidRPr="00E0017E">
        <w:rPr>
          <w:sz w:val="30"/>
          <w:rtl/>
        </w:rPr>
        <w:t>المحطات الأرضية ل</w:t>
      </w:r>
      <w:r w:rsidRPr="00E0017E">
        <w:rPr>
          <w:rtl/>
        </w:rPr>
        <w:t>لخدمة الثابتة الساتلية</w:t>
      </w:r>
      <w:r w:rsidRPr="00E0017E">
        <w:rPr>
          <w:sz w:val="30"/>
          <w:rtl/>
        </w:rPr>
        <w:t xml:space="preserve"> وتطورها في المستقبل؛</w:t>
      </w:r>
    </w:p>
    <w:p w14:paraId="139AB552" w14:textId="77777777" w:rsidR="004A3D12" w:rsidRPr="00E0017E" w:rsidRDefault="004A3D12" w:rsidP="00B30BD6">
      <w:pPr>
        <w:rPr>
          <w:i/>
          <w:iCs/>
          <w:rtl/>
        </w:rPr>
      </w:pPr>
      <w:r w:rsidRPr="00E0017E">
        <w:rPr>
          <w:i/>
          <w:iCs/>
          <w:rtl/>
        </w:rPr>
        <w:t>[</w:t>
      </w:r>
      <w:r w:rsidRPr="00330590">
        <w:rPr>
          <w:rFonts w:hint="cs"/>
          <w:i/>
          <w:iCs/>
          <w:rtl/>
        </w:rPr>
        <w:t>بالنسبة إلى ا</w:t>
      </w:r>
      <w:r w:rsidRPr="00E0017E">
        <w:rPr>
          <w:i/>
          <w:iCs/>
          <w:rtl/>
        </w:rPr>
        <w:t xml:space="preserve">لأسلوبين </w:t>
      </w:r>
      <w:r w:rsidRPr="00E0017E">
        <w:rPr>
          <w:i/>
          <w:iCs/>
          <w:lang w:val="en-CA"/>
        </w:rPr>
        <w:t>4C</w:t>
      </w:r>
      <w:r w:rsidRPr="00E0017E">
        <w:rPr>
          <w:i/>
          <w:iCs/>
          <w:rtl/>
          <w:lang w:val="en-CA"/>
        </w:rPr>
        <w:t xml:space="preserve"> و</w:t>
      </w:r>
      <w:r w:rsidRPr="00E0017E">
        <w:rPr>
          <w:i/>
          <w:iCs/>
          <w:lang w:val="en-CA"/>
        </w:rPr>
        <w:t>4E</w:t>
      </w:r>
      <w:r w:rsidRPr="00E0017E">
        <w:rPr>
          <w:i/>
          <w:iCs/>
          <w:rtl/>
        </w:rPr>
        <w:t>]</w:t>
      </w:r>
    </w:p>
    <w:p w14:paraId="312AB43A" w14:textId="77777777" w:rsidR="004A3D12" w:rsidRPr="00E0017E" w:rsidRDefault="004A3D12" w:rsidP="00B30BD6">
      <w:pPr>
        <w:rPr>
          <w:rtl/>
        </w:rPr>
      </w:pPr>
      <w:r w:rsidRPr="00E0017E">
        <w:t>2</w:t>
      </w:r>
      <w:r w:rsidRPr="00E0017E">
        <w:rPr>
          <w:rtl/>
        </w:rPr>
        <w:tab/>
        <w:t>على إبقاء مخطط الهوائي للمحطات القاعدة للاتصالات المتنقلة الدولية ضمن حدود غلاف التقريب وفقاً للتوصية </w:t>
      </w:r>
      <w:r w:rsidRPr="00E0017E">
        <w:t>ITU</w:t>
      </w:r>
      <w:r w:rsidRPr="00E0017E">
        <w:noBreakHyphen/>
        <w:t>R M.2101</w:t>
      </w:r>
      <w:r w:rsidRPr="00E0017E">
        <w:rPr>
          <w:rtl/>
        </w:rPr>
        <w:t xml:space="preserve"> وتنفيذ تقنيات تخفيف إلغاء الفص الجانبي؛</w:t>
      </w:r>
    </w:p>
    <w:p w14:paraId="4E50D9B4" w14:textId="77777777" w:rsidR="004A3D12" w:rsidRPr="00E0017E" w:rsidRDefault="004A3D12" w:rsidP="00B30BD6">
      <w:pPr>
        <w:rPr>
          <w:i/>
          <w:iCs/>
          <w:rtl/>
        </w:rPr>
      </w:pPr>
      <w:r w:rsidRPr="00E0017E">
        <w:rPr>
          <w:i/>
          <w:iCs/>
          <w:rtl/>
        </w:rPr>
        <w:t>[</w:t>
      </w:r>
      <w:r w:rsidRPr="00330590">
        <w:rPr>
          <w:rFonts w:hint="cs"/>
          <w:i/>
          <w:iCs/>
          <w:rtl/>
        </w:rPr>
        <w:t>بالنسبة إلى ا</w:t>
      </w:r>
      <w:r w:rsidRPr="00E0017E">
        <w:rPr>
          <w:i/>
          <w:iCs/>
          <w:rtl/>
        </w:rPr>
        <w:t xml:space="preserve">لأسلوبين </w:t>
      </w:r>
      <w:r w:rsidRPr="00E0017E">
        <w:rPr>
          <w:i/>
          <w:iCs/>
          <w:lang w:val="en-CA"/>
        </w:rPr>
        <w:t>4C</w:t>
      </w:r>
      <w:r w:rsidRPr="00E0017E">
        <w:rPr>
          <w:i/>
          <w:iCs/>
          <w:rtl/>
          <w:lang w:val="en-CA"/>
        </w:rPr>
        <w:t xml:space="preserve"> و</w:t>
      </w:r>
      <w:r w:rsidRPr="00E0017E">
        <w:rPr>
          <w:i/>
          <w:iCs/>
          <w:lang w:val="en-CA"/>
        </w:rPr>
        <w:t>4E</w:t>
      </w:r>
      <w:r w:rsidRPr="00E0017E">
        <w:rPr>
          <w:i/>
          <w:iCs/>
          <w:rtl/>
        </w:rPr>
        <w:t>]</w:t>
      </w:r>
    </w:p>
    <w:p w14:paraId="0EBCB6EB" w14:textId="77777777" w:rsidR="004A3D12" w:rsidRPr="00E0017E" w:rsidRDefault="004A3D12" w:rsidP="00B30BD6">
      <w:pPr>
        <w:rPr>
          <w:rtl/>
        </w:rPr>
      </w:pPr>
      <w:r w:rsidRPr="00E0017E">
        <w:t>3</w:t>
      </w:r>
      <w:r w:rsidRPr="00E0017E">
        <w:rPr>
          <w:rtl/>
        </w:rPr>
        <w:tab/>
        <w:t>على اتخاذ جميع الخطوات العملية لحماية خدمة علم الفلك الراديوي من التداخل الضار في نطاق التردد</w:t>
      </w:r>
      <w:r>
        <w:rPr>
          <w:rFonts w:hint="cs"/>
          <w:rtl/>
        </w:rPr>
        <w:t> </w:t>
      </w:r>
      <w:r w:rsidRPr="00E0017E">
        <w:t>MHz 6 675,2</w:t>
      </w:r>
      <w:r w:rsidRPr="00E0017E">
        <w:noBreakHyphen/>
        <w:t>6 650</w:t>
      </w:r>
      <w:r w:rsidRPr="00E0017E">
        <w:rPr>
          <w:rtl/>
        </w:rPr>
        <w:t xml:space="preserve">، الذي يغطي الخطوط الطيفية ذات الأهمية للأبحاث الفلكية الراهنة، وفقاً للرقم </w:t>
      </w:r>
      <w:r w:rsidRPr="00636F56">
        <w:rPr>
          <w:rStyle w:val="Artref"/>
          <w:b/>
          <w:bCs/>
        </w:rPr>
        <w:t>149.5</w:t>
      </w:r>
      <w:r w:rsidRPr="00E0017E">
        <w:rPr>
          <w:rtl/>
        </w:rPr>
        <w:t>،</w:t>
      </w:r>
    </w:p>
    <w:p w14:paraId="78C217C1" w14:textId="77777777" w:rsidR="004A3D12" w:rsidRPr="00C447E5" w:rsidRDefault="004A3D12" w:rsidP="00B30BD6">
      <w:pPr>
        <w:pStyle w:val="Call"/>
        <w:rPr>
          <w:rtl/>
        </w:rPr>
      </w:pPr>
      <w:r w:rsidRPr="00C447E5">
        <w:rPr>
          <w:rtl/>
        </w:rPr>
        <w:t>يدعو الإدارات</w:t>
      </w:r>
    </w:p>
    <w:p w14:paraId="491644C5" w14:textId="77777777" w:rsidR="004A3D12" w:rsidRPr="00E0017E" w:rsidRDefault="004A3D12" w:rsidP="00B30BD6">
      <w:pPr>
        <w:rPr>
          <w:rtl/>
        </w:rPr>
      </w:pPr>
      <w:r w:rsidRPr="00E0017E">
        <w:rPr>
          <w:rtl/>
        </w:rPr>
        <w:t>إلى مراعاة فوائد الاستعمال المنسق للطيف للمكون الأرضي للاتصالات المتنقلة الدولية،</w:t>
      </w:r>
    </w:p>
    <w:p w14:paraId="76590491" w14:textId="77777777" w:rsidR="004A3D12" w:rsidRPr="00E0017E" w:rsidRDefault="004A3D12" w:rsidP="00B30BD6">
      <w:pPr>
        <w:pStyle w:val="Call"/>
        <w:rPr>
          <w:rtl/>
        </w:rPr>
      </w:pPr>
      <w:r w:rsidRPr="00E0017E">
        <w:rPr>
          <w:rtl/>
        </w:rPr>
        <w:t>يدعو قطاع الاتصالات الراديوية بالاتحاد</w:t>
      </w:r>
      <w:r w:rsidRPr="00636F56">
        <w:rPr>
          <w:rtl/>
        </w:rPr>
        <w:t xml:space="preserve"> </w:t>
      </w:r>
      <w:r w:rsidRPr="00E0017E">
        <w:rPr>
          <w:rtl/>
        </w:rPr>
        <w:t>إلى</w:t>
      </w:r>
    </w:p>
    <w:p w14:paraId="5011280F" w14:textId="77777777" w:rsidR="004A3D12" w:rsidRPr="00E0017E" w:rsidRDefault="004A3D12" w:rsidP="00B30BD6">
      <w:pPr>
        <w:spacing w:line="180" w:lineRule="auto"/>
        <w:rPr>
          <w:rtl/>
        </w:rPr>
      </w:pPr>
      <w:r w:rsidRPr="00E0017E">
        <w:t>1</w:t>
      </w:r>
      <w:r w:rsidRPr="00E0017E">
        <w:rPr>
          <w:rtl/>
        </w:rPr>
        <w:tab/>
        <w:t xml:space="preserve">وضع ترتيبات ترددات منسقة لتيسير نشر الاتصالات المتنقلة الدولية في نطاق التردد </w:t>
      </w:r>
      <w:r w:rsidRPr="00E0017E">
        <w:t>MHz 7 025</w:t>
      </w:r>
      <w:r w:rsidRPr="00E0017E">
        <w:noBreakHyphen/>
        <w:t>6 425</w:t>
      </w:r>
      <w:r w:rsidRPr="00E0017E">
        <w:rPr>
          <w:rtl/>
        </w:rPr>
        <w:t xml:space="preserve"> في</w:t>
      </w:r>
      <w:r>
        <w:rPr>
          <w:rFonts w:hint="cs"/>
          <w:rtl/>
        </w:rPr>
        <w:t> </w:t>
      </w:r>
      <w:r w:rsidRPr="00E0017E">
        <w:rPr>
          <w:rtl/>
        </w:rPr>
        <w:t>الإقليم </w:t>
      </w:r>
      <w:r w:rsidRPr="00E0017E">
        <w:rPr>
          <w:lang w:val="en-CA"/>
        </w:rPr>
        <w:t>1</w:t>
      </w:r>
      <w:r w:rsidRPr="00E0017E">
        <w:rPr>
          <w:rtl/>
          <w:lang w:val="en-CA"/>
        </w:rPr>
        <w:t xml:space="preserve"> و</w:t>
      </w:r>
      <w:r w:rsidRPr="00E0017E">
        <w:rPr>
          <w:lang w:val="en-CA"/>
        </w:rPr>
        <w:t>MHz 7 125</w:t>
      </w:r>
      <w:r w:rsidRPr="00E0017E">
        <w:rPr>
          <w:lang w:val="en-CA"/>
        </w:rPr>
        <w:noBreakHyphen/>
        <w:t>7 025</w:t>
      </w:r>
      <w:r w:rsidRPr="00E0017E">
        <w:rPr>
          <w:rtl/>
          <w:lang w:val="en-CA"/>
        </w:rPr>
        <w:t xml:space="preserve"> في جميع الأقاليم</w:t>
      </w:r>
      <w:r w:rsidRPr="00E0017E">
        <w:rPr>
          <w:rtl/>
        </w:rPr>
        <w:t>؛</w:t>
      </w:r>
    </w:p>
    <w:p w14:paraId="3D3AAB2E" w14:textId="77777777" w:rsidR="004A3D12" w:rsidRPr="00E0017E" w:rsidRDefault="004A3D12" w:rsidP="00413260">
      <w:pPr>
        <w:rPr>
          <w:rtl/>
        </w:rPr>
      </w:pPr>
      <w:r w:rsidRPr="00D33D68">
        <w:rPr>
          <w:rtl/>
        </w:rPr>
        <w:t>2</w:t>
      </w:r>
      <w:r w:rsidRPr="00D33D68">
        <w:rPr>
          <w:rtl/>
        </w:rPr>
        <w:tab/>
        <w:t>مواصلة تقديم التوجيه لضمان قدرة الاتصالات المتنقلة الدولية على تلبية احتياجات الاتصالات للبلدان النامية؛</w:t>
      </w:r>
    </w:p>
    <w:p w14:paraId="0EC5D47D" w14:textId="77777777" w:rsidR="004A3D12" w:rsidRPr="00D36524" w:rsidRDefault="004A3D12" w:rsidP="00413260">
      <w:pPr>
        <w:rPr>
          <w:i/>
          <w:iCs/>
          <w:rtl/>
        </w:rPr>
      </w:pPr>
      <w:r w:rsidRPr="00D33D68">
        <w:rPr>
          <w:rFonts w:hint="cs"/>
          <w:i/>
          <w:iCs/>
          <w:rtl/>
        </w:rPr>
        <w:t>[</w:t>
      </w:r>
      <w:r w:rsidRPr="00330590">
        <w:rPr>
          <w:rFonts w:hint="cs"/>
          <w:i/>
          <w:iCs/>
          <w:rtl/>
        </w:rPr>
        <w:t>بالنسبة إلى ا</w:t>
      </w:r>
      <w:r w:rsidRPr="00D33D68">
        <w:rPr>
          <w:rFonts w:hint="cs"/>
          <w:i/>
          <w:iCs/>
          <w:rtl/>
        </w:rPr>
        <w:t xml:space="preserve">لأسلوبين </w:t>
      </w:r>
      <w:r w:rsidRPr="00D33D68">
        <w:rPr>
          <w:i/>
          <w:iCs/>
        </w:rPr>
        <w:t>4C</w:t>
      </w:r>
      <w:r w:rsidRPr="00D33D68">
        <w:rPr>
          <w:rFonts w:hint="cs"/>
          <w:i/>
          <w:iCs/>
          <w:rtl/>
          <w:lang w:bidi="ar-EG"/>
        </w:rPr>
        <w:t xml:space="preserve"> و</w:t>
      </w:r>
      <w:r w:rsidRPr="00D33D68">
        <w:rPr>
          <w:i/>
          <w:iCs/>
          <w:lang w:bidi="ar-EG"/>
        </w:rPr>
        <w:t>4E</w:t>
      </w:r>
      <w:r w:rsidRPr="00D33D68">
        <w:rPr>
          <w:rFonts w:hint="cs"/>
          <w:i/>
          <w:iCs/>
          <w:rtl/>
        </w:rPr>
        <w:t>]</w:t>
      </w:r>
    </w:p>
    <w:p w14:paraId="56756B8B" w14:textId="77777777" w:rsidR="004A3D12" w:rsidRPr="00E0017E" w:rsidRDefault="004A3D12" w:rsidP="00B30BD6">
      <w:pPr>
        <w:spacing w:line="180" w:lineRule="auto"/>
        <w:rPr>
          <w:rtl/>
        </w:rPr>
      </w:pPr>
      <w:r w:rsidRPr="00D33D68">
        <w:rPr>
          <w:rtl/>
        </w:rPr>
        <w:t>3</w:t>
      </w:r>
      <w:r w:rsidRPr="00E0017E">
        <w:rPr>
          <w:rtl/>
        </w:rPr>
        <w:tab/>
        <w:t xml:space="preserve">وضع توصية لمعالجة أساليب تحديد </w:t>
      </w:r>
      <w:r w:rsidRPr="00E0017E">
        <w:rPr>
          <w:rFonts w:hint="cs"/>
          <w:rtl/>
        </w:rPr>
        <w:t>منطقة ال</w:t>
      </w:r>
      <w:r w:rsidRPr="00E0017E">
        <w:rPr>
          <w:rtl/>
        </w:rPr>
        <w:t>حماية حول المحطات الأرضية غير المستقرة بالنسبة إلى الأرض من المحطات القاعدة للاتصالات المتنقلة الدولية في نطاق التردد </w:t>
      </w:r>
      <w:r w:rsidRPr="00E0017E">
        <w:t>MHz 7 075</w:t>
      </w:r>
      <w:r w:rsidRPr="00E0017E">
        <w:noBreakHyphen/>
        <w:t>6 700</w:t>
      </w:r>
      <w:r>
        <w:rPr>
          <w:rFonts w:hint="cs"/>
          <w:rtl/>
        </w:rPr>
        <w:t>؛</w:t>
      </w:r>
    </w:p>
    <w:p w14:paraId="71AB8CCF" w14:textId="77777777" w:rsidR="004A3D12" w:rsidRPr="00D36524" w:rsidRDefault="004A3D12" w:rsidP="005351AD">
      <w:pPr>
        <w:keepNext/>
        <w:keepLines/>
        <w:rPr>
          <w:i/>
          <w:iCs/>
          <w:rtl/>
        </w:rPr>
      </w:pPr>
      <w:r w:rsidRPr="00D33D68">
        <w:rPr>
          <w:rFonts w:hint="cs"/>
          <w:i/>
          <w:iCs/>
          <w:rtl/>
        </w:rPr>
        <w:t>[</w:t>
      </w:r>
      <w:r w:rsidRPr="00330590">
        <w:rPr>
          <w:rFonts w:hint="cs"/>
          <w:i/>
          <w:iCs/>
          <w:rtl/>
        </w:rPr>
        <w:t>بالنسبة إلى ا</w:t>
      </w:r>
      <w:r w:rsidRPr="00D33D68">
        <w:rPr>
          <w:rFonts w:hint="cs"/>
          <w:i/>
          <w:iCs/>
          <w:rtl/>
        </w:rPr>
        <w:t xml:space="preserve">لأسلوبين </w:t>
      </w:r>
      <w:r w:rsidRPr="00D33D68">
        <w:rPr>
          <w:i/>
          <w:iCs/>
        </w:rPr>
        <w:t>4C</w:t>
      </w:r>
      <w:r w:rsidRPr="00D33D68">
        <w:rPr>
          <w:rFonts w:hint="cs"/>
          <w:i/>
          <w:iCs/>
          <w:rtl/>
          <w:lang w:bidi="ar-EG"/>
        </w:rPr>
        <w:t xml:space="preserve"> و</w:t>
      </w:r>
      <w:r w:rsidRPr="00D33D68">
        <w:rPr>
          <w:i/>
          <w:iCs/>
          <w:lang w:bidi="ar-EG"/>
        </w:rPr>
        <w:t>4E</w:t>
      </w:r>
      <w:r w:rsidRPr="00D33D68">
        <w:rPr>
          <w:rFonts w:hint="cs"/>
          <w:i/>
          <w:iCs/>
          <w:rtl/>
        </w:rPr>
        <w:t>]</w:t>
      </w:r>
    </w:p>
    <w:p w14:paraId="5D45CED1" w14:textId="77777777" w:rsidR="004A3D12" w:rsidRPr="00E0017E" w:rsidRDefault="004A3D12" w:rsidP="005351AD">
      <w:pPr>
        <w:keepNext/>
        <w:keepLines/>
        <w:rPr>
          <w:rtl/>
        </w:rPr>
      </w:pPr>
      <w:r w:rsidRPr="00D33D68">
        <w:rPr>
          <w:rtl/>
        </w:rPr>
        <w:t>4</w:t>
      </w:r>
      <w:r w:rsidRPr="00E0017E">
        <w:tab/>
      </w:r>
      <w:r w:rsidRPr="00E0017E">
        <w:rPr>
          <w:rtl/>
        </w:rPr>
        <w:t>القيام بانتظام، حسب الاقتضاء، باستعراض أثر تطور الخصائص التقنية والتشغيلية لأنظمة الاتصالات المتنقلة الدولية (بما في ذلك كثافة المحطات القاعدة)، وتلك الخاصة بأنظمة الخدمات الفضائية، على التقاسم والتوافق، ومراعاة نتائج هذه الاستعراضات عند إعداد أو مراجعة توصيات/تقارير قطاع الاتصالات الراديوية، التي تتناول، ضمن جملة أمور، إذا لزم الأمر، التدابير التي يمكن تطبيقها لتخفيف مخاطر التداخل في المستقبلات الفضائية؛</w:t>
      </w:r>
    </w:p>
    <w:p w14:paraId="5A1C1E3C" w14:textId="77777777" w:rsidR="004A3D12" w:rsidRPr="00D36524" w:rsidRDefault="004A3D12" w:rsidP="00413260">
      <w:pPr>
        <w:rPr>
          <w:i/>
          <w:iCs/>
          <w:rtl/>
        </w:rPr>
      </w:pPr>
      <w:r w:rsidRPr="00D33D68">
        <w:rPr>
          <w:rFonts w:hint="cs"/>
          <w:i/>
          <w:iCs/>
          <w:rtl/>
        </w:rPr>
        <w:t>[</w:t>
      </w:r>
      <w:r w:rsidRPr="00330590">
        <w:rPr>
          <w:rFonts w:hint="cs"/>
          <w:i/>
          <w:iCs/>
          <w:rtl/>
        </w:rPr>
        <w:t>بالنسبة إلى ا</w:t>
      </w:r>
      <w:r w:rsidRPr="00D33D68">
        <w:rPr>
          <w:rFonts w:hint="cs"/>
          <w:i/>
          <w:iCs/>
          <w:rtl/>
        </w:rPr>
        <w:t xml:space="preserve">لأسلوبين </w:t>
      </w:r>
      <w:r w:rsidRPr="00D33D68">
        <w:rPr>
          <w:i/>
          <w:iCs/>
        </w:rPr>
        <w:t>4C</w:t>
      </w:r>
      <w:r w:rsidRPr="00D33D68">
        <w:rPr>
          <w:rFonts w:hint="cs"/>
          <w:i/>
          <w:iCs/>
          <w:rtl/>
          <w:lang w:bidi="ar-EG"/>
        </w:rPr>
        <w:t xml:space="preserve"> و</w:t>
      </w:r>
      <w:r w:rsidRPr="00D33D68">
        <w:rPr>
          <w:i/>
          <w:iCs/>
          <w:lang w:bidi="ar-EG"/>
        </w:rPr>
        <w:t>4E</w:t>
      </w:r>
      <w:r w:rsidRPr="00D33D68">
        <w:rPr>
          <w:rFonts w:hint="cs"/>
          <w:i/>
          <w:iCs/>
          <w:rtl/>
        </w:rPr>
        <w:t>]</w:t>
      </w:r>
    </w:p>
    <w:p w14:paraId="03C0DCBC" w14:textId="77777777" w:rsidR="004A3D12" w:rsidRPr="00E0017E" w:rsidRDefault="004A3D12" w:rsidP="00B30BD6">
      <w:pPr>
        <w:rPr>
          <w:rtl/>
        </w:rPr>
      </w:pPr>
      <w:r w:rsidRPr="00E0017E">
        <w:t>5</w:t>
      </w:r>
      <w:r w:rsidRPr="00E0017E">
        <w:rPr>
          <w:rtl/>
        </w:rPr>
        <w:tab/>
        <w:t xml:space="preserve">وضع توصية لمعالجة أساليب لتحديد منطقة الحماية حول محطات خدمة الفلك الراديوي القائمة من محطات الاتصالات المتنقلة الدولية في نطاق التردد </w:t>
      </w:r>
      <w:r w:rsidRPr="00E0017E">
        <w:t>MHz 6 675,2</w:t>
      </w:r>
      <w:r w:rsidRPr="00E0017E">
        <w:noBreakHyphen/>
        <w:t>6 650</w:t>
      </w:r>
      <w:r w:rsidRPr="00D33D68">
        <w:rPr>
          <w:rtl/>
        </w:rPr>
        <w:t>؛</w:t>
      </w:r>
    </w:p>
    <w:p w14:paraId="18E0D238" w14:textId="77777777" w:rsidR="004A3D12" w:rsidRDefault="004A3D12">
      <w:pPr>
        <w:rPr>
          <w:rtl/>
          <w:lang w:bidi="ar-EG"/>
        </w:rPr>
      </w:pPr>
      <w:r w:rsidRPr="00D33D68">
        <w:rPr>
          <w:spacing w:val="2"/>
          <w:rtl/>
          <w:lang w:bidi="ar-EG"/>
        </w:rPr>
        <w:t>6</w:t>
      </w:r>
      <w:r w:rsidRPr="00D33D68">
        <w:rPr>
          <w:spacing w:val="2"/>
          <w:rtl/>
          <w:lang w:bidi="ar-EG"/>
        </w:rPr>
        <w:tab/>
      </w:r>
      <w:r w:rsidRPr="00D33D68">
        <w:rPr>
          <w:spacing w:val="-6"/>
          <w:rtl/>
          <w:lang w:bidi="ar-EG"/>
        </w:rPr>
        <w:t xml:space="preserve">تحديث </w:t>
      </w:r>
      <w:r w:rsidRPr="00D33D68">
        <w:rPr>
          <w:rFonts w:hint="eastAsia"/>
          <w:spacing w:val="-6"/>
          <w:rtl/>
          <w:lang w:bidi="ar-EG"/>
        </w:rPr>
        <w:t>التوصيات</w:t>
      </w:r>
      <w:r w:rsidRPr="00D33D68">
        <w:rPr>
          <w:spacing w:val="-6"/>
          <w:rtl/>
          <w:lang w:bidi="ar-EG"/>
        </w:rPr>
        <w:t xml:space="preserve">/التقارير الحالية لقطاع الاتصالات الراديوية أو وضع توصيات جديدة لقطاع الاتصالات الراديوية، حسب الاقتضاء، </w:t>
      </w:r>
      <w:r w:rsidRPr="00D33D68">
        <w:rPr>
          <w:rFonts w:hint="eastAsia"/>
          <w:spacing w:val="-6"/>
          <w:rtl/>
          <w:lang w:bidi="ar-EG"/>
        </w:rPr>
        <w:t>من</w:t>
      </w:r>
      <w:r w:rsidRPr="00D33D68">
        <w:rPr>
          <w:spacing w:val="-6"/>
          <w:rtl/>
          <w:lang w:bidi="ar-EG"/>
        </w:rPr>
        <w:t xml:space="preserve"> أجل توفير المعلومات و</w:t>
      </w:r>
      <w:r w:rsidRPr="00D33D68">
        <w:rPr>
          <w:rFonts w:hint="eastAsia"/>
          <w:spacing w:val="-6"/>
          <w:rtl/>
          <w:lang w:bidi="ar-EG"/>
        </w:rPr>
        <w:t>تقديم</w:t>
      </w:r>
      <w:r w:rsidRPr="00D33D68">
        <w:rPr>
          <w:spacing w:val="-6"/>
          <w:rtl/>
          <w:lang w:bidi="ar-EG"/>
        </w:rPr>
        <w:t xml:space="preserve"> المساعدة </w:t>
      </w:r>
      <w:r w:rsidRPr="00D33D68">
        <w:rPr>
          <w:rFonts w:hint="eastAsia"/>
          <w:rtl/>
          <w:lang w:bidi="ar-EG"/>
        </w:rPr>
        <w:t>ل</w:t>
      </w:r>
      <w:r w:rsidRPr="00D33D68">
        <w:rPr>
          <w:rtl/>
          <w:lang w:bidi="ar-EG"/>
        </w:rPr>
        <w:t xml:space="preserve">لإدارات المعنية </w:t>
      </w:r>
      <w:r w:rsidRPr="00D33D68">
        <w:rPr>
          <w:rFonts w:hint="eastAsia"/>
          <w:rtl/>
          <w:lang w:bidi="ar-EG"/>
        </w:rPr>
        <w:t>بشأن</w:t>
      </w:r>
      <w:r w:rsidRPr="00D33D68">
        <w:rPr>
          <w:rtl/>
          <w:lang w:bidi="ar-EG"/>
        </w:rPr>
        <w:t xml:space="preserve"> التنسيق المحتمل </w:t>
      </w:r>
      <w:r w:rsidRPr="00D33D68">
        <w:rPr>
          <w:rFonts w:hint="eastAsia"/>
          <w:rtl/>
          <w:lang w:bidi="ar-EG"/>
        </w:rPr>
        <w:t>ما</w:t>
      </w:r>
      <w:r w:rsidRPr="00D33D68">
        <w:rPr>
          <w:rtl/>
          <w:lang w:bidi="ar-EG"/>
        </w:rPr>
        <w:t xml:space="preserve"> بين محطات </w:t>
      </w:r>
      <w:r w:rsidRPr="00D33D68">
        <w:rPr>
          <w:rFonts w:hint="eastAsia"/>
          <w:rtl/>
          <w:lang w:bidi="ar-EG"/>
        </w:rPr>
        <w:t>ال</w:t>
      </w:r>
      <w:r w:rsidRPr="00D33D68">
        <w:rPr>
          <w:rtl/>
          <w:lang w:bidi="ar-EG"/>
        </w:rPr>
        <w:t xml:space="preserve">خدمة </w:t>
      </w:r>
      <w:r w:rsidRPr="00D33D68">
        <w:rPr>
          <w:rFonts w:hint="eastAsia"/>
          <w:rtl/>
          <w:lang w:bidi="ar-EG"/>
        </w:rPr>
        <w:t>الثابتة</w:t>
      </w:r>
      <w:r w:rsidRPr="00D33D68">
        <w:rPr>
          <w:rtl/>
          <w:lang w:bidi="ar-EG"/>
        </w:rPr>
        <w:t xml:space="preserve"> ومحطات الاتصالات المتنقلة الدولية في نطاق </w:t>
      </w:r>
      <w:r w:rsidRPr="00D33D68">
        <w:rPr>
          <w:rFonts w:hint="eastAsia"/>
          <w:rtl/>
          <w:lang w:bidi="ar-EG"/>
        </w:rPr>
        <w:t>التردد</w:t>
      </w:r>
      <w:r w:rsidRPr="00D33D68">
        <w:rPr>
          <w:rtl/>
          <w:lang w:bidi="ar-EG"/>
        </w:rPr>
        <w:t xml:space="preserve"> </w:t>
      </w:r>
      <w:r w:rsidRPr="00D33D68">
        <w:rPr>
          <w:lang w:bidi="ar-EG"/>
        </w:rPr>
        <w:t>MHz 7 125-6 </w:t>
      </w:r>
      <w:r>
        <w:rPr>
          <w:lang w:bidi="ar-EG"/>
        </w:rPr>
        <w:t>425</w:t>
      </w:r>
      <w:r w:rsidRPr="00D33D68">
        <w:rPr>
          <w:rFonts w:hint="eastAsia"/>
          <w:rtl/>
          <w:lang w:bidi="ar-EG"/>
        </w:rPr>
        <w:t>،</w:t>
      </w:r>
    </w:p>
    <w:p w14:paraId="03ED717C" w14:textId="77777777" w:rsidR="004A3D12" w:rsidRPr="00453E3D" w:rsidRDefault="004A3D12" w:rsidP="005351AD">
      <w:pPr>
        <w:pStyle w:val="Note"/>
        <w:rPr>
          <w:spacing w:val="-6"/>
          <w:rtl/>
          <w:lang w:val="en-CA"/>
        </w:rPr>
      </w:pPr>
      <w:r w:rsidRPr="00D33D68">
        <w:rPr>
          <w:rFonts w:hint="eastAsia"/>
          <w:b/>
          <w:bCs/>
          <w:rtl/>
        </w:rPr>
        <w:t>ملاحظة</w:t>
      </w:r>
      <w:r w:rsidRPr="00D33D68">
        <w:rPr>
          <w:rtl/>
        </w:rPr>
        <w:t xml:space="preserve">: </w:t>
      </w:r>
      <w:r w:rsidRPr="00D33D68">
        <w:rPr>
          <w:rFonts w:hint="eastAsia"/>
          <w:rtl/>
        </w:rPr>
        <w:t>قد</w:t>
      </w:r>
      <w:r w:rsidRPr="00D33D68">
        <w:rPr>
          <w:rtl/>
        </w:rPr>
        <w:t xml:space="preserve"> ينظر المؤتمر </w:t>
      </w:r>
      <w:r w:rsidRPr="00D33D68">
        <w:rPr>
          <w:lang w:val="en-CA"/>
        </w:rPr>
        <w:t>WRC</w:t>
      </w:r>
      <w:r w:rsidRPr="00D33D68">
        <w:rPr>
          <w:lang w:val="en-CA"/>
        </w:rPr>
        <w:noBreakHyphen/>
        <w:t>23</w:t>
      </w:r>
      <w:r w:rsidRPr="00D33D68">
        <w:rPr>
          <w:rtl/>
          <w:lang w:val="en-CA"/>
        </w:rPr>
        <w:t xml:space="preserve"> في </w:t>
      </w:r>
      <w:r w:rsidRPr="00D33D68">
        <w:rPr>
          <w:rFonts w:hint="cs"/>
          <w:rtl/>
          <w:lang w:val="en-CA"/>
        </w:rPr>
        <w:t>تمديد هذه الفقرة من</w:t>
      </w:r>
      <w:r w:rsidRPr="00D33D68">
        <w:rPr>
          <w:rtl/>
          <w:lang w:val="en-CA"/>
        </w:rPr>
        <w:t xml:space="preserve"> "</w:t>
      </w:r>
      <w:r w:rsidRPr="00BB7FA3">
        <w:rPr>
          <w:i/>
          <w:iCs/>
          <w:rtl/>
          <w:lang w:val="en-CA"/>
        </w:rPr>
        <w:t>يدعو قطاع الاتصالات الراديوية بالاتحاد إلى</w:t>
      </w:r>
      <w:r w:rsidRPr="00D33D68">
        <w:rPr>
          <w:rtl/>
          <w:lang w:val="en-CA"/>
        </w:rPr>
        <w:t xml:space="preserve">" </w:t>
      </w:r>
      <w:r w:rsidRPr="00D33D68">
        <w:rPr>
          <w:rFonts w:hint="cs"/>
          <w:rtl/>
          <w:lang w:val="en-CA"/>
        </w:rPr>
        <w:t>لتشمل</w:t>
      </w:r>
      <w:r w:rsidRPr="00D33D68">
        <w:rPr>
          <w:rtl/>
          <w:lang w:val="en-CA"/>
        </w:rPr>
        <w:t xml:space="preserve"> النطاقين </w:t>
      </w:r>
      <w:r w:rsidRPr="00D33D68">
        <w:rPr>
          <w:lang w:val="en-CA"/>
        </w:rPr>
        <w:t>MHz 3 800</w:t>
      </w:r>
      <w:r w:rsidRPr="00D33D68">
        <w:rPr>
          <w:lang w:val="en-CA"/>
        </w:rPr>
        <w:noBreakHyphen/>
        <w:t>3 600</w:t>
      </w:r>
      <w:r w:rsidRPr="00D33D68">
        <w:rPr>
          <w:rtl/>
          <w:lang w:val="en-CA"/>
        </w:rPr>
        <w:t xml:space="preserve"> و</w:t>
      </w:r>
      <w:r w:rsidRPr="00D33D68">
        <w:rPr>
          <w:lang w:val="en-CA"/>
        </w:rPr>
        <w:t>GHz 10,5</w:t>
      </w:r>
      <w:r w:rsidRPr="00D33D68">
        <w:rPr>
          <w:lang w:val="en-CA"/>
        </w:rPr>
        <w:noBreakHyphen/>
        <w:t>10</w:t>
      </w:r>
      <w:r w:rsidRPr="00D33D68">
        <w:rPr>
          <w:rtl/>
          <w:lang w:val="en-CA"/>
        </w:rPr>
        <w:t>.</w:t>
      </w:r>
    </w:p>
    <w:p w14:paraId="47274BEF" w14:textId="77777777" w:rsidR="004A3D12" w:rsidRPr="00E0017E" w:rsidRDefault="004A3D12" w:rsidP="00B30BD6">
      <w:pPr>
        <w:pStyle w:val="Call"/>
        <w:rPr>
          <w:rtl/>
        </w:rPr>
      </w:pPr>
      <w:r w:rsidRPr="00E0017E">
        <w:rPr>
          <w:rtl/>
        </w:rPr>
        <w:t>يكلف مدير مكتب الاتصالات الراديوية</w:t>
      </w:r>
    </w:p>
    <w:p w14:paraId="4998D7E8" w14:textId="77777777" w:rsidR="004A3D12" w:rsidRDefault="004A3D12" w:rsidP="00B30BD6">
      <w:pPr>
        <w:rPr>
          <w:rtl/>
        </w:rPr>
      </w:pPr>
      <w:r w:rsidRPr="00E0017E">
        <w:rPr>
          <w:rtl/>
        </w:rPr>
        <w:t>بإحاطة المنظمات الدولية ذات الصلة علماً بهذا القرار.</w:t>
      </w:r>
    </w:p>
    <w:p w14:paraId="079FAF15" w14:textId="77777777" w:rsidR="000B4D23" w:rsidRDefault="000B4D23">
      <w:pPr>
        <w:pStyle w:val="Reasons"/>
      </w:pPr>
    </w:p>
    <w:p w14:paraId="140C7D44" w14:textId="77777777" w:rsidR="000B4D23" w:rsidRDefault="004A3D12">
      <w:pPr>
        <w:pStyle w:val="Proposal"/>
      </w:pPr>
      <w:r>
        <w:lastRenderedPageBreak/>
        <w:t>SUP</w:t>
      </w:r>
      <w:r>
        <w:tab/>
        <w:t>TZA/130A2/9</w:t>
      </w:r>
      <w:r>
        <w:rPr>
          <w:vanish/>
          <w:color w:val="7F7F7F" w:themeColor="text1" w:themeTint="80"/>
          <w:vertAlign w:val="superscript"/>
        </w:rPr>
        <w:t>#1391</w:t>
      </w:r>
    </w:p>
    <w:p w14:paraId="3E2E5BDE" w14:textId="77777777" w:rsidR="004A3D12" w:rsidRPr="00E0017E" w:rsidRDefault="004A3D12" w:rsidP="00B30BD6">
      <w:pPr>
        <w:pStyle w:val="ResNo"/>
      </w:pPr>
      <w:r w:rsidRPr="00E0017E">
        <w:rPr>
          <w:rtl/>
        </w:rPr>
        <w:t xml:space="preserve">القرار </w:t>
      </w:r>
      <w:r w:rsidRPr="00E0017E">
        <w:t>245 (WRC-19)</w:t>
      </w:r>
    </w:p>
    <w:p w14:paraId="1387160A" w14:textId="77777777" w:rsidR="004A3D12" w:rsidRPr="00E0017E" w:rsidRDefault="004A3D12" w:rsidP="00B30BD6">
      <w:pPr>
        <w:pStyle w:val="Restitle"/>
      </w:pPr>
      <w:r w:rsidRPr="00E0017E">
        <w:rPr>
          <w:rtl/>
        </w:rPr>
        <w:t>دراسات بشأن الأمور ذات الصلة بالترددات من أجل تحديد للمكوّن الأرضي</w:t>
      </w:r>
      <w:r w:rsidRPr="00E0017E">
        <w:rPr>
          <w:rtl/>
        </w:rPr>
        <w:br/>
        <w:t xml:space="preserve">لأنظمة الاتصالات المتنقلة الدولية في نطاقات التردد </w:t>
      </w:r>
      <w:r w:rsidRPr="00E0017E">
        <w:t>MHz 3 400-3 300</w:t>
      </w:r>
      <w:r w:rsidRPr="00E0017E">
        <w:rPr>
          <w:rtl/>
        </w:rPr>
        <w:t xml:space="preserve"> </w:t>
      </w:r>
      <w:r w:rsidRPr="00E0017E">
        <w:br/>
      </w:r>
      <w:r w:rsidRPr="00E0017E">
        <w:rPr>
          <w:rtl/>
        </w:rPr>
        <w:t>و</w:t>
      </w:r>
      <w:r w:rsidRPr="00E0017E">
        <w:t>MHz 3 800-3 600</w:t>
      </w:r>
      <w:r w:rsidRPr="00E0017E">
        <w:rPr>
          <w:rtl/>
        </w:rPr>
        <w:t xml:space="preserve"> و</w:t>
      </w:r>
      <w:r w:rsidRPr="00E0017E">
        <w:t>MHz 7 025-6 425</w:t>
      </w:r>
      <w:r w:rsidRPr="00E0017E">
        <w:rPr>
          <w:rtl/>
        </w:rPr>
        <w:t xml:space="preserve"> و</w:t>
      </w:r>
      <w:r w:rsidRPr="00E0017E">
        <w:t>MHz 7 125-7 025</w:t>
      </w:r>
      <w:r w:rsidRPr="00E0017E">
        <w:rPr>
          <w:rtl/>
        </w:rPr>
        <w:t xml:space="preserve"> و</w:t>
      </w:r>
      <w:r w:rsidRPr="00E0017E">
        <w:t>GHz 10,5-10,0</w:t>
      </w:r>
    </w:p>
    <w:p w14:paraId="40652E90" w14:textId="77777777" w:rsidR="000B4D23" w:rsidRDefault="000B4D23">
      <w:pPr>
        <w:pStyle w:val="Reasons"/>
      </w:pPr>
    </w:p>
    <w:p w14:paraId="6ED40DC9" w14:textId="7D784B81" w:rsidR="00E77D05" w:rsidRPr="00E77D05" w:rsidRDefault="009F15A6" w:rsidP="00AF0EC4">
      <w:pPr>
        <w:spacing w:before="600"/>
        <w:jc w:val="center"/>
      </w:pPr>
      <w:r>
        <w:rPr>
          <w:rFonts w:hint="cs"/>
          <w:rtl/>
        </w:rPr>
        <w:t>ـــــــــــــــــــــــــــــــــــــــــــــــــــــــــــــــــــــــــــــــــ</w:t>
      </w:r>
    </w:p>
    <w:sectPr w:rsidR="00E77D05" w:rsidRPr="00E77D05" w:rsidSect="00AF0EC4">
      <w:headerReference w:type="even" r:id="rId15"/>
      <w:headerReference w:type="default" r:id="rId16"/>
      <w:footerReference w:type="even" r:id="rId17"/>
      <w:footerReference w:type="default" r:id="rId18"/>
      <w:footerReference w:type="first" r:id="rId19"/>
      <w:pgSz w:w="11909" w:h="16834" w:code="9"/>
      <w:pgMar w:top="1411" w:right="1138" w:bottom="1138" w:left="1138" w:header="562" w:footer="56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2B8DF" w14:textId="77777777" w:rsidR="00A87186" w:rsidRDefault="00A87186" w:rsidP="002919E1">
      <w:r>
        <w:separator/>
      </w:r>
    </w:p>
    <w:p w14:paraId="743B1DE6" w14:textId="77777777" w:rsidR="00A87186" w:rsidRDefault="00A87186" w:rsidP="002919E1"/>
    <w:p w14:paraId="1AF6E70F" w14:textId="77777777" w:rsidR="00A87186" w:rsidRDefault="00A87186" w:rsidP="002919E1"/>
    <w:p w14:paraId="0D0AF083" w14:textId="77777777" w:rsidR="00A87186" w:rsidRDefault="00A87186"/>
    <w:p w14:paraId="77B97EB2" w14:textId="77777777" w:rsidR="00A87186" w:rsidRDefault="00A87186"/>
  </w:endnote>
  <w:endnote w:type="continuationSeparator" w:id="0">
    <w:p w14:paraId="4D096B97" w14:textId="77777777" w:rsidR="00A87186" w:rsidRDefault="00A87186" w:rsidP="002919E1">
      <w:r>
        <w:continuationSeparator/>
      </w:r>
    </w:p>
    <w:p w14:paraId="7D715B90" w14:textId="77777777" w:rsidR="00A87186" w:rsidRDefault="00A87186" w:rsidP="002919E1"/>
    <w:p w14:paraId="00D2B01B" w14:textId="77777777" w:rsidR="00A87186" w:rsidRDefault="00A87186" w:rsidP="002919E1"/>
    <w:p w14:paraId="2DBABAF9" w14:textId="77777777" w:rsidR="00A87186" w:rsidRDefault="00A87186"/>
    <w:p w14:paraId="6FA3C104" w14:textId="77777777" w:rsidR="00A87186" w:rsidRDefault="00A871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charset w:val="B2"/>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宋体">
    <w:altName w:val="SimSun"/>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E4147" w14:textId="0AB7D605" w:rsidR="00D63A6F" w:rsidRPr="00D63A6F" w:rsidRDefault="00D63A6F" w:rsidP="00D63A6F">
    <w:pPr>
      <w:pStyle w:val="Footer"/>
      <w:tabs>
        <w:tab w:val="center" w:pos="5103"/>
        <w:tab w:val="right" w:pos="9639"/>
      </w:tabs>
      <w:bidi w:val="0"/>
      <w:spacing w:before="120"/>
      <w:rPr>
        <w:sz w:val="16"/>
        <w:szCs w:val="16"/>
      </w:rPr>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sidR="004A3D12">
      <w:rPr>
        <w:noProof/>
        <w:sz w:val="16"/>
        <w:szCs w:val="16"/>
        <w:lang w:val="fr-FR"/>
      </w:rPr>
      <w:t>P:\TRAD\A\ITU-R\CONF-R\CMR23\100\130ADD02A (Montage).docx</w:t>
    </w:r>
    <w:r w:rsidRPr="0026373E">
      <w:rPr>
        <w:sz w:val="16"/>
        <w:szCs w:val="16"/>
      </w:rPr>
      <w:fldChar w:fldCharType="end"/>
    </w:r>
    <w:proofErr w:type="gramStart"/>
    <w:r w:rsidRPr="0026373E">
      <w:rPr>
        <w:sz w:val="16"/>
        <w:szCs w:val="16"/>
      </w:rPr>
      <w:t xml:space="preserve">  </w:t>
    </w:r>
    <w:r w:rsidRPr="0026373E">
      <w:rPr>
        <w:sz w:val="16"/>
        <w:szCs w:val="16"/>
        <w:lang w:val="fr-FR"/>
      </w:rPr>
      <w:t xml:space="preserve"> (</w:t>
    </w:r>
    <w:proofErr w:type="gramEnd"/>
    <w:r w:rsidR="005364DE">
      <w:rPr>
        <w:sz w:val="16"/>
        <w:szCs w:val="16"/>
        <w:lang w:val="fr-FR"/>
      </w:rPr>
      <w:t>530302</w:t>
    </w:r>
    <w:r w:rsidRPr="0026373E">
      <w:rPr>
        <w:sz w:val="16"/>
        <w:szCs w:val="16"/>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CB98" w14:textId="571AD863" w:rsidR="00AF0EC4" w:rsidRPr="00AF0EC4" w:rsidRDefault="00AF0EC4" w:rsidP="00AF0EC4">
    <w:pPr>
      <w:pStyle w:val="Footer"/>
      <w:tabs>
        <w:tab w:val="center" w:pos="5103"/>
        <w:tab w:val="right" w:pos="9639"/>
      </w:tabs>
      <w:bidi w:val="0"/>
      <w:spacing w:before="120"/>
      <w:rPr>
        <w:sz w:val="16"/>
        <w:szCs w:val="16"/>
      </w:rPr>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sidR="00050C74">
      <w:rPr>
        <w:noProof/>
        <w:sz w:val="16"/>
        <w:szCs w:val="16"/>
        <w:lang w:val="fr-FR"/>
      </w:rPr>
      <w:t>P:\ARA\ITU-R\CONF-R\CMR23\100\130ADD02A.docx</w:t>
    </w:r>
    <w:r w:rsidRPr="0026373E">
      <w:rPr>
        <w:sz w:val="16"/>
        <w:szCs w:val="16"/>
      </w:rPr>
      <w:fldChar w:fldCharType="end"/>
    </w:r>
    <w:proofErr w:type="gramStart"/>
    <w:r w:rsidRPr="0026373E">
      <w:rPr>
        <w:sz w:val="16"/>
        <w:szCs w:val="16"/>
      </w:rPr>
      <w:t xml:space="preserve">  </w:t>
    </w:r>
    <w:r w:rsidRPr="0026373E">
      <w:rPr>
        <w:sz w:val="16"/>
        <w:szCs w:val="16"/>
        <w:lang w:val="fr-FR"/>
      </w:rPr>
      <w:t xml:space="preserve"> (</w:t>
    </w:r>
    <w:proofErr w:type="gramEnd"/>
    <w:r>
      <w:rPr>
        <w:sz w:val="16"/>
        <w:szCs w:val="16"/>
        <w:lang w:val="fr-FR"/>
      </w:rPr>
      <w:t>530302</w:t>
    </w:r>
    <w:r w:rsidRPr="0026373E">
      <w:rPr>
        <w:sz w:val="16"/>
        <w:szCs w:val="16"/>
        <w:lang w:val="fr-F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4BED8" w14:textId="27B7D1D7" w:rsidR="00AF0EC4" w:rsidRPr="00AF0EC4" w:rsidRDefault="00AF0EC4" w:rsidP="00AF0EC4">
    <w:pPr>
      <w:pStyle w:val="Footer"/>
      <w:tabs>
        <w:tab w:val="center" w:pos="5103"/>
        <w:tab w:val="right" w:pos="9639"/>
      </w:tabs>
      <w:bidi w:val="0"/>
      <w:spacing w:before="120"/>
      <w:rPr>
        <w:sz w:val="16"/>
        <w:szCs w:val="16"/>
      </w:rPr>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sidR="00050C74">
      <w:rPr>
        <w:noProof/>
        <w:sz w:val="16"/>
        <w:szCs w:val="16"/>
        <w:lang w:val="fr-FR"/>
      </w:rPr>
      <w:t>P:\ARA\ITU-R\CONF-R\CMR23\100\130ADD02A.docx</w:t>
    </w:r>
    <w:r w:rsidRPr="0026373E">
      <w:rPr>
        <w:sz w:val="16"/>
        <w:szCs w:val="16"/>
      </w:rPr>
      <w:fldChar w:fldCharType="end"/>
    </w:r>
    <w:proofErr w:type="gramStart"/>
    <w:r w:rsidRPr="0026373E">
      <w:rPr>
        <w:sz w:val="16"/>
        <w:szCs w:val="16"/>
      </w:rPr>
      <w:t xml:space="preserve">  </w:t>
    </w:r>
    <w:r w:rsidRPr="0026373E">
      <w:rPr>
        <w:sz w:val="16"/>
        <w:szCs w:val="16"/>
        <w:lang w:val="fr-FR"/>
      </w:rPr>
      <w:t xml:space="preserve"> (</w:t>
    </w:r>
    <w:proofErr w:type="gramEnd"/>
    <w:r>
      <w:rPr>
        <w:sz w:val="16"/>
        <w:szCs w:val="16"/>
        <w:lang w:val="fr-FR"/>
      </w:rPr>
      <w:t>530302</w:t>
    </w:r>
    <w:r w:rsidRPr="0026373E">
      <w:rPr>
        <w:sz w:val="16"/>
        <w:szCs w:val="16"/>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252E2" w14:textId="77777777" w:rsidR="00A87186" w:rsidRDefault="00A87186" w:rsidP="00C45930">
      <w:r>
        <w:separator/>
      </w:r>
    </w:p>
  </w:footnote>
  <w:footnote w:type="continuationSeparator" w:id="0">
    <w:p w14:paraId="4110FAE5" w14:textId="77777777" w:rsidR="00A87186" w:rsidRDefault="00A87186" w:rsidP="002919E1">
      <w:r>
        <w:continuationSeparator/>
      </w:r>
    </w:p>
    <w:p w14:paraId="4375ED72" w14:textId="77777777" w:rsidR="00A87186" w:rsidRDefault="00A87186" w:rsidP="002919E1"/>
    <w:p w14:paraId="1E23087B" w14:textId="77777777" w:rsidR="00A87186" w:rsidRDefault="00A87186" w:rsidP="002919E1"/>
    <w:p w14:paraId="410916E6" w14:textId="77777777" w:rsidR="00A87186" w:rsidRDefault="00A87186"/>
    <w:p w14:paraId="14C04295" w14:textId="77777777" w:rsidR="00A87186" w:rsidRDefault="00A871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D462" w14:textId="0608943C" w:rsidR="00D63A6F" w:rsidRPr="00197A66" w:rsidRDefault="005E5F16" w:rsidP="00197A66">
    <w:pPr>
      <w:bidi w:val="0"/>
      <w:spacing w:after="360" w:line="240" w:lineRule="auto"/>
      <w:jc w:val="center"/>
      <w:rPr>
        <w:sz w:val="20"/>
        <w:szCs w:val="20"/>
      </w:rPr>
    </w:pPr>
    <w:r w:rsidRPr="00197A66">
      <w:rPr>
        <w:rStyle w:val="PageNumber"/>
        <w:rFonts w:ascii="Dubai" w:hAnsi="Dubai" w:cs="Dubai"/>
      </w:rPr>
      <w:fldChar w:fldCharType="begin"/>
    </w:r>
    <w:r w:rsidRPr="00197A66">
      <w:rPr>
        <w:rStyle w:val="PageNumber"/>
        <w:rFonts w:ascii="Dubai" w:hAnsi="Dubai" w:cs="Dubai"/>
      </w:rPr>
      <w:instrText xml:space="preserve"> PAGE </w:instrText>
    </w:r>
    <w:r w:rsidRPr="00197A66">
      <w:rPr>
        <w:rStyle w:val="PageNumber"/>
        <w:rFonts w:ascii="Dubai" w:hAnsi="Dubai" w:cs="Dubai"/>
      </w:rPr>
      <w:fldChar w:fldCharType="separate"/>
    </w:r>
    <w:r w:rsidRPr="00197A66">
      <w:rPr>
        <w:rStyle w:val="PageNumber"/>
        <w:rFonts w:ascii="Dubai" w:hAnsi="Dubai" w:cs="Dubai"/>
      </w:rPr>
      <w:t>2</w:t>
    </w:r>
    <w:r w:rsidRPr="00197A66">
      <w:rPr>
        <w:rStyle w:val="PageNumber"/>
        <w:rFonts w:ascii="Dubai" w:hAnsi="Dubai" w:cs="Dubai"/>
      </w:rPr>
      <w:fldChar w:fldCharType="end"/>
    </w:r>
    <w:r w:rsidRPr="00197A66">
      <w:rPr>
        <w:rStyle w:val="PageNumber"/>
        <w:rFonts w:ascii="Dubai" w:hAnsi="Dubai" w:cs="Dubai"/>
        <w:rtl/>
      </w:rPr>
      <w:br/>
    </w:r>
    <w:r w:rsidR="004F5F29" w:rsidRPr="00197A66">
      <w:rPr>
        <w:rStyle w:val="PageNumber"/>
        <w:rFonts w:ascii="Dubai" w:hAnsi="Dubai" w:cs="Dubai"/>
      </w:rPr>
      <w:t>WRC</w:t>
    </w:r>
    <w:r w:rsidRPr="00197A66">
      <w:rPr>
        <w:rStyle w:val="PageNumber"/>
        <w:rFonts w:ascii="Dubai" w:hAnsi="Dubai" w:cs="Dubai"/>
      </w:rPr>
      <w:t>23/130(Add.2)-A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56224" w14:textId="1E7D2798" w:rsidR="00AF0EC4" w:rsidRPr="00AF0EC4" w:rsidRDefault="00AF0EC4" w:rsidP="00AF0EC4">
    <w:pPr>
      <w:bidi w:val="0"/>
      <w:spacing w:after="360" w:line="240" w:lineRule="auto"/>
      <w:jc w:val="center"/>
      <w:rPr>
        <w:sz w:val="20"/>
        <w:szCs w:val="20"/>
      </w:rPr>
    </w:pPr>
    <w:r w:rsidRPr="00197A66">
      <w:rPr>
        <w:rStyle w:val="PageNumber"/>
        <w:rFonts w:ascii="Dubai" w:hAnsi="Dubai" w:cs="Dubai"/>
      </w:rPr>
      <w:fldChar w:fldCharType="begin"/>
    </w:r>
    <w:r w:rsidRPr="00197A66">
      <w:rPr>
        <w:rStyle w:val="PageNumber"/>
        <w:rFonts w:ascii="Dubai" w:hAnsi="Dubai" w:cs="Dubai"/>
      </w:rPr>
      <w:instrText xml:space="preserve"> PAGE </w:instrText>
    </w:r>
    <w:r w:rsidRPr="00197A66">
      <w:rPr>
        <w:rStyle w:val="PageNumber"/>
        <w:rFonts w:ascii="Dubai" w:hAnsi="Dubai" w:cs="Dubai"/>
      </w:rPr>
      <w:fldChar w:fldCharType="separate"/>
    </w:r>
    <w:r>
      <w:rPr>
        <w:rStyle w:val="PageNumber"/>
        <w:rFonts w:ascii="Dubai" w:hAnsi="Dubai" w:cs="Dubai"/>
      </w:rPr>
      <w:t>8</w:t>
    </w:r>
    <w:r w:rsidRPr="00197A66">
      <w:rPr>
        <w:rStyle w:val="PageNumber"/>
        <w:rFonts w:ascii="Dubai" w:hAnsi="Dubai" w:cs="Dubai"/>
      </w:rPr>
      <w:fldChar w:fldCharType="end"/>
    </w:r>
    <w:r w:rsidRPr="00197A66">
      <w:rPr>
        <w:rStyle w:val="PageNumber"/>
        <w:rFonts w:ascii="Dubai" w:hAnsi="Dubai" w:cs="Dubai"/>
        <w:rtl/>
      </w:rPr>
      <w:br/>
    </w:r>
    <w:r w:rsidRPr="00197A66">
      <w:rPr>
        <w:rStyle w:val="PageNumber"/>
        <w:rFonts w:ascii="Dubai" w:hAnsi="Dubai" w:cs="Dubai"/>
      </w:rPr>
      <w:t>WRC23/130(Add.2)-A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0C224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7891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6225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C4A6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F5277D"/>
    <w:multiLevelType w:val="hybridMultilevel"/>
    <w:tmpl w:val="C7B27FA6"/>
    <w:lvl w:ilvl="0" w:tplc="B7F6E836">
      <w:start w:val="1"/>
      <w:numFmt w:val="bullet"/>
      <w:lvlText w:val=""/>
      <w:lvlJc w:val="left"/>
      <w:pPr>
        <w:tabs>
          <w:tab w:val="num" w:pos="1080"/>
        </w:tabs>
        <w:ind w:left="1364" w:hanging="284"/>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15:restartNumberingAfterBreak="0">
    <w:nsid w:val="17B53210"/>
    <w:multiLevelType w:val="hybridMultilevel"/>
    <w:tmpl w:val="6D48022E"/>
    <w:lvl w:ilvl="0" w:tplc="81424820">
      <w:start w:val="5"/>
      <w:numFmt w:val="bullet"/>
      <w:lvlText w:val="-"/>
      <w:lvlJc w:val="left"/>
      <w:pPr>
        <w:tabs>
          <w:tab w:val="num" w:pos="1350"/>
        </w:tabs>
        <w:ind w:left="1350" w:hanging="360"/>
      </w:pPr>
      <w:rPr>
        <w:rFonts w:ascii="Times" w:eastAsia="Times New Roman" w:hAnsi="Times" w:cs="Traditional Arabic"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3"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15:restartNumberingAfterBreak="0">
    <w:nsid w:val="7A6973E1"/>
    <w:multiLevelType w:val="hybridMultilevel"/>
    <w:tmpl w:val="BD96DB32"/>
    <w:lvl w:ilvl="0" w:tplc="A6881CA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777257809">
    <w:abstractNumId w:val="9"/>
  </w:num>
  <w:num w:numId="2" w16cid:durableId="1995990341">
    <w:abstractNumId w:val="13"/>
  </w:num>
  <w:num w:numId="3" w16cid:durableId="1518537720">
    <w:abstractNumId w:val="11"/>
  </w:num>
  <w:num w:numId="4" w16cid:durableId="1885216543">
    <w:abstractNumId w:val="14"/>
  </w:num>
  <w:num w:numId="5" w16cid:durableId="45766583">
    <w:abstractNumId w:val="7"/>
  </w:num>
  <w:num w:numId="6" w16cid:durableId="482619178">
    <w:abstractNumId w:val="6"/>
  </w:num>
  <w:num w:numId="7" w16cid:durableId="482350872">
    <w:abstractNumId w:val="5"/>
  </w:num>
  <w:num w:numId="8" w16cid:durableId="1894804690">
    <w:abstractNumId w:val="4"/>
  </w:num>
  <w:num w:numId="9" w16cid:durableId="121657155">
    <w:abstractNumId w:val="8"/>
  </w:num>
  <w:num w:numId="10" w16cid:durableId="970742262">
    <w:abstractNumId w:val="3"/>
  </w:num>
  <w:num w:numId="11" w16cid:durableId="1472288706">
    <w:abstractNumId w:val="2"/>
  </w:num>
  <w:num w:numId="12" w16cid:durableId="1390959009">
    <w:abstractNumId w:val="1"/>
  </w:num>
  <w:num w:numId="13" w16cid:durableId="1668165437">
    <w:abstractNumId w:val="0"/>
  </w:num>
  <w:num w:numId="14" w16cid:durableId="2074697767">
    <w:abstractNumId w:val="10"/>
  </w:num>
  <w:num w:numId="15" w16cid:durableId="291521489">
    <w:abstractNumId w:val="15"/>
  </w:num>
  <w:num w:numId="16" w16cid:durableId="2071418444">
    <w:abstractNumId w:val="12"/>
  </w:num>
  <w:num w:numId="17" w16cid:durableId="2011367008">
    <w:abstractNumId w:val="6"/>
  </w:num>
  <w:num w:numId="18" w16cid:durableId="55589478">
    <w:abstractNumId w:val="5"/>
  </w:num>
  <w:num w:numId="19" w16cid:durableId="597756054">
    <w:abstractNumId w:val="3"/>
  </w:num>
  <w:num w:numId="20" w16cid:durableId="1494027922">
    <w:abstractNumId w:val="2"/>
  </w:num>
  <w:num w:numId="21" w16cid:durableId="86006261">
    <w:abstractNumId w:val="6"/>
  </w:num>
  <w:num w:numId="22" w16cid:durableId="741415905">
    <w:abstractNumId w:val="5"/>
  </w:num>
  <w:num w:numId="23" w16cid:durableId="2029403479">
    <w:abstractNumId w:val="3"/>
  </w:num>
  <w:num w:numId="24" w16cid:durableId="35862795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abic_GE">
    <w15:presenceInfo w15:providerId="None" w15:userId="Arabic_GE"/>
  </w15:person>
  <w15:person w15:author="Arabic_AO">
    <w15:presenceInfo w15:providerId="None" w15:userId="Arabic_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B8"/>
    <w:rsid w:val="00000C65"/>
    <w:rsid w:val="00002718"/>
    <w:rsid w:val="00003348"/>
    <w:rsid w:val="00011021"/>
    <w:rsid w:val="000114EC"/>
    <w:rsid w:val="000118F7"/>
    <w:rsid w:val="00011F8C"/>
    <w:rsid w:val="00014CD2"/>
    <w:rsid w:val="000166DD"/>
    <w:rsid w:val="00022B74"/>
    <w:rsid w:val="0002327C"/>
    <w:rsid w:val="00034B65"/>
    <w:rsid w:val="00037AB5"/>
    <w:rsid w:val="00040C94"/>
    <w:rsid w:val="000425FC"/>
    <w:rsid w:val="00044D43"/>
    <w:rsid w:val="00046844"/>
    <w:rsid w:val="00050C74"/>
    <w:rsid w:val="00051887"/>
    <w:rsid w:val="00051907"/>
    <w:rsid w:val="0005672F"/>
    <w:rsid w:val="00072F6A"/>
    <w:rsid w:val="0007384A"/>
    <w:rsid w:val="000746E7"/>
    <w:rsid w:val="00075A3F"/>
    <w:rsid w:val="00082E47"/>
    <w:rsid w:val="00085A2A"/>
    <w:rsid w:val="0008795A"/>
    <w:rsid w:val="00094467"/>
    <w:rsid w:val="00095283"/>
    <w:rsid w:val="00095C28"/>
    <w:rsid w:val="000A01F0"/>
    <w:rsid w:val="000A1B16"/>
    <w:rsid w:val="000A53A4"/>
    <w:rsid w:val="000A6B88"/>
    <w:rsid w:val="000B0235"/>
    <w:rsid w:val="000B3896"/>
    <w:rsid w:val="000B4D23"/>
    <w:rsid w:val="000B5404"/>
    <w:rsid w:val="000B5B15"/>
    <w:rsid w:val="000C2EA0"/>
    <w:rsid w:val="000C4669"/>
    <w:rsid w:val="000C6716"/>
    <w:rsid w:val="000D06EB"/>
    <w:rsid w:val="000D1708"/>
    <w:rsid w:val="000D1EE4"/>
    <w:rsid w:val="000D6E0C"/>
    <w:rsid w:val="000E2AFC"/>
    <w:rsid w:val="000E4B40"/>
    <w:rsid w:val="000E6D30"/>
    <w:rsid w:val="000F05F5"/>
    <w:rsid w:val="000F518F"/>
    <w:rsid w:val="000F69EA"/>
    <w:rsid w:val="0010081C"/>
    <w:rsid w:val="001013E3"/>
    <w:rsid w:val="0010363F"/>
    <w:rsid w:val="00103A54"/>
    <w:rsid w:val="00110605"/>
    <w:rsid w:val="00115F22"/>
    <w:rsid w:val="00122D64"/>
    <w:rsid w:val="00123AA6"/>
    <w:rsid w:val="00123B85"/>
    <w:rsid w:val="0012467F"/>
    <w:rsid w:val="00124A41"/>
    <w:rsid w:val="0012545F"/>
    <w:rsid w:val="001261DC"/>
    <w:rsid w:val="00126F2F"/>
    <w:rsid w:val="00130B54"/>
    <w:rsid w:val="00134562"/>
    <w:rsid w:val="00134CAD"/>
    <w:rsid w:val="001356B2"/>
    <w:rsid w:val="00136B82"/>
    <w:rsid w:val="00141821"/>
    <w:rsid w:val="00141DB6"/>
    <w:rsid w:val="001464F2"/>
    <w:rsid w:val="00146A76"/>
    <w:rsid w:val="0016459B"/>
    <w:rsid w:val="00167364"/>
    <w:rsid w:val="001903B2"/>
    <w:rsid w:val="001956F9"/>
    <w:rsid w:val="00197A66"/>
    <w:rsid w:val="001A6F04"/>
    <w:rsid w:val="001B0F78"/>
    <w:rsid w:val="001B217C"/>
    <w:rsid w:val="001B5953"/>
    <w:rsid w:val="001B76DD"/>
    <w:rsid w:val="001C4118"/>
    <w:rsid w:val="001C69FA"/>
    <w:rsid w:val="001D4F6F"/>
    <w:rsid w:val="001D746E"/>
    <w:rsid w:val="001E190C"/>
    <w:rsid w:val="001E1A72"/>
    <w:rsid w:val="001E2DB9"/>
    <w:rsid w:val="001E2F56"/>
    <w:rsid w:val="001E3FDB"/>
    <w:rsid w:val="001E51EE"/>
    <w:rsid w:val="001E54F6"/>
    <w:rsid w:val="001E5A8C"/>
    <w:rsid w:val="00200484"/>
    <w:rsid w:val="00201A0A"/>
    <w:rsid w:val="002025BD"/>
    <w:rsid w:val="00203382"/>
    <w:rsid w:val="002047FE"/>
    <w:rsid w:val="002075D4"/>
    <w:rsid w:val="00211B2A"/>
    <w:rsid w:val="002160EC"/>
    <w:rsid w:val="0022104A"/>
    <w:rsid w:val="00223C6C"/>
    <w:rsid w:val="00227709"/>
    <w:rsid w:val="002319FD"/>
    <w:rsid w:val="002323AD"/>
    <w:rsid w:val="002333A0"/>
    <w:rsid w:val="002374F3"/>
    <w:rsid w:val="002418B0"/>
    <w:rsid w:val="00243CA9"/>
    <w:rsid w:val="00253B4E"/>
    <w:rsid w:val="002543CF"/>
    <w:rsid w:val="00257AAF"/>
    <w:rsid w:val="0026062E"/>
    <w:rsid w:val="00260F50"/>
    <w:rsid w:val="00261EF7"/>
    <w:rsid w:val="00263531"/>
    <w:rsid w:val="00266089"/>
    <w:rsid w:val="002705A8"/>
    <w:rsid w:val="0027069F"/>
    <w:rsid w:val="00270ACE"/>
    <w:rsid w:val="00272BF7"/>
    <w:rsid w:val="00277C94"/>
    <w:rsid w:val="00280E04"/>
    <w:rsid w:val="00281F5F"/>
    <w:rsid w:val="002843E4"/>
    <w:rsid w:val="00284D30"/>
    <w:rsid w:val="00286A8C"/>
    <w:rsid w:val="00290E7C"/>
    <w:rsid w:val="00291458"/>
    <w:rsid w:val="002919E1"/>
    <w:rsid w:val="00295917"/>
    <w:rsid w:val="00295A6A"/>
    <w:rsid w:val="00296071"/>
    <w:rsid w:val="0029650F"/>
    <w:rsid w:val="002A33F7"/>
    <w:rsid w:val="002A4572"/>
    <w:rsid w:val="002A4829"/>
    <w:rsid w:val="002A7E2E"/>
    <w:rsid w:val="002B12C5"/>
    <w:rsid w:val="002B16D8"/>
    <w:rsid w:val="002B6B3A"/>
    <w:rsid w:val="002C0901"/>
    <w:rsid w:val="002C15DE"/>
    <w:rsid w:val="002C25AF"/>
    <w:rsid w:val="002C691C"/>
    <w:rsid w:val="002C7A55"/>
    <w:rsid w:val="002D1FFC"/>
    <w:rsid w:val="002D5F64"/>
    <w:rsid w:val="002D6BB4"/>
    <w:rsid w:val="002D6FBF"/>
    <w:rsid w:val="002E48BF"/>
    <w:rsid w:val="002E61C2"/>
    <w:rsid w:val="002F0F67"/>
    <w:rsid w:val="002F3E46"/>
    <w:rsid w:val="002F524B"/>
    <w:rsid w:val="002F6B9D"/>
    <w:rsid w:val="00301B24"/>
    <w:rsid w:val="00304DBA"/>
    <w:rsid w:val="00305971"/>
    <w:rsid w:val="00311E3F"/>
    <w:rsid w:val="00314B1E"/>
    <w:rsid w:val="00323DAA"/>
    <w:rsid w:val="0032715E"/>
    <w:rsid w:val="00330AB2"/>
    <w:rsid w:val="003365C2"/>
    <w:rsid w:val="0033737F"/>
    <w:rsid w:val="003401B0"/>
    <w:rsid w:val="00342F1E"/>
    <w:rsid w:val="00353652"/>
    <w:rsid w:val="003569E1"/>
    <w:rsid w:val="003605D1"/>
    <w:rsid w:val="00365DC6"/>
    <w:rsid w:val="00372EF3"/>
    <w:rsid w:val="003815E2"/>
    <w:rsid w:val="00381FAD"/>
    <w:rsid w:val="00382A66"/>
    <w:rsid w:val="0039238F"/>
    <w:rsid w:val="003923B1"/>
    <w:rsid w:val="0039497E"/>
    <w:rsid w:val="003965FE"/>
    <w:rsid w:val="0039754E"/>
    <w:rsid w:val="003B2059"/>
    <w:rsid w:val="003B27AD"/>
    <w:rsid w:val="003B4D16"/>
    <w:rsid w:val="003B4E87"/>
    <w:rsid w:val="003B4F23"/>
    <w:rsid w:val="003C12F6"/>
    <w:rsid w:val="003C13A3"/>
    <w:rsid w:val="003C35CB"/>
    <w:rsid w:val="003C3A13"/>
    <w:rsid w:val="003C4A01"/>
    <w:rsid w:val="003C50F4"/>
    <w:rsid w:val="003C6F3A"/>
    <w:rsid w:val="003E02EF"/>
    <w:rsid w:val="003E1D90"/>
    <w:rsid w:val="003E653C"/>
    <w:rsid w:val="003F4A1B"/>
    <w:rsid w:val="00400CD4"/>
    <w:rsid w:val="00410223"/>
    <w:rsid w:val="004104A8"/>
    <w:rsid w:val="004147B9"/>
    <w:rsid w:val="00417575"/>
    <w:rsid w:val="00417E14"/>
    <w:rsid w:val="00420385"/>
    <w:rsid w:val="004226EB"/>
    <w:rsid w:val="00422C04"/>
    <w:rsid w:val="00423A40"/>
    <w:rsid w:val="00423B29"/>
    <w:rsid w:val="00426144"/>
    <w:rsid w:val="004351B3"/>
    <w:rsid w:val="0043653E"/>
    <w:rsid w:val="004375C2"/>
    <w:rsid w:val="00440622"/>
    <w:rsid w:val="0044575B"/>
    <w:rsid w:val="00450693"/>
    <w:rsid w:val="004636E2"/>
    <w:rsid w:val="00470CBD"/>
    <w:rsid w:val="0047407D"/>
    <w:rsid w:val="00480ABB"/>
    <w:rsid w:val="00485BC1"/>
    <w:rsid w:val="004861FD"/>
    <w:rsid w:val="004909DD"/>
    <w:rsid w:val="00492FD9"/>
    <w:rsid w:val="00493A03"/>
    <w:rsid w:val="00496110"/>
    <w:rsid w:val="004A05E6"/>
    <w:rsid w:val="004A3D12"/>
    <w:rsid w:val="004A6230"/>
    <w:rsid w:val="004A6C66"/>
    <w:rsid w:val="004A713B"/>
    <w:rsid w:val="004A715A"/>
    <w:rsid w:val="004A7AA0"/>
    <w:rsid w:val="004B403D"/>
    <w:rsid w:val="004C11BC"/>
    <w:rsid w:val="004C5C04"/>
    <w:rsid w:val="004C67F1"/>
    <w:rsid w:val="004C6A41"/>
    <w:rsid w:val="004D0448"/>
    <w:rsid w:val="004D1B32"/>
    <w:rsid w:val="004D2146"/>
    <w:rsid w:val="004D4AE6"/>
    <w:rsid w:val="004D5234"/>
    <w:rsid w:val="004E4784"/>
    <w:rsid w:val="004F4785"/>
    <w:rsid w:val="004F5F29"/>
    <w:rsid w:val="00505B26"/>
    <w:rsid w:val="00505FCA"/>
    <w:rsid w:val="00506CDD"/>
    <w:rsid w:val="00510C2D"/>
    <w:rsid w:val="005113D4"/>
    <w:rsid w:val="005166A4"/>
    <w:rsid w:val="005169F4"/>
    <w:rsid w:val="00520AF9"/>
    <w:rsid w:val="005210D1"/>
    <w:rsid w:val="00523146"/>
    <w:rsid w:val="00523275"/>
    <w:rsid w:val="005268BC"/>
    <w:rsid w:val="005301B6"/>
    <w:rsid w:val="00530EB8"/>
    <w:rsid w:val="00531DC7"/>
    <w:rsid w:val="005350B0"/>
    <w:rsid w:val="005364DE"/>
    <w:rsid w:val="005431B5"/>
    <w:rsid w:val="005447B3"/>
    <w:rsid w:val="005461A1"/>
    <w:rsid w:val="00546A99"/>
    <w:rsid w:val="005470D7"/>
    <w:rsid w:val="00553411"/>
    <w:rsid w:val="00554AE7"/>
    <w:rsid w:val="00564746"/>
    <w:rsid w:val="00564FCF"/>
    <w:rsid w:val="0056512C"/>
    <w:rsid w:val="005716C8"/>
    <w:rsid w:val="00576D0A"/>
    <w:rsid w:val="00576FCC"/>
    <w:rsid w:val="00580F39"/>
    <w:rsid w:val="005821DC"/>
    <w:rsid w:val="00584333"/>
    <w:rsid w:val="0058478B"/>
    <w:rsid w:val="005953EC"/>
    <w:rsid w:val="005B00A1"/>
    <w:rsid w:val="005B4A6D"/>
    <w:rsid w:val="005C29C8"/>
    <w:rsid w:val="005C47A6"/>
    <w:rsid w:val="005C5D25"/>
    <w:rsid w:val="005D2606"/>
    <w:rsid w:val="005D6D48"/>
    <w:rsid w:val="005D72A4"/>
    <w:rsid w:val="005E1676"/>
    <w:rsid w:val="005E5F16"/>
    <w:rsid w:val="005E77B1"/>
    <w:rsid w:val="005E7F46"/>
    <w:rsid w:val="005F05CC"/>
    <w:rsid w:val="005F65DE"/>
    <w:rsid w:val="0060446B"/>
    <w:rsid w:val="00605A1E"/>
    <w:rsid w:val="00610526"/>
    <w:rsid w:val="00612042"/>
    <w:rsid w:val="00613492"/>
    <w:rsid w:val="006208D2"/>
    <w:rsid w:val="006226F2"/>
    <w:rsid w:val="00630905"/>
    <w:rsid w:val="006315B5"/>
    <w:rsid w:val="00634507"/>
    <w:rsid w:val="0063573F"/>
    <w:rsid w:val="00642743"/>
    <w:rsid w:val="006437CF"/>
    <w:rsid w:val="00651F17"/>
    <w:rsid w:val="00654D43"/>
    <w:rsid w:val="0065562F"/>
    <w:rsid w:val="006569F9"/>
    <w:rsid w:val="00660B83"/>
    <w:rsid w:val="00666697"/>
    <w:rsid w:val="00674222"/>
    <w:rsid w:val="00675555"/>
    <w:rsid w:val="006779A4"/>
    <w:rsid w:val="0068074B"/>
    <w:rsid w:val="00680A66"/>
    <w:rsid w:val="00681391"/>
    <w:rsid w:val="0068511C"/>
    <w:rsid w:val="00685BF6"/>
    <w:rsid w:val="00694690"/>
    <w:rsid w:val="0069526C"/>
    <w:rsid w:val="006A12AC"/>
    <w:rsid w:val="006A1C2C"/>
    <w:rsid w:val="006A2079"/>
    <w:rsid w:val="006A2162"/>
    <w:rsid w:val="006A6E88"/>
    <w:rsid w:val="006B3B37"/>
    <w:rsid w:val="006B4163"/>
    <w:rsid w:val="006B4B90"/>
    <w:rsid w:val="006B658C"/>
    <w:rsid w:val="006C00B7"/>
    <w:rsid w:val="006C0EBE"/>
    <w:rsid w:val="006C30E9"/>
    <w:rsid w:val="006D2674"/>
    <w:rsid w:val="006D57B9"/>
    <w:rsid w:val="006E38D0"/>
    <w:rsid w:val="006E465B"/>
    <w:rsid w:val="006F70BF"/>
    <w:rsid w:val="007057F3"/>
    <w:rsid w:val="00715285"/>
    <w:rsid w:val="007153A0"/>
    <w:rsid w:val="00716B1D"/>
    <w:rsid w:val="00717BA9"/>
    <w:rsid w:val="00717D5B"/>
    <w:rsid w:val="00721875"/>
    <w:rsid w:val="007248EC"/>
    <w:rsid w:val="00724DB1"/>
    <w:rsid w:val="00726098"/>
    <w:rsid w:val="00726744"/>
    <w:rsid w:val="00731150"/>
    <w:rsid w:val="00734E41"/>
    <w:rsid w:val="00736DCC"/>
    <w:rsid w:val="00741855"/>
    <w:rsid w:val="00742B73"/>
    <w:rsid w:val="00751251"/>
    <w:rsid w:val="00752552"/>
    <w:rsid w:val="0075482A"/>
    <w:rsid w:val="007579F6"/>
    <w:rsid w:val="007610E7"/>
    <w:rsid w:val="00764079"/>
    <w:rsid w:val="00770AA0"/>
    <w:rsid w:val="00771F7E"/>
    <w:rsid w:val="00773E9C"/>
    <w:rsid w:val="007760BF"/>
    <w:rsid w:val="00776E74"/>
    <w:rsid w:val="00776F6B"/>
    <w:rsid w:val="00777694"/>
    <w:rsid w:val="00780283"/>
    <w:rsid w:val="00786A7E"/>
    <w:rsid w:val="00787D57"/>
    <w:rsid w:val="00791772"/>
    <w:rsid w:val="00791D16"/>
    <w:rsid w:val="00794B15"/>
    <w:rsid w:val="00797A62"/>
    <w:rsid w:val="007A0802"/>
    <w:rsid w:val="007A0EE1"/>
    <w:rsid w:val="007A3881"/>
    <w:rsid w:val="007A42F1"/>
    <w:rsid w:val="007A59AF"/>
    <w:rsid w:val="007B1FCA"/>
    <w:rsid w:val="007B4AC4"/>
    <w:rsid w:val="007C12CE"/>
    <w:rsid w:val="007C2C12"/>
    <w:rsid w:val="007C3CFA"/>
    <w:rsid w:val="007C7603"/>
    <w:rsid w:val="007D173C"/>
    <w:rsid w:val="007D2E6C"/>
    <w:rsid w:val="007D66A4"/>
    <w:rsid w:val="007E0E8B"/>
    <w:rsid w:val="007E48CC"/>
    <w:rsid w:val="007E6847"/>
    <w:rsid w:val="007E6B0A"/>
    <w:rsid w:val="007E7696"/>
    <w:rsid w:val="007F08CA"/>
    <w:rsid w:val="007F4998"/>
    <w:rsid w:val="007F6A4D"/>
    <w:rsid w:val="007F7FC3"/>
    <w:rsid w:val="00800790"/>
    <w:rsid w:val="00810482"/>
    <w:rsid w:val="008150D6"/>
    <w:rsid w:val="0081659C"/>
    <w:rsid w:val="00816F17"/>
    <w:rsid w:val="00817568"/>
    <w:rsid w:val="008204AC"/>
    <w:rsid w:val="008261C2"/>
    <w:rsid w:val="00830D96"/>
    <w:rsid w:val="00844DE0"/>
    <w:rsid w:val="00851E79"/>
    <w:rsid w:val="0085569D"/>
    <w:rsid w:val="00855B59"/>
    <w:rsid w:val="008562C5"/>
    <w:rsid w:val="0085774F"/>
    <w:rsid w:val="008614B8"/>
    <w:rsid w:val="00862C7E"/>
    <w:rsid w:val="008657CB"/>
    <w:rsid w:val="008672FD"/>
    <w:rsid w:val="00873A6F"/>
    <w:rsid w:val="00880DBE"/>
    <w:rsid w:val="0088384B"/>
    <w:rsid w:val="008927F5"/>
    <w:rsid w:val="00893E53"/>
    <w:rsid w:val="008A1137"/>
    <w:rsid w:val="008A1788"/>
    <w:rsid w:val="008A3E57"/>
    <w:rsid w:val="008A4185"/>
    <w:rsid w:val="008A6552"/>
    <w:rsid w:val="008B4E93"/>
    <w:rsid w:val="008B52B7"/>
    <w:rsid w:val="008B5C07"/>
    <w:rsid w:val="008C380B"/>
    <w:rsid w:val="008C3818"/>
    <w:rsid w:val="008D2BB5"/>
    <w:rsid w:val="008D6ACC"/>
    <w:rsid w:val="008D7AF0"/>
    <w:rsid w:val="008E27B6"/>
    <w:rsid w:val="008E2CBE"/>
    <w:rsid w:val="008E32DD"/>
    <w:rsid w:val="008E53C5"/>
    <w:rsid w:val="008F3368"/>
    <w:rsid w:val="008F4626"/>
    <w:rsid w:val="008F6F58"/>
    <w:rsid w:val="009004DF"/>
    <w:rsid w:val="0090079C"/>
    <w:rsid w:val="00903820"/>
    <w:rsid w:val="00904AA5"/>
    <w:rsid w:val="00906BA8"/>
    <w:rsid w:val="00907ECF"/>
    <w:rsid w:val="00921CBB"/>
    <w:rsid w:val="00932571"/>
    <w:rsid w:val="009344B2"/>
    <w:rsid w:val="0094097F"/>
    <w:rsid w:val="00951718"/>
    <w:rsid w:val="00951BEC"/>
    <w:rsid w:val="00954929"/>
    <w:rsid w:val="00955405"/>
    <w:rsid w:val="00960472"/>
    <w:rsid w:val="00960962"/>
    <w:rsid w:val="009633E4"/>
    <w:rsid w:val="00963EEA"/>
    <w:rsid w:val="00972CE0"/>
    <w:rsid w:val="00984018"/>
    <w:rsid w:val="009906D6"/>
    <w:rsid w:val="00995CE3"/>
    <w:rsid w:val="009A0B9E"/>
    <w:rsid w:val="009A3D30"/>
    <w:rsid w:val="009A5AC1"/>
    <w:rsid w:val="009B006F"/>
    <w:rsid w:val="009C3927"/>
    <w:rsid w:val="009D15C6"/>
    <w:rsid w:val="009D6348"/>
    <w:rsid w:val="009E0A44"/>
    <w:rsid w:val="009E5007"/>
    <w:rsid w:val="009E613F"/>
    <w:rsid w:val="009F042B"/>
    <w:rsid w:val="009F15A6"/>
    <w:rsid w:val="009F2EC9"/>
    <w:rsid w:val="00A03FD6"/>
    <w:rsid w:val="00A04CF4"/>
    <w:rsid w:val="00A116A8"/>
    <w:rsid w:val="00A13C5D"/>
    <w:rsid w:val="00A17E61"/>
    <w:rsid w:val="00A22AE9"/>
    <w:rsid w:val="00A26758"/>
    <w:rsid w:val="00A26D0E"/>
    <w:rsid w:val="00A27205"/>
    <w:rsid w:val="00A278E9"/>
    <w:rsid w:val="00A3451F"/>
    <w:rsid w:val="00A34FC1"/>
    <w:rsid w:val="00A356BB"/>
    <w:rsid w:val="00A3584A"/>
    <w:rsid w:val="00A35DCE"/>
    <w:rsid w:val="00A35E1F"/>
    <w:rsid w:val="00A36268"/>
    <w:rsid w:val="00A375BD"/>
    <w:rsid w:val="00A40320"/>
    <w:rsid w:val="00A40B2C"/>
    <w:rsid w:val="00A42709"/>
    <w:rsid w:val="00A42ADC"/>
    <w:rsid w:val="00A455BE"/>
    <w:rsid w:val="00A46FC4"/>
    <w:rsid w:val="00A47548"/>
    <w:rsid w:val="00A567C6"/>
    <w:rsid w:val="00A6131E"/>
    <w:rsid w:val="00A62883"/>
    <w:rsid w:val="00A64791"/>
    <w:rsid w:val="00A66D2B"/>
    <w:rsid w:val="00A7588B"/>
    <w:rsid w:val="00A809E8"/>
    <w:rsid w:val="00A82CC1"/>
    <w:rsid w:val="00A86B29"/>
    <w:rsid w:val="00A870AD"/>
    <w:rsid w:val="00A87186"/>
    <w:rsid w:val="00A90843"/>
    <w:rsid w:val="00A9645C"/>
    <w:rsid w:val="00AB2A33"/>
    <w:rsid w:val="00AB5370"/>
    <w:rsid w:val="00AC1275"/>
    <w:rsid w:val="00AC7395"/>
    <w:rsid w:val="00AD0B2C"/>
    <w:rsid w:val="00AD10F3"/>
    <w:rsid w:val="00AD1267"/>
    <w:rsid w:val="00AD162B"/>
    <w:rsid w:val="00AD690F"/>
    <w:rsid w:val="00AD69DD"/>
    <w:rsid w:val="00AD72F6"/>
    <w:rsid w:val="00AE0FB3"/>
    <w:rsid w:val="00AE1FE9"/>
    <w:rsid w:val="00AE3F51"/>
    <w:rsid w:val="00AE49A4"/>
    <w:rsid w:val="00AE6B26"/>
    <w:rsid w:val="00AF0EC4"/>
    <w:rsid w:val="00AF3EFA"/>
    <w:rsid w:val="00AF41D1"/>
    <w:rsid w:val="00AF5EB0"/>
    <w:rsid w:val="00AF6800"/>
    <w:rsid w:val="00AF69F5"/>
    <w:rsid w:val="00B01623"/>
    <w:rsid w:val="00B0294E"/>
    <w:rsid w:val="00B033DF"/>
    <w:rsid w:val="00B036FB"/>
    <w:rsid w:val="00B039AD"/>
    <w:rsid w:val="00B07CEE"/>
    <w:rsid w:val="00B111FF"/>
    <w:rsid w:val="00B12661"/>
    <w:rsid w:val="00B14876"/>
    <w:rsid w:val="00B16045"/>
    <w:rsid w:val="00B1714C"/>
    <w:rsid w:val="00B20F59"/>
    <w:rsid w:val="00B23C68"/>
    <w:rsid w:val="00B24B17"/>
    <w:rsid w:val="00B26943"/>
    <w:rsid w:val="00B269D2"/>
    <w:rsid w:val="00B303E0"/>
    <w:rsid w:val="00B357D8"/>
    <w:rsid w:val="00B357E9"/>
    <w:rsid w:val="00B4164D"/>
    <w:rsid w:val="00B425C1"/>
    <w:rsid w:val="00B4717A"/>
    <w:rsid w:val="00B4744D"/>
    <w:rsid w:val="00B47B13"/>
    <w:rsid w:val="00B542DF"/>
    <w:rsid w:val="00B606BA"/>
    <w:rsid w:val="00B61265"/>
    <w:rsid w:val="00B64FC4"/>
    <w:rsid w:val="00B654D9"/>
    <w:rsid w:val="00B66817"/>
    <w:rsid w:val="00B71E3B"/>
    <w:rsid w:val="00B721D5"/>
    <w:rsid w:val="00B815F2"/>
    <w:rsid w:val="00B81CB5"/>
    <w:rsid w:val="00B8351F"/>
    <w:rsid w:val="00B86C44"/>
    <w:rsid w:val="00B87572"/>
    <w:rsid w:val="00B97131"/>
    <w:rsid w:val="00B9727C"/>
    <w:rsid w:val="00BA2033"/>
    <w:rsid w:val="00BA5669"/>
    <w:rsid w:val="00BA7D44"/>
    <w:rsid w:val="00BC30FC"/>
    <w:rsid w:val="00BC5018"/>
    <w:rsid w:val="00BD6291"/>
    <w:rsid w:val="00BD6471"/>
    <w:rsid w:val="00BD6EF3"/>
    <w:rsid w:val="00BE159C"/>
    <w:rsid w:val="00BE36C8"/>
    <w:rsid w:val="00BE69C3"/>
    <w:rsid w:val="00BF092B"/>
    <w:rsid w:val="00BF19B0"/>
    <w:rsid w:val="00BF279A"/>
    <w:rsid w:val="00BF60DF"/>
    <w:rsid w:val="00C0250B"/>
    <w:rsid w:val="00C047CA"/>
    <w:rsid w:val="00C1165E"/>
    <w:rsid w:val="00C22074"/>
    <w:rsid w:val="00C2377B"/>
    <w:rsid w:val="00C259A8"/>
    <w:rsid w:val="00C309E0"/>
    <w:rsid w:val="00C33DE8"/>
    <w:rsid w:val="00C34A00"/>
    <w:rsid w:val="00C35016"/>
    <w:rsid w:val="00C3693C"/>
    <w:rsid w:val="00C45930"/>
    <w:rsid w:val="00C52D51"/>
    <w:rsid w:val="00C53F6F"/>
    <w:rsid w:val="00C5489D"/>
    <w:rsid w:val="00C55365"/>
    <w:rsid w:val="00C56960"/>
    <w:rsid w:val="00C6087E"/>
    <w:rsid w:val="00C61ACF"/>
    <w:rsid w:val="00C71759"/>
    <w:rsid w:val="00C71CEF"/>
    <w:rsid w:val="00C8199C"/>
    <w:rsid w:val="00C84112"/>
    <w:rsid w:val="00C841EB"/>
    <w:rsid w:val="00C8665F"/>
    <w:rsid w:val="00C917B5"/>
    <w:rsid w:val="00C94DFA"/>
    <w:rsid w:val="00C96F80"/>
    <w:rsid w:val="00CA1971"/>
    <w:rsid w:val="00CA298C"/>
    <w:rsid w:val="00CA7C98"/>
    <w:rsid w:val="00CB1480"/>
    <w:rsid w:val="00CB2BF9"/>
    <w:rsid w:val="00CB3FF3"/>
    <w:rsid w:val="00CB4300"/>
    <w:rsid w:val="00CB454E"/>
    <w:rsid w:val="00CB5813"/>
    <w:rsid w:val="00CB7F01"/>
    <w:rsid w:val="00CC030E"/>
    <w:rsid w:val="00CC119F"/>
    <w:rsid w:val="00CC43A6"/>
    <w:rsid w:val="00CC68C4"/>
    <w:rsid w:val="00CC79A4"/>
    <w:rsid w:val="00CD0FDE"/>
    <w:rsid w:val="00CD4BE3"/>
    <w:rsid w:val="00CE0302"/>
    <w:rsid w:val="00CE0E68"/>
    <w:rsid w:val="00CE21B5"/>
    <w:rsid w:val="00CE2DED"/>
    <w:rsid w:val="00CE5779"/>
    <w:rsid w:val="00CE5BA4"/>
    <w:rsid w:val="00CE7DB9"/>
    <w:rsid w:val="00CF0F3D"/>
    <w:rsid w:val="00D05322"/>
    <w:rsid w:val="00D10CFC"/>
    <w:rsid w:val="00D1728C"/>
    <w:rsid w:val="00D21226"/>
    <w:rsid w:val="00D21235"/>
    <w:rsid w:val="00D25120"/>
    <w:rsid w:val="00D27F6E"/>
    <w:rsid w:val="00D419CB"/>
    <w:rsid w:val="00D44350"/>
    <w:rsid w:val="00D44E3F"/>
    <w:rsid w:val="00D5105E"/>
    <w:rsid w:val="00D51132"/>
    <w:rsid w:val="00D51BB8"/>
    <w:rsid w:val="00D525F5"/>
    <w:rsid w:val="00D535D0"/>
    <w:rsid w:val="00D577D8"/>
    <w:rsid w:val="00D62C78"/>
    <w:rsid w:val="00D63A6F"/>
    <w:rsid w:val="00D645CF"/>
    <w:rsid w:val="00D81703"/>
    <w:rsid w:val="00D82929"/>
    <w:rsid w:val="00D84010"/>
    <w:rsid w:val="00D84214"/>
    <w:rsid w:val="00D92B71"/>
    <w:rsid w:val="00D943E5"/>
    <w:rsid w:val="00D9665F"/>
    <w:rsid w:val="00DA10E0"/>
    <w:rsid w:val="00DA1AE0"/>
    <w:rsid w:val="00DA595D"/>
    <w:rsid w:val="00DA601D"/>
    <w:rsid w:val="00DA7B65"/>
    <w:rsid w:val="00DB4CC9"/>
    <w:rsid w:val="00DB69E3"/>
    <w:rsid w:val="00DC29DD"/>
    <w:rsid w:val="00DC4E64"/>
    <w:rsid w:val="00DC67FB"/>
    <w:rsid w:val="00DC71D8"/>
    <w:rsid w:val="00DC7C0E"/>
    <w:rsid w:val="00DD0088"/>
    <w:rsid w:val="00DD5B1A"/>
    <w:rsid w:val="00DE735B"/>
    <w:rsid w:val="00DE7387"/>
    <w:rsid w:val="00DF2A6A"/>
    <w:rsid w:val="00DF3B72"/>
    <w:rsid w:val="00DF4CA8"/>
    <w:rsid w:val="00DF6E9B"/>
    <w:rsid w:val="00E06689"/>
    <w:rsid w:val="00E10821"/>
    <w:rsid w:val="00E20122"/>
    <w:rsid w:val="00E21A8D"/>
    <w:rsid w:val="00E221F5"/>
    <w:rsid w:val="00E2476B"/>
    <w:rsid w:val="00E2489D"/>
    <w:rsid w:val="00E26520"/>
    <w:rsid w:val="00E33051"/>
    <w:rsid w:val="00E343A3"/>
    <w:rsid w:val="00E428EF"/>
    <w:rsid w:val="00E50850"/>
    <w:rsid w:val="00E51BFA"/>
    <w:rsid w:val="00E549DE"/>
    <w:rsid w:val="00E56BD6"/>
    <w:rsid w:val="00E611F1"/>
    <w:rsid w:val="00E621A3"/>
    <w:rsid w:val="00E631D7"/>
    <w:rsid w:val="00E653BA"/>
    <w:rsid w:val="00E66C64"/>
    <w:rsid w:val="00E73408"/>
    <w:rsid w:val="00E75EEB"/>
    <w:rsid w:val="00E77D05"/>
    <w:rsid w:val="00E833BC"/>
    <w:rsid w:val="00E8580E"/>
    <w:rsid w:val="00E91538"/>
    <w:rsid w:val="00E97E21"/>
    <w:rsid w:val="00EA10CF"/>
    <w:rsid w:val="00EA1B76"/>
    <w:rsid w:val="00EA5D25"/>
    <w:rsid w:val="00EA6A9E"/>
    <w:rsid w:val="00EA77D7"/>
    <w:rsid w:val="00EB6DE3"/>
    <w:rsid w:val="00EB740B"/>
    <w:rsid w:val="00EC080F"/>
    <w:rsid w:val="00EC09B9"/>
    <w:rsid w:val="00EC2F74"/>
    <w:rsid w:val="00ED048C"/>
    <w:rsid w:val="00EE60E9"/>
    <w:rsid w:val="00EF2B96"/>
    <w:rsid w:val="00EF38AF"/>
    <w:rsid w:val="00EF51F8"/>
    <w:rsid w:val="00F00143"/>
    <w:rsid w:val="00F02067"/>
    <w:rsid w:val="00F02B4D"/>
    <w:rsid w:val="00F046B4"/>
    <w:rsid w:val="00F055F8"/>
    <w:rsid w:val="00F10CB4"/>
    <w:rsid w:val="00F11B3D"/>
    <w:rsid w:val="00F146AC"/>
    <w:rsid w:val="00F14763"/>
    <w:rsid w:val="00F16212"/>
    <w:rsid w:val="00F16602"/>
    <w:rsid w:val="00F25B80"/>
    <w:rsid w:val="00F2685F"/>
    <w:rsid w:val="00F33A34"/>
    <w:rsid w:val="00F350C8"/>
    <w:rsid w:val="00F42650"/>
    <w:rsid w:val="00F44068"/>
    <w:rsid w:val="00F501CE"/>
    <w:rsid w:val="00F5260F"/>
    <w:rsid w:val="00F545E4"/>
    <w:rsid w:val="00F55E63"/>
    <w:rsid w:val="00F56BB7"/>
    <w:rsid w:val="00F63CC1"/>
    <w:rsid w:val="00F66716"/>
    <w:rsid w:val="00F71207"/>
    <w:rsid w:val="00F72046"/>
    <w:rsid w:val="00F72F2D"/>
    <w:rsid w:val="00F7550D"/>
    <w:rsid w:val="00F80D07"/>
    <w:rsid w:val="00F84613"/>
    <w:rsid w:val="00F8654D"/>
    <w:rsid w:val="00F868C4"/>
    <w:rsid w:val="00F900C9"/>
    <w:rsid w:val="00F926B9"/>
    <w:rsid w:val="00F92C96"/>
    <w:rsid w:val="00F9310C"/>
    <w:rsid w:val="00F932BC"/>
    <w:rsid w:val="00F95E93"/>
    <w:rsid w:val="00F97D1C"/>
    <w:rsid w:val="00FA0D4E"/>
    <w:rsid w:val="00FB049A"/>
    <w:rsid w:val="00FB0753"/>
    <w:rsid w:val="00FB0F38"/>
    <w:rsid w:val="00FB15D0"/>
    <w:rsid w:val="00FB2926"/>
    <w:rsid w:val="00FB4A1C"/>
    <w:rsid w:val="00FB5CC8"/>
    <w:rsid w:val="00FB7446"/>
    <w:rsid w:val="00FC2CD0"/>
    <w:rsid w:val="00FD0594"/>
    <w:rsid w:val="00FD308E"/>
    <w:rsid w:val="00FD7BB8"/>
    <w:rsid w:val="00FE172E"/>
    <w:rsid w:val="00FE42C7"/>
    <w:rsid w:val="00FE43E2"/>
    <w:rsid w:val="00FE62C9"/>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1B47F0"/>
  <w15:docId w15:val="{7F94BEFD-66A1-49A2-AC12-8B086825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38F"/>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0C4669"/>
    <w:pPr>
      <w:keepNext/>
      <w:keepLines/>
      <w:tabs>
        <w:tab w:val="clear" w:pos="1134"/>
        <w:tab w:val="clear" w:pos="1871"/>
        <w:tab w:val="left" w:pos="1701"/>
        <w:tab w:val="left" w:pos="2835"/>
      </w:tabs>
      <w:spacing w:before="280"/>
      <w:ind w:left="1701" w:hanging="1701"/>
      <w:outlineLvl w:val="0"/>
    </w:pPr>
    <w:rPr>
      <w:b/>
      <w:bCs/>
      <w:kern w:val="32"/>
      <w:sz w:val="26"/>
      <w:szCs w:val="26"/>
      <w:lang w:bidi="ar-EG"/>
    </w:rPr>
  </w:style>
  <w:style w:type="paragraph" w:styleId="Heading2">
    <w:name w:val="heading 2"/>
    <w:basedOn w:val="Heading1"/>
    <w:next w:val="Normal"/>
    <w:link w:val="Heading2Char"/>
    <w:qFormat/>
    <w:rsid w:val="000C4669"/>
    <w:pPr>
      <w:spacing w:before="200"/>
      <w:outlineLvl w:val="1"/>
    </w:pPr>
    <w:rPr>
      <w:kern w:val="14"/>
      <w:sz w:val="24"/>
      <w:szCs w:val="24"/>
    </w:rPr>
  </w:style>
  <w:style w:type="paragraph" w:styleId="Heading3">
    <w:name w:val="heading 3"/>
    <w:basedOn w:val="Heading1"/>
    <w:next w:val="Normal"/>
    <w:link w:val="Heading3Char"/>
    <w:qFormat/>
    <w:rsid w:val="000C4669"/>
    <w:pPr>
      <w:spacing w:before="160"/>
      <w:outlineLvl w:val="2"/>
    </w:pPr>
    <w:rPr>
      <w:kern w:val="14"/>
      <w:sz w:val="22"/>
      <w:szCs w:val="22"/>
    </w:rPr>
  </w:style>
  <w:style w:type="paragraph" w:styleId="Heading4">
    <w:name w:val="heading 4"/>
    <w:basedOn w:val="Heading3"/>
    <w:next w:val="Normal"/>
    <w:link w:val="Heading4Char"/>
    <w:qFormat/>
    <w:rsid w:val="000C4669"/>
    <w:pPr>
      <w:spacing w:before="120"/>
      <w:outlineLvl w:val="3"/>
    </w:pPr>
  </w:style>
  <w:style w:type="paragraph" w:styleId="Heading5">
    <w:name w:val="heading 5"/>
    <w:basedOn w:val="Heading4"/>
    <w:next w:val="Normal"/>
    <w:link w:val="Heading5Char"/>
    <w:qFormat/>
    <w:rsid w:val="000C4669"/>
    <w:pPr>
      <w:spacing w:before="160"/>
      <w:outlineLvl w:val="4"/>
    </w:pPr>
  </w:style>
  <w:style w:type="paragraph" w:styleId="Heading6">
    <w:name w:val="heading 6"/>
    <w:basedOn w:val="Normal"/>
    <w:next w:val="Normal"/>
    <w:link w:val="Heading6Char"/>
    <w:qFormat/>
    <w:rsid w:val="00417E14"/>
    <w:pPr>
      <w:tabs>
        <w:tab w:val="clear" w:pos="1134"/>
        <w:tab w:val="clear" w:pos="1871"/>
        <w:tab w:val="left" w:pos="2835"/>
      </w:tabs>
      <w:ind w:left="2268" w:hanging="2268"/>
      <w:outlineLvl w:val="5"/>
    </w:pPr>
    <w:rPr>
      <w:b/>
      <w:bCs/>
    </w:rPr>
  </w:style>
  <w:style w:type="paragraph" w:styleId="Heading7">
    <w:name w:val="heading 7"/>
    <w:basedOn w:val="Heading6"/>
    <w:next w:val="Normal"/>
    <w:link w:val="Heading7Char"/>
    <w:qFormat/>
    <w:rsid w:val="000D06EB"/>
    <w:pPr>
      <w:outlineLvl w:val="6"/>
    </w:pPr>
  </w:style>
  <w:style w:type="paragraph" w:styleId="Heading8">
    <w:name w:val="heading 8"/>
    <w:basedOn w:val="Heading6"/>
    <w:next w:val="Normal"/>
    <w:link w:val="Heading8Char"/>
    <w:qFormat/>
    <w:rsid w:val="000D06EB"/>
    <w:pPr>
      <w:outlineLvl w:val="7"/>
    </w:pPr>
  </w:style>
  <w:style w:type="paragraph" w:styleId="Heading9">
    <w:name w:val="heading 9"/>
    <w:basedOn w:val="Heading6"/>
    <w:next w:val="Normal"/>
    <w:link w:val="Heading9Char"/>
    <w:qFormat/>
    <w:rsid w:val="00417E14"/>
    <w:pPr>
      <w:tabs>
        <w:tab w:val="clear" w:pos="2268"/>
      </w:tabs>
      <w:ind w:left="2835" w:hanging="283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873A6F"/>
    <w:pPr>
      <w:tabs>
        <w:tab w:val="clear" w:pos="2268"/>
        <w:tab w:val="left" w:pos="4536"/>
      </w:tabs>
      <w:ind w:left="8505" w:hanging="4536"/>
    </w:pPr>
  </w:style>
  <w:style w:type="paragraph" w:styleId="TOC4">
    <w:name w:val="toc 4"/>
    <w:basedOn w:val="TOC3"/>
    <w:uiPriority w:val="39"/>
    <w:rsid w:val="00873A6F"/>
    <w:pPr>
      <w:tabs>
        <w:tab w:val="clear" w:pos="1701"/>
        <w:tab w:val="left" w:pos="2268"/>
      </w:tabs>
      <w:ind w:left="3969" w:hanging="2268"/>
    </w:pPr>
  </w:style>
  <w:style w:type="paragraph" w:styleId="TOC3">
    <w:name w:val="toc 3"/>
    <w:basedOn w:val="Normal"/>
    <w:next w:val="Normal"/>
    <w:uiPriority w:val="39"/>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uiPriority w:val="39"/>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uiPriority w:val="39"/>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uiPriority w:val="39"/>
    <w:rsid w:val="00873A6F"/>
    <w:pPr>
      <w:tabs>
        <w:tab w:val="clear" w:pos="2268"/>
        <w:tab w:val="left" w:pos="3969"/>
      </w:tabs>
      <w:ind w:left="7371" w:hanging="3969"/>
    </w:pPr>
  </w:style>
  <w:style w:type="paragraph" w:styleId="TOC6">
    <w:name w:val="toc 6"/>
    <w:basedOn w:val="TOC4"/>
    <w:uiPriority w:val="39"/>
    <w:rsid w:val="00873A6F"/>
    <w:pPr>
      <w:tabs>
        <w:tab w:val="clear" w:pos="2268"/>
        <w:tab w:val="left" w:pos="3402"/>
      </w:tabs>
      <w:ind w:left="6237" w:hanging="3402"/>
    </w:pPr>
  </w:style>
  <w:style w:type="paragraph" w:styleId="TOC5">
    <w:name w:val="toc 5"/>
    <w:basedOn w:val="TOC4"/>
    <w:uiPriority w:val="39"/>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character" w:styleId="FootnoteReference">
    <w:name w:val="footnote reference"/>
    <w:basedOn w:val="DefaultParagraphFont"/>
    <w:semiHidden/>
    <w:unhideWhenUsed/>
    <w:qFormat/>
    <w:rsid w:val="007D173C"/>
    <w:rPr>
      <w:rFonts w:ascii="Dubai" w:hAnsi="Dubai" w:cs="Dubai"/>
      <w:caps w:val="0"/>
      <w:smallCaps w:val="0"/>
      <w:strike w:val="0"/>
      <w:dstrike w:val="0"/>
      <w:vanish w:val="0"/>
      <w:spacing w:val="0"/>
      <w:position w:val="6"/>
      <w:sz w:val="18"/>
      <w:szCs w:val="18"/>
      <w:vertAlign w:val="baseline"/>
    </w:rPr>
  </w:style>
  <w:style w:type="paragraph" w:styleId="FootnoteText">
    <w:name w:val="footnote text"/>
    <w:basedOn w:val="Normal"/>
    <w:link w:val="FootnoteTextChar"/>
    <w:semiHidden/>
    <w:unhideWhenUsed/>
    <w:rsid w:val="007D173C"/>
    <w:pPr>
      <w:spacing w:before="60" w:line="168" w:lineRule="auto"/>
    </w:pPr>
    <w:rPr>
      <w:sz w:val="18"/>
      <w:szCs w:val="18"/>
    </w:rPr>
  </w:style>
  <w:style w:type="character" w:customStyle="1" w:styleId="FootnoteTextChar">
    <w:name w:val="Footnote Text Char"/>
    <w:basedOn w:val="DefaultParagraphFont"/>
    <w:link w:val="FootnoteText"/>
    <w:semiHidden/>
    <w:rsid w:val="007D173C"/>
    <w:rPr>
      <w:rFonts w:ascii="Dubai" w:hAnsi="Dubai" w:cs="Dubai"/>
      <w:sz w:val="18"/>
      <w:szCs w:val="18"/>
      <w:lang w:eastAsia="en-US"/>
    </w:rPr>
  </w:style>
  <w:style w:type="paragraph" w:customStyle="1" w:styleId="Normalaftertitle">
    <w:name w:val="Normal after title"/>
    <w:basedOn w:val="Normal"/>
    <w:next w:val="Normal"/>
    <w:link w:val="NormalaftertitleChar"/>
    <w:rsid w:val="007579F6"/>
    <w:pPr>
      <w:spacing w:before="280"/>
    </w:pPr>
  </w:style>
  <w:style w:type="character" w:customStyle="1" w:styleId="NormalaftertitleChar">
    <w:name w:val="Normal after title Char"/>
    <w:basedOn w:val="DefaultParagraphFont"/>
    <w:link w:val="Normalaftertitle"/>
    <w:rsid w:val="007579F6"/>
    <w:rPr>
      <w:rFonts w:ascii="Dubai" w:hAnsi="Dubai" w:cs="Dubai"/>
      <w:sz w:val="22"/>
      <w:szCs w:val="22"/>
      <w:lang w:eastAsia="en-US"/>
    </w:rPr>
  </w:style>
  <w:style w:type="paragraph" w:styleId="Header">
    <w:name w:val="header"/>
    <w:basedOn w:val="Normal"/>
    <w:link w:val="HeaderChar"/>
    <w:uiPriority w:val="99"/>
    <w:rsid w:val="00266089"/>
    <w:pPr>
      <w:tabs>
        <w:tab w:val="clear" w:pos="1134"/>
        <w:tab w:val="center" w:pos="4680"/>
        <w:tab w:val="right" w:pos="9360"/>
      </w:tabs>
    </w:pPr>
    <w:rPr>
      <w:sz w:val="20"/>
      <w:szCs w:val="20"/>
    </w:rPr>
  </w:style>
  <w:style w:type="character" w:customStyle="1" w:styleId="HeaderChar">
    <w:name w:val="Header Char"/>
    <w:basedOn w:val="DefaultParagraphFont"/>
    <w:link w:val="Header"/>
    <w:uiPriority w:val="99"/>
    <w:rsid w:val="00266089"/>
    <w:rPr>
      <w:rFonts w:ascii="Dubai" w:hAnsi="Dubai" w:cs="Dubai"/>
      <w:lang w:eastAsia="en-US"/>
    </w:rPr>
  </w:style>
  <w:style w:type="paragraph" w:customStyle="1" w:styleId="Note">
    <w:name w:val="Note"/>
    <w:basedOn w:val="Normal"/>
    <w:link w:val="NoteChar"/>
    <w:qFormat/>
    <w:rsid w:val="007579F6"/>
    <w:pPr>
      <w:tabs>
        <w:tab w:val="left" w:pos="284"/>
      </w:tabs>
    </w:pPr>
    <w:rPr>
      <w:lang w:bidi="ar-EG"/>
    </w:rPr>
  </w:style>
  <w:style w:type="paragraph" w:styleId="TOC9">
    <w:name w:val="toc 9"/>
    <w:basedOn w:val="TOC4"/>
    <w:uiPriority w:val="39"/>
    <w:rsid w:val="00873A6F"/>
    <w:pPr>
      <w:tabs>
        <w:tab w:val="clear" w:pos="2268"/>
        <w:tab w:val="left" w:pos="5103"/>
      </w:tabs>
      <w:ind w:left="9639" w:hanging="5103"/>
    </w:pPr>
  </w:style>
  <w:style w:type="character" w:styleId="EndnoteReference">
    <w:name w:val="endnote reference"/>
    <w:basedOn w:val="DefaultParagraphFont"/>
    <w:rsid w:val="007D173C"/>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7579F6"/>
    <w:pPr>
      <w:numPr>
        <w:ilvl w:val="1"/>
      </w:numPr>
    </w:pPr>
    <w:rPr>
      <w:rFonts w:eastAsiaTheme="minorEastAsia"/>
      <w:spacing w:val="15"/>
    </w:rPr>
  </w:style>
  <w:style w:type="paragraph" w:customStyle="1" w:styleId="Title1">
    <w:name w:val="Title 1"/>
    <w:basedOn w:val="Normal"/>
    <w:next w:val="Normal"/>
    <w:qFormat/>
    <w:rsid w:val="000D1EE4"/>
    <w:pPr>
      <w:keepNext/>
      <w:tabs>
        <w:tab w:val="left" w:pos="567"/>
        <w:tab w:val="left" w:pos="1701"/>
        <w:tab w:val="left" w:pos="2835"/>
      </w:tabs>
      <w:spacing w:before="360" w:after="120"/>
      <w:jc w:val="center"/>
    </w:pPr>
    <w:rPr>
      <w:w w:val="120"/>
      <w:sz w:val="28"/>
      <w:szCs w:val="28"/>
      <w:lang w:bidi="ar-EG"/>
    </w:rPr>
  </w:style>
  <w:style w:type="paragraph" w:customStyle="1" w:styleId="Title2">
    <w:name w:val="Title 2"/>
    <w:basedOn w:val="Title1"/>
    <w:next w:val="Normal"/>
    <w:qFormat/>
    <w:rsid w:val="000D1EE4"/>
    <w:pPr>
      <w:spacing w:before="240"/>
    </w:pPr>
    <w:rPr>
      <w:w w:val="110"/>
    </w:rPr>
  </w:style>
  <w:style w:type="paragraph" w:customStyle="1" w:styleId="Title3">
    <w:name w:val="Title 3"/>
    <w:basedOn w:val="Title2"/>
    <w:next w:val="Normal"/>
    <w:qFormat/>
    <w:rsid w:val="006A6E88"/>
    <w:pPr>
      <w:spacing w:before="360"/>
    </w:pPr>
    <w:rPr>
      <w:sz w:val="26"/>
      <w:szCs w:val="26"/>
    </w:rPr>
  </w:style>
  <w:style w:type="paragraph" w:customStyle="1" w:styleId="Call">
    <w:name w:val="Call"/>
    <w:basedOn w:val="Normal"/>
    <w:next w:val="Normal"/>
    <w:link w:val="CallChar"/>
    <w:qFormat/>
    <w:rsid w:val="003F4A1B"/>
    <w:pPr>
      <w:keepNext/>
      <w:keepLines/>
      <w:spacing w:before="180"/>
      <w:ind w:firstLine="1134"/>
    </w:pPr>
    <w:rPr>
      <w:i/>
      <w:iCs/>
    </w:rPr>
  </w:style>
  <w:style w:type="character" w:customStyle="1" w:styleId="CallChar">
    <w:name w:val="Call Char"/>
    <w:basedOn w:val="DefaultParagraphFont"/>
    <w:link w:val="Call"/>
    <w:locked/>
    <w:rsid w:val="003F4A1B"/>
    <w:rPr>
      <w:rFonts w:ascii="Dubai" w:hAnsi="Dubai" w:cs="Dubai"/>
      <w:i/>
      <w:iCs/>
      <w:sz w:val="22"/>
      <w:szCs w:val="22"/>
      <w:lang w:eastAsia="en-US"/>
    </w:rPr>
  </w:style>
  <w:style w:type="paragraph" w:customStyle="1" w:styleId="enumlev1">
    <w:name w:val="enumlev1"/>
    <w:basedOn w:val="Normal"/>
    <w:next w:val="Normal"/>
    <w:link w:val="enumlev1Char"/>
    <w:qFormat/>
    <w:rsid w:val="00F926B9"/>
    <w:pPr>
      <w:tabs>
        <w:tab w:val="clear" w:pos="1134"/>
        <w:tab w:val="clear" w:pos="1871"/>
        <w:tab w:val="clear" w:pos="2268"/>
        <w:tab w:val="left" w:pos="851"/>
        <w:tab w:val="left" w:pos="1418"/>
        <w:tab w:val="left" w:pos="1985"/>
        <w:tab w:val="left" w:pos="2552"/>
        <w:tab w:val="left" w:pos="3119"/>
      </w:tabs>
      <w:spacing w:before="80"/>
      <w:ind w:left="851" w:hanging="851"/>
    </w:pPr>
  </w:style>
  <w:style w:type="character" w:customStyle="1" w:styleId="enumlev1Char">
    <w:name w:val="enumlev1 Char"/>
    <w:basedOn w:val="DefaultParagraphFont"/>
    <w:link w:val="enumlev1"/>
    <w:rsid w:val="00F926B9"/>
    <w:rPr>
      <w:rFonts w:ascii="Dubai" w:hAnsi="Dubai" w:cs="Dubai"/>
      <w:sz w:val="22"/>
      <w:szCs w:val="22"/>
      <w:lang w:eastAsia="en-US"/>
    </w:rPr>
  </w:style>
  <w:style w:type="paragraph" w:customStyle="1" w:styleId="enumlev2">
    <w:name w:val="enumlev2"/>
    <w:basedOn w:val="enumlev1"/>
    <w:next w:val="Normal"/>
    <w:link w:val="enumlev2Char"/>
    <w:qFormat/>
    <w:rsid w:val="00F926B9"/>
    <w:pPr>
      <w:tabs>
        <w:tab w:val="clear" w:pos="851"/>
        <w:tab w:val="clear" w:pos="1418"/>
        <w:tab w:val="clear" w:pos="1985"/>
        <w:tab w:val="clear" w:pos="3119"/>
        <w:tab w:val="left" w:pos="1701"/>
        <w:tab w:val="left" w:pos="3402"/>
      </w:tabs>
      <w:ind w:left="1702"/>
    </w:pPr>
  </w:style>
  <w:style w:type="character" w:customStyle="1" w:styleId="enumlev2Char">
    <w:name w:val="enumlev2 Char"/>
    <w:basedOn w:val="enumlev1Char"/>
    <w:link w:val="enumlev2"/>
    <w:rsid w:val="00F926B9"/>
    <w:rPr>
      <w:rFonts w:ascii="Dubai" w:hAnsi="Dubai" w:cs="Dubai"/>
      <w:sz w:val="22"/>
      <w:szCs w:val="22"/>
      <w:lang w:eastAsia="en-US"/>
    </w:rPr>
  </w:style>
  <w:style w:type="paragraph" w:customStyle="1" w:styleId="enumlev3">
    <w:name w:val="enumlev3"/>
    <w:basedOn w:val="enumlev2"/>
    <w:next w:val="Normal"/>
    <w:link w:val="enumlev3Char"/>
    <w:qFormat/>
    <w:rsid w:val="00F926B9"/>
    <w:pPr>
      <w:ind w:left="2552"/>
    </w:pPr>
  </w:style>
  <w:style w:type="character" w:customStyle="1" w:styleId="enumlev3Char">
    <w:name w:val="enumlev3 Char"/>
    <w:basedOn w:val="enumlev2Char"/>
    <w:link w:val="enumlev3"/>
    <w:rsid w:val="00F926B9"/>
    <w:rPr>
      <w:rFonts w:ascii="Dubai" w:hAnsi="Dubai" w:cs="Dubai"/>
      <w:sz w:val="22"/>
      <w:szCs w:val="22"/>
      <w:lang w:eastAsia="en-US"/>
    </w:rPr>
  </w:style>
  <w:style w:type="paragraph" w:customStyle="1" w:styleId="Tablehead">
    <w:name w:val="Table_head"/>
    <w:basedOn w:val="Normal"/>
    <w:link w:val="TableheadChar"/>
    <w:qFormat/>
    <w:rsid w:val="007579F6"/>
    <w:pPr>
      <w:keepNext/>
      <w:spacing w:before="60" w:after="60" w:line="260" w:lineRule="exact"/>
      <w:jc w:val="center"/>
    </w:pPr>
    <w:rPr>
      <w:b/>
      <w:bCs/>
      <w:sz w:val="20"/>
      <w:szCs w:val="20"/>
      <w:lang w:bidi="ar-EG"/>
    </w:rPr>
  </w:style>
  <w:style w:type="character" w:customStyle="1" w:styleId="Artref">
    <w:name w:val="Art_ref"/>
    <w:rsid w:val="003F4A1B"/>
    <w:rPr>
      <w:rFonts w:ascii="Dubai" w:hAnsi="Dubai" w:cs="Dubai"/>
      <w:b w:val="0"/>
      <w:bCs w:val="0"/>
      <w:i w:val="0"/>
      <w:iCs w:val="0"/>
    </w:rPr>
  </w:style>
  <w:style w:type="paragraph" w:customStyle="1" w:styleId="Tabletitle">
    <w:name w:val="Table_title"/>
    <w:basedOn w:val="Normal"/>
    <w:next w:val="Normal"/>
    <w:link w:val="TabletitleChar"/>
    <w:qFormat/>
    <w:rsid w:val="006A6E88"/>
    <w:pPr>
      <w:keepNext/>
      <w:tabs>
        <w:tab w:val="left" w:pos="2948"/>
        <w:tab w:val="left" w:pos="4082"/>
      </w:tabs>
      <w:spacing w:after="120"/>
      <w:jc w:val="center"/>
    </w:pPr>
    <w:rPr>
      <w:b/>
      <w:bCs/>
    </w:rPr>
  </w:style>
  <w:style w:type="paragraph" w:styleId="BalloonText">
    <w:name w:val="Balloon Text"/>
    <w:basedOn w:val="Normal"/>
    <w:link w:val="BalloonTextChar"/>
    <w:unhideWhenUsed/>
    <w:rsid w:val="003F4A1B"/>
    <w:rPr>
      <w:sz w:val="18"/>
      <w:szCs w:val="18"/>
    </w:rPr>
  </w:style>
  <w:style w:type="paragraph" w:customStyle="1" w:styleId="Source">
    <w:name w:val="Source"/>
    <w:basedOn w:val="Normal"/>
    <w:next w:val="Normal"/>
    <w:qFormat/>
    <w:rsid w:val="007579F6"/>
    <w:pPr>
      <w:keepNext/>
      <w:keepLines/>
      <w:spacing w:before="840"/>
      <w:jc w:val="center"/>
    </w:pPr>
    <w:rPr>
      <w:b/>
      <w:bCs/>
      <w:snapToGrid w:val="0"/>
      <w:sz w:val="32"/>
      <w:szCs w:val="32"/>
      <w:lang w:bidi="ar-EG"/>
    </w:rPr>
  </w:style>
  <w:style w:type="character" w:customStyle="1" w:styleId="Artdef">
    <w:name w:val="Art_def"/>
    <w:rsid w:val="003F4A1B"/>
    <w:rPr>
      <w:rFonts w:ascii="Dubai" w:hAnsi="Dubai" w:cs="Dubai"/>
      <w:b/>
      <w:bCs/>
      <w:color w:val="auto"/>
    </w:rPr>
  </w:style>
  <w:style w:type="paragraph" w:customStyle="1" w:styleId="Headingb">
    <w:name w:val="Heading_b"/>
    <w:basedOn w:val="Heading2"/>
    <w:qFormat/>
    <w:rsid w:val="00DC71D8"/>
    <w:pPr>
      <w:spacing w:before="240"/>
      <w:ind w:left="0" w:firstLine="0"/>
    </w:pPr>
    <w:rPr>
      <w:sz w:val="22"/>
      <w:szCs w:val="22"/>
    </w:rPr>
  </w:style>
  <w:style w:type="paragraph" w:customStyle="1" w:styleId="Proposal">
    <w:name w:val="Proposal"/>
    <w:basedOn w:val="Normal"/>
    <w:next w:val="Normal"/>
    <w:qFormat/>
    <w:rsid w:val="007579F6"/>
    <w:pPr>
      <w:keepNext/>
      <w:keepLines/>
      <w:spacing w:before="240"/>
      <w:outlineLvl w:val="0"/>
    </w:pPr>
    <w:rPr>
      <w:b/>
      <w:bCs/>
      <w:lang w:bidi="ar-EG"/>
    </w:rPr>
  </w:style>
  <w:style w:type="paragraph" w:customStyle="1" w:styleId="ResNo">
    <w:name w:val="Res_No"/>
    <w:basedOn w:val="Normal"/>
    <w:next w:val="Normal"/>
    <w:link w:val="ResNoChar"/>
    <w:qFormat/>
    <w:rsid w:val="007579F6"/>
    <w:pPr>
      <w:keepNext/>
      <w:spacing w:before="360" w:after="120"/>
      <w:jc w:val="center"/>
    </w:pPr>
    <w:rPr>
      <w:sz w:val="28"/>
      <w:szCs w:val="28"/>
      <w:lang w:bidi="ar-EG"/>
    </w:rPr>
  </w:style>
  <w:style w:type="character" w:customStyle="1" w:styleId="ResNoChar">
    <w:name w:val="Res_No Char"/>
    <w:basedOn w:val="DefaultParagraphFont"/>
    <w:link w:val="ResNo"/>
    <w:rsid w:val="007579F6"/>
    <w:rPr>
      <w:rFonts w:ascii="Dubai" w:hAnsi="Dubai" w:cs="Dubai"/>
      <w:sz w:val="28"/>
      <w:szCs w:val="28"/>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579F6"/>
    <w:rPr>
      <w:rFonts w:ascii="Dubai" w:hAnsi="Dubai" w:cs="Dubai"/>
      <w:b/>
      <w:bCs/>
      <w:sz w:val="24"/>
      <w:szCs w:val="24"/>
      <w:lang w:eastAsia="en-US" w:bidi="ar-EG"/>
    </w:rPr>
  </w:style>
  <w:style w:type="paragraph" w:customStyle="1" w:styleId="PartNo">
    <w:name w:val="Part_No"/>
    <w:basedOn w:val="Normal"/>
    <w:qFormat/>
    <w:rsid w:val="007579F6"/>
    <w:pPr>
      <w:keepNext/>
      <w:spacing w:before="360" w:after="120"/>
      <w:jc w:val="center"/>
    </w:pPr>
    <w:rPr>
      <w:sz w:val="28"/>
      <w:szCs w:val="28"/>
      <w:lang w:bidi="ar-EG"/>
    </w:rPr>
  </w:style>
  <w:style w:type="paragraph" w:customStyle="1" w:styleId="Reasons">
    <w:name w:val="Reasons"/>
    <w:basedOn w:val="Normal"/>
    <w:next w:val="Normal"/>
    <w:link w:val="ReasonsChar"/>
    <w:qFormat/>
    <w:rsid w:val="007579F6"/>
    <w:rPr>
      <w:b/>
      <w:bCs/>
    </w:rPr>
  </w:style>
  <w:style w:type="character" w:customStyle="1" w:styleId="ReasonsChar">
    <w:name w:val="Reasons Char"/>
    <w:basedOn w:val="DefaultParagraphFont"/>
    <w:link w:val="Reasons"/>
    <w:rsid w:val="007579F6"/>
    <w:rPr>
      <w:rFonts w:ascii="Dubai" w:hAnsi="Dubai" w:cs="Dubai"/>
      <w:b/>
      <w:bCs/>
      <w:sz w:val="22"/>
      <w:szCs w:val="22"/>
      <w:lang w:eastAsia="en-US"/>
    </w:rPr>
  </w:style>
  <w:style w:type="paragraph" w:customStyle="1" w:styleId="TableNo">
    <w:name w:val="Table_No"/>
    <w:basedOn w:val="Normal"/>
    <w:next w:val="Normal"/>
    <w:link w:val="TableNoChar"/>
    <w:qFormat/>
    <w:rsid w:val="006A6E88"/>
    <w:pPr>
      <w:keepNext/>
      <w:spacing w:before="240" w:after="120"/>
      <w:jc w:val="center"/>
    </w:pPr>
  </w:style>
  <w:style w:type="character" w:customStyle="1" w:styleId="BalloonTextChar">
    <w:name w:val="Balloon Text Char"/>
    <w:basedOn w:val="DefaultParagraphFont"/>
    <w:link w:val="BalloonText"/>
    <w:rsid w:val="003F4A1B"/>
    <w:rPr>
      <w:rFonts w:ascii="Dubai" w:hAnsi="Dubai" w:cs="Dubai"/>
      <w:sz w:val="18"/>
      <w:szCs w:val="18"/>
      <w:lang w:eastAsia="en-US"/>
    </w:rPr>
  </w:style>
  <w:style w:type="paragraph" w:customStyle="1" w:styleId="SectionNo">
    <w:name w:val="Section_No"/>
    <w:basedOn w:val="Normal"/>
    <w:next w:val="Normal"/>
    <w:qFormat/>
    <w:rsid w:val="007579F6"/>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7579F6"/>
    <w:rPr>
      <w:rFonts w:ascii="Dubai" w:hAnsi="Dubai" w:cs="Dubai"/>
      <w:b/>
      <w:bCs/>
      <w:i w:val="0"/>
      <w:iCs w:val="0"/>
      <w:color w:val="auto"/>
      <w:sz w:val="20"/>
      <w:szCs w:val="20"/>
    </w:rPr>
  </w:style>
  <w:style w:type="paragraph" w:customStyle="1" w:styleId="RecNo">
    <w:name w:val="Rec_No"/>
    <w:basedOn w:val="Normal"/>
    <w:qFormat/>
    <w:rsid w:val="007579F6"/>
    <w:pPr>
      <w:keepNext/>
      <w:spacing w:before="360" w:after="120"/>
      <w:jc w:val="center"/>
    </w:pPr>
    <w:rPr>
      <w:sz w:val="28"/>
      <w:szCs w:val="28"/>
    </w:rPr>
  </w:style>
  <w:style w:type="table" w:styleId="TableGrid">
    <w:name w:val="Table Grid"/>
    <w:basedOn w:val="TableNormal"/>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1EE4"/>
    <w:pPr>
      <w:framePr w:hSpace="180" w:wrap="around" w:hAnchor="text" w:xAlign="right" w:y="-394"/>
      <w:bidi/>
      <w:spacing w:before="240" w:after="120" w:line="192" w:lineRule="auto"/>
    </w:pPr>
    <w:rPr>
      <w:rFonts w:ascii="Dubai" w:hAnsi="Dubai" w:cs="Dubai"/>
      <w:b/>
      <w:bCs/>
      <w:sz w:val="30"/>
      <w:szCs w:val="30"/>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D51132"/>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qFormat/>
    <w:rsid w:val="00D51132"/>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D51132"/>
    <w:rPr>
      <w:rFonts w:ascii="Dubai" w:hAnsi="Dubai" w:cs="Dubai"/>
      <w:b/>
      <w:bCs/>
      <w:sz w:val="28"/>
      <w:szCs w:val="28"/>
      <w:lang w:eastAsia="en-US"/>
    </w:rPr>
  </w:style>
  <w:style w:type="paragraph" w:customStyle="1" w:styleId="Appendixtitle">
    <w:name w:val="Appendix_title"/>
    <w:basedOn w:val="Annextitle"/>
    <w:next w:val="Normal"/>
    <w:qFormat/>
    <w:rsid w:val="003F4A1B"/>
  </w:style>
  <w:style w:type="paragraph" w:customStyle="1" w:styleId="Restitle">
    <w:name w:val="Res_title"/>
    <w:basedOn w:val="Annextitle"/>
    <w:next w:val="Normal"/>
    <w:link w:val="RestitleChar"/>
    <w:qFormat/>
    <w:rsid w:val="007579F6"/>
  </w:style>
  <w:style w:type="character" w:customStyle="1" w:styleId="RestitleChar">
    <w:name w:val="Res_title Char"/>
    <w:basedOn w:val="AnnextitleChar"/>
    <w:link w:val="Restitle"/>
    <w:rsid w:val="007579F6"/>
    <w:rPr>
      <w:rFonts w:ascii="Dubai" w:hAnsi="Dubai" w:cs="Dubai"/>
      <w:b/>
      <w:bCs/>
      <w:sz w:val="28"/>
      <w:szCs w:val="28"/>
      <w:lang w:eastAsia="en-US"/>
    </w:rPr>
  </w:style>
  <w:style w:type="paragraph" w:customStyle="1" w:styleId="Headingi">
    <w:name w:val="Heading_i"/>
    <w:basedOn w:val="Heading3"/>
    <w:next w:val="Normal"/>
    <w:qFormat/>
    <w:rsid w:val="007579F6"/>
    <w:pPr>
      <w:tabs>
        <w:tab w:val="left" w:pos="567"/>
      </w:tabs>
      <w:overflowPunct w:val="0"/>
      <w:autoSpaceDE w:val="0"/>
      <w:autoSpaceDN w:val="0"/>
      <w:adjustRightInd w:val="0"/>
      <w:spacing w:before="240"/>
      <w:ind w:left="0" w:firstLine="0"/>
      <w:textAlignment w:val="baseline"/>
      <w:outlineLvl w:val="0"/>
    </w:pPr>
    <w:rPr>
      <w:b w:val="0"/>
      <w:bCs w:val="0"/>
      <w:i/>
      <w:iCs/>
      <w:kern w:val="0"/>
      <w:position w:val="2"/>
      <w:lang w:val="en-GB"/>
    </w:rPr>
  </w:style>
  <w:style w:type="paragraph" w:customStyle="1" w:styleId="RepNo">
    <w:name w:val="Rep_No"/>
    <w:basedOn w:val="RecNo"/>
    <w:next w:val="Normal"/>
    <w:qFormat/>
    <w:rsid w:val="007579F6"/>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qFormat/>
    <w:rsid w:val="007579F6"/>
  </w:style>
  <w:style w:type="paragraph" w:customStyle="1" w:styleId="Rectitle">
    <w:name w:val="Rec_title"/>
    <w:basedOn w:val="Annextitle"/>
    <w:qFormat/>
    <w:rsid w:val="007579F6"/>
  </w:style>
  <w:style w:type="paragraph" w:customStyle="1" w:styleId="Parttitle">
    <w:name w:val="Part_title"/>
    <w:basedOn w:val="Normal"/>
    <w:qFormat/>
    <w:rsid w:val="007579F6"/>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7D173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AppendixNo">
    <w:name w:val="Appendix_No"/>
    <w:basedOn w:val="AnnexNo"/>
    <w:qFormat/>
    <w:rsid w:val="00D51132"/>
  </w:style>
  <w:style w:type="paragraph" w:customStyle="1" w:styleId="Section1">
    <w:name w:val="Section_1"/>
    <w:basedOn w:val="Reptitle"/>
    <w:link w:val="Section1Char"/>
    <w:qFormat/>
    <w:rsid w:val="007579F6"/>
    <w:pPr>
      <w:spacing w:before="360" w:after="240"/>
    </w:pPr>
    <w:rPr>
      <w:sz w:val="24"/>
      <w:szCs w:val="24"/>
      <w:lang w:bidi="ar-EG"/>
    </w:rPr>
  </w:style>
  <w:style w:type="paragraph" w:customStyle="1" w:styleId="DecisionNoTitle">
    <w:name w:val="Decision_No&amp;Title"/>
    <w:basedOn w:val="Normal"/>
    <w:qFormat/>
    <w:rsid w:val="003F4A1B"/>
    <w:pPr>
      <w:keepNext/>
      <w:tabs>
        <w:tab w:val="left" w:pos="567"/>
        <w:tab w:val="left" w:pos="1701"/>
        <w:tab w:val="left" w:pos="2835"/>
      </w:tabs>
      <w:overflowPunct w:val="0"/>
      <w:autoSpaceDE w:val="0"/>
      <w:autoSpaceDN w:val="0"/>
      <w:adjustRightInd w:val="0"/>
      <w:spacing w:before="240" w:after="240"/>
      <w:jc w:val="center"/>
      <w:textAlignment w:val="baseline"/>
    </w:pPr>
    <w:rPr>
      <w:b/>
      <w:bCs/>
      <w:sz w:val="28"/>
      <w:szCs w:val="28"/>
    </w:rPr>
  </w:style>
  <w:style w:type="paragraph" w:customStyle="1" w:styleId="DecisionNo">
    <w:name w:val="Decision_No"/>
    <w:basedOn w:val="Normal"/>
    <w:qFormat/>
    <w:rsid w:val="003F4A1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3F4A1B"/>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07384A"/>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7D173C"/>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3F4A1B"/>
    <w:pPr>
      <w:spacing w:before="600"/>
      <w:jc w:val="center"/>
    </w:pPr>
    <w:rPr>
      <w:rFonts w:ascii="Traditional Arabic" w:hAnsi="Traditional Arabic" w:cs="Traditional Arabic"/>
      <w:noProof/>
      <w:sz w:val="30"/>
      <w:szCs w:val="30"/>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D51132"/>
    <w:pPr>
      <w:keepNext/>
      <w:bidi/>
      <w:spacing w:before="240" w:after="120" w:line="192" w:lineRule="auto"/>
      <w:jc w:val="center"/>
    </w:pPr>
    <w:rPr>
      <w:rFonts w:ascii="Dubai" w:hAnsi="Dubai" w:cs="Dubai"/>
      <w:sz w:val="28"/>
      <w:szCs w:val="28"/>
      <w:lang w:val="en-GB" w:eastAsia="en-US" w:bidi="ar-EG"/>
    </w:rPr>
  </w:style>
  <w:style w:type="paragraph" w:styleId="Footer">
    <w:name w:val="footer"/>
    <w:basedOn w:val="Normal"/>
    <w:link w:val="FooterChar"/>
    <w:unhideWhenUsed/>
    <w:rsid w:val="00B24B17"/>
    <w:pPr>
      <w:tabs>
        <w:tab w:val="clear" w:pos="1134"/>
        <w:tab w:val="clear" w:pos="1871"/>
        <w:tab w:val="clear" w:pos="2268"/>
        <w:tab w:val="center" w:pos="4513"/>
        <w:tab w:val="right" w:pos="9026"/>
      </w:tabs>
      <w:spacing w:before="0" w:line="240" w:lineRule="auto"/>
    </w:pPr>
  </w:style>
  <w:style w:type="paragraph" w:customStyle="1" w:styleId="ArtNo">
    <w:name w:val="Art_No"/>
    <w:qFormat/>
    <w:rsid w:val="003F4A1B"/>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link w:val="ArttitleChar"/>
    <w:qFormat/>
    <w:rsid w:val="003F4A1B"/>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7579F6"/>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0"/>
      <w:lang w:eastAsia="zh-CN" w:bidi="ar-EG"/>
    </w:rPr>
  </w:style>
  <w:style w:type="character" w:customStyle="1" w:styleId="TablelegendChar">
    <w:name w:val="Table_legend Char"/>
    <w:link w:val="Tablelegend"/>
    <w:rsid w:val="007579F6"/>
    <w:rPr>
      <w:rFonts w:ascii="Dubai" w:hAnsi="Dubai" w:cs="Dubai"/>
      <w:lang w:bidi="ar-EG"/>
    </w:rPr>
  </w:style>
  <w:style w:type="paragraph" w:customStyle="1" w:styleId="Section3">
    <w:name w:val="Section_3‎"/>
    <w:qFormat/>
    <w:rsid w:val="007579F6"/>
    <w:pPr>
      <w:keepNext/>
      <w:spacing w:before="360" w:after="240" w:line="192" w:lineRule="auto"/>
      <w:jc w:val="center"/>
    </w:pPr>
    <w:rPr>
      <w:rFonts w:ascii="Dubai" w:hAnsi="Dubai" w:cs="Dubai"/>
      <w:sz w:val="24"/>
      <w:szCs w:val="24"/>
      <w:lang w:eastAsia="en-US" w:bidi="ar-EG"/>
    </w:rPr>
  </w:style>
  <w:style w:type="paragraph" w:customStyle="1" w:styleId="Chaptitle">
    <w:name w:val="Chap_title"/>
    <w:basedOn w:val="Agendaitem"/>
    <w:qFormat/>
    <w:rsid w:val="003F4A1B"/>
    <w:pPr>
      <w:spacing w:before="120" w:after="360"/>
    </w:pPr>
    <w:rPr>
      <w:b/>
      <w:bCs/>
    </w:rPr>
  </w:style>
  <w:style w:type="paragraph" w:customStyle="1" w:styleId="ApptoAnnex">
    <w:name w:val="App_to_Annex"/>
    <w:basedOn w:val="AppendixNo"/>
    <w:qFormat/>
    <w:rsid w:val="00D51132"/>
  </w:style>
  <w:style w:type="paragraph" w:customStyle="1" w:styleId="AppArttitle">
    <w:name w:val="App_Art_title"/>
    <w:basedOn w:val="Arttitle"/>
    <w:next w:val="Normalaftertitle"/>
    <w:qFormat/>
    <w:rsid w:val="00D51132"/>
  </w:style>
  <w:style w:type="paragraph" w:customStyle="1" w:styleId="AppArtNo">
    <w:name w:val="App_Art_No"/>
    <w:basedOn w:val="ArtNo"/>
    <w:next w:val="AppArttitle"/>
    <w:qFormat/>
    <w:rsid w:val="00D51132"/>
  </w:style>
  <w:style w:type="paragraph" w:customStyle="1" w:styleId="Volumetitle">
    <w:name w:val="Volume_title"/>
    <w:basedOn w:val="ArtNo"/>
    <w:qFormat/>
    <w:rsid w:val="006A6E88"/>
    <w:pPr>
      <w:spacing w:before="480" w:after="360"/>
    </w:pPr>
    <w:rPr>
      <w:b/>
      <w:bCs/>
      <w:sz w:val="32"/>
      <w:szCs w:val="32"/>
    </w:rPr>
  </w:style>
  <w:style w:type="paragraph" w:customStyle="1" w:styleId="Equationlegend">
    <w:name w:val="Equation_legend"/>
    <w:basedOn w:val="NormalIndent"/>
    <w:rsid w:val="007D173C"/>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7579F6"/>
    <w:pPr>
      <w:tabs>
        <w:tab w:val="clear" w:pos="794"/>
        <w:tab w:val="clear" w:pos="1191"/>
        <w:tab w:val="clear" w:pos="1588"/>
        <w:tab w:val="clear" w:pos="1985"/>
        <w:tab w:val="left" w:pos="1928"/>
        <w:tab w:val="left" w:pos="2495"/>
        <w:tab w:val="center" w:pos="4820"/>
      </w:tabs>
      <w:overflowPunct/>
      <w:autoSpaceDE/>
      <w:autoSpaceDN/>
      <w:adjustRightInd/>
      <w:spacing w:before="240" w:after="240"/>
      <w:textAlignment w:val="auto"/>
    </w:pPr>
    <w:rPr>
      <w:sz w:val="24"/>
      <w:szCs w:val="24"/>
      <w:lang w:val="en-US"/>
    </w:rPr>
  </w:style>
  <w:style w:type="paragraph" w:customStyle="1" w:styleId="Section2">
    <w:name w:val="Section_2"/>
    <w:basedOn w:val="Section1"/>
    <w:qFormat/>
    <w:rsid w:val="007579F6"/>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3F4A1B"/>
    <w:pPr>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0D06EB"/>
    <w:pPr>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7579F6"/>
  </w:style>
  <w:style w:type="paragraph" w:customStyle="1" w:styleId="Methodheading2">
    <w:name w:val="Method_heading2"/>
    <w:basedOn w:val="Heading2"/>
    <w:next w:val="Normal"/>
    <w:qFormat/>
    <w:rsid w:val="007579F6"/>
  </w:style>
  <w:style w:type="paragraph" w:customStyle="1" w:styleId="Methodheading3">
    <w:name w:val="Method_heading3"/>
    <w:basedOn w:val="Heading3"/>
    <w:next w:val="Normal"/>
    <w:qFormat/>
    <w:rsid w:val="007579F6"/>
    <w:pPr>
      <w:spacing w:before="200"/>
    </w:pPr>
  </w:style>
  <w:style w:type="paragraph" w:customStyle="1" w:styleId="Methodheading4">
    <w:name w:val="Method_heading4"/>
    <w:basedOn w:val="Heading4"/>
    <w:next w:val="Normal"/>
    <w:qFormat/>
    <w:rsid w:val="007579F6"/>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7579F6"/>
    <w:pPr>
      <w:spacing w:before="200"/>
      <w:ind w:left="1134" w:hanging="1134"/>
    </w:pPr>
  </w:style>
  <w:style w:type="character" w:customStyle="1" w:styleId="TableheadChar">
    <w:name w:val="Table_head Char"/>
    <w:basedOn w:val="DefaultParagraphFont"/>
    <w:link w:val="Tablehead"/>
    <w:locked/>
    <w:rsid w:val="007579F6"/>
    <w:rPr>
      <w:rFonts w:ascii="Dubai" w:hAnsi="Dubai" w:cs="Dubai"/>
      <w:b/>
      <w:bCs/>
      <w:lang w:eastAsia="en-US" w:bidi="ar-EG"/>
    </w:rPr>
  </w:style>
  <w:style w:type="character" w:customStyle="1" w:styleId="TabletitleChar">
    <w:name w:val="Table_title Char"/>
    <w:link w:val="Tabletitle"/>
    <w:rsid w:val="006A6E88"/>
    <w:rPr>
      <w:rFonts w:ascii="Dubai" w:hAnsi="Dubai" w:cs="Dubai"/>
      <w:b/>
      <w:bCs/>
      <w:sz w:val="22"/>
      <w:szCs w:val="22"/>
      <w:lang w:eastAsia="en-US"/>
    </w:rPr>
  </w:style>
  <w:style w:type="paragraph" w:customStyle="1" w:styleId="TableTextS5">
    <w:name w:val="Table_TextS5"/>
    <w:basedOn w:val="Tabletext"/>
    <w:qFormat/>
    <w:rsid w:val="00F44068"/>
    <w:pPr>
      <w:overflowPunct w:val="0"/>
      <w:autoSpaceDE w:val="0"/>
      <w:autoSpaceDN w:val="0"/>
      <w:adjustRightInd w:val="0"/>
      <w:ind w:left="170" w:hanging="170"/>
      <w:jc w:val="left"/>
      <w:textAlignment w:val="baseline"/>
    </w:pPr>
    <w:rPr>
      <w:lang w:bidi="ar-EG"/>
    </w:rPr>
  </w:style>
  <w:style w:type="paragraph" w:styleId="NormalIndent">
    <w:name w:val="Normal Indent"/>
    <w:basedOn w:val="Normal"/>
    <w:semiHidden/>
    <w:unhideWhenUsed/>
    <w:rsid w:val="00BD6291"/>
    <w:pPr>
      <w:ind w:left="720"/>
    </w:pPr>
  </w:style>
  <w:style w:type="character" w:customStyle="1" w:styleId="FooterChar">
    <w:name w:val="Footer Char"/>
    <w:basedOn w:val="DefaultParagraphFont"/>
    <w:link w:val="Footer"/>
    <w:rsid w:val="00B24B17"/>
    <w:rPr>
      <w:rFonts w:ascii="Dubai" w:hAnsi="Dubai" w:cs="Dubai"/>
      <w:sz w:val="22"/>
      <w:szCs w:val="22"/>
      <w:lang w:eastAsia="en-US"/>
    </w:rPr>
  </w:style>
  <w:style w:type="paragraph" w:styleId="Bibliography">
    <w:name w:val="Bibliography"/>
    <w:basedOn w:val="Normal"/>
    <w:next w:val="Normal"/>
    <w:uiPriority w:val="37"/>
    <w:unhideWhenUsed/>
    <w:rsid w:val="003F4A1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3F4A1B"/>
    <w:pPr>
      <w:spacing w:before="0" w:after="200"/>
    </w:pPr>
    <w:rPr>
      <w:i/>
      <w:iCs/>
      <w:color w:val="1F497D" w:themeColor="text2"/>
      <w:sz w:val="20"/>
      <w:szCs w:val="20"/>
    </w:rPr>
  </w:style>
  <w:style w:type="paragraph" w:styleId="Closing">
    <w:name w:val="Closing"/>
    <w:basedOn w:val="Normal"/>
    <w:link w:val="ClosingChar"/>
    <w:unhideWhenUsed/>
    <w:rsid w:val="003F4A1B"/>
    <w:pPr>
      <w:ind w:left="4321"/>
    </w:pPr>
  </w:style>
  <w:style w:type="character" w:customStyle="1" w:styleId="ClosingChar">
    <w:name w:val="Closing Char"/>
    <w:basedOn w:val="DefaultParagraphFont"/>
    <w:link w:val="Closing"/>
    <w:rsid w:val="003F4A1B"/>
    <w:rPr>
      <w:rFonts w:ascii="Dubai" w:hAnsi="Dubai" w:cs="Dubai"/>
      <w:sz w:val="22"/>
      <w:szCs w:val="22"/>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3F4A1B"/>
    <w:rPr>
      <w:b/>
      <w:bCs/>
    </w:rPr>
  </w:style>
  <w:style w:type="character" w:customStyle="1" w:styleId="DateChar">
    <w:name w:val="Date Char"/>
    <w:basedOn w:val="DefaultParagraphFont"/>
    <w:link w:val="Date"/>
    <w:rsid w:val="003F4A1B"/>
    <w:rPr>
      <w:rFonts w:ascii="Dubai" w:hAnsi="Dubai" w:cs="Dubai"/>
      <w:b/>
      <w:bCs/>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Normal"/>
    <w:link w:val="EndnoteTextChar"/>
    <w:unhideWhenUsed/>
    <w:rsid w:val="007D173C"/>
    <w:pPr>
      <w:keepLines/>
      <w:tabs>
        <w:tab w:val="left" w:pos="372"/>
      </w:tabs>
      <w:spacing w:before="60"/>
    </w:pPr>
    <w:rPr>
      <w:sz w:val="18"/>
      <w:szCs w:val="18"/>
      <w:lang w:bidi="ar-EG"/>
    </w:rPr>
  </w:style>
  <w:style w:type="character" w:customStyle="1" w:styleId="EndnoteTextChar">
    <w:name w:val="Endnote Text Char"/>
    <w:basedOn w:val="DefaultParagraphFont"/>
    <w:link w:val="EndnoteText"/>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iPriority w:val="99"/>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6A6E88"/>
    <w:pPr>
      <w:spacing w:before="240"/>
    </w:pPr>
    <w:rPr>
      <w:b/>
      <w:bCs/>
      <w:sz w:val="28"/>
      <w:szCs w:val="28"/>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unhideWhenUsed/>
    <w:rsid w:val="000D06EB"/>
    <w:pPr>
      <w:spacing w:before="0" w:line="240" w:lineRule="auto"/>
    </w:pPr>
  </w:style>
  <w:style w:type="character" w:customStyle="1" w:styleId="NoteHeadingChar">
    <w:name w:val="Note Heading Char"/>
    <w:basedOn w:val="DefaultParagraphFont"/>
    <w:link w:val="NoteHeading"/>
    <w:rsid w:val="000D06EB"/>
    <w:rPr>
      <w:rFonts w:ascii="Times New Roman" w:hAnsi="Times New Roman" w:cs="Traditional Arabic"/>
      <w:sz w:val="22"/>
      <w:szCs w:val="30"/>
      <w:lang w:eastAsia="en-US"/>
    </w:rPr>
  </w:style>
  <w:style w:type="paragraph" w:styleId="NormalWeb">
    <w:name w:val="Normal (Web)"/>
    <w:basedOn w:val="Normal"/>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7579F6"/>
    <w:rPr>
      <w:rFonts w:ascii="Dubai" w:eastAsiaTheme="minorEastAsia" w:hAnsi="Dubai" w:cs="Dubai"/>
      <w:spacing w:val="15"/>
      <w:sz w:val="22"/>
      <w:szCs w:val="22"/>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6A6E88"/>
    <w:pPr>
      <w:keepNext/>
      <w:spacing w:before="360" w:after="120"/>
      <w:contextualSpacing/>
    </w:pPr>
    <w:rPr>
      <w:rFonts w:eastAsiaTheme="majorEastAsia"/>
      <w:kern w:val="28"/>
      <w:sz w:val="32"/>
      <w:szCs w:val="32"/>
    </w:rPr>
  </w:style>
  <w:style w:type="character" w:customStyle="1" w:styleId="TitleChar">
    <w:name w:val="Title Char"/>
    <w:basedOn w:val="DefaultParagraphFont"/>
    <w:link w:val="Title"/>
    <w:rsid w:val="006A6E88"/>
    <w:rPr>
      <w:rFonts w:ascii="Dubai" w:eastAsiaTheme="majorEastAsia" w:hAnsi="Dubai" w:cs="Dubai"/>
      <w:kern w:val="28"/>
      <w:sz w:val="32"/>
      <w:szCs w:val="32"/>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ChapNo">
    <w:name w:val="Chap_No"/>
    <w:basedOn w:val="Normal"/>
    <w:next w:val="Normal"/>
    <w:qFormat/>
    <w:rsid w:val="003F4A1B"/>
    <w:pPr>
      <w:keepNext/>
      <w:keepLines/>
      <w:tabs>
        <w:tab w:val="left" w:pos="794"/>
        <w:tab w:val="left" w:pos="1191"/>
        <w:tab w:val="left" w:pos="1588"/>
      </w:tabs>
      <w:spacing w:before="360" w:after="120"/>
      <w:jc w:val="center"/>
    </w:pPr>
    <w:rPr>
      <w:sz w:val="28"/>
      <w:szCs w:val="28"/>
    </w:rPr>
  </w:style>
  <w:style w:type="character" w:customStyle="1" w:styleId="href">
    <w:name w:val="href"/>
    <w:basedOn w:val="DefaultParagraphFont"/>
    <w:rsid w:val="00E515A5"/>
  </w:style>
  <w:style w:type="character" w:customStyle="1" w:styleId="ApprefBold">
    <w:name w:val="App_ref +  Bold"/>
    <w:rsid w:val="00D51132"/>
    <w:rPr>
      <w:rFonts w:ascii="Dubai" w:hAnsi="Dubai" w:cs="Dubai"/>
      <w:color w:val="auto"/>
    </w:rPr>
  </w:style>
  <w:style w:type="character" w:customStyle="1" w:styleId="Appref">
    <w:name w:val="App_ref"/>
    <w:rsid w:val="00D51132"/>
    <w:rPr>
      <w:rFonts w:ascii="Dubai" w:hAnsi="Dubai" w:cs="Dubai"/>
    </w:rPr>
  </w:style>
  <w:style w:type="character" w:customStyle="1" w:styleId="NoteChar">
    <w:name w:val="Note Char"/>
    <w:basedOn w:val="DefaultParagraphFont"/>
    <w:link w:val="Note"/>
    <w:locked/>
    <w:rsid w:val="007579F6"/>
    <w:rPr>
      <w:rFonts w:ascii="Dubai" w:hAnsi="Dubai" w:cs="Dubai"/>
      <w:sz w:val="22"/>
      <w:szCs w:val="22"/>
      <w:lang w:eastAsia="en-US" w:bidi="ar-EG"/>
    </w:rPr>
  </w:style>
  <w:style w:type="character" w:customStyle="1" w:styleId="ArtrefBold">
    <w:name w:val="Art_ref + Bold"/>
    <w:basedOn w:val="Artref"/>
    <w:uiPriority w:val="1"/>
    <w:rsid w:val="003F4A1B"/>
    <w:rPr>
      <w:rFonts w:ascii="Dubai" w:hAnsi="Dubai" w:cs="Dubai"/>
      <w:b/>
      <w:bCs/>
      <w:i w:val="0"/>
      <w:iCs w:val="0"/>
    </w:rPr>
  </w:style>
  <w:style w:type="paragraph" w:customStyle="1" w:styleId="Subsection1">
    <w:name w:val="Subsection_1"/>
    <w:basedOn w:val="Section1"/>
    <w:qFormat/>
    <w:rsid w:val="007579F6"/>
  </w:style>
  <w:style w:type="paragraph" w:customStyle="1" w:styleId="Tabletext">
    <w:name w:val="Table_text"/>
    <w:basedOn w:val="Normal"/>
    <w:qFormat/>
    <w:rsid w:val="00E56BD6"/>
    <w:pPr>
      <w:tabs>
        <w:tab w:val="clear" w:pos="1134"/>
        <w:tab w:val="clear" w:pos="1871"/>
        <w:tab w:val="clear" w:pos="2268"/>
        <w:tab w:val="left" w:pos="374"/>
        <w:tab w:val="left" w:pos="3010"/>
      </w:tabs>
      <w:spacing w:before="60" w:after="60" w:line="260" w:lineRule="exact"/>
    </w:pPr>
    <w:rPr>
      <w:sz w:val="20"/>
      <w:szCs w:val="20"/>
    </w:rPr>
  </w:style>
  <w:style w:type="paragraph" w:customStyle="1" w:styleId="Equation">
    <w:name w:val="Equation"/>
    <w:basedOn w:val="Normal"/>
    <w:rsid w:val="007D173C"/>
    <w:pPr>
      <w:tabs>
        <w:tab w:val="center" w:pos="4820"/>
        <w:tab w:val="right" w:pos="9639"/>
      </w:tabs>
      <w:overflowPunct w:val="0"/>
      <w:autoSpaceDE w:val="0"/>
      <w:autoSpaceDN w:val="0"/>
      <w:bidi w:val="0"/>
      <w:adjustRightInd w:val="0"/>
      <w:spacing w:after="120" w:line="240" w:lineRule="auto"/>
      <w:jc w:val="center"/>
    </w:pPr>
    <w:rPr>
      <w:lang w:val="en-GB"/>
    </w:rPr>
  </w:style>
  <w:style w:type="character" w:customStyle="1" w:styleId="Heading1Char">
    <w:name w:val="Heading 1 Char"/>
    <w:link w:val="Heading1"/>
    <w:rsid w:val="000C4669"/>
    <w:rPr>
      <w:rFonts w:ascii="Dubai" w:hAnsi="Dubai" w:cs="Dubai"/>
      <w:b/>
      <w:bCs/>
      <w:kern w:val="32"/>
      <w:sz w:val="26"/>
      <w:szCs w:val="26"/>
      <w:lang w:eastAsia="en-US" w:bidi="ar-EG"/>
    </w:rPr>
  </w:style>
  <w:style w:type="character" w:customStyle="1" w:styleId="Heading2Char">
    <w:name w:val="Heading 2 Char"/>
    <w:basedOn w:val="DefaultParagraphFont"/>
    <w:link w:val="Heading2"/>
    <w:rsid w:val="000C4669"/>
    <w:rPr>
      <w:rFonts w:ascii="Dubai" w:hAnsi="Dubai" w:cs="Dubai"/>
      <w:b/>
      <w:bCs/>
      <w:kern w:val="14"/>
      <w:sz w:val="24"/>
      <w:szCs w:val="24"/>
      <w:lang w:eastAsia="en-US" w:bidi="ar-EG"/>
    </w:rPr>
  </w:style>
  <w:style w:type="character" w:customStyle="1" w:styleId="Heading3Char">
    <w:name w:val="Heading 3 Char"/>
    <w:basedOn w:val="DefaultParagraphFont"/>
    <w:link w:val="Heading3"/>
    <w:rsid w:val="000C4669"/>
    <w:rPr>
      <w:rFonts w:ascii="Dubai" w:hAnsi="Dubai" w:cs="Dubai"/>
      <w:b/>
      <w:bCs/>
      <w:kern w:val="14"/>
      <w:sz w:val="22"/>
      <w:szCs w:val="22"/>
      <w:lang w:eastAsia="en-US" w:bidi="ar-EG"/>
    </w:rPr>
  </w:style>
  <w:style w:type="character" w:customStyle="1" w:styleId="Heading4Char">
    <w:name w:val="Heading 4 Char"/>
    <w:basedOn w:val="DefaultParagraphFont"/>
    <w:link w:val="Heading4"/>
    <w:rsid w:val="000C4669"/>
    <w:rPr>
      <w:rFonts w:ascii="Dubai" w:hAnsi="Dubai" w:cs="Dubai"/>
      <w:b/>
      <w:bCs/>
      <w:kern w:val="14"/>
      <w:sz w:val="22"/>
      <w:szCs w:val="22"/>
      <w:lang w:eastAsia="en-US" w:bidi="ar-EG"/>
    </w:rPr>
  </w:style>
  <w:style w:type="character" w:customStyle="1" w:styleId="Heading5Char">
    <w:name w:val="Heading 5 Char"/>
    <w:basedOn w:val="DefaultParagraphFont"/>
    <w:link w:val="Heading5"/>
    <w:rsid w:val="000C4669"/>
    <w:rPr>
      <w:rFonts w:ascii="Dubai" w:hAnsi="Dubai" w:cs="Dubai"/>
      <w:b/>
      <w:bCs/>
      <w:kern w:val="14"/>
      <w:sz w:val="22"/>
      <w:szCs w:val="22"/>
      <w:lang w:eastAsia="en-US" w:bidi="ar-EG"/>
    </w:rPr>
  </w:style>
  <w:style w:type="character" w:customStyle="1" w:styleId="Heading6Char">
    <w:name w:val="Heading 6 Char"/>
    <w:basedOn w:val="DefaultParagraphFont"/>
    <w:link w:val="Heading6"/>
    <w:rsid w:val="00417E14"/>
    <w:rPr>
      <w:rFonts w:ascii="Dubai" w:hAnsi="Dubai" w:cs="Dubai"/>
      <w:b/>
      <w:bCs/>
      <w:sz w:val="22"/>
      <w:szCs w:val="22"/>
      <w:lang w:eastAsia="en-US"/>
    </w:rPr>
  </w:style>
  <w:style w:type="character" w:customStyle="1" w:styleId="Heading7Char">
    <w:name w:val="Heading 7 Char"/>
    <w:basedOn w:val="DefaultParagraphFont"/>
    <w:link w:val="Heading7"/>
    <w:rsid w:val="00675555"/>
    <w:rPr>
      <w:rFonts w:ascii="Times New Roman Bold" w:hAnsi="Times New Roman Bold" w:cs="Traditional Arabic"/>
      <w:b/>
      <w:bCs/>
      <w:kern w:val="14"/>
      <w:sz w:val="22"/>
      <w:szCs w:val="30"/>
      <w:lang w:eastAsia="en-US" w:bidi="ar-EG"/>
    </w:rPr>
  </w:style>
  <w:style w:type="character" w:customStyle="1" w:styleId="Heading8Char">
    <w:name w:val="Heading 8 Char"/>
    <w:basedOn w:val="DefaultParagraphFont"/>
    <w:link w:val="Heading8"/>
    <w:rsid w:val="00675555"/>
    <w:rPr>
      <w:rFonts w:ascii="Times New Roman Bold" w:hAnsi="Times New Roman Bold" w:cs="Traditional Arabic"/>
      <w:b/>
      <w:bCs/>
      <w:kern w:val="14"/>
      <w:sz w:val="22"/>
      <w:szCs w:val="30"/>
      <w:lang w:eastAsia="en-US" w:bidi="ar-EG"/>
    </w:rPr>
  </w:style>
  <w:style w:type="character" w:customStyle="1" w:styleId="Heading9Char">
    <w:name w:val="Heading 9 Char"/>
    <w:basedOn w:val="DefaultParagraphFont"/>
    <w:link w:val="Heading9"/>
    <w:rsid w:val="00417E14"/>
    <w:rPr>
      <w:rFonts w:ascii="Dubai" w:hAnsi="Dubai" w:cs="Dubai"/>
      <w:b/>
      <w:bCs/>
      <w:kern w:val="14"/>
      <w:sz w:val="22"/>
      <w:szCs w:val="22"/>
      <w:lang w:eastAsia="en-US" w:bidi="ar-EG"/>
    </w:rPr>
  </w:style>
  <w:style w:type="paragraph" w:customStyle="1" w:styleId="Styletoc0LinespacingExactly14pt">
    <w:name w:val="Style toc 0 + Line spacing:  Exactly 14 pt"/>
    <w:basedOn w:val="Normal"/>
    <w:semiHidden/>
    <w:rsid w:val="00675555"/>
    <w:pPr>
      <w:spacing w:line="280" w:lineRule="exact"/>
    </w:pPr>
    <w:rPr>
      <w:rFonts w:ascii="Times New Roman Bold" w:hAnsi="Times New Roman Bold"/>
      <w:bCs/>
      <w:szCs w:val="32"/>
    </w:rPr>
  </w:style>
  <w:style w:type="character" w:customStyle="1" w:styleId="TableNoChar">
    <w:name w:val="Table_No Char"/>
    <w:link w:val="TableNo"/>
    <w:locked/>
    <w:rsid w:val="006A6E88"/>
    <w:rPr>
      <w:rFonts w:ascii="Dubai" w:hAnsi="Dubai" w:cs="Dubai"/>
      <w:sz w:val="22"/>
      <w:szCs w:val="22"/>
      <w:lang w:eastAsia="en-US"/>
    </w:rPr>
  </w:style>
  <w:style w:type="character" w:customStyle="1" w:styleId="ArttitleChar">
    <w:name w:val="Art_title Char"/>
    <w:basedOn w:val="DefaultParagraphFont"/>
    <w:link w:val="Arttitle"/>
    <w:rsid w:val="003F4A1B"/>
    <w:rPr>
      <w:rFonts w:ascii="Dubai" w:hAnsi="Dubai" w:cs="Dubai"/>
      <w:b/>
      <w:bCs/>
      <w:sz w:val="28"/>
      <w:szCs w:val="28"/>
      <w:lang w:eastAsia="en-US" w:bidi="ar-EG"/>
    </w:rPr>
  </w:style>
  <w:style w:type="paragraph" w:customStyle="1" w:styleId="MainTitle">
    <w:name w:val="Main_Title"/>
    <w:basedOn w:val="Normal"/>
    <w:rsid w:val="00675555"/>
    <w:pPr>
      <w:tabs>
        <w:tab w:val="clear" w:pos="1134"/>
        <w:tab w:val="right" w:pos="9639"/>
      </w:tabs>
      <w:bidi w:val="0"/>
      <w:spacing w:before="500" w:line="540" w:lineRule="exact"/>
      <w:jc w:val="center"/>
    </w:pPr>
    <w:rPr>
      <w:rFonts w:ascii="Times New Roman Bold" w:eastAsia="'宋体" w:hAnsi="Times New Roman Bold" w:cs="Times New Roman"/>
      <w:b/>
      <w:bCs/>
      <w:smallCaps/>
      <w:sz w:val="36"/>
      <w:szCs w:val="36"/>
      <w:lang w:val="en-GB" w:eastAsia="zh-CN"/>
    </w:rPr>
  </w:style>
  <w:style w:type="paragraph" w:styleId="Revision">
    <w:name w:val="Revision"/>
    <w:hidden/>
    <w:uiPriority w:val="99"/>
    <w:semiHidden/>
    <w:rsid w:val="00675555"/>
    <w:rPr>
      <w:rFonts w:ascii="Times New Roman" w:hAnsi="Times New Roman" w:cs="Traditional Arabic"/>
      <w:sz w:val="22"/>
      <w:szCs w:val="30"/>
      <w:lang w:eastAsia="en-US"/>
    </w:rPr>
  </w:style>
  <w:style w:type="paragraph" w:customStyle="1" w:styleId="Bold">
    <w:name w:val="+ Bold"/>
    <w:basedOn w:val="Normal"/>
    <w:rsid w:val="00675555"/>
    <w:pPr>
      <w:ind w:left="1134" w:hanging="1134"/>
    </w:pPr>
  </w:style>
  <w:style w:type="character" w:customStyle="1" w:styleId="Appdef">
    <w:name w:val="App_def"/>
    <w:basedOn w:val="DefaultParagraphFont"/>
    <w:uiPriority w:val="1"/>
    <w:qFormat/>
    <w:rsid w:val="00564FCF"/>
    <w:rPr>
      <w:rFonts w:ascii="Dubai" w:hAnsi="Dubai" w:cs="Dubai"/>
      <w:b/>
      <w:bCs/>
    </w:rPr>
  </w:style>
  <w:style w:type="paragraph" w:customStyle="1" w:styleId="Appendixref">
    <w:name w:val="Appendix_ref"/>
    <w:basedOn w:val="AnnexRef"/>
    <w:next w:val="Annextitle"/>
    <w:qFormat/>
    <w:rsid w:val="00AF69F5"/>
    <w:pPr>
      <w:spacing w:before="120" w:after="360"/>
      <w:jc w:val="center"/>
    </w:pPr>
    <w:rPr>
      <w:b w:val="0"/>
      <w:bCs w:val="0"/>
    </w:rPr>
  </w:style>
  <w:style w:type="paragraph" w:customStyle="1" w:styleId="Artheading">
    <w:name w:val="Art_heading"/>
    <w:basedOn w:val="Normal"/>
    <w:next w:val="Normal"/>
    <w:qFormat/>
    <w:rsid w:val="00AF69F5"/>
    <w:pPr>
      <w:keepNext/>
      <w:spacing w:before="360" w:after="120"/>
      <w:jc w:val="center"/>
    </w:pPr>
    <w:rPr>
      <w:b/>
      <w:bCs/>
      <w:sz w:val="28"/>
      <w:szCs w:val="28"/>
      <w:lang w:bidi="ar-EG"/>
    </w:rPr>
  </w:style>
  <w:style w:type="paragraph" w:customStyle="1" w:styleId="Figure">
    <w:name w:val="Figure"/>
    <w:basedOn w:val="Normal"/>
    <w:next w:val="Normal"/>
    <w:qFormat/>
    <w:rsid w:val="00AF69F5"/>
    <w:pPr>
      <w:spacing w:before="100" w:beforeAutospacing="1" w:after="100" w:afterAutospacing="1" w:line="240" w:lineRule="auto"/>
      <w:jc w:val="center"/>
    </w:pPr>
  </w:style>
  <w:style w:type="paragraph" w:customStyle="1" w:styleId="Figurelegend">
    <w:name w:val="Figure_legend"/>
    <w:basedOn w:val="Normal"/>
    <w:qFormat/>
    <w:rsid w:val="00564FCF"/>
    <w:pPr>
      <w:tabs>
        <w:tab w:val="clear" w:pos="1134"/>
        <w:tab w:val="clear" w:pos="1871"/>
        <w:tab w:val="clear" w:pos="2268"/>
        <w:tab w:val="left" w:pos="794"/>
      </w:tabs>
      <w:spacing w:before="60"/>
    </w:pPr>
    <w:rPr>
      <w:rFonts w:eastAsiaTheme="minorEastAsia"/>
      <w:sz w:val="18"/>
      <w:szCs w:val="18"/>
      <w:lang w:eastAsia="zh-CN" w:bidi="ar-SY"/>
    </w:rPr>
  </w:style>
  <w:style w:type="paragraph" w:customStyle="1" w:styleId="Figurewithouttitle">
    <w:name w:val="Figure_without_title"/>
    <w:basedOn w:val="FigureNo"/>
    <w:next w:val="Normal"/>
    <w:qFormat/>
    <w:rsid w:val="00564FCF"/>
    <w:pPr>
      <w:spacing w:before="360" w:line="240" w:lineRule="auto"/>
    </w:pPr>
  </w:style>
  <w:style w:type="paragraph" w:customStyle="1" w:styleId="Partref">
    <w:name w:val="Part_ref"/>
    <w:basedOn w:val="AnnexRef"/>
    <w:next w:val="Normal"/>
    <w:qFormat/>
    <w:rsid w:val="009C3927"/>
    <w:pPr>
      <w:keepNext/>
      <w:spacing w:before="120" w:after="360"/>
      <w:jc w:val="center"/>
    </w:pPr>
    <w:rPr>
      <w:b w:val="0"/>
      <w:bCs w:val="0"/>
      <w:sz w:val="24"/>
      <w:szCs w:val="24"/>
    </w:rPr>
  </w:style>
  <w:style w:type="paragraph" w:customStyle="1" w:styleId="Questiondate">
    <w:name w:val="Question_date"/>
    <w:basedOn w:val="Normal"/>
    <w:next w:val="Normalaftertitle"/>
    <w:qFormat/>
    <w:rsid w:val="009C3927"/>
    <w:pPr>
      <w:keepNext/>
      <w:keepLines/>
    </w:pPr>
  </w:style>
  <w:style w:type="paragraph" w:customStyle="1" w:styleId="QuestionNo">
    <w:name w:val="Question_No"/>
    <w:basedOn w:val="Normal"/>
    <w:qFormat/>
    <w:rsid w:val="009C3927"/>
    <w:pPr>
      <w:keepNext/>
      <w:tabs>
        <w:tab w:val="clear" w:pos="1134"/>
        <w:tab w:val="clear" w:pos="1871"/>
        <w:tab w:val="clear" w:pos="2268"/>
        <w:tab w:val="left" w:pos="794"/>
      </w:tabs>
      <w:spacing w:before="360" w:after="120"/>
      <w:jc w:val="center"/>
    </w:pPr>
    <w:rPr>
      <w:rFonts w:eastAsiaTheme="minorEastAsia"/>
      <w:sz w:val="26"/>
      <w:szCs w:val="26"/>
      <w:lang w:eastAsia="zh-CN" w:bidi="ar-EG"/>
    </w:rPr>
  </w:style>
  <w:style w:type="paragraph" w:customStyle="1" w:styleId="Questionref">
    <w:name w:val="Question_ref"/>
    <w:basedOn w:val="Normal"/>
    <w:next w:val="Questiondate"/>
    <w:qFormat/>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Questiontitle">
    <w:name w:val="Question_title"/>
    <w:basedOn w:val="Normal"/>
    <w:qFormat/>
    <w:rsid w:val="00564FCF"/>
    <w:pPr>
      <w:keepNext/>
      <w:keepLines/>
      <w:tabs>
        <w:tab w:val="clear" w:pos="1134"/>
        <w:tab w:val="clear" w:pos="1871"/>
        <w:tab w:val="clear" w:pos="2268"/>
        <w:tab w:val="left" w:pos="794"/>
      </w:tabs>
      <w:spacing w:after="360"/>
      <w:jc w:val="center"/>
    </w:pPr>
    <w:rPr>
      <w:rFonts w:eastAsiaTheme="minorEastAsia"/>
      <w:b/>
      <w:bCs/>
      <w:sz w:val="28"/>
      <w:szCs w:val="28"/>
      <w:lang w:eastAsia="zh-CN" w:bidi="ar-SY"/>
    </w:rPr>
  </w:style>
  <w:style w:type="paragraph" w:customStyle="1" w:styleId="Recdate">
    <w:name w:val="Rec_date"/>
    <w:basedOn w:val="Normal"/>
    <w:next w:val="Normal"/>
    <w:rsid w:val="00564FCF"/>
    <w:pPr>
      <w:keepNext/>
      <w:keepLines/>
      <w:tabs>
        <w:tab w:val="clear" w:pos="1134"/>
        <w:tab w:val="clear" w:pos="1871"/>
        <w:tab w:val="clear" w:pos="2268"/>
      </w:tabs>
      <w:overflowPunct w:val="0"/>
      <w:autoSpaceDE w:val="0"/>
      <w:autoSpaceDN w:val="0"/>
      <w:adjustRightInd w:val="0"/>
      <w:jc w:val="right"/>
      <w:textAlignment w:val="baseline"/>
    </w:pPr>
    <w:rPr>
      <w:lang w:eastAsia="fr-FR"/>
    </w:rPr>
  </w:style>
  <w:style w:type="paragraph" w:customStyle="1" w:styleId="Reftitle">
    <w:name w:val="Ref_title"/>
    <w:basedOn w:val="Normal"/>
    <w:next w:val="Reftext"/>
    <w:rsid w:val="00564FCF"/>
    <w:pPr>
      <w:tabs>
        <w:tab w:val="clear" w:pos="1134"/>
        <w:tab w:val="clear" w:pos="1871"/>
        <w:tab w:val="clear" w:pos="2268"/>
      </w:tabs>
      <w:overflowPunct w:val="0"/>
      <w:autoSpaceDE w:val="0"/>
      <w:autoSpaceDN w:val="0"/>
      <w:adjustRightInd w:val="0"/>
      <w:spacing w:before="480"/>
      <w:jc w:val="center"/>
      <w:textAlignment w:val="baseline"/>
    </w:pPr>
    <w:rPr>
      <w:b/>
      <w:bCs/>
      <w:lang w:eastAsia="fr-FR"/>
    </w:rPr>
  </w:style>
  <w:style w:type="paragraph" w:customStyle="1" w:styleId="Repdate">
    <w:name w:val="Rep_date"/>
    <w:basedOn w:val="Recdate"/>
    <w:next w:val="Normal"/>
    <w:rsid w:val="00564FCF"/>
  </w:style>
  <w:style w:type="paragraph" w:customStyle="1" w:styleId="Repref">
    <w:name w:val="Rep_ref"/>
    <w:basedOn w:val="Normal"/>
    <w:next w:val="Repdate"/>
    <w:semiHidden/>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Resdate">
    <w:name w:val="Res_date"/>
    <w:basedOn w:val="Recdate"/>
    <w:next w:val="Normal"/>
    <w:rsid w:val="00564FCF"/>
  </w:style>
  <w:style w:type="character" w:customStyle="1" w:styleId="Resdef">
    <w:name w:val="Res_def"/>
    <w:basedOn w:val="DefaultParagraphFont"/>
    <w:semiHidden/>
    <w:rsid w:val="00564FCF"/>
    <w:rPr>
      <w:rFonts w:ascii="Dubai" w:hAnsi="Dubai" w:cs="Dubai"/>
      <w:b/>
      <w:bCs/>
      <w:i w:val="0"/>
    </w:rPr>
  </w:style>
  <w:style w:type="paragraph" w:customStyle="1" w:styleId="Sectiontitle">
    <w:name w:val="Section_title"/>
    <w:basedOn w:val="Normal"/>
    <w:next w:val="Normal"/>
    <w:rsid w:val="00564FCF"/>
    <w:pPr>
      <w:keepNext/>
      <w:keepLines/>
      <w:tabs>
        <w:tab w:val="clear" w:pos="1134"/>
        <w:tab w:val="clear" w:pos="1871"/>
        <w:tab w:val="clear" w:pos="2268"/>
      </w:tabs>
      <w:overflowPunct w:val="0"/>
      <w:autoSpaceDE w:val="0"/>
      <w:autoSpaceDN w:val="0"/>
      <w:adjustRightInd w:val="0"/>
      <w:spacing w:before="480" w:after="280"/>
      <w:jc w:val="center"/>
      <w:textAlignment w:val="baseline"/>
    </w:pPr>
    <w:rPr>
      <w:b/>
      <w:bCs/>
      <w:sz w:val="28"/>
      <w:szCs w:val="28"/>
      <w:lang w:eastAsia="fr-FR"/>
    </w:rPr>
  </w:style>
  <w:style w:type="paragraph" w:customStyle="1" w:styleId="Tableref">
    <w:name w:val="Table_ref"/>
    <w:basedOn w:val="Normal"/>
    <w:next w:val="Normal"/>
    <w:semiHidden/>
    <w:rsid w:val="00C309E0"/>
    <w:pPr>
      <w:keepNext/>
      <w:tabs>
        <w:tab w:val="clear" w:pos="1134"/>
        <w:tab w:val="clear" w:pos="1871"/>
        <w:tab w:val="clear" w:pos="2268"/>
      </w:tabs>
      <w:overflowPunct w:val="0"/>
      <w:autoSpaceDE w:val="0"/>
      <w:autoSpaceDN w:val="0"/>
      <w:adjustRightInd w:val="0"/>
      <w:spacing w:after="120"/>
      <w:jc w:val="center"/>
      <w:textAlignment w:val="baseline"/>
    </w:pPr>
    <w:rPr>
      <w:lang w:eastAsia="fr-FR"/>
    </w:rPr>
  </w:style>
  <w:style w:type="paragraph" w:customStyle="1" w:styleId="FirstFooter">
    <w:name w:val="FirstFooter"/>
    <w:basedOn w:val="Footer"/>
    <w:qFormat/>
    <w:rsid w:val="009C3927"/>
    <w:rPr>
      <w:lang w:bidi="ar-EG"/>
    </w:rPr>
  </w:style>
  <w:style w:type="character" w:customStyle="1" w:styleId="TablefreqChar">
    <w:name w:val="Table_freq Char"/>
    <w:basedOn w:val="TableheadChar"/>
    <w:rsid w:val="00F91337"/>
    <w:rPr>
      <w:rFonts w:ascii="Dubai" w:hAnsi="Dubai" w:cs="Dubai"/>
      <w:b/>
      <w:bCs/>
      <w:position w:val="2"/>
      <w:lang w:val="en-GB" w:eastAsia="en-US" w:bidi="ar-EG"/>
    </w:rPr>
  </w:style>
  <w:style w:type="paragraph" w:customStyle="1" w:styleId="TableText0">
    <w:name w:val="Table_Text"/>
    <w:basedOn w:val="Normal"/>
    <w:qFormat/>
    <w:rsid w:val="00F157E0"/>
    <w:pPr>
      <w:tabs>
        <w:tab w:val="clear" w:pos="1134"/>
        <w:tab w:val="clear" w:pos="1871"/>
        <w:tab w:val="clear" w:pos="2268"/>
        <w:tab w:val="left" w:pos="374"/>
        <w:tab w:val="left" w:pos="3010"/>
      </w:tabs>
      <w:spacing w:before="60" w:after="60" w:line="260" w:lineRule="exac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856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Author xmlns="db107b00-db0b-4b98-b77d-1546ed1a106a">DPM</DPM_x0020_Author>
    <DPM_x0020_File_x0020_name xmlns="db107b00-db0b-4b98-b77d-1546ed1a106a">R23-WRC23-C-0130!A2!MSW-A</DPM_x0020_File_x0020_name>
    <DPM_x0020_Version xmlns="db107b00-db0b-4b98-b77d-1546ed1a106a">DPM_2022.05.12.01</DPM_x0020_Version>
  </documentManagement>
</p:properties>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b107b00-db0b-4b98-b77d-1546ed1a106a" targetNamespace="http://schemas.microsoft.com/office/2006/metadata/properties" ma:root="true" ma:fieldsID="d41af5c836d734370eb92e7ee5f83852" ns2:_="" ns3:_="">
    <xsd:import namespace="996b2e75-67fd-4955-a3b0-5ab9934cb50b"/>
    <xsd:import namespace="db107b00-db0b-4b98-b77d-1546ed1a106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b107b00-db0b-4b98-b77d-1546ed1a106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11" ma:contentTypeDescription="Create a new document." ma:contentTypeScope="" ma:versionID="a7c2fe3c3b1507ec8e91bb366c32821b">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18c279b8f9f992cdc6d8d042f640c3bf"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6FE0F6-EF9A-4C25-8CAB-E551907120F3}">
  <ds:schemaRefs>
    <ds:schemaRef ds:uri="http://schemas.microsoft.com/sharepoint/v3/contenttype/forms"/>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b107b00-db0b-4b98-b77d-1546ed1a106a"/>
  </ds:schemaRefs>
</ds:datastoreItem>
</file>

<file path=customXml/itemProps3.xml><?xml version="1.0" encoding="utf-8"?>
<ds:datastoreItem xmlns:ds="http://schemas.openxmlformats.org/officeDocument/2006/customXml" ds:itemID="{4488A3C5-EDA5-4D99-BE21-9ADE4A6F7BF3}">
  <ds:schemaRefs>
    <ds:schemaRef ds:uri="http://schemas.microsoft.com/sharepoint/events"/>
  </ds:schemaRefs>
</ds:datastoreItem>
</file>

<file path=customXml/itemProps4.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b107b00-db0b-4b98-b77d-1546ed1a1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6EDB37-E30D-4788-993F-401042B9C05E}">
  <ds:schemaRefs>
    <ds:schemaRef ds:uri="http://schemas.openxmlformats.org/officeDocument/2006/bibliography"/>
  </ds:schemaRefs>
</ds:datastoreItem>
</file>

<file path=customXml/itemProps6.xml><?xml version="1.0" encoding="utf-8"?>
<ds:datastoreItem xmlns:ds="http://schemas.openxmlformats.org/officeDocument/2006/customXml" ds:itemID="{EAF919B1-E51C-4956-A5D2-C989458DA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2331</Words>
  <Characters>11892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R23-WRC23-C-0130!A2!MSW-A</vt:lpstr>
    </vt:vector>
  </TitlesOfParts>
  <Manager>General Secretariat - Pool</Manager>
  <Company>International Telecommunication Union (ITU)</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R23-WRC23-C-0130!A2!MSW-A</dc:title>
  <dc:creator>Documents Proposals Manager (DPM)</dc:creator>
  <cp:keywords>DPM_v2023.8.1.1_prod</cp:keywords>
  <cp:lastModifiedBy>Arabic_GE</cp:lastModifiedBy>
  <cp:revision>4</cp:revision>
  <cp:lastPrinted>2020-08-11T14:28:00Z</cp:lastPrinted>
  <dcterms:created xsi:type="dcterms:W3CDTF">2023-11-17T05:11:00Z</dcterms:created>
  <dcterms:modified xsi:type="dcterms:W3CDTF">2023-11-17T07:33:00Z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0x01010095CA4C345D802F49AA39C3CBAC576D5B</vt:lpwstr>
  </property>
  <property fmtid="{D5CDD505-2E9C-101B-9397-08002B2CF9AE}" pid="9" name="_dlc_DocIdItemGuid">
    <vt:lpwstr>8e895a51-0127-4b82-941e-db47618fc5d7</vt:lpwstr>
  </property>
</Properties>
</file>