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1134"/>
        <w:gridCol w:w="2234"/>
      </w:tblGrid>
      <w:tr w:rsidR="004C6D0B" w:rsidRPr="006E74EC" w14:paraId="39FFC252" w14:textId="77777777" w:rsidTr="004C6D0B">
        <w:trPr>
          <w:cantSplit/>
        </w:trPr>
        <w:tc>
          <w:tcPr>
            <w:tcW w:w="1418" w:type="dxa"/>
            <w:vAlign w:val="center"/>
          </w:tcPr>
          <w:p w14:paraId="10EC5CF9" w14:textId="77777777" w:rsidR="004C6D0B" w:rsidRPr="006E74EC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E74EC">
              <w:rPr>
                <w:noProof/>
              </w:rPr>
              <w:drawing>
                <wp:inline distT="0" distB="0" distL="0" distR="0" wp14:anchorId="0B6DD448" wp14:editId="0F758335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56B784D7" w14:textId="77777777" w:rsidR="004C6D0B" w:rsidRPr="006E74EC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E74EC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6E74EC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5970086A" w14:textId="77777777" w:rsidR="004C6D0B" w:rsidRPr="006E74EC" w:rsidRDefault="004C6D0B" w:rsidP="004C6D0B">
            <w:pPr>
              <w:spacing w:before="0" w:line="240" w:lineRule="atLeast"/>
            </w:pPr>
            <w:r w:rsidRPr="006E74EC">
              <w:rPr>
                <w:noProof/>
              </w:rPr>
              <w:drawing>
                <wp:inline distT="0" distB="0" distL="0" distR="0" wp14:anchorId="2A3752CF" wp14:editId="27709EC6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E74EC" w14:paraId="79294A71" w14:textId="77777777" w:rsidTr="006E74EC">
        <w:trPr>
          <w:cantSplit/>
        </w:trPr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14:paraId="23CE8847" w14:textId="77777777" w:rsidR="005651C9" w:rsidRPr="006E74EC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</w:tcPr>
          <w:p w14:paraId="454EC005" w14:textId="77777777" w:rsidR="005651C9" w:rsidRPr="006E74EC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E74EC" w14:paraId="29FE8298" w14:textId="77777777" w:rsidTr="006E74EC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14:paraId="4019CDF5" w14:textId="77777777" w:rsidR="005651C9" w:rsidRPr="006E74EC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12" w:space="0" w:color="auto"/>
            </w:tcBorders>
          </w:tcPr>
          <w:p w14:paraId="38FF020D" w14:textId="77777777" w:rsidR="005651C9" w:rsidRPr="006E74EC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5651C9" w:rsidRPr="006E74EC" w14:paraId="7B29C1AA" w14:textId="77777777" w:rsidTr="006E74EC">
        <w:trPr>
          <w:cantSplit/>
        </w:trPr>
        <w:tc>
          <w:tcPr>
            <w:tcW w:w="6663" w:type="dxa"/>
            <w:gridSpan w:val="2"/>
          </w:tcPr>
          <w:p w14:paraId="23E4BAD7" w14:textId="77777777" w:rsidR="005651C9" w:rsidRPr="006E74EC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E74E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  <w:gridSpan w:val="2"/>
          </w:tcPr>
          <w:p w14:paraId="18E097BC" w14:textId="77777777" w:rsidR="005651C9" w:rsidRPr="006E74E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E74E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6E74E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130</w:t>
            </w:r>
            <w:r w:rsidR="005651C9" w:rsidRPr="006E74E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E74EC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E74EC" w14:paraId="408D23DD" w14:textId="77777777" w:rsidTr="006E74EC">
        <w:trPr>
          <w:cantSplit/>
        </w:trPr>
        <w:tc>
          <w:tcPr>
            <w:tcW w:w="6663" w:type="dxa"/>
            <w:gridSpan w:val="2"/>
          </w:tcPr>
          <w:p w14:paraId="0BF783B5" w14:textId="77777777" w:rsidR="000F33D8" w:rsidRPr="006E74E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  <w:gridSpan w:val="2"/>
          </w:tcPr>
          <w:p w14:paraId="31846E6D" w14:textId="77777777" w:rsidR="000F33D8" w:rsidRPr="006E74E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E74EC">
              <w:rPr>
                <w:rFonts w:ascii="Verdana" w:hAnsi="Verdana"/>
                <w:b/>
                <w:bCs/>
                <w:sz w:val="18"/>
                <w:szCs w:val="18"/>
              </w:rPr>
              <w:t>27 октября 2023 года</w:t>
            </w:r>
          </w:p>
        </w:tc>
      </w:tr>
      <w:tr w:rsidR="000F33D8" w:rsidRPr="006E74EC" w14:paraId="343BE288" w14:textId="77777777" w:rsidTr="006E74EC">
        <w:trPr>
          <w:cantSplit/>
        </w:trPr>
        <w:tc>
          <w:tcPr>
            <w:tcW w:w="6663" w:type="dxa"/>
            <w:gridSpan w:val="2"/>
          </w:tcPr>
          <w:p w14:paraId="01A5AE14" w14:textId="77777777" w:rsidR="000F33D8" w:rsidRPr="006E74E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  <w:gridSpan w:val="2"/>
          </w:tcPr>
          <w:p w14:paraId="4C13F21B" w14:textId="77777777" w:rsidR="000F33D8" w:rsidRPr="006E74E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E74E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E74EC" w14:paraId="3AFA2CDF" w14:textId="77777777" w:rsidTr="009546EA">
        <w:trPr>
          <w:cantSplit/>
        </w:trPr>
        <w:tc>
          <w:tcPr>
            <w:tcW w:w="10031" w:type="dxa"/>
            <w:gridSpan w:val="4"/>
          </w:tcPr>
          <w:p w14:paraId="786E4FD9" w14:textId="77777777" w:rsidR="000F33D8" w:rsidRPr="006E74EC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E74EC" w14:paraId="2C6A4EF9" w14:textId="77777777">
        <w:trPr>
          <w:cantSplit/>
        </w:trPr>
        <w:tc>
          <w:tcPr>
            <w:tcW w:w="10031" w:type="dxa"/>
            <w:gridSpan w:val="4"/>
          </w:tcPr>
          <w:p w14:paraId="2A98365D" w14:textId="77777777" w:rsidR="000F33D8" w:rsidRPr="006E74EC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6E74EC">
              <w:rPr>
                <w:szCs w:val="26"/>
              </w:rPr>
              <w:t>Танзания (Объединенная Республика)</w:t>
            </w:r>
          </w:p>
        </w:tc>
      </w:tr>
      <w:tr w:rsidR="000F33D8" w:rsidRPr="006E74EC" w14:paraId="7BC2F378" w14:textId="77777777">
        <w:trPr>
          <w:cantSplit/>
        </w:trPr>
        <w:tc>
          <w:tcPr>
            <w:tcW w:w="10031" w:type="dxa"/>
            <w:gridSpan w:val="4"/>
          </w:tcPr>
          <w:p w14:paraId="05648159" w14:textId="77777777" w:rsidR="000F33D8" w:rsidRPr="006E74EC" w:rsidRDefault="00E8333A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 w:rsidRPr="006E74EC">
              <w:t>ПРЕДЛОЖЕНИЯ ДЛЯ РАБОТЫ КОНФЕРЕНЦИИ</w:t>
            </w:r>
          </w:p>
        </w:tc>
      </w:tr>
      <w:tr w:rsidR="000F33D8" w:rsidRPr="006E74EC" w14:paraId="722F7FFF" w14:textId="77777777">
        <w:trPr>
          <w:cantSplit/>
        </w:trPr>
        <w:tc>
          <w:tcPr>
            <w:tcW w:w="10031" w:type="dxa"/>
            <w:gridSpan w:val="4"/>
          </w:tcPr>
          <w:p w14:paraId="01032F05" w14:textId="77777777" w:rsidR="000F33D8" w:rsidRPr="006E74EC" w:rsidRDefault="000F33D8" w:rsidP="000F33D8">
            <w:pPr>
              <w:pStyle w:val="Title2"/>
              <w:rPr>
                <w:szCs w:val="26"/>
              </w:rPr>
            </w:pPr>
            <w:bookmarkStart w:id="2" w:name="dtitle2" w:colFirst="0" w:colLast="0"/>
            <w:bookmarkEnd w:id="1"/>
          </w:p>
        </w:tc>
      </w:tr>
      <w:tr w:rsidR="000F33D8" w:rsidRPr="006E74EC" w14:paraId="0D24A97D" w14:textId="77777777">
        <w:trPr>
          <w:cantSplit/>
        </w:trPr>
        <w:tc>
          <w:tcPr>
            <w:tcW w:w="10031" w:type="dxa"/>
            <w:gridSpan w:val="4"/>
          </w:tcPr>
          <w:p w14:paraId="234E47C9" w14:textId="77777777" w:rsidR="000F33D8" w:rsidRPr="006E74EC" w:rsidRDefault="000F33D8" w:rsidP="000F33D8">
            <w:pPr>
              <w:pStyle w:val="Agendaitem"/>
              <w:rPr>
                <w:lang w:val="ru-RU"/>
              </w:rPr>
            </w:pPr>
            <w:bookmarkStart w:id="3" w:name="dtitle3" w:colFirst="0" w:colLast="0"/>
            <w:bookmarkEnd w:id="2"/>
            <w:r w:rsidRPr="006E74EC">
              <w:rPr>
                <w:lang w:val="ru-RU"/>
              </w:rPr>
              <w:t>Пункт 1.2 повестки дня</w:t>
            </w:r>
          </w:p>
        </w:tc>
      </w:tr>
    </w:tbl>
    <w:bookmarkEnd w:id="3"/>
    <w:p w14:paraId="5286CE1E" w14:textId="77777777" w:rsidR="00893444" w:rsidRPr="006E74EC" w:rsidRDefault="00E8333A" w:rsidP="00E8333A">
      <w:pPr>
        <w:pStyle w:val="Normalaftertitle0"/>
      </w:pPr>
      <w:r w:rsidRPr="006E74EC">
        <w:t>1.2</w:t>
      </w:r>
      <w:r w:rsidRPr="006E74EC">
        <w:tab/>
        <w:t>в соответствии с Резолюцией </w:t>
      </w:r>
      <w:r w:rsidRPr="006E74EC">
        <w:rPr>
          <w:b/>
        </w:rPr>
        <w:t>245 (ВКР</w:t>
      </w:r>
      <w:r w:rsidRPr="006E74EC">
        <w:rPr>
          <w:b/>
        </w:rPr>
        <w:noBreakHyphen/>
        <w:t>19)</w:t>
      </w:r>
      <w:r w:rsidRPr="006E74EC">
        <w:t xml:space="preserve">, рассмотреть вопрос об определении </w:t>
      </w:r>
      <w:r w:rsidRPr="006E74EC">
        <w:rPr>
          <w:rFonts w:eastAsia="MS Mincho"/>
        </w:rPr>
        <w:t>полос частот 3300−3400 МГц, 3600−3800 МГц, 6425−7025 МГц, 7025−7125 МГц и 10,0−10,5 ГГц</w:t>
      </w:r>
      <w:r w:rsidRPr="006E74EC">
        <w:t xml:space="preserve"> для Международной подвижной электросвязи (IMT), включая возможные дополнительные распределения подвижной службе на первичной основе</w:t>
      </w:r>
      <w:r w:rsidRPr="006E74EC">
        <w:rPr>
          <w:rFonts w:eastAsia="MS Mincho"/>
        </w:rPr>
        <w:t>;</w:t>
      </w:r>
    </w:p>
    <w:p w14:paraId="189E2719" w14:textId="77777777" w:rsidR="0003535B" w:rsidRPr="006E74EC" w:rsidRDefault="0003535B" w:rsidP="00BD0D2F"/>
    <w:p w14:paraId="064EA787" w14:textId="77777777" w:rsidR="009B5CC2" w:rsidRPr="006E74EC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E74EC">
        <w:br w:type="page"/>
      </w:r>
    </w:p>
    <w:p w14:paraId="127D976C" w14:textId="77777777" w:rsidR="00893444" w:rsidRPr="006E74EC" w:rsidRDefault="00E8333A" w:rsidP="00FB5E69">
      <w:pPr>
        <w:pStyle w:val="ArtNo"/>
        <w:spacing w:before="0"/>
      </w:pPr>
      <w:bookmarkStart w:id="4" w:name="_Toc43466450"/>
      <w:r w:rsidRPr="006E74EC">
        <w:lastRenderedPageBreak/>
        <w:t xml:space="preserve">СТАТЬЯ </w:t>
      </w:r>
      <w:r w:rsidRPr="006E74EC">
        <w:rPr>
          <w:rStyle w:val="href"/>
        </w:rPr>
        <w:t>5</w:t>
      </w:r>
      <w:bookmarkEnd w:id="4"/>
    </w:p>
    <w:p w14:paraId="7726D89B" w14:textId="77777777" w:rsidR="00893444" w:rsidRPr="006E74EC" w:rsidRDefault="00E8333A" w:rsidP="00FB5E69">
      <w:pPr>
        <w:pStyle w:val="Arttitle"/>
      </w:pPr>
      <w:bookmarkStart w:id="5" w:name="_Toc331607682"/>
      <w:bookmarkStart w:id="6" w:name="_Toc43466451"/>
      <w:r w:rsidRPr="006E74EC">
        <w:t>Распределение частот</w:t>
      </w:r>
      <w:bookmarkEnd w:id="5"/>
      <w:bookmarkEnd w:id="6"/>
    </w:p>
    <w:p w14:paraId="2850B25D" w14:textId="77777777" w:rsidR="00893444" w:rsidRPr="006E74EC" w:rsidRDefault="00E8333A" w:rsidP="006E5BA1">
      <w:pPr>
        <w:pStyle w:val="Section1"/>
      </w:pPr>
      <w:r w:rsidRPr="006E74EC">
        <w:t>Раздел IV  –  Таблица распределения частот</w:t>
      </w:r>
      <w:r w:rsidRPr="006E74EC">
        <w:br/>
      </w:r>
      <w:r w:rsidRPr="006E74EC">
        <w:rPr>
          <w:b w:val="0"/>
          <w:bCs/>
        </w:rPr>
        <w:t>(См. п.</w:t>
      </w:r>
      <w:r w:rsidRPr="006E74EC">
        <w:t xml:space="preserve"> 2.1</w:t>
      </w:r>
      <w:r w:rsidRPr="006E74EC">
        <w:rPr>
          <w:b w:val="0"/>
          <w:bCs/>
        </w:rPr>
        <w:t>)</w:t>
      </w:r>
      <w:r w:rsidRPr="006E74EC">
        <w:rPr>
          <w:b w:val="0"/>
          <w:bCs/>
        </w:rPr>
        <w:br/>
      </w:r>
      <w:r w:rsidRPr="006E74EC">
        <w:rPr>
          <w:b w:val="0"/>
          <w:bCs/>
        </w:rPr>
        <w:br/>
      </w:r>
    </w:p>
    <w:p w14:paraId="3AD75D99" w14:textId="77777777" w:rsidR="00FE1521" w:rsidRPr="006E74EC" w:rsidRDefault="00E8333A">
      <w:pPr>
        <w:pStyle w:val="Proposal"/>
      </w:pPr>
      <w:r w:rsidRPr="006E74EC">
        <w:t>MOD</w:t>
      </w:r>
      <w:r w:rsidRPr="006E74EC">
        <w:tab/>
        <w:t>TZA/130A2/1</w:t>
      </w:r>
      <w:r w:rsidRPr="006E74EC">
        <w:rPr>
          <w:vanish/>
          <w:color w:val="7F7F7F" w:themeColor="text1" w:themeTint="80"/>
          <w:vertAlign w:val="superscript"/>
        </w:rPr>
        <w:t>#1347</w:t>
      </w:r>
    </w:p>
    <w:p w14:paraId="732E78D1" w14:textId="77777777" w:rsidR="00893444" w:rsidRPr="006E74EC" w:rsidRDefault="00E8333A" w:rsidP="00252253">
      <w:pPr>
        <w:pStyle w:val="Tabletitle"/>
      </w:pPr>
      <w:r w:rsidRPr="006E74EC">
        <w:t>2700–3600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DF2170" w:rsidRPr="006E74EC" w14:paraId="51F36230" w14:textId="77777777" w:rsidTr="00FF5A0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D9A5" w14:textId="77777777" w:rsidR="00893444" w:rsidRPr="006E74EC" w:rsidRDefault="00E8333A" w:rsidP="00FF5A0E">
            <w:pPr>
              <w:pStyle w:val="Tablehead"/>
              <w:rPr>
                <w:lang w:val="ru-RU"/>
              </w:rPr>
            </w:pPr>
            <w:r w:rsidRPr="006E74EC">
              <w:rPr>
                <w:lang w:val="ru-RU"/>
              </w:rPr>
              <w:t>Распределение по службам</w:t>
            </w:r>
          </w:p>
        </w:tc>
      </w:tr>
      <w:tr w:rsidR="00DF2170" w:rsidRPr="006E74EC" w14:paraId="6CEB5502" w14:textId="77777777" w:rsidTr="00FF5A0E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9DB7" w14:textId="77777777" w:rsidR="00893444" w:rsidRPr="006E74EC" w:rsidRDefault="00E8333A" w:rsidP="00FF5A0E">
            <w:pPr>
              <w:pStyle w:val="Tablehead"/>
              <w:rPr>
                <w:lang w:val="ru-RU"/>
              </w:rPr>
            </w:pPr>
            <w:r w:rsidRPr="006E74EC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388" w14:textId="77777777" w:rsidR="00893444" w:rsidRPr="006E74EC" w:rsidRDefault="00E8333A" w:rsidP="00FF5A0E">
            <w:pPr>
              <w:pStyle w:val="Tablehead"/>
              <w:rPr>
                <w:lang w:val="ru-RU"/>
              </w:rPr>
            </w:pPr>
            <w:r w:rsidRPr="006E74EC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5AA" w14:textId="77777777" w:rsidR="00893444" w:rsidRPr="006E74EC" w:rsidRDefault="00E8333A" w:rsidP="00FF5A0E">
            <w:pPr>
              <w:pStyle w:val="Tablehead"/>
              <w:rPr>
                <w:lang w:val="ru-RU"/>
              </w:rPr>
            </w:pPr>
            <w:r w:rsidRPr="006E74EC">
              <w:rPr>
                <w:lang w:val="ru-RU"/>
              </w:rPr>
              <w:t>Район 3</w:t>
            </w:r>
          </w:p>
        </w:tc>
      </w:tr>
      <w:tr w:rsidR="00DF2170" w:rsidRPr="006E74EC" w14:paraId="68B6F3CA" w14:textId="77777777" w:rsidTr="00FF5A0E">
        <w:trPr>
          <w:cantSplit/>
          <w:jc w:val="center"/>
        </w:trPr>
        <w:tc>
          <w:tcPr>
            <w:tcW w:w="1667" w:type="pct"/>
            <w:tcBorders>
              <w:bottom w:val="nil"/>
            </w:tcBorders>
          </w:tcPr>
          <w:p w14:paraId="1B29128C" w14:textId="77777777" w:rsidR="00893444" w:rsidRPr="006E74EC" w:rsidRDefault="00E8333A" w:rsidP="00FF5A0E">
            <w:pPr>
              <w:keepNext/>
              <w:keepLines/>
              <w:spacing w:before="20" w:after="20"/>
              <w:rPr>
                <w:rStyle w:val="Tablefreq"/>
                <w:szCs w:val="18"/>
              </w:rPr>
            </w:pPr>
            <w:r w:rsidRPr="006E74EC">
              <w:rPr>
                <w:rStyle w:val="Tablefreq"/>
                <w:szCs w:val="18"/>
              </w:rPr>
              <w:t>3 300–3 400</w:t>
            </w:r>
          </w:p>
          <w:p w14:paraId="11B93471" w14:textId="77777777" w:rsidR="00893444" w:rsidRPr="006E74EC" w:rsidRDefault="00E8333A" w:rsidP="00FF5A0E">
            <w:pPr>
              <w:pStyle w:val="TableTextS5"/>
              <w:spacing w:before="30" w:after="30"/>
              <w:rPr>
                <w:ins w:id="7" w:author="Antipina, Nadezda" w:date="2023-01-26T10:45:00Z"/>
                <w:lang w:val="ru-RU"/>
              </w:rPr>
            </w:pPr>
            <w:ins w:id="8" w:author="Loskutova, Ksenia" w:date="2023-01-01T19:45:00Z">
              <w:r w:rsidRPr="006E74EC">
                <w:rPr>
                  <w:lang w:val="ru-RU"/>
                  <w:rPrChange w:id="9" w:author="Loskutova, Ksenia" w:date="2023-01-01T19:45:00Z">
                    <w:rPr>
                      <w:rStyle w:val="Artref"/>
                    </w:rPr>
                  </w:rPrChange>
                </w:rPr>
                <w:t>ПОДВИЖНАЯ</w:t>
              </w:r>
            </w:ins>
          </w:p>
          <w:p w14:paraId="091D93A5" w14:textId="77777777" w:rsidR="00893444" w:rsidRPr="006E74EC" w:rsidRDefault="00E8333A" w:rsidP="00FF5A0E">
            <w:pPr>
              <w:pStyle w:val="TableTextS5"/>
              <w:spacing w:before="30" w:after="30"/>
              <w:rPr>
                <w:rStyle w:val="Artref"/>
                <w:color w:val="000000"/>
                <w:lang w:val="ru-RU"/>
                <w:rPrChange w:id="10" w:author="Loskutova, Ksenia" w:date="2023-01-01T19:45:00Z">
                  <w:rPr>
                    <w:rStyle w:val="Artref"/>
                  </w:rPr>
                </w:rPrChange>
              </w:rPr>
            </w:pPr>
            <w:r w:rsidRPr="006E74EC">
              <w:rPr>
                <w:lang w:val="ru-RU"/>
              </w:rPr>
              <w:t>РАДИОЛОКАЦИОННАЯ</w:t>
            </w:r>
          </w:p>
        </w:tc>
        <w:tc>
          <w:tcPr>
            <w:tcW w:w="1667" w:type="pct"/>
            <w:tcBorders>
              <w:bottom w:val="nil"/>
            </w:tcBorders>
          </w:tcPr>
          <w:p w14:paraId="4EB5C415" w14:textId="77777777" w:rsidR="00893444" w:rsidRPr="006E74EC" w:rsidRDefault="00E8333A" w:rsidP="00FF5A0E">
            <w:pPr>
              <w:spacing w:before="20" w:after="20"/>
              <w:rPr>
                <w:rStyle w:val="Tablefreq"/>
                <w:szCs w:val="18"/>
              </w:rPr>
            </w:pPr>
            <w:r w:rsidRPr="006E74EC">
              <w:rPr>
                <w:rStyle w:val="Tablefreq"/>
                <w:szCs w:val="18"/>
              </w:rPr>
              <w:t>3 300–3 400</w:t>
            </w:r>
          </w:p>
          <w:p w14:paraId="2E303ABD" w14:textId="77777777" w:rsidR="00893444" w:rsidRPr="006E74EC" w:rsidRDefault="00E8333A" w:rsidP="00FF5A0E">
            <w:pPr>
              <w:pStyle w:val="TableTextS5"/>
              <w:spacing w:before="20" w:after="20"/>
              <w:rPr>
                <w:lang w:val="ru-RU"/>
              </w:rPr>
            </w:pPr>
            <w:r w:rsidRPr="006E74EC">
              <w:rPr>
                <w:lang w:val="ru-RU"/>
              </w:rPr>
              <w:t>РАДИОЛОКАЦИОННАЯ</w:t>
            </w:r>
          </w:p>
          <w:p w14:paraId="0B4A27B9" w14:textId="77777777" w:rsidR="00893444" w:rsidRPr="006E74EC" w:rsidRDefault="00E8333A" w:rsidP="00FF5A0E">
            <w:pPr>
              <w:pStyle w:val="TableTextS5"/>
              <w:spacing w:before="20" w:after="20"/>
              <w:rPr>
                <w:lang w:val="ru-RU"/>
              </w:rPr>
            </w:pPr>
            <w:r w:rsidRPr="006E74EC">
              <w:rPr>
                <w:lang w:val="ru-RU"/>
              </w:rPr>
              <w:t>Любительская</w:t>
            </w:r>
          </w:p>
          <w:p w14:paraId="36E2AD7D" w14:textId="77777777" w:rsidR="00893444" w:rsidRPr="006E74EC" w:rsidRDefault="00E8333A" w:rsidP="00FF5A0E">
            <w:pPr>
              <w:pStyle w:val="TableTextS5"/>
              <w:spacing w:before="20" w:after="20"/>
              <w:rPr>
                <w:lang w:val="ru-RU"/>
              </w:rPr>
            </w:pPr>
            <w:r w:rsidRPr="006E74EC">
              <w:rPr>
                <w:lang w:val="ru-RU"/>
              </w:rPr>
              <w:t>Фиксированная</w:t>
            </w:r>
          </w:p>
          <w:p w14:paraId="3126609D" w14:textId="77777777" w:rsidR="00893444" w:rsidRPr="006E74EC" w:rsidRDefault="00E8333A" w:rsidP="00FF5A0E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E74EC">
              <w:rPr>
                <w:lang w:val="ru-RU"/>
              </w:rPr>
              <w:t>Подвижная</w:t>
            </w:r>
          </w:p>
        </w:tc>
        <w:tc>
          <w:tcPr>
            <w:tcW w:w="1666" w:type="pct"/>
            <w:tcBorders>
              <w:bottom w:val="nil"/>
            </w:tcBorders>
          </w:tcPr>
          <w:p w14:paraId="28553676" w14:textId="77777777" w:rsidR="00893444" w:rsidRPr="006E74EC" w:rsidRDefault="00E8333A" w:rsidP="00FF5A0E">
            <w:pPr>
              <w:spacing w:before="20" w:after="20"/>
              <w:rPr>
                <w:rStyle w:val="Tablefreq"/>
                <w:szCs w:val="18"/>
              </w:rPr>
            </w:pPr>
            <w:r w:rsidRPr="006E74EC">
              <w:rPr>
                <w:rStyle w:val="Tablefreq"/>
                <w:szCs w:val="18"/>
              </w:rPr>
              <w:t>3 300–3 400</w:t>
            </w:r>
          </w:p>
          <w:p w14:paraId="68171505" w14:textId="77777777" w:rsidR="00893444" w:rsidRPr="006E74EC" w:rsidRDefault="00E8333A" w:rsidP="00FF5A0E">
            <w:pPr>
              <w:pStyle w:val="TableTextS5"/>
              <w:spacing w:before="20" w:after="20"/>
              <w:rPr>
                <w:lang w:val="ru-RU"/>
              </w:rPr>
            </w:pPr>
            <w:r w:rsidRPr="006E74EC">
              <w:rPr>
                <w:lang w:val="ru-RU"/>
              </w:rPr>
              <w:t>РАДИОЛОКАЦИОННАЯ</w:t>
            </w:r>
          </w:p>
          <w:p w14:paraId="588E5DF2" w14:textId="77777777" w:rsidR="00893444" w:rsidRPr="006E74EC" w:rsidRDefault="00E8333A" w:rsidP="00FF5A0E">
            <w:pPr>
              <w:pStyle w:val="TableTextS5"/>
              <w:spacing w:before="20" w:after="20"/>
              <w:rPr>
                <w:lang w:val="ru-RU"/>
              </w:rPr>
            </w:pPr>
            <w:r w:rsidRPr="006E74EC">
              <w:rPr>
                <w:lang w:val="ru-RU"/>
              </w:rPr>
              <w:t>Любительская</w:t>
            </w:r>
          </w:p>
        </w:tc>
      </w:tr>
      <w:tr w:rsidR="00DF2170" w:rsidRPr="006E74EC" w14:paraId="0670BBA0" w14:textId="77777777" w:rsidTr="00FF5A0E">
        <w:trPr>
          <w:cantSplit/>
          <w:jc w:val="center"/>
        </w:trPr>
        <w:tc>
          <w:tcPr>
            <w:tcW w:w="1667" w:type="pct"/>
            <w:tcBorders>
              <w:top w:val="nil"/>
            </w:tcBorders>
          </w:tcPr>
          <w:p w14:paraId="4DB37548" w14:textId="77777777" w:rsidR="00893444" w:rsidRPr="006E74EC" w:rsidRDefault="00E8333A" w:rsidP="00FF5A0E">
            <w:pPr>
              <w:spacing w:before="20" w:after="20"/>
              <w:rPr>
                <w:rStyle w:val="Tablefreq"/>
                <w:b w:val="0"/>
                <w:bCs/>
                <w:lang w:eastAsia="x-none"/>
              </w:rPr>
            </w:pPr>
            <w:r w:rsidRPr="006E74EC">
              <w:rPr>
                <w:rStyle w:val="Artref"/>
                <w:lang w:val="ru-RU"/>
              </w:rPr>
              <w:t xml:space="preserve">5.149  5.429  </w:t>
            </w:r>
            <w:del w:id="11" w:author="Pokladeva, Elena" w:date="2022-10-27T13:53:00Z">
              <w:r w:rsidRPr="006E74EC" w:rsidDel="00150868">
                <w:rPr>
                  <w:rStyle w:val="Artref"/>
                  <w:lang w:val="ru-RU"/>
                </w:rPr>
                <w:delText xml:space="preserve">5.429А </w:delText>
              </w:r>
            </w:del>
            <w:r w:rsidRPr="006E74EC">
              <w:rPr>
                <w:rStyle w:val="Artref"/>
                <w:lang w:val="ru-RU"/>
              </w:rPr>
              <w:t>5.429В  5.430</w:t>
            </w:r>
            <w:ins w:id="12" w:author="Russian" w:date="2023-03-02T14:57:00Z">
              <w:r w:rsidRPr="006E74EC">
                <w:rPr>
                  <w:rStyle w:val="Artref"/>
                  <w:lang w:val="ru-RU"/>
                </w:rPr>
                <w:t xml:space="preserve">  </w:t>
              </w:r>
            </w:ins>
            <w:ins w:id="13" w:author="Fernandez Jimenez, Virginia" w:date="2023-03-01T11:56:00Z">
              <w:r w:rsidRPr="006E74EC">
                <w:rPr>
                  <w:rStyle w:val="TableTextS5Char"/>
                  <w:lang w:val="ru-RU"/>
                  <w:rPrChange w:id="14" w:author="UAE" w:date="2023-01-20T20:10:00Z">
                    <w:rPr>
                      <w:rStyle w:val="AppendixNoCar"/>
                    </w:rPr>
                  </w:rPrChange>
                </w:rPr>
                <w:t xml:space="preserve">ADD </w:t>
              </w:r>
              <w:r w:rsidRPr="006E74EC">
                <w:rPr>
                  <w:rStyle w:val="Artref"/>
                  <w:lang w:val="ru-RU"/>
                </w:rPr>
                <w:t>5.</w:t>
              </w:r>
            </w:ins>
            <w:ins w:id="15" w:author="Rudometova, Alisa" w:date="2023-04-05T01:40:00Z">
              <w:r w:rsidRPr="006E74EC">
                <w:rPr>
                  <w:rStyle w:val="Artref"/>
                  <w:lang w:val="ru-RU"/>
                </w:rPr>
                <w:t>A12</w:t>
              </w:r>
            </w:ins>
            <w:ins w:id="16" w:author="Fernandez Jimenez, Virginia" w:date="2023-03-01T11:56:00Z">
              <w:r w:rsidRPr="006E74EC">
                <w:rPr>
                  <w:rStyle w:val="Artref"/>
                  <w:lang w:val="ru-RU"/>
                </w:rPr>
                <w:t>-1F</w:t>
              </w:r>
            </w:ins>
          </w:p>
        </w:tc>
        <w:tc>
          <w:tcPr>
            <w:tcW w:w="1667" w:type="pct"/>
            <w:tcBorders>
              <w:top w:val="nil"/>
            </w:tcBorders>
          </w:tcPr>
          <w:p w14:paraId="78A73062" w14:textId="77777777" w:rsidR="00893444" w:rsidRPr="006E74EC" w:rsidRDefault="00E8333A" w:rsidP="00FF5A0E">
            <w:pPr>
              <w:spacing w:before="20" w:after="20"/>
              <w:rPr>
                <w:rStyle w:val="Tablefreq"/>
                <w:szCs w:val="18"/>
              </w:rPr>
            </w:pPr>
            <w:r w:rsidRPr="006E74EC">
              <w:rPr>
                <w:rStyle w:val="Artref"/>
                <w:lang w:val="ru-RU"/>
              </w:rPr>
              <w:br/>
              <w:t>5.149  5.429С  5.429D</w:t>
            </w:r>
          </w:p>
        </w:tc>
        <w:tc>
          <w:tcPr>
            <w:tcW w:w="1666" w:type="pct"/>
            <w:tcBorders>
              <w:top w:val="nil"/>
            </w:tcBorders>
          </w:tcPr>
          <w:p w14:paraId="40F808A7" w14:textId="77777777" w:rsidR="00893444" w:rsidRPr="006E74EC" w:rsidRDefault="00E8333A" w:rsidP="00FF5A0E">
            <w:pPr>
              <w:spacing w:before="20" w:after="20"/>
              <w:rPr>
                <w:rStyle w:val="Tablefreq"/>
                <w:szCs w:val="18"/>
              </w:rPr>
            </w:pPr>
            <w:r w:rsidRPr="006E74EC">
              <w:rPr>
                <w:rStyle w:val="Artref"/>
                <w:lang w:val="ru-RU"/>
              </w:rPr>
              <w:br/>
              <w:t>5.149  5.429  5.429Е  5.429F</w:t>
            </w:r>
          </w:p>
        </w:tc>
      </w:tr>
    </w:tbl>
    <w:p w14:paraId="3418CFC0" w14:textId="77777777" w:rsidR="00FE1521" w:rsidRPr="006E74EC" w:rsidRDefault="00FE1521">
      <w:pPr>
        <w:pStyle w:val="Reasons"/>
      </w:pPr>
    </w:p>
    <w:p w14:paraId="36E6D344" w14:textId="77777777" w:rsidR="00FE1521" w:rsidRPr="006E74EC" w:rsidRDefault="00E8333A">
      <w:pPr>
        <w:pStyle w:val="Proposal"/>
      </w:pPr>
      <w:r w:rsidRPr="006E74EC">
        <w:t>SUP</w:t>
      </w:r>
      <w:r w:rsidRPr="006E74EC">
        <w:tab/>
        <w:t>TZA/130A2/2</w:t>
      </w:r>
      <w:r w:rsidRPr="006E74EC">
        <w:rPr>
          <w:vanish/>
          <w:color w:val="7F7F7F" w:themeColor="text1" w:themeTint="80"/>
          <w:vertAlign w:val="superscript"/>
        </w:rPr>
        <w:t>#1348</w:t>
      </w:r>
    </w:p>
    <w:p w14:paraId="50439B5D" w14:textId="77777777" w:rsidR="00893444" w:rsidRPr="006E74EC" w:rsidRDefault="00E8333A" w:rsidP="0081169C">
      <w:pPr>
        <w:pStyle w:val="Note"/>
        <w:rPr>
          <w:sz w:val="16"/>
          <w:szCs w:val="16"/>
          <w:lang w:val="ru-RU"/>
        </w:rPr>
      </w:pPr>
      <w:r w:rsidRPr="006E74EC">
        <w:rPr>
          <w:rStyle w:val="Artdef"/>
          <w:lang w:val="ru-RU"/>
        </w:rPr>
        <w:t>5.429А</w:t>
      </w:r>
    </w:p>
    <w:p w14:paraId="4CAC1973" w14:textId="77777777" w:rsidR="00FE1521" w:rsidRPr="006E74EC" w:rsidRDefault="00FE1521">
      <w:pPr>
        <w:pStyle w:val="Reasons"/>
      </w:pPr>
    </w:p>
    <w:p w14:paraId="01592261" w14:textId="77777777" w:rsidR="00FE1521" w:rsidRPr="006E74EC" w:rsidRDefault="00E8333A">
      <w:pPr>
        <w:pStyle w:val="Proposal"/>
      </w:pPr>
      <w:r w:rsidRPr="006E74EC">
        <w:t>ADD</w:t>
      </w:r>
      <w:r w:rsidRPr="006E74EC">
        <w:tab/>
        <w:t>TZA/130A2/3</w:t>
      </w:r>
      <w:r w:rsidRPr="006E74EC">
        <w:rPr>
          <w:vanish/>
          <w:color w:val="7F7F7F" w:themeColor="text1" w:themeTint="80"/>
          <w:vertAlign w:val="superscript"/>
        </w:rPr>
        <w:t>#1349</w:t>
      </w:r>
    </w:p>
    <w:p w14:paraId="53888F4C" w14:textId="15432D38" w:rsidR="00893444" w:rsidRPr="006E74EC" w:rsidRDefault="00E8333A" w:rsidP="00252253">
      <w:pPr>
        <w:pStyle w:val="Note"/>
        <w:rPr>
          <w:sz w:val="16"/>
          <w:szCs w:val="16"/>
          <w:lang w:val="ru-RU"/>
        </w:rPr>
      </w:pPr>
      <w:r w:rsidRPr="006E74EC">
        <w:rPr>
          <w:rStyle w:val="Artdef"/>
          <w:lang w:val="ru-RU"/>
        </w:rPr>
        <w:t>5.A12-1F</w:t>
      </w:r>
      <w:r w:rsidRPr="006E74EC">
        <w:rPr>
          <w:lang w:val="ru-RU"/>
        </w:rPr>
        <w:tab/>
        <w:t>В Районе 1 полоса частот 3300−3400 МГц определена для Международной подвижной электросвязи (IMT). Это определение не препятствует использованию этой полосы частот каким</w:t>
      </w:r>
      <w:r w:rsidR="006E74EC">
        <w:rPr>
          <w:lang w:val="ru-RU"/>
        </w:rPr>
        <w:noBreakHyphen/>
      </w:r>
      <w:r w:rsidRPr="006E74EC">
        <w:rPr>
          <w:lang w:val="ru-RU"/>
        </w:rPr>
        <w:t>либо применением служб, которым она распределена, и не устанавливает приоритета в Регламенте радиосвязи. Использование этой полосы частот должно осуществляться в соответствии с Резолюцией</w:t>
      </w:r>
      <w:r w:rsidRPr="006E74EC">
        <w:rPr>
          <w:iCs/>
          <w:szCs w:val="22"/>
          <w:lang w:val="ru-RU" w:eastAsia="zh-CN"/>
        </w:rPr>
        <w:t> </w:t>
      </w:r>
      <w:r w:rsidRPr="006E74EC">
        <w:rPr>
          <w:b/>
          <w:bCs/>
          <w:iCs/>
          <w:szCs w:val="22"/>
          <w:lang w:val="ru-RU" w:eastAsia="zh-CN"/>
        </w:rPr>
        <w:t>223</w:t>
      </w:r>
      <w:r w:rsidRPr="006E74EC">
        <w:rPr>
          <w:rFonts w:eastAsia="SimSun"/>
          <w:b/>
          <w:bCs/>
          <w:szCs w:val="22"/>
          <w:lang w:val="ru-RU"/>
        </w:rPr>
        <w:t xml:space="preserve"> (</w:t>
      </w:r>
      <w:r w:rsidRPr="006E74EC">
        <w:rPr>
          <w:b/>
          <w:bCs/>
          <w:szCs w:val="22"/>
          <w:lang w:val="ru-RU" w:eastAsia="ja-JP"/>
        </w:rPr>
        <w:t xml:space="preserve">Пересм. </w:t>
      </w:r>
      <w:r w:rsidRPr="006E74EC">
        <w:rPr>
          <w:rFonts w:eastAsia="SimSun"/>
          <w:b/>
          <w:bCs/>
          <w:szCs w:val="22"/>
          <w:lang w:val="ru-RU"/>
        </w:rPr>
        <w:t>ВКР</w:t>
      </w:r>
      <w:r w:rsidRPr="006E74EC">
        <w:rPr>
          <w:rFonts w:eastAsia="SimSun"/>
          <w:b/>
          <w:bCs/>
          <w:szCs w:val="22"/>
          <w:lang w:val="ru-RU"/>
        </w:rPr>
        <w:noBreakHyphen/>
        <w:t>19)</w:t>
      </w:r>
      <w:r w:rsidRPr="006E74EC">
        <w:rPr>
          <w:rFonts w:eastAsia="SimSun"/>
          <w:szCs w:val="22"/>
          <w:lang w:val="ru-RU"/>
        </w:rPr>
        <w:t>.</w:t>
      </w:r>
      <w:r w:rsidRPr="006E74EC">
        <w:rPr>
          <w:rFonts w:eastAsia="SimSun"/>
          <w:sz w:val="16"/>
          <w:szCs w:val="16"/>
          <w:lang w:val="ru-RU"/>
        </w:rPr>
        <w:t>     </w:t>
      </w:r>
      <w:r w:rsidRPr="006E74EC">
        <w:rPr>
          <w:sz w:val="16"/>
          <w:szCs w:val="16"/>
          <w:lang w:val="ru-RU"/>
        </w:rPr>
        <w:t>(ВКР</w:t>
      </w:r>
      <w:r w:rsidRPr="006E74EC">
        <w:rPr>
          <w:sz w:val="16"/>
          <w:szCs w:val="16"/>
          <w:lang w:val="ru-RU"/>
        </w:rPr>
        <w:noBreakHyphen/>
        <w:t>23)</w:t>
      </w:r>
    </w:p>
    <w:p w14:paraId="38EE28F5" w14:textId="77777777" w:rsidR="00FE1521" w:rsidRPr="006E74EC" w:rsidRDefault="00FE1521">
      <w:pPr>
        <w:pStyle w:val="Reasons"/>
      </w:pPr>
    </w:p>
    <w:p w14:paraId="23A615D9" w14:textId="77777777" w:rsidR="00FE1521" w:rsidRPr="006E74EC" w:rsidRDefault="00E8333A">
      <w:pPr>
        <w:pStyle w:val="Proposal"/>
      </w:pPr>
      <w:r w:rsidRPr="006E74EC">
        <w:t>MOD</w:t>
      </w:r>
      <w:r w:rsidRPr="006E74EC">
        <w:tab/>
        <w:t>TZA/130A2/4</w:t>
      </w:r>
      <w:r w:rsidRPr="006E74EC">
        <w:rPr>
          <w:vanish/>
          <w:color w:val="7F7F7F" w:themeColor="text1" w:themeTint="80"/>
          <w:vertAlign w:val="superscript"/>
        </w:rPr>
        <w:t>#1363</w:t>
      </w:r>
    </w:p>
    <w:p w14:paraId="35A0ED51" w14:textId="77777777" w:rsidR="00893444" w:rsidRPr="006E74EC" w:rsidRDefault="00E8333A" w:rsidP="008E1303">
      <w:pPr>
        <w:pStyle w:val="Tabletitle"/>
      </w:pPr>
      <w:r w:rsidRPr="006E74EC">
        <w:t>5570–6700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4"/>
        <w:gridCol w:w="3140"/>
      </w:tblGrid>
      <w:tr w:rsidR="00DF2170" w:rsidRPr="006E74EC" w14:paraId="61EFEFB5" w14:textId="77777777" w:rsidTr="008E130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AD6" w14:textId="77777777" w:rsidR="00893444" w:rsidRPr="006E74EC" w:rsidRDefault="00E8333A" w:rsidP="008E1303">
            <w:pPr>
              <w:pStyle w:val="Tablehead"/>
              <w:rPr>
                <w:lang w:val="ru-RU"/>
              </w:rPr>
            </w:pPr>
            <w:r w:rsidRPr="006E74EC">
              <w:rPr>
                <w:lang w:val="ru-RU"/>
              </w:rPr>
              <w:t>Распределение по службам</w:t>
            </w:r>
          </w:p>
        </w:tc>
      </w:tr>
      <w:tr w:rsidR="00DF2170" w:rsidRPr="006E74EC" w14:paraId="51C7DA33" w14:textId="77777777" w:rsidTr="008E1303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D848" w14:textId="77777777" w:rsidR="00893444" w:rsidRPr="006E74EC" w:rsidRDefault="00E8333A" w:rsidP="008E1303">
            <w:pPr>
              <w:pStyle w:val="Tablehead"/>
              <w:rPr>
                <w:lang w:val="ru-RU"/>
              </w:rPr>
            </w:pPr>
            <w:r w:rsidRPr="006E74EC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0B7" w14:textId="77777777" w:rsidR="00893444" w:rsidRPr="006E74EC" w:rsidRDefault="00E8333A" w:rsidP="008E1303">
            <w:pPr>
              <w:pStyle w:val="Tablehead"/>
              <w:rPr>
                <w:lang w:val="ru-RU"/>
              </w:rPr>
            </w:pPr>
            <w:r w:rsidRPr="006E74EC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F29" w14:textId="77777777" w:rsidR="00893444" w:rsidRPr="006E74EC" w:rsidRDefault="00E8333A" w:rsidP="008E1303">
            <w:pPr>
              <w:pStyle w:val="Tablehead"/>
              <w:rPr>
                <w:lang w:val="ru-RU"/>
              </w:rPr>
            </w:pPr>
            <w:r w:rsidRPr="006E74EC">
              <w:rPr>
                <w:lang w:val="ru-RU"/>
              </w:rPr>
              <w:t>Район 3</w:t>
            </w:r>
          </w:p>
        </w:tc>
      </w:tr>
      <w:tr w:rsidR="00DF2170" w:rsidRPr="006E74EC" w14:paraId="242CB58B" w14:textId="77777777" w:rsidTr="008E1303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0ABC5A" w14:textId="77777777" w:rsidR="00893444" w:rsidRPr="006E74EC" w:rsidRDefault="00E8333A" w:rsidP="008E1303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rFonts w:cs="Times New Roman Bold"/>
                <w:szCs w:val="18"/>
                <w:lang w:val="ru-RU"/>
              </w:rPr>
            </w:pPr>
            <w:r w:rsidRPr="006E74EC">
              <w:rPr>
                <w:rStyle w:val="Tablefreq"/>
                <w:lang w:val="ru-RU"/>
              </w:rPr>
              <w:t>5 925–6 700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E8C320" w14:textId="77777777" w:rsidR="00893444" w:rsidRPr="006E74EC" w:rsidRDefault="00E8333A" w:rsidP="00221CB1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E74EC">
              <w:rPr>
                <w:lang w:val="ru-RU"/>
              </w:rPr>
              <w:t>ФИКСИРОВАННАЯ</w:t>
            </w:r>
            <w:r w:rsidRPr="006E74EC">
              <w:rPr>
                <w:rStyle w:val="Artref"/>
                <w:lang w:val="ru-RU"/>
              </w:rPr>
              <w:t xml:space="preserve">  5.457</w:t>
            </w:r>
          </w:p>
          <w:p w14:paraId="2D929B56" w14:textId="77777777" w:rsidR="00893444" w:rsidRPr="006E74EC" w:rsidRDefault="00E8333A" w:rsidP="00221CB1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E74EC">
              <w:rPr>
                <w:lang w:val="ru-RU"/>
              </w:rPr>
              <w:t xml:space="preserve">ФИКСИРОВАННАЯ СПУТНИКОВАЯ (Земля-космос)  </w:t>
            </w:r>
            <w:r w:rsidRPr="006E74EC">
              <w:rPr>
                <w:rStyle w:val="Artref"/>
                <w:lang w:val="ru-RU"/>
              </w:rPr>
              <w:t>5.457А  5.457В</w:t>
            </w:r>
          </w:p>
          <w:p w14:paraId="6C5DFD9E" w14:textId="77777777" w:rsidR="00893444" w:rsidRPr="006E74EC" w:rsidRDefault="00E8333A" w:rsidP="00221CB1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E74EC">
              <w:rPr>
                <w:lang w:val="ru-RU"/>
              </w:rPr>
              <w:t xml:space="preserve">ПОДВИЖНАЯ  </w:t>
            </w:r>
            <w:r w:rsidRPr="006E74EC">
              <w:rPr>
                <w:rStyle w:val="Artref"/>
                <w:lang w:val="ru-RU"/>
              </w:rPr>
              <w:t>5.457С</w:t>
            </w:r>
            <w:ins w:id="17" w:author="Pokladeva, Elena" w:date="2022-10-27T15:52:00Z">
              <w:r w:rsidRPr="006E74EC">
                <w:rPr>
                  <w:rStyle w:val="Artref"/>
                  <w:lang w:val="ru-RU"/>
                </w:rPr>
                <w:t xml:space="preserve">  </w:t>
              </w:r>
              <w:r w:rsidRPr="006E74EC">
                <w:rPr>
                  <w:lang w:val="ru-RU"/>
                </w:rPr>
                <w:t>ADD</w:t>
              </w:r>
              <w:r w:rsidRPr="006E74EC">
                <w:rPr>
                  <w:rStyle w:val="Artref"/>
                  <w:lang w:val="ru-RU"/>
                </w:rPr>
                <w:t xml:space="preserve"> 5.B12</w:t>
              </w:r>
            </w:ins>
            <w:ins w:id="18" w:author="ITU" w:date="2023-11-02T21:03:00Z">
              <w:r w:rsidRPr="006E74EC">
                <w:rPr>
                  <w:rStyle w:val="Artref"/>
                  <w:lang w:val="ru-RU"/>
                </w:rPr>
                <w:t>-4E</w:t>
              </w:r>
            </w:ins>
          </w:p>
          <w:p w14:paraId="6CD78C42" w14:textId="77777777" w:rsidR="00893444" w:rsidRPr="006E74EC" w:rsidRDefault="00E8333A" w:rsidP="00221CB1">
            <w:pPr>
              <w:pStyle w:val="TableTextS5"/>
              <w:ind w:hanging="255"/>
              <w:rPr>
                <w:rStyle w:val="Artref"/>
                <w:rFonts w:asciiTheme="majorBidi" w:hAnsiTheme="majorBidi" w:cstheme="majorBidi"/>
                <w:b/>
                <w:szCs w:val="18"/>
                <w:lang w:val="ru-RU"/>
              </w:rPr>
            </w:pPr>
            <w:r w:rsidRPr="006E74EC">
              <w:rPr>
                <w:rStyle w:val="Artref"/>
                <w:lang w:val="ru-RU"/>
              </w:rPr>
              <w:t>5.149  5.440  5.458</w:t>
            </w:r>
          </w:p>
        </w:tc>
      </w:tr>
    </w:tbl>
    <w:p w14:paraId="641F8A63" w14:textId="77777777" w:rsidR="00FE1521" w:rsidRPr="006E74EC" w:rsidRDefault="00FE1521">
      <w:pPr>
        <w:pStyle w:val="Reasons"/>
      </w:pPr>
    </w:p>
    <w:p w14:paraId="290CD999" w14:textId="77777777" w:rsidR="00FE1521" w:rsidRPr="006E74EC" w:rsidRDefault="00E8333A">
      <w:pPr>
        <w:pStyle w:val="Proposal"/>
      </w:pPr>
      <w:r w:rsidRPr="006E74EC">
        <w:t>ADD</w:t>
      </w:r>
      <w:r w:rsidRPr="006E74EC">
        <w:tab/>
        <w:t>TZA/130A2/5</w:t>
      </w:r>
      <w:r w:rsidRPr="006E74EC">
        <w:rPr>
          <w:vanish/>
          <w:color w:val="7F7F7F" w:themeColor="text1" w:themeTint="80"/>
          <w:vertAlign w:val="superscript"/>
        </w:rPr>
        <w:t>#1368</w:t>
      </w:r>
    </w:p>
    <w:p w14:paraId="6D04900E" w14:textId="77777777" w:rsidR="00893444" w:rsidRPr="006E74EC" w:rsidRDefault="00E8333A" w:rsidP="008E1303">
      <w:pPr>
        <w:pStyle w:val="Note"/>
        <w:rPr>
          <w:lang w:val="ru-RU"/>
        </w:rPr>
      </w:pPr>
      <w:r w:rsidRPr="006E74EC">
        <w:rPr>
          <w:rStyle w:val="Artdef"/>
          <w:lang w:val="ru-RU"/>
        </w:rPr>
        <w:t>5.B12-4E</w:t>
      </w:r>
      <w:r w:rsidRPr="006E74EC">
        <w:rPr>
          <w:lang w:val="ru-RU"/>
        </w:rPr>
        <w:tab/>
        <w:t xml:space="preserve">В Районе 1 полоса частот 6425–7025 МГц определена для использования администрациями, желающими внедрить наземный сегмент Международной подвижной электросвязи (IMT). Использование ожидается с 2030 года с учетом необходимости переходного периода для некоторых существующих пользователей спектра. Данное определение не препятствует </w:t>
      </w:r>
      <w:r w:rsidRPr="006E74EC">
        <w:rPr>
          <w:lang w:val="ru-RU"/>
        </w:rPr>
        <w:lastRenderedPageBreak/>
        <w:t xml:space="preserve">использованию этой полосы частот каким-либо применением служб, которым она распределена, и не устанавливает приоритета в Регламенте радиосвязи. Применяется Резолюция </w:t>
      </w:r>
      <w:r w:rsidRPr="006E74EC">
        <w:rPr>
          <w:b/>
          <w:bCs/>
          <w:lang w:val="ru-RU"/>
        </w:rPr>
        <w:t>[A12-6GHz] (ВКР</w:t>
      </w:r>
      <w:r w:rsidRPr="006E74EC">
        <w:rPr>
          <w:b/>
          <w:bCs/>
          <w:lang w:val="ru-RU"/>
        </w:rPr>
        <w:noBreakHyphen/>
        <w:t>23)</w:t>
      </w:r>
      <w:r w:rsidRPr="006E74EC">
        <w:rPr>
          <w:lang w:val="ru-RU"/>
        </w:rPr>
        <w:t>.</w:t>
      </w:r>
      <w:r w:rsidRPr="006E74EC">
        <w:rPr>
          <w:sz w:val="16"/>
          <w:szCs w:val="16"/>
          <w:lang w:val="ru-RU"/>
        </w:rPr>
        <w:t>     (ВКР-23)</w:t>
      </w:r>
    </w:p>
    <w:p w14:paraId="6317623E" w14:textId="77777777" w:rsidR="00FE1521" w:rsidRPr="006E74EC" w:rsidRDefault="00FE1521">
      <w:pPr>
        <w:pStyle w:val="Reasons"/>
      </w:pPr>
    </w:p>
    <w:p w14:paraId="1320D9CA" w14:textId="77777777" w:rsidR="00FE1521" w:rsidRPr="006E74EC" w:rsidRDefault="00E8333A">
      <w:pPr>
        <w:pStyle w:val="Proposal"/>
      </w:pPr>
      <w:r w:rsidRPr="006E74EC">
        <w:t>MOD</w:t>
      </w:r>
      <w:r w:rsidRPr="006E74EC">
        <w:tab/>
        <w:t>TZA/130A2/6</w:t>
      </w:r>
      <w:r w:rsidRPr="006E74EC">
        <w:rPr>
          <w:vanish/>
          <w:color w:val="7F7F7F" w:themeColor="text1" w:themeTint="80"/>
          <w:vertAlign w:val="superscript"/>
        </w:rPr>
        <w:t>#1372</w:t>
      </w:r>
    </w:p>
    <w:p w14:paraId="6E4FD81F" w14:textId="77777777" w:rsidR="00893444" w:rsidRPr="006E74EC" w:rsidRDefault="00E8333A" w:rsidP="008E1303">
      <w:pPr>
        <w:pStyle w:val="Tabletitle"/>
      </w:pPr>
      <w:r w:rsidRPr="006E74EC">
        <w:t>6700–7250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4"/>
        <w:gridCol w:w="3140"/>
      </w:tblGrid>
      <w:tr w:rsidR="00DF2170" w:rsidRPr="006E74EC" w14:paraId="444B45B4" w14:textId="77777777" w:rsidTr="008E130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0E1" w14:textId="77777777" w:rsidR="00893444" w:rsidRPr="006E74EC" w:rsidRDefault="00E8333A" w:rsidP="008E1303">
            <w:pPr>
              <w:pStyle w:val="Tablehead"/>
              <w:rPr>
                <w:lang w:val="ru-RU"/>
              </w:rPr>
            </w:pPr>
            <w:r w:rsidRPr="006E74EC">
              <w:rPr>
                <w:lang w:val="ru-RU"/>
              </w:rPr>
              <w:t>Распределение по службам</w:t>
            </w:r>
          </w:p>
        </w:tc>
      </w:tr>
      <w:tr w:rsidR="00DF2170" w:rsidRPr="006E74EC" w14:paraId="70E88F42" w14:textId="77777777" w:rsidTr="008E1303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EC8D" w14:textId="77777777" w:rsidR="00893444" w:rsidRPr="006E74EC" w:rsidRDefault="00E8333A" w:rsidP="008E1303">
            <w:pPr>
              <w:pStyle w:val="Tablehead"/>
              <w:rPr>
                <w:lang w:val="ru-RU"/>
              </w:rPr>
            </w:pPr>
            <w:r w:rsidRPr="006E74EC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EC1" w14:textId="77777777" w:rsidR="00893444" w:rsidRPr="006E74EC" w:rsidRDefault="00E8333A" w:rsidP="008E1303">
            <w:pPr>
              <w:pStyle w:val="Tablehead"/>
              <w:rPr>
                <w:lang w:val="ru-RU"/>
              </w:rPr>
            </w:pPr>
            <w:r w:rsidRPr="006E74EC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810" w14:textId="77777777" w:rsidR="00893444" w:rsidRPr="006E74EC" w:rsidRDefault="00E8333A" w:rsidP="008E1303">
            <w:pPr>
              <w:pStyle w:val="Tablehead"/>
              <w:rPr>
                <w:lang w:val="ru-RU"/>
              </w:rPr>
            </w:pPr>
            <w:r w:rsidRPr="006E74EC">
              <w:rPr>
                <w:lang w:val="ru-RU"/>
              </w:rPr>
              <w:t>Район 3</w:t>
            </w:r>
          </w:p>
        </w:tc>
      </w:tr>
      <w:tr w:rsidR="00DF2170" w:rsidRPr="006E74EC" w14:paraId="3FB224FE" w14:textId="77777777" w:rsidTr="008E1303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CCC1D4" w14:textId="77777777" w:rsidR="00893444" w:rsidRPr="006E74EC" w:rsidRDefault="00E8333A" w:rsidP="008E1303">
            <w:pPr>
              <w:spacing w:before="20" w:after="20"/>
              <w:rPr>
                <w:rStyle w:val="Tablefreq"/>
                <w:szCs w:val="18"/>
              </w:rPr>
            </w:pPr>
            <w:r w:rsidRPr="006E74EC">
              <w:rPr>
                <w:rStyle w:val="Tablefreq"/>
                <w:szCs w:val="18"/>
              </w:rPr>
              <w:t>6 700–7 075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349664" w14:textId="77777777" w:rsidR="00893444" w:rsidRPr="006E74EC" w:rsidRDefault="00E8333A" w:rsidP="00485C8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E74EC">
              <w:rPr>
                <w:szCs w:val="18"/>
                <w:lang w:val="ru-RU"/>
              </w:rPr>
              <w:t>ФИКСИРОВАННАЯ</w:t>
            </w:r>
          </w:p>
          <w:p w14:paraId="227A52E5" w14:textId="77777777" w:rsidR="00893444" w:rsidRPr="006E74EC" w:rsidRDefault="00E8333A" w:rsidP="00485C83">
            <w:pPr>
              <w:pStyle w:val="TableTextS5"/>
              <w:tabs>
                <w:tab w:val="clear" w:pos="170"/>
                <w:tab w:val="left" w:pos="160"/>
              </w:tabs>
              <w:spacing w:before="20" w:after="20"/>
              <w:ind w:hanging="255"/>
              <w:rPr>
                <w:rStyle w:val="Artref"/>
                <w:lang w:val="ru-RU"/>
              </w:rPr>
            </w:pPr>
            <w:r w:rsidRPr="006E74EC">
              <w:rPr>
                <w:lang w:val="ru-RU"/>
              </w:rPr>
              <w:t xml:space="preserve">ФИКСИРОВАННАЯ СПУТНИКОВАЯ (Земля-космос) (космос-Земля)  </w:t>
            </w:r>
            <w:r w:rsidRPr="006E74EC">
              <w:rPr>
                <w:rStyle w:val="Artref"/>
                <w:lang w:val="ru-RU"/>
              </w:rPr>
              <w:t>5.441</w:t>
            </w:r>
          </w:p>
          <w:p w14:paraId="49CAE97E" w14:textId="77777777" w:rsidR="00893444" w:rsidRPr="006E74EC" w:rsidRDefault="00E8333A" w:rsidP="00485C8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E74EC">
              <w:rPr>
                <w:szCs w:val="18"/>
                <w:lang w:val="ru-RU"/>
              </w:rPr>
              <w:t>ПОДВИЖНАЯ</w:t>
            </w:r>
            <w:ins w:id="19" w:author="Pokladeva, Elena" w:date="2022-10-27T18:24:00Z">
              <w:r w:rsidRPr="006E74EC">
                <w:rPr>
                  <w:szCs w:val="18"/>
                  <w:lang w:val="ru-RU"/>
                </w:rPr>
                <w:t xml:space="preserve"> </w:t>
              </w:r>
            </w:ins>
            <w:ins w:id="20" w:author="Pokladeva, Elena" w:date="2022-10-27T18:23:00Z">
              <w:r w:rsidRPr="006E74EC">
                <w:rPr>
                  <w:szCs w:val="18"/>
                  <w:lang w:val="ru-RU"/>
                </w:rPr>
                <w:t xml:space="preserve"> </w:t>
              </w:r>
              <w:r w:rsidRPr="006E74EC">
                <w:rPr>
                  <w:color w:val="000000"/>
                  <w:lang w:val="ru-RU"/>
                </w:rPr>
                <w:t xml:space="preserve">ADD </w:t>
              </w:r>
            </w:ins>
            <w:ins w:id="21" w:author="Luciana Camargos" w:date="2022-08-03T17:22:00Z">
              <w:r w:rsidRPr="006E74EC">
                <w:rPr>
                  <w:rStyle w:val="Artref"/>
                  <w:lang w:val="ru-RU"/>
                </w:rPr>
                <w:t>5.</w:t>
              </w:r>
            </w:ins>
            <w:ins w:id="22" w:author="Aubineau, Philippe" w:date="2022-10-17T14:33:00Z">
              <w:r w:rsidRPr="006E74EC">
                <w:rPr>
                  <w:rStyle w:val="Artref"/>
                  <w:lang w:val="ru-RU"/>
                </w:rPr>
                <w:t>B</w:t>
              </w:r>
            </w:ins>
            <w:ins w:id="23" w:author="Luciana Camargos [2]" w:date="2022-09-09T18:12:00Z">
              <w:r w:rsidRPr="006E74EC">
                <w:rPr>
                  <w:rStyle w:val="Artref"/>
                  <w:lang w:val="ru-RU"/>
                </w:rPr>
                <w:t>12</w:t>
              </w:r>
            </w:ins>
            <w:ins w:id="24" w:author="Fernandez Jimenez, Virginia" w:date="2023-11-01T12:16:00Z">
              <w:r w:rsidRPr="006E74EC">
                <w:rPr>
                  <w:rStyle w:val="Artref"/>
                  <w:lang w:val="ru-RU"/>
                </w:rPr>
                <w:t>-4E</w:t>
              </w:r>
            </w:ins>
            <w:ins w:id="25" w:author="TPU E RR" w:date="2023-11-03T06:44:00Z">
              <w:r w:rsidRPr="006E74EC">
                <w:rPr>
                  <w:rStyle w:val="Artref"/>
                  <w:lang w:val="ru-RU"/>
                </w:rPr>
                <w:t xml:space="preserve">  </w:t>
              </w:r>
            </w:ins>
            <w:ins w:id="26" w:author="BR/TSD/FMD" w:date="2023-11-01T17:33:00Z">
              <w:r w:rsidRPr="006E74EC">
                <w:rPr>
                  <w:rStyle w:val="Artref"/>
                  <w:lang w:val="ru-RU"/>
                </w:rPr>
                <w:t xml:space="preserve">ADD </w:t>
              </w:r>
            </w:ins>
            <w:ins w:id="27" w:author="BR/TSD/FMD" w:date="2023-11-01T17:31:00Z">
              <w:r w:rsidRPr="006E74EC">
                <w:rPr>
                  <w:rStyle w:val="Artref"/>
                  <w:lang w:val="ru-RU"/>
                </w:rPr>
                <w:t>5.C12-5E</w:t>
              </w:r>
            </w:ins>
          </w:p>
          <w:p w14:paraId="086C597F" w14:textId="77777777" w:rsidR="00893444" w:rsidRPr="006E74EC" w:rsidRDefault="00E8333A" w:rsidP="00485C83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6E74EC">
              <w:rPr>
                <w:rStyle w:val="Artref"/>
                <w:lang w:val="ru-RU"/>
              </w:rPr>
              <w:t>5.458  5.458A  5.458B</w:t>
            </w:r>
          </w:p>
        </w:tc>
      </w:tr>
      <w:tr w:rsidR="00DF2170" w:rsidRPr="006E74EC" w14:paraId="2DC5B8E8" w14:textId="77777777" w:rsidTr="008E1303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420588" w14:textId="77777777" w:rsidR="00893444" w:rsidRPr="006E74EC" w:rsidRDefault="00E8333A" w:rsidP="008E1303">
            <w:pPr>
              <w:pStyle w:val="Tablehead"/>
              <w:keepNext w:val="0"/>
              <w:spacing w:before="20" w:after="20"/>
              <w:jc w:val="left"/>
              <w:rPr>
                <w:rStyle w:val="Tablefreq"/>
                <w:rFonts w:cs="Times New Roman Bold"/>
                <w:szCs w:val="18"/>
                <w:lang w:val="ru-RU"/>
              </w:rPr>
            </w:pPr>
            <w:r w:rsidRPr="006E74EC">
              <w:rPr>
                <w:rStyle w:val="Tablefreq"/>
                <w:rFonts w:cs="Times New Roman Bold"/>
                <w:szCs w:val="18"/>
                <w:lang w:val="ru-RU"/>
              </w:rPr>
              <w:t>7 075–7 145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DB0367" w14:textId="77777777" w:rsidR="00893444" w:rsidRPr="006E74EC" w:rsidRDefault="00E8333A" w:rsidP="00485C83">
            <w:pPr>
              <w:pStyle w:val="TableTextS5"/>
              <w:tabs>
                <w:tab w:val="left" w:pos="2878"/>
              </w:tabs>
              <w:spacing w:before="20" w:after="20"/>
              <w:ind w:hanging="255"/>
              <w:rPr>
                <w:szCs w:val="18"/>
                <w:lang w:val="ru-RU"/>
              </w:rPr>
            </w:pPr>
            <w:r w:rsidRPr="006E74EC">
              <w:rPr>
                <w:szCs w:val="18"/>
                <w:lang w:val="ru-RU"/>
              </w:rPr>
              <w:t>ФИКСИРОВАННАЯ</w:t>
            </w:r>
          </w:p>
          <w:p w14:paraId="401E6DD2" w14:textId="77777777" w:rsidR="00893444" w:rsidRPr="006E74EC" w:rsidRDefault="00E8333A" w:rsidP="00485C83">
            <w:pPr>
              <w:pStyle w:val="TableTextS5"/>
              <w:tabs>
                <w:tab w:val="left" w:pos="2878"/>
              </w:tabs>
              <w:spacing w:before="20" w:after="20"/>
              <w:ind w:hanging="255"/>
              <w:rPr>
                <w:szCs w:val="18"/>
                <w:lang w:val="ru-RU"/>
              </w:rPr>
            </w:pPr>
            <w:r w:rsidRPr="006E74EC">
              <w:rPr>
                <w:szCs w:val="18"/>
                <w:lang w:val="ru-RU"/>
              </w:rPr>
              <w:t>ПОДВИЖНАЯ</w:t>
            </w:r>
            <w:ins w:id="28" w:author="Pokladeva, Elena" w:date="2022-10-27T18:24:00Z">
              <w:r w:rsidRPr="006E74EC">
                <w:rPr>
                  <w:szCs w:val="18"/>
                  <w:lang w:val="ru-RU"/>
                </w:rPr>
                <w:t xml:space="preserve">  </w:t>
              </w:r>
              <w:r w:rsidRPr="006E74EC">
                <w:rPr>
                  <w:color w:val="000000"/>
                  <w:lang w:val="ru-RU"/>
                </w:rPr>
                <w:t xml:space="preserve">ADD </w:t>
              </w:r>
              <w:r w:rsidRPr="006E74EC">
                <w:rPr>
                  <w:rStyle w:val="Artref"/>
                  <w:lang w:val="ru-RU"/>
                </w:rPr>
                <w:t>5.C12</w:t>
              </w:r>
            </w:ins>
            <w:ins w:id="29" w:author="Fernandez Jimenez, Virginia" w:date="2023-11-01T12:17:00Z">
              <w:r w:rsidRPr="006E74EC">
                <w:rPr>
                  <w:color w:val="000000"/>
                  <w:lang w:val="ru-RU"/>
                </w:rPr>
                <w:t>-5E</w:t>
              </w:r>
            </w:ins>
          </w:p>
          <w:p w14:paraId="6A67DE3D" w14:textId="77777777" w:rsidR="00893444" w:rsidRPr="006E74EC" w:rsidRDefault="00E8333A" w:rsidP="00485C83">
            <w:pPr>
              <w:pStyle w:val="TableTextS5"/>
              <w:tabs>
                <w:tab w:val="left" w:pos="27"/>
              </w:tabs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6E74EC">
              <w:rPr>
                <w:rStyle w:val="Artref"/>
                <w:szCs w:val="18"/>
                <w:lang w:val="ru-RU"/>
              </w:rPr>
              <w:t>5.458  5.459</w:t>
            </w:r>
          </w:p>
        </w:tc>
      </w:tr>
    </w:tbl>
    <w:p w14:paraId="15536198" w14:textId="77777777" w:rsidR="00893444" w:rsidRPr="006E74EC" w:rsidRDefault="00893444" w:rsidP="00EE1605">
      <w:pPr>
        <w:pStyle w:val="Tablefin"/>
        <w:rPr>
          <w:lang w:val="ru-RU"/>
        </w:rPr>
      </w:pPr>
    </w:p>
    <w:p w14:paraId="3AD3B85F" w14:textId="77777777" w:rsidR="00FE1521" w:rsidRPr="006E74EC" w:rsidRDefault="00FE1521">
      <w:pPr>
        <w:pStyle w:val="Reasons"/>
      </w:pPr>
    </w:p>
    <w:p w14:paraId="6754D82B" w14:textId="77777777" w:rsidR="00FE1521" w:rsidRPr="006E74EC" w:rsidRDefault="00E8333A">
      <w:pPr>
        <w:pStyle w:val="Proposal"/>
      </w:pPr>
      <w:r w:rsidRPr="006E74EC">
        <w:t>ADD</w:t>
      </w:r>
      <w:r w:rsidRPr="006E74EC">
        <w:tab/>
        <w:t>TZA/130A2/7</w:t>
      </w:r>
      <w:r w:rsidRPr="006E74EC">
        <w:rPr>
          <w:vanish/>
          <w:color w:val="7F7F7F" w:themeColor="text1" w:themeTint="80"/>
          <w:vertAlign w:val="superscript"/>
        </w:rPr>
        <w:t>#1376</w:t>
      </w:r>
    </w:p>
    <w:p w14:paraId="3CF5EAA6" w14:textId="77777777" w:rsidR="00893444" w:rsidRPr="006E74EC" w:rsidRDefault="00E8333A" w:rsidP="008E1303">
      <w:pPr>
        <w:pStyle w:val="Note"/>
        <w:rPr>
          <w:szCs w:val="22"/>
          <w:lang w:val="ru-RU"/>
        </w:rPr>
      </w:pPr>
      <w:r w:rsidRPr="006E74EC">
        <w:rPr>
          <w:rStyle w:val="Artdef"/>
          <w:lang w:val="ru-RU"/>
        </w:rPr>
        <w:t>5.C12-5E</w:t>
      </w:r>
      <w:r w:rsidRPr="006E74EC">
        <w:rPr>
          <w:szCs w:val="22"/>
          <w:lang w:val="ru-RU"/>
        </w:rPr>
        <w:tab/>
        <w:t xml:space="preserve">Полоса частот 7025–7125 МГц или ее участки </w:t>
      </w:r>
      <w:r w:rsidRPr="006E74EC">
        <w:rPr>
          <w:iCs/>
          <w:szCs w:val="22"/>
          <w:lang w:val="ru-RU"/>
        </w:rPr>
        <w:t>определена для использования администрациями, желающими внедрить наземный сегмент Международной подвижной электросвязи (IMT)</w:t>
      </w:r>
      <w:r w:rsidRPr="006E74EC">
        <w:rPr>
          <w:szCs w:val="22"/>
          <w:lang w:val="ru-RU"/>
        </w:rPr>
        <w:t xml:space="preserve">. Использование ожидается с 2030 года с учетом необходимости переходного периода для существующих пользователей спектра. </w:t>
      </w:r>
      <w:r w:rsidRPr="006E74EC">
        <w:rPr>
          <w:iCs/>
          <w:szCs w:val="22"/>
          <w:lang w:val="ru-RU"/>
        </w:rPr>
        <w:t>Данное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</w:t>
      </w:r>
      <w:r w:rsidRPr="006E74EC">
        <w:rPr>
          <w:szCs w:val="22"/>
          <w:lang w:val="ru-RU"/>
        </w:rPr>
        <w:t xml:space="preserve">. Применяется Резолюция </w:t>
      </w:r>
      <w:r w:rsidRPr="006E74EC">
        <w:rPr>
          <w:b/>
          <w:bCs/>
          <w:szCs w:val="22"/>
          <w:lang w:val="ru-RU"/>
        </w:rPr>
        <w:t>[A12-6GHz] (ВКР</w:t>
      </w:r>
      <w:r w:rsidRPr="006E74EC">
        <w:rPr>
          <w:b/>
          <w:bCs/>
          <w:szCs w:val="22"/>
          <w:lang w:val="ru-RU"/>
        </w:rPr>
        <w:noBreakHyphen/>
        <w:t>23)</w:t>
      </w:r>
      <w:r w:rsidRPr="006E74EC">
        <w:rPr>
          <w:szCs w:val="22"/>
          <w:lang w:val="ru-RU"/>
        </w:rPr>
        <w:t>.</w:t>
      </w:r>
      <w:r w:rsidRPr="006E74EC">
        <w:rPr>
          <w:sz w:val="16"/>
          <w:szCs w:val="16"/>
          <w:lang w:val="ru-RU"/>
        </w:rPr>
        <w:t>     (ВКР-23)</w:t>
      </w:r>
    </w:p>
    <w:p w14:paraId="4137B3E7" w14:textId="77777777" w:rsidR="00FE1521" w:rsidRPr="006E74EC" w:rsidRDefault="00FE1521">
      <w:pPr>
        <w:pStyle w:val="Reasons"/>
      </w:pPr>
    </w:p>
    <w:p w14:paraId="10FD7758" w14:textId="77777777" w:rsidR="00FE1521" w:rsidRPr="006E74EC" w:rsidRDefault="00E8333A">
      <w:pPr>
        <w:pStyle w:val="Proposal"/>
      </w:pPr>
      <w:r w:rsidRPr="006E74EC">
        <w:t>ADD</w:t>
      </w:r>
      <w:r w:rsidRPr="006E74EC">
        <w:tab/>
        <w:t>TZA/130A2/8</w:t>
      </w:r>
      <w:r w:rsidRPr="006E74EC">
        <w:rPr>
          <w:vanish/>
          <w:color w:val="7F7F7F" w:themeColor="text1" w:themeTint="80"/>
          <w:vertAlign w:val="superscript"/>
        </w:rPr>
        <w:t>#1370</w:t>
      </w:r>
    </w:p>
    <w:p w14:paraId="66D816F3" w14:textId="77777777" w:rsidR="0007340E" w:rsidRPr="006E74EC" w:rsidRDefault="00E8333A" w:rsidP="005B6198">
      <w:pPr>
        <w:pStyle w:val="ResNo"/>
      </w:pPr>
      <w:r w:rsidRPr="006E74EC">
        <w:t>проект новой резолюции [A12-6GH</w:t>
      </w:r>
      <w:r w:rsidRPr="006E74EC">
        <w:rPr>
          <w:caps w:val="0"/>
        </w:rPr>
        <w:t>z</w:t>
      </w:r>
      <w:r w:rsidRPr="006E74EC">
        <w:t>] (ВКР-23)</w:t>
      </w:r>
    </w:p>
    <w:p w14:paraId="0AF55A06" w14:textId="77777777" w:rsidR="00893444" w:rsidRPr="006E74EC" w:rsidRDefault="00E8333A" w:rsidP="008E1303">
      <w:pPr>
        <w:pStyle w:val="Restitle"/>
      </w:pPr>
      <w:bookmarkStart w:id="30" w:name="_Toc35863609"/>
      <w:bookmarkStart w:id="31" w:name="_Toc35863980"/>
      <w:bookmarkStart w:id="32" w:name="_Toc36020381"/>
      <w:bookmarkStart w:id="33" w:name="_Toc39740152"/>
      <w:r w:rsidRPr="006E74EC">
        <w:t xml:space="preserve">Наземный сегмент Международной подвижной электросвязи </w:t>
      </w:r>
      <w:r w:rsidRPr="006E74EC">
        <w:br/>
        <w:t xml:space="preserve">в полосе частот 6425−7025 МГц в Районе 1 </w:t>
      </w:r>
      <w:r w:rsidRPr="006E74EC">
        <w:br/>
        <w:t>и</w:t>
      </w:r>
      <w:bookmarkEnd w:id="30"/>
      <w:bookmarkEnd w:id="31"/>
      <w:bookmarkEnd w:id="32"/>
      <w:bookmarkEnd w:id="33"/>
      <w:r w:rsidRPr="006E74EC">
        <w:t xml:space="preserve"> 7025–7125 МГц во всех Районах</w:t>
      </w:r>
    </w:p>
    <w:p w14:paraId="018B4152" w14:textId="77777777" w:rsidR="00893444" w:rsidRPr="006E74EC" w:rsidRDefault="00E8333A" w:rsidP="008E1303">
      <w:pPr>
        <w:pStyle w:val="Normalaftertitle0"/>
      </w:pPr>
      <w:r w:rsidRPr="006E74EC">
        <w:t>Всемирная конференция радиосвязи (Дубай, 2023 г.),</w:t>
      </w:r>
    </w:p>
    <w:p w14:paraId="56558F8D" w14:textId="77777777" w:rsidR="00893444" w:rsidRPr="006E74EC" w:rsidRDefault="00E8333A" w:rsidP="008E1303">
      <w:pPr>
        <w:pStyle w:val="Call"/>
        <w:rPr>
          <w:iCs/>
        </w:rPr>
      </w:pPr>
      <w:r w:rsidRPr="006E74EC">
        <w:t>учитывая</w:t>
      </w:r>
      <w:r w:rsidRPr="006E74EC">
        <w:rPr>
          <w:i w:val="0"/>
          <w:iCs/>
        </w:rPr>
        <w:t>,</w:t>
      </w:r>
    </w:p>
    <w:p w14:paraId="2B70E6DF" w14:textId="77777777" w:rsidR="00893444" w:rsidRPr="006E74EC" w:rsidRDefault="00E8333A" w:rsidP="008E1303">
      <w:r w:rsidRPr="006E74EC">
        <w:rPr>
          <w:i/>
        </w:rPr>
        <w:t>a)</w:t>
      </w:r>
      <w:r w:rsidRPr="006E74EC">
        <w:tab/>
        <w:t>что Международная подвижная электросвязь (IMT), включая IMT-2000, IMT</w:t>
      </w:r>
      <w:r w:rsidRPr="006E74EC">
        <w:noBreakHyphen/>
        <w:t>Advanced и IMT-2020, отражает взгляды МСЭ на глобальный подвижный доступ и предназначена для предоставления услуг электросвязи во всемирном масштабе, независимо от местоположения и типа сети или оконечного устройства;</w:t>
      </w:r>
    </w:p>
    <w:p w14:paraId="2555C55E" w14:textId="77777777" w:rsidR="00893444" w:rsidRPr="006E74EC" w:rsidRDefault="00E8333A" w:rsidP="008E1303">
      <w:r w:rsidRPr="006E74EC">
        <w:rPr>
          <w:i/>
        </w:rPr>
        <w:t>b)</w:t>
      </w:r>
      <w:r w:rsidRPr="006E74EC">
        <w:rPr>
          <w:i/>
        </w:rPr>
        <w:tab/>
      </w:r>
      <w:r w:rsidRPr="006E74EC">
        <w:t>что желательно согласование на всемирной основе полос частот для IMT в целях обеспечения глобального роуминга и преимуществ, обусловленных экономией от масштаба;</w:t>
      </w:r>
    </w:p>
    <w:p w14:paraId="66815E25" w14:textId="77777777" w:rsidR="00893444" w:rsidRPr="006E74EC" w:rsidRDefault="00E8333A" w:rsidP="008E1303">
      <w:r w:rsidRPr="006E74EC">
        <w:rPr>
          <w:i/>
        </w:rPr>
        <w:t>c)</w:t>
      </w:r>
      <w:r w:rsidRPr="006E74EC">
        <w:tab/>
        <w:t>что определение для IMT полос частот, распределенных подвижной службе, может изменить ситуацию совместного использования частот в отношении применений служб, которым эта полоса частот уже распределена, и может потребовать мер регламентарного характера;</w:t>
      </w:r>
    </w:p>
    <w:p w14:paraId="0C0597B9" w14:textId="77777777" w:rsidR="00893444" w:rsidRPr="006E74EC" w:rsidRDefault="00E8333A" w:rsidP="008E1303">
      <w:r w:rsidRPr="006E74EC">
        <w:rPr>
          <w:i/>
          <w:iCs/>
        </w:rPr>
        <w:lastRenderedPageBreak/>
        <w:t>d)</w:t>
      </w:r>
      <w:r w:rsidRPr="006E74EC">
        <w:tab/>
        <w:t>что Сектор радиосвязи МСЭ (МСЭ-R) провел в рамках подготовки к ВКР-23 исследования совместного использования частот и совместимости со службами, имеющими распределения в полосе частот 6425–7025 МГц и 7025–7125 МГц и в соседней с ней полосе, в зависимости от случая, на основании характеристик, имеющихся на тот момент времени, и их результаты могут измениться при изменении этих характеристик;</w:t>
      </w:r>
    </w:p>
    <w:p w14:paraId="4D9A455C" w14:textId="77777777" w:rsidR="00893444" w:rsidRPr="006E74EC" w:rsidRDefault="00E8333A" w:rsidP="00F53DD4">
      <w:pPr>
        <w:rPr>
          <w:rFonts w:eastAsia="???"/>
          <w:i/>
        </w:rPr>
      </w:pPr>
      <w:r w:rsidRPr="006E74EC">
        <w:rPr>
          <w:rFonts w:eastAsia="???"/>
          <w:i/>
        </w:rPr>
        <w:t>[Для методов 4C, 4E, 5C, 5D и 5E]</w:t>
      </w:r>
    </w:p>
    <w:p w14:paraId="3263BA42" w14:textId="77777777" w:rsidR="00893444" w:rsidRPr="006E74EC" w:rsidRDefault="00E8333A" w:rsidP="008E1303">
      <w:pPr>
        <w:rPr>
          <w:rFonts w:eastAsia="MS Mincho"/>
        </w:rPr>
      </w:pPr>
      <w:r w:rsidRPr="006E74EC">
        <w:rPr>
          <w:rFonts w:eastAsia="MS Mincho"/>
          <w:i/>
          <w:iCs/>
        </w:rPr>
        <w:t>e)</w:t>
      </w:r>
      <w:r w:rsidRPr="006E74EC">
        <w:rPr>
          <w:rFonts w:eastAsia="MS Mincho"/>
        </w:rPr>
        <w:tab/>
        <w:t>что предполагается, что только весьма ограниченное количество базовых станций IMT будут осуществлять связь при положительном угле места в направлении подвижных станций IMT внутри помещений;</w:t>
      </w:r>
    </w:p>
    <w:p w14:paraId="36ED35AB" w14:textId="77777777" w:rsidR="00893444" w:rsidRPr="006E74EC" w:rsidRDefault="00E8333A" w:rsidP="008E1303">
      <w:pPr>
        <w:rPr>
          <w:rFonts w:eastAsia="MS Mincho"/>
          <w:i/>
        </w:rPr>
      </w:pPr>
      <w:r w:rsidRPr="006E74EC">
        <w:rPr>
          <w:rFonts w:eastAsia="MS Mincho"/>
          <w:i/>
        </w:rPr>
        <w:t>или</w:t>
      </w:r>
    </w:p>
    <w:p w14:paraId="4530A3BB" w14:textId="77777777" w:rsidR="00893444" w:rsidRPr="006E74EC" w:rsidRDefault="00E8333A" w:rsidP="008E1303">
      <w:pPr>
        <w:rPr>
          <w:rFonts w:eastAsia="MS Mincho"/>
        </w:rPr>
      </w:pPr>
      <w:r w:rsidRPr="006E74EC">
        <w:rPr>
          <w:rFonts w:eastAsia="MS Mincho"/>
          <w:i/>
          <w:iCs/>
        </w:rPr>
        <w:t>e)</w:t>
      </w:r>
      <w:r w:rsidRPr="006E74EC">
        <w:rPr>
          <w:rFonts w:eastAsia="MS Mincho"/>
        </w:rPr>
        <w:tab/>
        <w:t>что предполагается, что базовые станции IMT будут осуществлять связь при отрицательным угле места в направлении подвижных станций IMT внутри помещений;</w:t>
      </w:r>
    </w:p>
    <w:p w14:paraId="76062921" w14:textId="77777777" w:rsidR="00893444" w:rsidRPr="006E74EC" w:rsidRDefault="00E8333A" w:rsidP="008E1303">
      <w:pPr>
        <w:rPr>
          <w:rFonts w:eastAsia="MS Mincho"/>
        </w:rPr>
      </w:pPr>
      <w:r w:rsidRPr="006E74EC">
        <w:rPr>
          <w:rFonts w:eastAsia="MS Mincho"/>
          <w:i/>
        </w:rPr>
        <w:t>f)</w:t>
      </w:r>
      <w:r w:rsidRPr="006E74EC">
        <w:rPr>
          <w:rFonts w:eastAsia="MS Mincho"/>
        </w:rPr>
        <w:tab/>
        <w:t>что полоса частот 6425−7125 МГц или ее участок распределена на первичной основе фиксированной, подвижной, фиксированной спутниковой службам (Земля-космос и космос-Земля) и службе космических исследований (Земля-космос);</w:t>
      </w:r>
    </w:p>
    <w:p w14:paraId="6564BBEA" w14:textId="77777777" w:rsidR="00893444" w:rsidRPr="006E74EC" w:rsidRDefault="00E8333A" w:rsidP="00F53DD4">
      <w:pPr>
        <w:keepNext/>
        <w:rPr>
          <w:rFonts w:eastAsia="???"/>
          <w:i/>
        </w:rPr>
      </w:pPr>
      <w:r w:rsidRPr="006E74EC">
        <w:rPr>
          <w:rFonts w:eastAsia="???"/>
          <w:i/>
        </w:rPr>
        <w:t>[Для методов 4C, 4E, 5C, 5D и 5E]</w:t>
      </w:r>
    </w:p>
    <w:p w14:paraId="6489F39F" w14:textId="77777777" w:rsidR="00893444" w:rsidRPr="006E74EC" w:rsidRDefault="00E8333A" w:rsidP="008E1303">
      <w:pPr>
        <w:rPr>
          <w:rFonts w:eastAsia="MS Mincho"/>
        </w:rPr>
      </w:pPr>
      <w:r w:rsidRPr="006E74EC">
        <w:rPr>
          <w:rFonts w:eastAsia="MS Mincho"/>
          <w:i/>
        </w:rPr>
        <w:t>g)</w:t>
      </w:r>
      <w:r w:rsidRPr="006E74EC">
        <w:rPr>
          <w:rFonts w:eastAsia="MS Mincho"/>
        </w:rPr>
        <w:tab/>
        <w:t xml:space="preserve">что, </w:t>
      </w:r>
      <w:r w:rsidRPr="006E74EC">
        <w:rPr>
          <w:rFonts w:eastAsia="MS Mincho"/>
          <w:szCs w:val="22"/>
        </w:rPr>
        <w:t>согласно п. </w:t>
      </w:r>
      <w:r w:rsidRPr="006E74EC">
        <w:rPr>
          <w:rFonts w:eastAsia="MS Mincho"/>
          <w:b/>
          <w:bCs/>
          <w:szCs w:val="22"/>
        </w:rPr>
        <w:t>5.458</w:t>
      </w:r>
      <w:r w:rsidRPr="006E74EC">
        <w:rPr>
          <w:rFonts w:eastAsia="MS Mincho"/>
          <w:szCs w:val="22"/>
        </w:rPr>
        <w:t xml:space="preserve">, измерения с помощью пассивных микроволновых датчиков проводятся над поверхностью океанов </w:t>
      </w:r>
      <w:r w:rsidRPr="006E74EC">
        <w:rPr>
          <w:rFonts w:eastAsia="MS Mincho"/>
        </w:rPr>
        <w:t>в полосе частот 6425−7075 МГц, и проводятся измерения с помощью пассивных микроволновых датчиков в полосе 7075–7250 МГц;</w:t>
      </w:r>
    </w:p>
    <w:p w14:paraId="1B53FF05" w14:textId="77777777" w:rsidR="00893444" w:rsidRPr="006E74EC" w:rsidRDefault="00E8333A" w:rsidP="00F53DD4">
      <w:pPr>
        <w:rPr>
          <w:rFonts w:eastAsia="???"/>
          <w:i/>
        </w:rPr>
      </w:pPr>
      <w:r w:rsidRPr="006E74EC">
        <w:rPr>
          <w:rFonts w:eastAsia="???"/>
          <w:i/>
        </w:rPr>
        <w:t>[Для методов 4C, 4E, 5C, 5D и 5E]</w:t>
      </w:r>
    </w:p>
    <w:p w14:paraId="006B17A5" w14:textId="77777777" w:rsidR="00893444" w:rsidRPr="006E74EC" w:rsidRDefault="00E8333A" w:rsidP="008E1303">
      <w:pPr>
        <w:rPr>
          <w:rFonts w:eastAsia="MS Mincho"/>
        </w:rPr>
      </w:pPr>
      <w:r w:rsidRPr="006E74EC">
        <w:rPr>
          <w:rFonts w:eastAsia="MS Mincho"/>
          <w:i/>
        </w:rPr>
        <w:t>h)</w:t>
      </w:r>
      <w:r w:rsidRPr="006E74EC">
        <w:rPr>
          <w:rFonts w:eastAsia="MS Mincho"/>
        </w:rPr>
        <w:tab/>
        <w:t xml:space="preserve">что в полосе частот 6650−6675,2 МГц проводятся радиоастрономические наблюдения в соответствии с п. </w:t>
      </w:r>
      <w:r w:rsidRPr="006E74EC">
        <w:rPr>
          <w:rFonts w:eastAsia="MS Mincho"/>
          <w:b/>
        </w:rPr>
        <w:t>5.149</w:t>
      </w:r>
      <w:r w:rsidRPr="006E74EC">
        <w:rPr>
          <w:rFonts w:eastAsia="MS Mincho"/>
        </w:rPr>
        <w:t>,</w:t>
      </w:r>
    </w:p>
    <w:p w14:paraId="2776CA98" w14:textId="77777777" w:rsidR="00893444" w:rsidRPr="006E74EC" w:rsidRDefault="00E8333A" w:rsidP="008E1303">
      <w:pPr>
        <w:pStyle w:val="Call"/>
        <w:rPr>
          <w:iCs/>
        </w:rPr>
      </w:pPr>
      <w:r w:rsidRPr="006E74EC">
        <w:t>отмечая</w:t>
      </w:r>
    </w:p>
    <w:p w14:paraId="1346DECC" w14:textId="77777777" w:rsidR="00893444" w:rsidRPr="006E74EC" w:rsidRDefault="00E8333A" w:rsidP="008E1303">
      <w:pPr>
        <w:rPr>
          <w:color w:val="000000"/>
        </w:rPr>
      </w:pPr>
      <w:r w:rsidRPr="006E74EC">
        <w:rPr>
          <w:i/>
          <w:color w:val="000000"/>
        </w:rPr>
        <w:t>a)</w:t>
      </w:r>
      <w:r w:rsidRPr="006E74EC">
        <w:rPr>
          <w:i/>
          <w:color w:val="000000"/>
        </w:rPr>
        <w:tab/>
      </w:r>
      <w:r w:rsidRPr="006E74EC">
        <w:rPr>
          <w:iCs/>
          <w:color w:val="000000"/>
        </w:rPr>
        <w:t xml:space="preserve">Резолюции </w:t>
      </w:r>
      <w:r w:rsidRPr="006E74EC">
        <w:rPr>
          <w:b/>
          <w:bCs/>
          <w:iCs/>
          <w:color w:val="000000"/>
        </w:rPr>
        <w:t>223 (Пересм. ВКР-19)</w:t>
      </w:r>
      <w:r w:rsidRPr="006E74EC">
        <w:rPr>
          <w:iCs/>
          <w:color w:val="000000"/>
        </w:rPr>
        <w:t>,</w:t>
      </w:r>
      <w:r w:rsidRPr="006E74EC">
        <w:rPr>
          <w:b/>
          <w:bCs/>
          <w:iCs/>
          <w:color w:val="000000"/>
        </w:rPr>
        <w:t xml:space="preserve"> 224 (Пересм. ВКР-19)</w:t>
      </w:r>
      <w:r w:rsidRPr="006E74EC">
        <w:rPr>
          <w:iCs/>
          <w:color w:val="000000"/>
        </w:rPr>
        <w:t>,</w:t>
      </w:r>
      <w:r w:rsidRPr="006E74EC">
        <w:rPr>
          <w:b/>
          <w:bCs/>
          <w:iCs/>
          <w:color w:val="000000"/>
        </w:rPr>
        <w:t xml:space="preserve"> 225 (Пересм. ВКР-12)</w:t>
      </w:r>
      <w:r w:rsidRPr="006E74EC">
        <w:t>,</w:t>
      </w:r>
      <w:r w:rsidRPr="006E74EC">
        <w:rPr>
          <w:b/>
          <w:bCs/>
        </w:rPr>
        <w:t xml:space="preserve"> 241 (ВКР-19)</w:t>
      </w:r>
      <w:r w:rsidRPr="006E74EC">
        <w:t>,</w:t>
      </w:r>
      <w:r w:rsidRPr="006E74EC">
        <w:rPr>
          <w:b/>
          <w:bCs/>
        </w:rPr>
        <w:t xml:space="preserve"> 242 (ВКР-19) </w:t>
      </w:r>
      <w:r w:rsidRPr="006E74EC">
        <w:t>и</w:t>
      </w:r>
      <w:r w:rsidRPr="006E74EC">
        <w:rPr>
          <w:b/>
          <w:bCs/>
        </w:rPr>
        <w:t xml:space="preserve"> 243 (ВКР-19)</w:t>
      </w:r>
      <w:r w:rsidRPr="006E74EC">
        <w:rPr>
          <w:iCs/>
          <w:color w:val="000000"/>
        </w:rPr>
        <w:t>, которые также относятся к IMT;</w:t>
      </w:r>
    </w:p>
    <w:p w14:paraId="20DDF238" w14:textId="77777777" w:rsidR="00893444" w:rsidRPr="006E74EC" w:rsidRDefault="00E8333A" w:rsidP="008E1303">
      <w:pPr>
        <w:rPr>
          <w:color w:val="000000"/>
        </w:rPr>
      </w:pPr>
      <w:r w:rsidRPr="006E74EC">
        <w:rPr>
          <w:i/>
          <w:iCs/>
          <w:color w:val="000000"/>
        </w:rPr>
        <w:t>b)</w:t>
      </w:r>
      <w:r w:rsidRPr="006E74EC">
        <w:rPr>
          <w:color w:val="000000"/>
        </w:rPr>
        <w:tab/>
        <w:t>что, как ожидается, наземные радиоинтерфейсы IMT, определенные в Рекомендациях МСЭ-R М.1457, МСЭ-R М.2012</w:t>
      </w:r>
      <w:r w:rsidRPr="006E74EC">
        <w:rPr>
          <w:rFonts w:eastAsia="SimSun"/>
          <w:lang w:eastAsia="zh-CN"/>
        </w:rPr>
        <w:t xml:space="preserve"> и</w:t>
      </w:r>
      <w:r w:rsidRPr="006E74EC">
        <w:rPr>
          <w:rFonts w:eastAsia="SimSun"/>
        </w:rPr>
        <w:t xml:space="preserve"> МСЭ</w:t>
      </w:r>
      <w:r w:rsidRPr="006E74EC">
        <w:rPr>
          <w:rFonts w:eastAsia="SimSun"/>
        </w:rPr>
        <w:noBreakHyphen/>
        <w:t>R M.2150</w:t>
      </w:r>
      <w:r w:rsidRPr="006E74EC">
        <w:rPr>
          <w:color w:val="000000"/>
        </w:rPr>
        <w:t xml:space="preserve">, будут разрабатываться в рамках МСЭ-R таким образом, что превзойдут первоначально заданные параметры интерфейсов, с тем чтобы предоставлять усовершенствованные услуги и услуги, превосходящие те из них, которые были предусмотрены в первоначальной реализации; </w:t>
      </w:r>
    </w:p>
    <w:p w14:paraId="7DA20FB7" w14:textId="77777777" w:rsidR="00893444" w:rsidRPr="006E74EC" w:rsidRDefault="00E8333A" w:rsidP="008E1303">
      <w:r w:rsidRPr="006E74EC">
        <w:rPr>
          <w:i/>
          <w:iCs/>
        </w:rPr>
        <w:t>c)</w:t>
      </w:r>
      <w:r w:rsidRPr="006E74EC">
        <w:tab/>
        <w:t xml:space="preserve">что МСЭ-R разработал свою концепцию, в которой определены основы и общие задачи IMT на период до 2030 года и далее, чтобы стимулировать дальнейшее развитие IMT; </w:t>
      </w:r>
    </w:p>
    <w:p w14:paraId="4D41DEF8" w14:textId="77777777" w:rsidR="00893444" w:rsidRPr="006E74EC" w:rsidRDefault="00E8333A" w:rsidP="00F53DD4">
      <w:pPr>
        <w:rPr>
          <w:rFonts w:eastAsia="???"/>
          <w:i/>
        </w:rPr>
      </w:pPr>
      <w:r w:rsidRPr="006E74EC">
        <w:rPr>
          <w:rFonts w:eastAsia="???"/>
          <w:i/>
        </w:rPr>
        <w:t>[Для методов 4C, 4E, 5C и 5E]</w:t>
      </w:r>
    </w:p>
    <w:p w14:paraId="7313BF82" w14:textId="77777777" w:rsidR="00893444" w:rsidRPr="006E74EC" w:rsidRDefault="00E8333A" w:rsidP="008E1303">
      <w:pPr>
        <w:rPr>
          <w:i/>
        </w:rPr>
      </w:pPr>
      <w:r w:rsidRPr="006E74EC">
        <w:rPr>
          <w:i/>
          <w:color w:val="000000"/>
        </w:rPr>
        <w:t>d)</w:t>
      </w:r>
      <w:r w:rsidRPr="006E74EC">
        <w:rPr>
          <w:color w:val="000000"/>
        </w:rPr>
        <w:tab/>
        <w:t xml:space="preserve">что МСЭ-R изучает применение п. </w:t>
      </w:r>
      <w:r w:rsidRPr="006E74EC">
        <w:rPr>
          <w:b/>
          <w:bCs/>
          <w:color w:val="000000"/>
        </w:rPr>
        <w:t>21.5</w:t>
      </w:r>
      <w:r w:rsidRPr="006E74EC">
        <w:rPr>
          <w:color w:val="000000"/>
        </w:rPr>
        <w:t xml:space="preserve"> к станциям IMT, в которых используется антенна, состоящая из решетки активных элементов, </w:t>
      </w:r>
    </w:p>
    <w:p w14:paraId="57A6E240" w14:textId="77777777" w:rsidR="00893444" w:rsidRPr="006E74EC" w:rsidRDefault="00E8333A" w:rsidP="008E1303">
      <w:pPr>
        <w:pStyle w:val="Call"/>
      </w:pPr>
      <w:r w:rsidRPr="006E74EC">
        <w:t>признавая</w:t>
      </w:r>
      <w:r w:rsidRPr="006E74EC">
        <w:rPr>
          <w:i w:val="0"/>
        </w:rPr>
        <w:t>,</w:t>
      </w:r>
    </w:p>
    <w:p w14:paraId="38428D30" w14:textId="77777777" w:rsidR="00893444" w:rsidRPr="006E74EC" w:rsidRDefault="00E8333A" w:rsidP="008E1303">
      <w:r w:rsidRPr="006E74EC">
        <w:rPr>
          <w:i/>
        </w:rPr>
        <w:t>a)</w:t>
      </w:r>
      <w:r w:rsidRPr="006E74EC">
        <w:tab/>
      </w:r>
      <w:r w:rsidRPr="006E74EC" w:rsidDel="00986CEA">
        <w:t>что определение какой-либо полосы частот для IMT не означает установления приоритета в Регламенте радиосвязи и не препятствует использованию этой полосы частот любым применением служб, которым она распределена</w:t>
      </w:r>
      <w:r w:rsidRPr="006E74EC">
        <w:t>;</w:t>
      </w:r>
    </w:p>
    <w:p w14:paraId="6C2F3F67" w14:textId="77777777" w:rsidR="00893444" w:rsidRPr="006E74EC" w:rsidRDefault="00E8333A" w:rsidP="00F53DD4">
      <w:pPr>
        <w:rPr>
          <w:rFonts w:eastAsia="???"/>
          <w:i/>
        </w:rPr>
      </w:pPr>
      <w:r w:rsidRPr="006E74EC">
        <w:rPr>
          <w:rFonts w:eastAsia="???"/>
          <w:i/>
        </w:rPr>
        <w:t>[Для методов 4C, 4E, 5C и 5E]</w:t>
      </w:r>
    </w:p>
    <w:p w14:paraId="6BA051DE" w14:textId="77777777" w:rsidR="00893444" w:rsidRPr="006E74EC" w:rsidRDefault="00E8333A" w:rsidP="008E1303">
      <w:pPr>
        <w:rPr>
          <w:rFonts w:eastAsia="???"/>
          <w:iCs/>
        </w:rPr>
      </w:pPr>
      <w:r w:rsidRPr="006E74EC">
        <w:rPr>
          <w:rFonts w:eastAsia="???"/>
          <w:i/>
        </w:rPr>
        <w:t>b)</w:t>
      </w:r>
      <w:r w:rsidRPr="006E74EC">
        <w:rPr>
          <w:rFonts w:eastAsia="???"/>
          <w:iCs/>
        </w:rPr>
        <w:tab/>
        <w:t xml:space="preserve">что исследования показали, что защита фидерных линий негеостационарных спутниковых (НГСО) сетей фиксированной спутниковой службы (ФСС) (космос-Земля) требует определения защитных расстояний от нескольких километров до десятков километров. Эти защитные расстояния </w:t>
      </w:r>
      <w:bookmarkStart w:id="34" w:name="_Hlk123635649"/>
      <w:r w:rsidRPr="006E74EC">
        <w:rPr>
          <w:rFonts w:eastAsia="???"/>
          <w:iCs/>
        </w:rPr>
        <w:t>учитывают тип местности и зависят от нескольких элементов</w:t>
      </w:r>
      <w:bookmarkEnd w:id="34"/>
      <w:r w:rsidRPr="006E74EC">
        <w:rPr>
          <w:rFonts w:eastAsia="???"/>
          <w:iCs/>
        </w:rPr>
        <w:t xml:space="preserve">, таких как параметры распространения, топография рельефа местности, параметры станции и орбиты фидерных линий НГСО ФСС (космос-Земля); </w:t>
      </w:r>
    </w:p>
    <w:p w14:paraId="0071B0CE" w14:textId="77777777" w:rsidR="00893444" w:rsidRPr="006E74EC" w:rsidRDefault="00E8333A" w:rsidP="008E1303">
      <w:pPr>
        <w:keepNext/>
        <w:rPr>
          <w:rFonts w:eastAsia="???"/>
          <w:i/>
        </w:rPr>
      </w:pPr>
      <w:r w:rsidRPr="006E74EC">
        <w:rPr>
          <w:rFonts w:eastAsia="???"/>
          <w:i/>
        </w:rPr>
        <w:lastRenderedPageBreak/>
        <w:t>[Для методов 4E и 5E]</w:t>
      </w:r>
    </w:p>
    <w:p w14:paraId="24988BC1" w14:textId="77777777" w:rsidR="00893444" w:rsidRPr="006E74EC" w:rsidRDefault="00E8333A" w:rsidP="008E1303">
      <w:r w:rsidRPr="006E74EC">
        <w:rPr>
          <w:i/>
          <w:iCs/>
        </w:rPr>
        <w:t>c)</w:t>
      </w:r>
      <w:r w:rsidRPr="006E74EC">
        <w:tab/>
        <w:t xml:space="preserve">что полоса частот 6425−7125 МГц, как ожидается, будет внедрена с 1 января 2030 года, в срок, чтобы помочь удовлетворить потребности в спектре будущих систем в 2030 году и далее </w:t>
      </w:r>
      <w:r w:rsidRPr="006E74EC">
        <w:rPr>
          <w:szCs w:val="22"/>
        </w:rPr>
        <w:t>сделать возможным переход некоторых других служб и применений в другие полосы, например для спутниковых наблюдений за температурой поверхности моря</w:t>
      </w:r>
      <w:r w:rsidRPr="006E74EC">
        <w:t xml:space="preserve"> (см. п. </w:t>
      </w:r>
      <w:r w:rsidRPr="006E74EC">
        <w:rPr>
          <w:b/>
          <w:bCs/>
        </w:rPr>
        <w:t>5.458</w:t>
      </w:r>
      <w:r w:rsidRPr="006E74EC">
        <w:t>) или фиксированных линий в районах, где будет развернута IMT, если это будет сочтено необходимым национальной администрацией,</w:t>
      </w:r>
    </w:p>
    <w:p w14:paraId="0B363872" w14:textId="77777777" w:rsidR="00893444" w:rsidRPr="006E74EC" w:rsidRDefault="00E8333A" w:rsidP="008E1303">
      <w:pPr>
        <w:keepNext/>
        <w:rPr>
          <w:rFonts w:eastAsia="???"/>
          <w:i/>
        </w:rPr>
      </w:pPr>
      <w:r w:rsidRPr="006E74EC">
        <w:rPr>
          <w:rFonts w:eastAsia="???"/>
          <w:i/>
        </w:rPr>
        <w:t>[Для методов 4C и 5C]</w:t>
      </w:r>
    </w:p>
    <w:p w14:paraId="3A201769" w14:textId="77777777" w:rsidR="00893444" w:rsidRPr="006E74EC" w:rsidRDefault="00E8333A" w:rsidP="008E1303">
      <w:r w:rsidRPr="006E74EC">
        <w:rPr>
          <w:i/>
          <w:iCs/>
        </w:rPr>
        <w:t>d)</w:t>
      </w:r>
      <w:r w:rsidRPr="006E74EC">
        <w:tab/>
        <w:t>что полоса частот 6425−7125 МГц, как ожидается, будет внедрена с 1 января 2024 года, в срок, чтобы помочь удовлетворить потребности в спектре систем IMT-2020 и последующих систем,</w:t>
      </w:r>
    </w:p>
    <w:p w14:paraId="7C2EFCDB" w14:textId="77777777" w:rsidR="00893444" w:rsidRPr="006E74EC" w:rsidRDefault="00E8333A" w:rsidP="00B34302">
      <w:pPr>
        <w:keepNext/>
        <w:rPr>
          <w:rFonts w:eastAsia="???"/>
          <w:i/>
        </w:rPr>
      </w:pPr>
      <w:r w:rsidRPr="006E74EC">
        <w:rPr>
          <w:rFonts w:eastAsia="???"/>
          <w:i/>
        </w:rPr>
        <w:t>[Для метода 5D]</w:t>
      </w:r>
    </w:p>
    <w:p w14:paraId="31A760AF" w14:textId="77777777" w:rsidR="00893444" w:rsidRPr="006E74EC" w:rsidRDefault="00E8333A" w:rsidP="008E1303">
      <w:pPr>
        <w:rPr>
          <w:rFonts w:eastAsia="MS Mincho"/>
        </w:rPr>
      </w:pPr>
      <w:r w:rsidRPr="006E74EC">
        <w:rPr>
          <w:i/>
          <w:iCs/>
        </w:rPr>
        <w:t>e)</w:t>
      </w:r>
      <w:r w:rsidRPr="006E74EC">
        <w:tab/>
        <w:t xml:space="preserve">что полоса частот 7100−7155 МГц распределена на первичной основе службе СКЭ (Земля-космос), </w:t>
      </w:r>
    </w:p>
    <w:p w14:paraId="7D34EE9D" w14:textId="77777777" w:rsidR="00893444" w:rsidRPr="006E74EC" w:rsidRDefault="00E8333A" w:rsidP="008E1303">
      <w:pPr>
        <w:pStyle w:val="Call"/>
      </w:pPr>
      <w:r w:rsidRPr="006E74EC">
        <w:t>решает</w:t>
      </w:r>
      <w:r w:rsidRPr="006E74EC">
        <w:rPr>
          <w:i w:val="0"/>
        </w:rPr>
        <w:t>,</w:t>
      </w:r>
    </w:p>
    <w:p w14:paraId="72B30374" w14:textId="77777777" w:rsidR="00893444" w:rsidRPr="006E74EC" w:rsidRDefault="00E8333A" w:rsidP="008E1303">
      <w:pPr>
        <w:rPr>
          <w:lang w:eastAsia="ja-JP"/>
        </w:rPr>
      </w:pPr>
      <w:r w:rsidRPr="006E74EC">
        <w:rPr>
          <w:lang w:eastAsia="ja-JP"/>
        </w:rPr>
        <w:t>1</w:t>
      </w:r>
      <w:r w:rsidRPr="006E74EC">
        <w:rPr>
          <w:lang w:eastAsia="ja-JP"/>
        </w:rPr>
        <w:tab/>
        <w:t xml:space="preserve">что администрации, желающие внедрить IMT, рассматривают использование полосы частот 6425–7025 МГц, определенной для IMT в п. </w:t>
      </w:r>
      <w:r w:rsidRPr="006E74EC">
        <w:rPr>
          <w:b/>
          <w:bCs/>
          <w:lang w:eastAsia="ja-JP"/>
        </w:rPr>
        <w:t>5.B12</w:t>
      </w:r>
      <w:r w:rsidRPr="006E74EC">
        <w:rPr>
          <w:lang w:eastAsia="ja-JP"/>
        </w:rPr>
        <w:t xml:space="preserve"> для Района 1, и 7025–7125 МГц, определенной для IMT в п. </w:t>
      </w:r>
      <w:r w:rsidRPr="006E74EC">
        <w:rPr>
          <w:b/>
          <w:bCs/>
          <w:lang w:eastAsia="ja-JP"/>
        </w:rPr>
        <w:t>5.C12</w:t>
      </w:r>
      <w:r w:rsidRPr="006E74EC">
        <w:rPr>
          <w:lang w:eastAsia="ja-JP"/>
        </w:rPr>
        <w:t xml:space="preserve"> для всех Районов, с учетом соответствующих Рекомендаций МСЭ</w:t>
      </w:r>
      <w:r w:rsidRPr="006E74EC">
        <w:rPr>
          <w:lang w:eastAsia="ja-JP"/>
        </w:rPr>
        <w:noBreakHyphen/>
        <w:t xml:space="preserve">R в действующей редакции; </w:t>
      </w:r>
    </w:p>
    <w:p w14:paraId="5898743F" w14:textId="77777777" w:rsidR="00893444" w:rsidRPr="006E74EC" w:rsidRDefault="00E8333A" w:rsidP="00F53DD4">
      <w:pPr>
        <w:rPr>
          <w:rFonts w:eastAsia="???"/>
          <w:i/>
          <w:iCs/>
        </w:rPr>
      </w:pPr>
      <w:r w:rsidRPr="006E74EC">
        <w:rPr>
          <w:rFonts w:eastAsia="???"/>
          <w:i/>
          <w:iCs/>
        </w:rPr>
        <w:t>[Для методов 4B и 5B]</w:t>
      </w:r>
    </w:p>
    <w:p w14:paraId="6BB07F82" w14:textId="77777777" w:rsidR="00893444" w:rsidRPr="006E74EC" w:rsidRDefault="00E8333A" w:rsidP="00F53DD4">
      <w:pPr>
        <w:rPr>
          <w:rFonts w:eastAsia="SimSun"/>
          <w:lang w:eastAsia="ja-JP"/>
        </w:rPr>
      </w:pPr>
      <w:r w:rsidRPr="006E74EC">
        <w:rPr>
          <w:rFonts w:eastAsia="SimSun"/>
          <w:lang w:eastAsia="ja-JP"/>
        </w:rPr>
        <w:t>2</w:t>
      </w:r>
      <w:r w:rsidRPr="006E74EC">
        <w:rPr>
          <w:rFonts w:eastAsia="SimSun"/>
          <w:lang w:eastAsia="ja-JP"/>
        </w:rPr>
        <w:tab/>
        <w:t>не используется;</w:t>
      </w:r>
    </w:p>
    <w:p w14:paraId="6D188A45" w14:textId="77777777" w:rsidR="00893444" w:rsidRPr="006E74EC" w:rsidRDefault="00E8333A" w:rsidP="00F53DD4">
      <w:pPr>
        <w:rPr>
          <w:rFonts w:eastAsia="???"/>
          <w:i/>
          <w:iCs/>
        </w:rPr>
      </w:pPr>
      <w:r w:rsidRPr="006E74EC">
        <w:rPr>
          <w:rFonts w:eastAsia="???"/>
          <w:i/>
          <w:iCs/>
        </w:rPr>
        <w:t>[Для методов 4C, 4E и 5C, 5D и 5E]</w:t>
      </w:r>
    </w:p>
    <w:p w14:paraId="617D7692" w14:textId="77777777" w:rsidR="00893444" w:rsidRPr="006E74EC" w:rsidRDefault="00E8333A" w:rsidP="008E1303">
      <w:pPr>
        <w:rPr>
          <w:lang w:eastAsia="ja-JP"/>
        </w:rPr>
      </w:pPr>
      <w:r w:rsidRPr="006E74EC">
        <w:rPr>
          <w:lang w:eastAsia="ja-JP"/>
        </w:rPr>
        <w:t>2</w:t>
      </w:r>
      <w:r w:rsidRPr="006E74EC">
        <w:rPr>
          <w:lang w:eastAsia="ja-JP"/>
        </w:rPr>
        <w:tab/>
        <w:t xml:space="preserve">что администрации, желающие внедрить IMT в полосе частот 6425–7075 МГц, должны применять к IMT следующие условия для обеспечения защиты, продолжения использования и будущего развития фиксированной спутниковой службы (Земля-космос): </w:t>
      </w:r>
    </w:p>
    <w:p w14:paraId="253AA279" w14:textId="77777777" w:rsidR="00893444" w:rsidRPr="006E74EC" w:rsidRDefault="00E8333A" w:rsidP="00F53DD4">
      <w:pPr>
        <w:rPr>
          <w:rFonts w:eastAsia="???"/>
          <w:i/>
          <w:iCs/>
        </w:rPr>
      </w:pPr>
      <w:r w:rsidRPr="006E74EC">
        <w:rPr>
          <w:rFonts w:eastAsia="???"/>
          <w:i/>
          <w:iCs/>
        </w:rPr>
        <w:t>[Пример 1]</w:t>
      </w:r>
    </w:p>
    <w:p w14:paraId="5577B0DB" w14:textId="77777777" w:rsidR="00893444" w:rsidRPr="006E74EC" w:rsidRDefault="00E8333A" w:rsidP="008E1303">
      <w:pPr>
        <w:rPr>
          <w:color w:val="000000"/>
          <w:lang w:eastAsia="en-GB"/>
        </w:rPr>
      </w:pPr>
      <w:r w:rsidRPr="006E74EC">
        <w:rPr>
          <w:color w:val="000000"/>
          <w:lang w:eastAsia="en-GB"/>
        </w:rPr>
        <w:t>2.1</w:t>
      </w:r>
      <w:r w:rsidRPr="006E74EC">
        <w:rPr>
          <w:color w:val="000000"/>
          <w:lang w:eastAsia="en-GB"/>
        </w:rPr>
        <w:tab/>
        <w:t xml:space="preserve">принимать практические меры для обеспечения того, чтобы передающие антенны базовых станций вне помещений при обычных условиях были направлены ниже горизонта при развертывании базовых станций IMT в полосе частот </w:t>
      </w:r>
      <w:r w:rsidRPr="006E74EC">
        <w:rPr>
          <w:lang w:eastAsia="ja-JP"/>
        </w:rPr>
        <w:t>6425−7075 МГц;</w:t>
      </w:r>
      <w:r w:rsidRPr="006E74EC">
        <w:rPr>
          <w:color w:val="000000"/>
          <w:lang w:eastAsia="en-GB"/>
        </w:rPr>
        <w:t xml:space="preserve"> механическое наведение должно быть на горизонт или ниже горизонта;</w:t>
      </w:r>
    </w:p>
    <w:p w14:paraId="6BC8A489" w14:textId="77777777" w:rsidR="00893444" w:rsidRPr="006E74EC" w:rsidRDefault="00E8333A" w:rsidP="00F53DD4">
      <w:pPr>
        <w:rPr>
          <w:i/>
          <w:lang w:eastAsia="en-GB"/>
        </w:rPr>
      </w:pPr>
      <w:r w:rsidRPr="006E74EC">
        <w:t>2.2</w:t>
      </w:r>
      <w:r w:rsidRPr="006E74EC">
        <w:tab/>
        <w:t xml:space="preserve">в полосе частот </w:t>
      </w:r>
      <w:r w:rsidRPr="006E74EC">
        <w:rPr>
          <w:color w:val="000000"/>
          <w:lang w:eastAsia="en-GB"/>
        </w:rPr>
        <w:t>6425–7075 МГц мощность, поставляемая передатчиком на антенну станции</w:t>
      </w:r>
      <w:r w:rsidRPr="006E74EC">
        <w:t xml:space="preserve"> IMT, </w:t>
      </w:r>
      <w:r w:rsidRPr="006E74EC">
        <w:rPr>
          <w:szCs w:val="22"/>
        </w:rPr>
        <w:t xml:space="preserve">не использующей </w:t>
      </w:r>
      <w:r w:rsidRPr="006E74EC">
        <w:t>активную антенную систему (AAS) или общую излучаемую мощность (TRP) для станции IMT, использующей активную антенную систему (AAS), не должна превышать 13 дБВт;</w:t>
      </w:r>
      <w:r w:rsidRPr="006E74EC" w:rsidDel="008672E0">
        <w:rPr>
          <w:i/>
          <w:lang w:eastAsia="en-GB"/>
        </w:rPr>
        <w:t xml:space="preserve"> </w:t>
      </w:r>
    </w:p>
    <w:p w14:paraId="0B5D19F4" w14:textId="77777777" w:rsidR="00893444" w:rsidRPr="006E74EC" w:rsidRDefault="00E8333A" w:rsidP="008E1303">
      <w:pPr>
        <w:rPr>
          <w:i/>
          <w:lang w:eastAsia="en-GB"/>
        </w:rPr>
      </w:pPr>
      <w:r w:rsidRPr="006E74EC">
        <w:rPr>
          <w:i/>
          <w:lang w:eastAsia="en-GB"/>
        </w:rPr>
        <w:t>[Пример 2]</w:t>
      </w:r>
    </w:p>
    <w:p w14:paraId="0DB954A0" w14:textId="77777777" w:rsidR="00893444" w:rsidRPr="006E74EC" w:rsidRDefault="00E8333A" w:rsidP="00A16A0C">
      <w:pPr>
        <w:spacing w:after="240"/>
      </w:pPr>
      <w:r w:rsidRPr="006E74EC">
        <w:rPr>
          <w:lang w:eastAsia="ja-JP"/>
        </w:rPr>
        <w:t>2.1</w:t>
      </w:r>
      <w:r w:rsidRPr="006E74EC">
        <w:rPr>
          <w:lang w:eastAsia="ja-JP"/>
        </w:rPr>
        <w:tab/>
      </w:r>
      <w:r w:rsidRPr="006E74EC">
        <w:t>уровень ожидаемой эквивалентной изотропно излучаемой мощности (э.и.и.м.), излучаемой базовой станцией IMT в зависимости от вертикального угла над горизонтом в полосе частот 6425–7025 МГц или ее части, не должен превышать следующих значений: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DF2170" w:rsidRPr="006E74EC" w14:paraId="7E429D04" w14:textId="77777777" w:rsidTr="006E74EC">
        <w:trPr>
          <w:tblHeader/>
        </w:trPr>
        <w:tc>
          <w:tcPr>
            <w:tcW w:w="4814" w:type="dxa"/>
            <w:vAlign w:val="center"/>
            <w:hideMark/>
          </w:tcPr>
          <w:p w14:paraId="19F02D55" w14:textId="77777777" w:rsidR="00893444" w:rsidRPr="006E74EC" w:rsidRDefault="00E8333A" w:rsidP="002C4CD1">
            <w:pPr>
              <w:pStyle w:val="Tablehead"/>
              <w:rPr>
                <w:lang w:val="ru-RU" w:eastAsia="zh-CN"/>
              </w:rPr>
            </w:pPr>
            <w:r w:rsidRPr="006E74EC">
              <w:rPr>
                <w:lang w:val="ru-RU" w:eastAsia="zh-CN"/>
              </w:rPr>
              <w:t>Окно измерения вертикального угла</w:t>
            </w:r>
            <w:r w:rsidRPr="006E74EC">
              <w:rPr>
                <w:lang w:val="ru-RU" w:eastAsia="zh-CN"/>
              </w:rPr>
              <w:br/>
            </w:r>
            <w:r w:rsidRPr="006E74EC">
              <w:rPr>
                <w:rFonts w:eastAsia="Calibri"/>
                <w:lang w:val="ru-RU"/>
              </w:rPr>
              <w:t>θ</w:t>
            </w:r>
            <w:r w:rsidRPr="006E74EC">
              <w:rPr>
                <w:rFonts w:eastAsia="Calibri"/>
                <w:i/>
                <w:iCs/>
                <w:vertAlign w:val="subscript"/>
                <w:lang w:val="ru-RU"/>
              </w:rPr>
              <w:t>L</w:t>
            </w:r>
            <w:r w:rsidRPr="006E74EC">
              <w:rPr>
                <w:rFonts w:eastAsia="Calibri"/>
                <w:lang w:val="ru-RU"/>
              </w:rPr>
              <w:t> ≤ θ &lt; θ</w:t>
            </w:r>
            <w:r w:rsidRPr="006E74EC">
              <w:rPr>
                <w:rFonts w:eastAsia="Calibri"/>
                <w:i/>
                <w:iCs/>
                <w:vertAlign w:val="subscript"/>
                <w:lang w:val="ru-RU"/>
              </w:rPr>
              <w:t>H</w:t>
            </w:r>
            <w:r w:rsidRPr="006E74EC">
              <w:rPr>
                <w:lang w:val="ru-RU" w:eastAsia="zh-CN"/>
              </w:rPr>
              <w:br/>
              <w:t>(вертикальный угол θ над горизонтом)</w:t>
            </w:r>
          </w:p>
        </w:tc>
        <w:tc>
          <w:tcPr>
            <w:tcW w:w="4815" w:type="dxa"/>
            <w:vAlign w:val="center"/>
            <w:hideMark/>
          </w:tcPr>
          <w:p w14:paraId="2E07D9FD" w14:textId="77777777" w:rsidR="00893444" w:rsidRPr="006E74EC" w:rsidRDefault="00E8333A" w:rsidP="002C4CD1">
            <w:pPr>
              <w:pStyle w:val="Tablehead"/>
              <w:rPr>
                <w:lang w:val="ru-RU" w:eastAsia="zh-CN"/>
              </w:rPr>
            </w:pPr>
            <w:r w:rsidRPr="006E74EC">
              <w:rPr>
                <w:rFonts w:eastAsia="SimSun"/>
                <w:lang w:val="ru-RU" w:eastAsia="zh-CN"/>
              </w:rPr>
              <w:t xml:space="preserve">Ожидаемая э.и.и.м. </w:t>
            </w:r>
            <w:r w:rsidRPr="006E74EC">
              <w:rPr>
                <w:rFonts w:eastAsia="SimSun"/>
                <w:lang w:val="ru-RU" w:eastAsia="zh-CN"/>
              </w:rPr>
              <w:br/>
              <w:t xml:space="preserve">(дБм/МГц) </w:t>
            </w:r>
            <w:r w:rsidRPr="006E74EC">
              <w:rPr>
                <w:rFonts w:eastAsia="SimSun"/>
                <w:lang w:val="ru-RU" w:eastAsia="zh-CN"/>
              </w:rPr>
              <w:br/>
              <w:t>(ПРИМЕЧАНИЕ 1)</w:t>
            </w:r>
          </w:p>
        </w:tc>
      </w:tr>
      <w:tr w:rsidR="00DF2170" w:rsidRPr="006E74EC" w14:paraId="7710F2C7" w14:textId="77777777" w:rsidTr="002C4CD1">
        <w:tc>
          <w:tcPr>
            <w:tcW w:w="4814" w:type="dxa"/>
            <w:hideMark/>
          </w:tcPr>
          <w:p w14:paraId="5C8EA80D" w14:textId="77777777" w:rsidR="00893444" w:rsidRPr="006E74EC" w:rsidRDefault="00E8333A" w:rsidP="002C4CD1">
            <w:pPr>
              <w:pStyle w:val="Tabletext"/>
              <w:jc w:val="center"/>
              <w:rPr>
                <w:lang w:eastAsia="zh-CN"/>
              </w:rPr>
            </w:pPr>
            <w:r w:rsidRPr="006E74EC">
              <w:t>0</w:t>
            </w:r>
            <w:r w:rsidRPr="006E74EC">
              <w:sym w:font="Symbol" w:char="F0B0"/>
            </w:r>
            <w:r w:rsidRPr="006E74EC">
              <w:t xml:space="preserve"> ≤ θ &lt; 5</w:t>
            </w:r>
            <w:r w:rsidRPr="006E74EC">
              <w:sym w:font="Symbol" w:char="F0B0"/>
            </w:r>
          </w:p>
        </w:tc>
        <w:tc>
          <w:tcPr>
            <w:tcW w:w="4815" w:type="dxa"/>
            <w:hideMark/>
          </w:tcPr>
          <w:p w14:paraId="67D1CF77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31,5</w:t>
            </w:r>
          </w:p>
        </w:tc>
      </w:tr>
      <w:tr w:rsidR="00DF2170" w:rsidRPr="006E74EC" w14:paraId="6672730A" w14:textId="77777777" w:rsidTr="002C4CD1">
        <w:tc>
          <w:tcPr>
            <w:tcW w:w="4814" w:type="dxa"/>
            <w:hideMark/>
          </w:tcPr>
          <w:p w14:paraId="603EA15F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5</w:t>
            </w:r>
            <w:r w:rsidRPr="006E74EC">
              <w:sym w:font="Symbol" w:char="F0B0"/>
            </w:r>
            <w:r w:rsidRPr="006E74EC">
              <w:t xml:space="preserve"> ≤ θ &lt; 10</w:t>
            </w:r>
            <w:r w:rsidRPr="006E74EC">
              <w:sym w:font="Symbol" w:char="F0B0"/>
            </w:r>
          </w:p>
        </w:tc>
        <w:tc>
          <w:tcPr>
            <w:tcW w:w="4815" w:type="dxa"/>
            <w:hideMark/>
          </w:tcPr>
          <w:p w14:paraId="5DC194B3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26,5</w:t>
            </w:r>
          </w:p>
        </w:tc>
      </w:tr>
      <w:tr w:rsidR="00DF2170" w:rsidRPr="006E74EC" w14:paraId="0D35F5D2" w14:textId="77777777" w:rsidTr="002C4CD1">
        <w:tc>
          <w:tcPr>
            <w:tcW w:w="4814" w:type="dxa"/>
            <w:hideMark/>
          </w:tcPr>
          <w:p w14:paraId="4FB42292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10</w:t>
            </w:r>
            <w:r w:rsidRPr="006E74EC">
              <w:sym w:font="Symbol" w:char="F0B0"/>
            </w:r>
            <w:r w:rsidRPr="006E74EC">
              <w:t>≤ θ &lt; 15</w:t>
            </w:r>
            <w:r w:rsidRPr="006E74EC">
              <w:sym w:font="Symbol" w:char="F0B0"/>
            </w:r>
          </w:p>
        </w:tc>
        <w:tc>
          <w:tcPr>
            <w:tcW w:w="4815" w:type="dxa"/>
            <w:hideMark/>
          </w:tcPr>
          <w:p w14:paraId="4C9F1002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22,5</w:t>
            </w:r>
          </w:p>
        </w:tc>
      </w:tr>
      <w:tr w:rsidR="00DF2170" w:rsidRPr="006E74EC" w14:paraId="25643268" w14:textId="77777777" w:rsidTr="002C4CD1">
        <w:tc>
          <w:tcPr>
            <w:tcW w:w="4814" w:type="dxa"/>
            <w:hideMark/>
          </w:tcPr>
          <w:p w14:paraId="6A242BA3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15</w:t>
            </w:r>
            <w:r w:rsidRPr="006E74EC">
              <w:sym w:font="Symbol" w:char="F0B0"/>
            </w:r>
            <w:r w:rsidRPr="006E74EC">
              <w:t>≤ θ &lt; 20</w:t>
            </w:r>
            <w:r w:rsidRPr="006E74EC">
              <w:sym w:font="Symbol" w:char="F0B0"/>
            </w:r>
          </w:p>
        </w:tc>
        <w:tc>
          <w:tcPr>
            <w:tcW w:w="4815" w:type="dxa"/>
            <w:hideMark/>
          </w:tcPr>
          <w:p w14:paraId="08AB0ED2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21,5</w:t>
            </w:r>
          </w:p>
        </w:tc>
      </w:tr>
      <w:tr w:rsidR="00DF2170" w:rsidRPr="006E74EC" w14:paraId="24F36ADD" w14:textId="77777777" w:rsidTr="002C4CD1">
        <w:tc>
          <w:tcPr>
            <w:tcW w:w="4814" w:type="dxa"/>
            <w:hideMark/>
          </w:tcPr>
          <w:p w14:paraId="0FEE8864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20</w:t>
            </w:r>
            <w:r w:rsidRPr="006E74EC">
              <w:sym w:font="Symbol" w:char="F0B0"/>
            </w:r>
            <w:r w:rsidRPr="006E74EC">
              <w:t>≤ θ &lt; 30</w:t>
            </w:r>
            <w:r w:rsidRPr="006E74EC">
              <w:sym w:font="Symbol" w:char="F0B0"/>
            </w:r>
          </w:p>
        </w:tc>
        <w:tc>
          <w:tcPr>
            <w:tcW w:w="4815" w:type="dxa"/>
            <w:hideMark/>
          </w:tcPr>
          <w:p w14:paraId="4CF3182E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19,5</w:t>
            </w:r>
          </w:p>
        </w:tc>
      </w:tr>
      <w:tr w:rsidR="00DF2170" w:rsidRPr="006E74EC" w14:paraId="1342D4BA" w14:textId="77777777" w:rsidTr="002C4CD1">
        <w:tc>
          <w:tcPr>
            <w:tcW w:w="4814" w:type="dxa"/>
            <w:hideMark/>
          </w:tcPr>
          <w:p w14:paraId="29576512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lastRenderedPageBreak/>
              <w:t>30</w:t>
            </w:r>
            <w:r w:rsidRPr="006E74EC">
              <w:sym w:font="Symbol" w:char="F0B0"/>
            </w:r>
            <w:r w:rsidRPr="006E74EC">
              <w:t>≤ θ &lt; 60</w:t>
            </w:r>
            <w:r w:rsidRPr="006E74EC">
              <w:sym w:font="Symbol" w:char="F0B0"/>
            </w:r>
          </w:p>
        </w:tc>
        <w:tc>
          <w:tcPr>
            <w:tcW w:w="4815" w:type="dxa"/>
            <w:hideMark/>
          </w:tcPr>
          <w:p w14:paraId="18CD33A4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18,5</w:t>
            </w:r>
          </w:p>
        </w:tc>
      </w:tr>
      <w:tr w:rsidR="00DF2170" w:rsidRPr="006E74EC" w14:paraId="0A8813EC" w14:textId="77777777" w:rsidTr="00B34302">
        <w:tc>
          <w:tcPr>
            <w:tcW w:w="4814" w:type="dxa"/>
            <w:tcBorders>
              <w:bottom w:val="single" w:sz="4" w:space="0" w:color="auto"/>
            </w:tcBorders>
            <w:hideMark/>
          </w:tcPr>
          <w:p w14:paraId="05E79540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60</w:t>
            </w:r>
            <w:r w:rsidRPr="006E74EC">
              <w:sym w:font="Symbol" w:char="F0B0"/>
            </w:r>
            <w:r w:rsidRPr="006E74EC">
              <w:t>≤ θ ≤ 90</w:t>
            </w:r>
            <w:r w:rsidRPr="006E74EC">
              <w:sym w:font="Symbol" w:char="F0B0"/>
            </w:r>
          </w:p>
        </w:tc>
        <w:tc>
          <w:tcPr>
            <w:tcW w:w="4815" w:type="dxa"/>
            <w:tcBorders>
              <w:bottom w:val="single" w:sz="4" w:space="0" w:color="auto"/>
            </w:tcBorders>
            <w:hideMark/>
          </w:tcPr>
          <w:p w14:paraId="20557C23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18,5</w:t>
            </w:r>
          </w:p>
        </w:tc>
      </w:tr>
      <w:tr w:rsidR="00DF2170" w:rsidRPr="006E74EC" w14:paraId="36140F3D" w14:textId="77777777" w:rsidTr="00B34302">
        <w:tc>
          <w:tcPr>
            <w:tcW w:w="962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217109F8" w14:textId="77777777" w:rsidR="00893444" w:rsidRPr="006E74EC" w:rsidRDefault="00E8333A" w:rsidP="00B34302">
            <w:pPr>
              <w:pStyle w:val="Tablelegend"/>
              <w:spacing w:before="80" w:after="0"/>
            </w:pPr>
            <w:r w:rsidRPr="006E74EC">
              <w:t xml:space="preserve">ПРИМЕЧАНИЕ 1. </w:t>
            </w:r>
            <w:r w:rsidRPr="006E74EC">
              <w:rPr>
                <w:b/>
                <w:bCs/>
              </w:rPr>
              <w:t>−</w:t>
            </w:r>
            <w:r w:rsidRPr="006E74EC">
              <w:t xml:space="preserve"> Ожидаемая э.и.и.м. определяется как среднее значение э.и.и.м., при этом усреднение производится:</w:t>
            </w:r>
          </w:p>
          <w:p w14:paraId="089842A4" w14:textId="77777777" w:rsidR="00893444" w:rsidRPr="006E74EC" w:rsidRDefault="00E8333A" w:rsidP="00B34302">
            <w:pPr>
              <w:pStyle w:val="Tablelegend"/>
              <w:spacing w:before="80" w:after="0"/>
              <w:ind w:left="284" w:hanging="284"/>
            </w:pPr>
            <w:r w:rsidRPr="006E74EC">
              <w:t>–</w:t>
            </w:r>
            <w:r w:rsidRPr="006E74EC">
              <w:tab/>
              <w:t>по горизонтальным углам от –180</w:t>
            </w:r>
            <w:r w:rsidRPr="006E74EC">
              <w:rPr>
                <w:szCs w:val="18"/>
              </w:rPr>
              <w:sym w:font="Symbol" w:char="F0B0"/>
            </w:r>
            <w:r w:rsidRPr="006E74EC">
              <w:t xml:space="preserve"> до +180</w:t>
            </w:r>
            <w:r w:rsidRPr="006E74EC">
              <w:rPr>
                <w:szCs w:val="18"/>
              </w:rPr>
              <w:sym w:font="Symbol" w:char="F0B0"/>
            </w:r>
            <w:r w:rsidRPr="006E74EC">
              <w:t>, при этом предполагается, что базовая станция IMT формирует луч в определенном направлении в пределах своего диапазона управления,</w:t>
            </w:r>
          </w:p>
          <w:p w14:paraId="5441555C" w14:textId="77777777" w:rsidR="00893444" w:rsidRPr="006E74EC" w:rsidRDefault="00E8333A" w:rsidP="00B34302">
            <w:pPr>
              <w:pStyle w:val="Tablelegend"/>
              <w:spacing w:before="80" w:after="0"/>
              <w:ind w:left="284" w:hanging="284"/>
            </w:pPr>
            <w:r w:rsidRPr="006E74EC">
              <w:t>–</w:t>
            </w:r>
            <w:r w:rsidRPr="006E74EC">
              <w:tab/>
              <w:t xml:space="preserve">по различным направлениям формирования лучей в пределах диапазона управления базовой станции IMT, </w:t>
            </w:r>
          </w:p>
          <w:p w14:paraId="697484B5" w14:textId="77777777" w:rsidR="00893444" w:rsidRPr="006E74EC" w:rsidRDefault="00E8333A" w:rsidP="00B34302">
            <w:pPr>
              <w:pStyle w:val="Tablelegend"/>
              <w:spacing w:before="80" w:after="0"/>
              <w:ind w:left="284" w:hanging="284"/>
            </w:pPr>
            <w:r w:rsidRPr="006E74EC">
              <w:t>–</w:t>
            </w:r>
            <w:r w:rsidRPr="006E74EC">
              <w:tab/>
              <w:t>в заданном окне измерения вертикального угла θ</w:t>
            </w:r>
            <w:r w:rsidRPr="006E74EC">
              <w:rPr>
                <w:i/>
                <w:iCs/>
                <w:vertAlign w:val="subscript"/>
              </w:rPr>
              <w:t>L</w:t>
            </w:r>
            <w:r w:rsidRPr="006E74EC">
              <w:t xml:space="preserve"> ≤ θ &lt; θ</w:t>
            </w:r>
            <w:r w:rsidRPr="006E74EC">
              <w:rPr>
                <w:i/>
                <w:iCs/>
                <w:vertAlign w:val="subscript"/>
              </w:rPr>
              <w:t>H</w:t>
            </w:r>
            <w:r w:rsidRPr="006E74EC">
              <w:t xml:space="preserve">. </w:t>
            </w:r>
          </w:p>
        </w:tc>
      </w:tr>
    </w:tbl>
    <w:p w14:paraId="3A9957D3" w14:textId="77777777" w:rsidR="00893444" w:rsidRPr="006E74EC" w:rsidRDefault="00E8333A" w:rsidP="009C1E8B">
      <w:pPr>
        <w:rPr>
          <w:lang w:eastAsia="ja-JP"/>
        </w:rPr>
      </w:pPr>
      <w:r w:rsidRPr="006E74EC">
        <w:rPr>
          <w:lang w:eastAsia="ja-JP"/>
        </w:rPr>
        <w:t>2.2</w:t>
      </w:r>
      <w:r w:rsidRPr="006E74EC">
        <w:rPr>
          <w:lang w:eastAsia="ja-JP"/>
        </w:rPr>
        <w:tab/>
        <w:t>(не используется)</w:t>
      </w:r>
    </w:p>
    <w:p w14:paraId="27CB0A21" w14:textId="77777777" w:rsidR="00893444" w:rsidRPr="006E74EC" w:rsidRDefault="00E8333A" w:rsidP="00B34302">
      <w:pPr>
        <w:keepNext/>
        <w:rPr>
          <w:i/>
          <w:iCs/>
          <w:lang w:eastAsia="ja-JP"/>
        </w:rPr>
      </w:pPr>
      <w:r w:rsidRPr="006E74EC">
        <w:rPr>
          <w:i/>
          <w:iCs/>
          <w:lang w:eastAsia="ja-JP"/>
        </w:rPr>
        <w:t>[Пример 3]</w:t>
      </w:r>
    </w:p>
    <w:p w14:paraId="33504A9D" w14:textId="77777777" w:rsidR="00893444" w:rsidRPr="006E74EC" w:rsidRDefault="00E8333A" w:rsidP="00A16A0C">
      <w:pPr>
        <w:spacing w:after="240"/>
      </w:pPr>
      <w:r w:rsidRPr="006E74EC">
        <w:t>2.1</w:t>
      </w:r>
      <w:r w:rsidRPr="006E74EC">
        <w:tab/>
        <w:t>уровень ожидаемой эквивалентной изотропно излучаемой мощности (э.и.и.м.), излучаемой базовой станцией IMT в зависимости от вертикального угла над горизонтом в полосе частот 6425–7025 МГц или ее части, не должен превышать следующих значений: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DF2170" w:rsidRPr="006E74EC" w14:paraId="142DC172" w14:textId="77777777" w:rsidTr="002C4CD1">
        <w:tc>
          <w:tcPr>
            <w:tcW w:w="4814" w:type="dxa"/>
            <w:vAlign w:val="center"/>
            <w:hideMark/>
          </w:tcPr>
          <w:p w14:paraId="2A4B2C79" w14:textId="77777777" w:rsidR="00893444" w:rsidRPr="006E74EC" w:rsidRDefault="00E8333A" w:rsidP="002C4CD1">
            <w:pPr>
              <w:pStyle w:val="Tablehead"/>
              <w:rPr>
                <w:lang w:val="ru-RU" w:eastAsia="zh-CN"/>
              </w:rPr>
            </w:pPr>
            <w:r w:rsidRPr="006E74EC">
              <w:rPr>
                <w:lang w:val="ru-RU" w:eastAsia="zh-CN"/>
              </w:rPr>
              <w:t>Окно измерения вертикального угла</w:t>
            </w:r>
            <w:r w:rsidRPr="006E74EC">
              <w:rPr>
                <w:lang w:val="ru-RU" w:eastAsia="zh-CN"/>
              </w:rPr>
              <w:br/>
            </w:r>
            <w:r w:rsidRPr="006E74EC">
              <w:rPr>
                <w:rFonts w:eastAsia="Calibri"/>
                <w:lang w:val="ru-RU"/>
              </w:rPr>
              <w:t>θ</w:t>
            </w:r>
            <w:r w:rsidRPr="006E74EC">
              <w:rPr>
                <w:rFonts w:eastAsia="Calibri"/>
                <w:i/>
                <w:iCs/>
                <w:vertAlign w:val="subscript"/>
                <w:lang w:val="ru-RU"/>
              </w:rPr>
              <w:t>L</w:t>
            </w:r>
            <w:r w:rsidRPr="006E74EC">
              <w:rPr>
                <w:rFonts w:eastAsia="Calibri"/>
                <w:lang w:val="ru-RU"/>
              </w:rPr>
              <w:t> ≤ θ &lt; θ</w:t>
            </w:r>
            <w:r w:rsidRPr="006E74EC">
              <w:rPr>
                <w:rFonts w:eastAsia="Calibri"/>
                <w:i/>
                <w:iCs/>
                <w:vertAlign w:val="subscript"/>
                <w:lang w:val="ru-RU"/>
              </w:rPr>
              <w:t>H</w:t>
            </w:r>
            <w:r w:rsidRPr="006E74EC">
              <w:rPr>
                <w:lang w:val="ru-RU" w:eastAsia="zh-CN"/>
              </w:rPr>
              <w:br/>
              <w:t>(вертикальный угол θ над горизонтом)</w:t>
            </w:r>
          </w:p>
        </w:tc>
        <w:tc>
          <w:tcPr>
            <w:tcW w:w="4815" w:type="dxa"/>
            <w:vAlign w:val="center"/>
            <w:hideMark/>
          </w:tcPr>
          <w:p w14:paraId="20F5E3B8" w14:textId="77777777" w:rsidR="00893444" w:rsidRPr="006E74EC" w:rsidRDefault="00E8333A" w:rsidP="002C4CD1">
            <w:pPr>
              <w:pStyle w:val="Tablehead"/>
              <w:rPr>
                <w:lang w:val="ru-RU" w:eastAsia="zh-CN"/>
              </w:rPr>
            </w:pPr>
            <w:r w:rsidRPr="006E74EC">
              <w:rPr>
                <w:rFonts w:eastAsia="SimSun"/>
                <w:lang w:val="ru-RU" w:eastAsia="zh-CN"/>
              </w:rPr>
              <w:t xml:space="preserve">Ожидаемая э.и.и.м. </w:t>
            </w:r>
            <w:r w:rsidRPr="006E74EC">
              <w:rPr>
                <w:rFonts w:eastAsia="SimSun"/>
                <w:lang w:val="ru-RU" w:eastAsia="zh-CN"/>
              </w:rPr>
              <w:br/>
              <w:t xml:space="preserve">(дБм/МГц) </w:t>
            </w:r>
            <w:r w:rsidRPr="006E74EC">
              <w:rPr>
                <w:rFonts w:eastAsia="SimSun"/>
                <w:lang w:val="ru-RU" w:eastAsia="zh-CN"/>
              </w:rPr>
              <w:br/>
              <w:t>(ПРИМЕЧАНИЕ 1)</w:t>
            </w:r>
          </w:p>
        </w:tc>
      </w:tr>
      <w:tr w:rsidR="00DF2170" w:rsidRPr="006E74EC" w14:paraId="0EF5395B" w14:textId="77777777" w:rsidTr="002C4CD1">
        <w:tc>
          <w:tcPr>
            <w:tcW w:w="4814" w:type="dxa"/>
            <w:hideMark/>
          </w:tcPr>
          <w:p w14:paraId="3A62DD59" w14:textId="77777777" w:rsidR="00893444" w:rsidRPr="006E74EC" w:rsidRDefault="00E8333A" w:rsidP="002C4CD1">
            <w:pPr>
              <w:pStyle w:val="Tabletext"/>
              <w:jc w:val="center"/>
              <w:rPr>
                <w:lang w:eastAsia="zh-CN"/>
              </w:rPr>
            </w:pPr>
            <w:r w:rsidRPr="006E74EC">
              <w:t>0</w:t>
            </w:r>
            <w:r w:rsidRPr="006E74EC">
              <w:sym w:font="Symbol" w:char="F0B0"/>
            </w:r>
            <w:r w:rsidRPr="006E74EC">
              <w:t xml:space="preserve"> ≤ θ &lt; 5</w:t>
            </w:r>
            <w:r w:rsidRPr="006E74EC">
              <w:sym w:font="Symbol" w:char="F0B0"/>
            </w:r>
          </w:p>
        </w:tc>
        <w:tc>
          <w:tcPr>
            <w:tcW w:w="4815" w:type="dxa"/>
            <w:hideMark/>
          </w:tcPr>
          <w:p w14:paraId="7DD27C3D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32</w:t>
            </w:r>
          </w:p>
        </w:tc>
      </w:tr>
      <w:tr w:rsidR="00DF2170" w:rsidRPr="006E74EC" w14:paraId="6172D7CA" w14:textId="77777777" w:rsidTr="002C4CD1">
        <w:tc>
          <w:tcPr>
            <w:tcW w:w="4814" w:type="dxa"/>
            <w:hideMark/>
          </w:tcPr>
          <w:p w14:paraId="70A62203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5</w:t>
            </w:r>
            <w:r w:rsidRPr="006E74EC">
              <w:sym w:font="Symbol" w:char="F0B0"/>
            </w:r>
            <w:r w:rsidRPr="006E74EC">
              <w:t xml:space="preserve"> ≤ θ &lt; 10</w:t>
            </w:r>
            <w:r w:rsidRPr="006E74EC">
              <w:sym w:font="Symbol" w:char="F0B0"/>
            </w:r>
          </w:p>
        </w:tc>
        <w:tc>
          <w:tcPr>
            <w:tcW w:w="4815" w:type="dxa"/>
            <w:hideMark/>
          </w:tcPr>
          <w:p w14:paraId="3073B1A5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28</w:t>
            </w:r>
          </w:p>
        </w:tc>
      </w:tr>
      <w:tr w:rsidR="00DF2170" w:rsidRPr="006E74EC" w14:paraId="161A472D" w14:textId="77777777" w:rsidTr="002C4CD1">
        <w:tc>
          <w:tcPr>
            <w:tcW w:w="4814" w:type="dxa"/>
            <w:hideMark/>
          </w:tcPr>
          <w:p w14:paraId="0DCD39DA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10</w:t>
            </w:r>
            <w:r w:rsidRPr="006E74EC">
              <w:sym w:font="Symbol" w:char="F0B0"/>
            </w:r>
            <w:r w:rsidRPr="006E74EC">
              <w:t>≤ θ &lt; 15</w:t>
            </w:r>
            <w:r w:rsidRPr="006E74EC">
              <w:sym w:font="Symbol" w:char="F0B0"/>
            </w:r>
          </w:p>
        </w:tc>
        <w:tc>
          <w:tcPr>
            <w:tcW w:w="4815" w:type="dxa"/>
            <w:hideMark/>
          </w:tcPr>
          <w:p w14:paraId="15310F07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24</w:t>
            </w:r>
          </w:p>
        </w:tc>
      </w:tr>
      <w:tr w:rsidR="00DF2170" w:rsidRPr="006E74EC" w14:paraId="7CDB693D" w14:textId="77777777" w:rsidTr="002C4CD1">
        <w:tc>
          <w:tcPr>
            <w:tcW w:w="4814" w:type="dxa"/>
            <w:hideMark/>
          </w:tcPr>
          <w:p w14:paraId="092955B4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15</w:t>
            </w:r>
            <w:r w:rsidRPr="006E74EC">
              <w:sym w:font="Symbol" w:char="F0B0"/>
            </w:r>
            <w:r w:rsidRPr="006E74EC">
              <w:t>≤ θ &lt; 20</w:t>
            </w:r>
            <w:r w:rsidRPr="006E74EC">
              <w:sym w:font="Symbol" w:char="F0B0"/>
            </w:r>
          </w:p>
        </w:tc>
        <w:tc>
          <w:tcPr>
            <w:tcW w:w="4815" w:type="dxa"/>
            <w:hideMark/>
          </w:tcPr>
          <w:p w14:paraId="11C99164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24</w:t>
            </w:r>
          </w:p>
        </w:tc>
      </w:tr>
      <w:tr w:rsidR="00DF2170" w:rsidRPr="006E74EC" w14:paraId="703CFD48" w14:textId="77777777" w:rsidTr="002C4CD1">
        <w:tc>
          <w:tcPr>
            <w:tcW w:w="4814" w:type="dxa"/>
            <w:hideMark/>
          </w:tcPr>
          <w:p w14:paraId="0861470B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20</w:t>
            </w:r>
            <w:r w:rsidRPr="006E74EC">
              <w:sym w:font="Symbol" w:char="F0B0"/>
            </w:r>
            <w:r w:rsidRPr="006E74EC">
              <w:t>≤ θ &lt; 30</w:t>
            </w:r>
            <w:r w:rsidRPr="006E74EC">
              <w:sym w:font="Symbol" w:char="F0B0"/>
            </w:r>
          </w:p>
        </w:tc>
        <w:tc>
          <w:tcPr>
            <w:tcW w:w="4815" w:type="dxa"/>
            <w:hideMark/>
          </w:tcPr>
          <w:p w14:paraId="16EF2A78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20</w:t>
            </w:r>
          </w:p>
        </w:tc>
      </w:tr>
      <w:tr w:rsidR="00DF2170" w:rsidRPr="006E74EC" w14:paraId="4723F1F3" w14:textId="77777777" w:rsidTr="002C4CD1">
        <w:tc>
          <w:tcPr>
            <w:tcW w:w="4814" w:type="dxa"/>
            <w:hideMark/>
          </w:tcPr>
          <w:p w14:paraId="6ECD9C21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30</w:t>
            </w:r>
            <w:r w:rsidRPr="006E74EC">
              <w:sym w:font="Symbol" w:char="F0B0"/>
            </w:r>
            <w:r w:rsidRPr="006E74EC">
              <w:t>≤ θ &lt; 60</w:t>
            </w:r>
            <w:r w:rsidRPr="006E74EC">
              <w:sym w:font="Symbol" w:char="F0B0"/>
            </w:r>
          </w:p>
        </w:tc>
        <w:tc>
          <w:tcPr>
            <w:tcW w:w="4815" w:type="dxa"/>
            <w:hideMark/>
          </w:tcPr>
          <w:p w14:paraId="60EB8A42" w14:textId="77777777" w:rsidR="00893444" w:rsidRPr="006E74EC" w:rsidRDefault="00E8333A">
            <w:pPr>
              <w:pStyle w:val="Tabletext"/>
              <w:jc w:val="center"/>
            </w:pPr>
            <w:r w:rsidRPr="006E74EC">
              <w:t>18</w:t>
            </w:r>
          </w:p>
        </w:tc>
      </w:tr>
      <w:tr w:rsidR="00DF2170" w:rsidRPr="006E74EC" w14:paraId="2422B3C1" w14:textId="77777777" w:rsidTr="00B34302">
        <w:tc>
          <w:tcPr>
            <w:tcW w:w="4814" w:type="dxa"/>
            <w:tcBorders>
              <w:bottom w:val="single" w:sz="4" w:space="0" w:color="auto"/>
            </w:tcBorders>
            <w:hideMark/>
          </w:tcPr>
          <w:p w14:paraId="4905C74D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60</w:t>
            </w:r>
            <w:r w:rsidRPr="006E74EC">
              <w:sym w:font="Symbol" w:char="F0B0"/>
            </w:r>
            <w:r w:rsidRPr="006E74EC">
              <w:t>≤ θ ≤ 90</w:t>
            </w:r>
            <w:r w:rsidRPr="006E74EC">
              <w:sym w:font="Symbol" w:char="F0B0"/>
            </w:r>
          </w:p>
        </w:tc>
        <w:tc>
          <w:tcPr>
            <w:tcW w:w="4815" w:type="dxa"/>
            <w:tcBorders>
              <w:bottom w:val="single" w:sz="4" w:space="0" w:color="auto"/>
            </w:tcBorders>
            <w:hideMark/>
          </w:tcPr>
          <w:p w14:paraId="7DBBAE82" w14:textId="77777777" w:rsidR="00893444" w:rsidRPr="006E74EC" w:rsidRDefault="00E8333A" w:rsidP="002C4CD1">
            <w:pPr>
              <w:pStyle w:val="Tabletext"/>
              <w:jc w:val="center"/>
            </w:pPr>
            <w:r w:rsidRPr="006E74EC">
              <w:t>17</w:t>
            </w:r>
          </w:p>
        </w:tc>
      </w:tr>
      <w:tr w:rsidR="00DF2170" w:rsidRPr="006E74EC" w14:paraId="242EC8AE" w14:textId="77777777" w:rsidTr="00B34302">
        <w:tc>
          <w:tcPr>
            <w:tcW w:w="962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6256B6C6" w14:textId="77777777" w:rsidR="00893444" w:rsidRPr="006E74EC" w:rsidRDefault="00E8333A" w:rsidP="00B34302">
            <w:pPr>
              <w:pStyle w:val="Tablelegend"/>
              <w:spacing w:before="80" w:after="0"/>
            </w:pPr>
            <w:r w:rsidRPr="006E74EC">
              <w:t xml:space="preserve">ПРИМЕЧАНИЕ 1. </w:t>
            </w:r>
            <w:r w:rsidRPr="006E74EC">
              <w:rPr>
                <w:b/>
                <w:bCs/>
              </w:rPr>
              <w:t>−</w:t>
            </w:r>
            <w:r w:rsidRPr="006E74EC">
              <w:t xml:space="preserve"> Ожидаемая э.и.и.м. определяется как среднее значение э.и.и.м., при этом усреднение производится:</w:t>
            </w:r>
          </w:p>
          <w:p w14:paraId="33AEA498" w14:textId="77777777" w:rsidR="00893444" w:rsidRPr="006E74EC" w:rsidRDefault="00E8333A" w:rsidP="00B34302">
            <w:pPr>
              <w:pStyle w:val="Tablelegend"/>
              <w:spacing w:before="80" w:after="0"/>
              <w:ind w:left="284" w:hanging="284"/>
            </w:pPr>
            <w:r w:rsidRPr="006E74EC">
              <w:t>–</w:t>
            </w:r>
            <w:r w:rsidRPr="006E74EC">
              <w:tab/>
              <w:t>по горизонтальным углам от –180</w:t>
            </w:r>
            <w:r w:rsidRPr="006E74EC">
              <w:rPr>
                <w:szCs w:val="18"/>
              </w:rPr>
              <w:sym w:font="Symbol" w:char="F0B0"/>
            </w:r>
            <w:r w:rsidRPr="006E74EC">
              <w:t xml:space="preserve"> до +180</w:t>
            </w:r>
            <w:r w:rsidRPr="006E74EC">
              <w:rPr>
                <w:szCs w:val="18"/>
              </w:rPr>
              <w:sym w:font="Symbol" w:char="F0B0"/>
            </w:r>
            <w:r w:rsidRPr="006E74EC">
              <w:t>, при этом предполагается, что базовая станция IMT формирует луч в определенном направлении в пределах своего диапазона управления,</w:t>
            </w:r>
          </w:p>
          <w:p w14:paraId="4DED2CD1" w14:textId="77777777" w:rsidR="00893444" w:rsidRPr="006E74EC" w:rsidRDefault="00E8333A" w:rsidP="00B34302">
            <w:pPr>
              <w:pStyle w:val="Tablelegend"/>
              <w:spacing w:before="80" w:after="0"/>
              <w:ind w:left="284" w:hanging="284"/>
            </w:pPr>
            <w:r w:rsidRPr="006E74EC">
              <w:t>–</w:t>
            </w:r>
            <w:r w:rsidRPr="006E74EC">
              <w:tab/>
              <w:t xml:space="preserve">по различным направлениям формирования лучей в пределах диапазона управления базовой станции IMT, </w:t>
            </w:r>
          </w:p>
          <w:p w14:paraId="1EDD2059" w14:textId="77777777" w:rsidR="00893444" w:rsidRPr="006E74EC" w:rsidRDefault="00E8333A" w:rsidP="00B34302">
            <w:pPr>
              <w:pStyle w:val="Tablelegend"/>
              <w:spacing w:before="80" w:after="0"/>
              <w:ind w:left="284" w:hanging="284"/>
            </w:pPr>
            <w:r w:rsidRPr="006E74EC">
              <w:t>–</w:t>
            </w:r>
            <w:r w:rsidRPr="006E74EC">
              <w:tab/>
              <w:t>в заданном окне измерения вертикального угла θ</w:t>
            </w:r>
            <w:r w:rsidRPr="006E74EC">
              <w:rPr>
                <w:i/>
                <w:iCs/>
                <w:vertAlign w:val="subscript"/>
              </w:rPr>
              <w:t>L</w:t>
            </w:r>
            <w:r w:rsidRPr="006E74EC">
              <w:t xml:space="preserve"> ≤ θ &lt; θ</w:t>
            </w:r>
            <w:r w:rsidRPr="006E74EC">
              <w:rPr>
                <w:i/>
                <w:iCs/>
                <w:vertAlign w:val="subscript"/>
              </w:rPr>
              <w:t>H</w:t>
            </w:r>
            <w:r w:rsidRPr="006E74EC">
              <w:t xml:space="preserve">. </w:t>
            </w:r>
          </w:p>
        </w:tc>
      </w:tr>
    </w:tbl>
    <w:p w14:paraId="31D58697" w14:textId="77777777" w:rsidR="00893444" w:rsidRPr="006E74EC" w:rsidRDefault="00893444" w:rsidP="009C1E8B">
      <w:pPr>
        <w:pStyle w:val="Tablefin"/>
        <w:rPr>
          <w:lang w:val="ru-RU"/>
        </w:rPr>
      </w:pPr>
    </w:p>
    <w:p w14:paraId="67991E5A" w14:textId="77777777" w:rsidR="00893444" w:rsidRPr="006E74EC" w:rsidRDefault="00E8333A" w:rsidP="0006722B">
      <w:pPr>
        <w:rPr>
          <w:lang w:eastAsia="ja-JP"/>
        </w:rPr>
      </w:pPr>
      <w:r w:rsidRPr="006E74EC">
        <w:rPr>
          <w:lang w:eastAsia="ja-JP"/>
        </w:rPr>
        <w:t>2.2</w:t>
      </w:r>
      <w:r w:rsidRPr="006E74EC">
        <w:rPr>
          <w:lang w:eastAsia="ja-JP"/>
        </w:rPr>
        <w:tab/>
        <w:t>(не используется)</w:t>
      </w:r>
    </w:p>
    <w:p w14:paraId="782E582E" w14:textId="77777777" w:rsidR="00893444" w:rsidRPr="006E74EC" w:rsidRDefault="00E8333A" w:rsidP="0006722B">
      <w:pPr>
        <w:rPr>
          <w:i/>
          <w:iCs/>
          <w:lang w:eastAsia="ja-JP"/>
        </w:rPr>
      </w:pPr>
      <w:r w:rsidRPr="006E74EC">
        <w:rPr>
          <w:i/>
          <w:iCs/>
          <w:lang w:eastAsia="ja-JP"/>
        </w:rPr>
        <w:t>[Пример 4]</w:t>
      </w:r>
    </w:p>
    <w:p w14:paraId="24F9D5B9" w14:textId="77777777" w:rsidR="00893444" w:rsidRPr="006E74EC" w:rsidRDefault="00E8333A" w:rsidP="0006722B">
      <w:pPr>
        <w:rPr>
          <w:lang w:eastAsia="ja-JP"/>
        </w:rPr>
      </w:pPr>
      <w:r w:rsidRPr="006E74EC">
        <w:rPr>
          <w:lang w:eastAsia="ja-JP"/>
        </w:rPr>
        <w:t>2.1</w:t>
      </w:r>
      <w:r w:rsidRPr="006E74EC">
        <w:rPr>
          <w:lang w:eastAsia="ja-JP"/>
        </w:rPr>
        <w:tab/>
        <w:t>что в полосе частот 6425–6525 МГц базовые станции IMT с активной антенной системой должны соответствовать пределу ожидаемой э.и.и.м. как функции вертикального угла (угла места):</w:t>
      </w:r>
    </w:p>
    <w:p w14:paraId="1F88DB2C" w14:textId="77777777" w:rsidR="00893444" w:rsidRPr="006E74EC" w:rsidRDefault="00E8333A" w:rsidP="00A16A0C">
      <w:pPr>
        <w:pStyle w:val="Tabletitle"/>
        <w:spacing w:before="360"/>
      </w:pPr>
      <w:r w:rsidRPr="006E74EC">
        <w:t>Пределы э.и.и.м. базовых станций IMT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</w:tblGrid>
      <w:tr w:rsidR="00DF2170" w:rsidRPr="006E74EC" w14:paraId="616F5C84" w14:textId="77777777" w:rsidTr="002C4CD1">
        <w:trPr>
          <w:cantSplit/>
          <w:trHeight w:val="74"/>
          <w:tblHeader/>
          <w:jc w:val="center"/>
        </w:trPr>
        <w:tc>
          <w:tcPr>
            <w:tcW w:w="1951" w:type="dxa"/>
            <w:vAlign w:val="center"/>
            <w:hideMark/>
          </w:tcPr>
          <w:p w14:paraId="604CECF7" w14:textId="77777777" w:rsidR="00893444" w:rsidRPr="006E74EC" w:rsidRDefault="00E8333A" w:rsidP="00A16A0C">
            <w:pPr>
              <w:pStyle w:val="Tablehead"/>
              <w:rPr>
                <w:rFonts w:eastAsia="Calibri"/>
                <w:lang w:val="ru-RU"/>
              </w:rPr>
            </w:pPr>
            <w:r w:rsidRPr="006E74EC">
              <w:rPr>
                <w:rFonts w:eastAsia="Calibri"/>
                <w:lang w:val="ru-RU"/>
              </w:rPr>
              <w:t>Угол места</w:t>
            </w:r>
          </w:p>
        </w:tc>
        <w:tc>
          <w:tcPr>
            <w:tcW w:w="3827" w:type="dxa"/>
            <w:vAlign w:val="center"/>
            <w:hideMark/>
          </w:tcPr>
          <w:p w14:paraId="022BB29A" w14:textId="77777777" w:rsidR="00893444" w:rsidRPr="006E74EC" w:rsidRDefault="00E8333A" w:rsidP="00A16A0C">
            <w:pPr>
              <w:pStyle w:val="Tablehead"/>
              <w:rPr>
                <w:rFonts w:eastAsia="Calibri"/>
                <w:caps/>
                <w:lang w:val="ru-RU"/>
              </w:rPr>
            </w:pPr>
            <w:r w:rsidRPr="006E74EC">
              <w:rPr>
                <w:rFonts w:eastAsia="Calibri"/>
                <w:lang w:val="ru-RU"/>
              </w:rPr>
              <w:t>э.и.и.м.</w:t>
            </w:r>
            <w:r w:rsidRPr="006E74EC">
              <w:rPr>
                <w:rFonts w:eastAsia="Calibri"/>
                <w:lang w:val="ru-RU"/>
              </w:rPr>
              <w:br/>
              <w:t>дБм/100 МГц</w:t>
            </w:r>
          </w:p>
        </w:tc>
      </w:tr>
      <w:tr w:rsidR="00DF2170" w:rsidRPr="006E74EC" w14:paraId="4541E26F" w14:textId="77777777" w:rsidTr="002C4CD1">
        <w:trPr>
          <w:jc w:val="center"/>
        </w:trPr>
        <w:tc>
          <w:tcPr>
            <w:tcW w:w="1951" w:type="dxa"/>
            <w:vAlign w:val="center"/>
            <w:hideMark/>
          </w:tcPr>
          <w:p w14:paraId="083D11FF" w14:textId="77777777" w:rsidR="00893444" w:rsidRPr="006E74EC" w:rsidRDefault="00E8333A" w:rsidP="00A16A0C">
            <w:pPr>
              <w:pStyle w:val="Tabletext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0 ≤ θ ≤ 5</w:t>
            </w:r>
          </w:p>
        </w:tc>
        <w:tc>
          <w:tcPr>
            <w:tcW w:w="3827" w:type="dxa"/>
            <w:vAlign w:val="center"/>
            <w:hideMark/>
          </w:tcPr>
          <w:p w14:paraId="29E8062E" w14:textId="77777777" w:rsidR="00893444" w:rsidRPr="006E74EC" w:rsidRDefault="00E8333A" w:rsidP="00A16A0C">
            <w:pPr>
              <w:pStyle w:val="Tabletext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56,9</w:t>
            </w:r>
          </w:p>
        </w:tc>
      </w:tr>
      <w:tr w:rsidR="00DF2170" w:rsidRPr="006E74EC" w14:paraId="083DB6FC" w14:textId="77777777" w:rsidTr="002C4CD1">
        <w:trPr>
          <w:jc w:val="center"/>
        </w:trPr>
        <w:tc>
          <w:tcPr>
            <w:tcW w:w="1951" w:type="dxa"/>
            <w:vAlign w:val="center"/>
            <w:hideMark/>
          </w:tcPr>
          <w:p w14:paraId="0B98A05B" w14:textId="77777777" w:rsidR="00893444" w:rsidRPr="006E74EC" w:rsidRDefault="00E8333A" w:rsidP="00A16A0C">
            <w:pPr>
              <w:pStyle w:val="Tabletext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5 &lt; θ ≤ 10</w:t>
            </w:r>
          </w:p>
        </w:tc>
        <w:tc>
          <w:tcPr>
            <w:tcW w:w="3827" w:type="dxa"/>
            <w:vAlign w:val="center"/>
            <w:hideMark/>
          </w:tcPr>
          <w:p w14:paraId="794C8957" w14:textId="77777777" w:rsidR="00893444" w:rsidRPr="006E74EC" w:rsidRDefault="00E8333A" w:rsidP="00A16A0C">
            <w:pPr>
              <w:pStyle w:val="Tabletext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−2,346∙θ + 68,63</w:t>
            </w:r>
          </w:p>
        </w:tc>
      </w:tr>
      <w:tr w:rsidR="00DF2170" w:rsidRPr="006E74EC" w14:paraId="470BC70E" w14:textId="77777777" w:rsidTr="002C4CD1">
        <w:trPr>
          <w:jc w:val="center"/>
        </w:trPr>
        <w:tc>
          <w:tcPr>
            <w:tcW w:w="1951" w:type="dxa"/>
            <w:vAlign w:val="center"/>
          </w:tcPr>
          <w:p w14:paraId="42A19612" w14:textId="77777777" w:rsidR="00893444" w:rsidRPr="006E74EC" w:rsidRDefault="00E8333A" w:rsidP="00A16A0C">
            <w:pPr>
              <w:pStyle w:val="Tabletext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10 &lt; θ ≤ 30</w:t>
            </w:r>
          </w:p>
        </w:tc>
        <w:tc>
          <w:tcPr>
            <w:tcW w:w="3827" w:type="dxa"/>
            <w:vAlign w:val="center"/>
          </w:tcPr>
          <w:p w14:paraId="4C07170A" w14:textId="77777777" w:rsidR="00893444" w:rsidRPr="006E74EC" w:rsidRDefault="00E8333A" w:rsidP="00A16A0C">
            <w:pPr>
              <w:pStyle w:val="Tabletext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−0,5904∙θ + 50,94</w:t>
            </w:r>
          </w:p>
        </w:tc>
      </w:tr>
      <w:tr w:rsidR="00DF2170" w:rsidRPr="006E74EC" w14:paraId="7C0EFC3F" w14:textId="77777777" w:rsidTr="002C4CD1">
        <w:trPr>
          <w:jc w:val="center"/>
        </w:trPr>
        <w:tc>
          <w:tcPr>
            <w:tcW w:w="1951" w:type="dxa"/>
            <w:vAlign w:val="center"/>
          </w:tcPr>
          <w:p w14:paraId="29E0378F" w14:textId="77777777" w:rsidR="00893444" w:rsidRPr="006E74EC" w:rsidRDefault="00E8333A" w:rsidP="00A16A0C">
            <w:pPr>
              <w:pStyle w:val="Tabletext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30 &lt; θ ≤ 60</w:t>
            </w:r>
          </w:p>
        </w:tc>
        <w:tc>
          <w:tcPr>
            <w:tcW w:w="3827" w:type="dxa"/>
            <w:vAlign w:val="center"/>
          </w:tcPr>
          <w:p w14:paraId="19C029C4" w14:textId="77777777" w:rsidR="00893444" w:rsidRPr="006E74EC" w:rsidRDefault="00E8333A" w:rsidP="00A16A0C">
            <w:pPr>
              <w:pStyle w:val="Tabletext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33,36</w:t>
            </w:r>
          </w:p>
        </w:tc>
      </w:tr>
      <w:tr w:rsidR="00DF2170" w:rsidRPr="006E74EC" w14:paraId="0993FE3E" w14:textId="77777777" w:rsidTr="002C4CD1">
        <w:trPr>
          <w:jc w:val="center"/>
        </w:trPr>
        <w:tc>
          <w:tcPr>
            <w:tcW w:w="1951" w:type="dxa"/>
            <w:vAlign w:val="center"/>
            <w:hideMark/>
          </w:tcPr>
          <w:p w14:paraId="65EFF7FE" w14:textId="77777777" w:rsidR="00893444" w:rsidRPr="006E74EC" w:rsidRDefault="00E8333A" w:rsidP="00A16A0C">
            <w:pPr>
              <w:pStyle w:val="Tabletext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60 &lt; θ ≤ 80</w:t>
            </w:r>
          </w:p>
        </w:tc>
        <w:tc>
          <w:tcPr>
            <w:tcW w:w="3827" w:type="dxa"/>
            <w:vAlign w:val="center"/>
            <w:hideMark/>
          </w:tcPr>
          <w:p w14:paraId="4209B5E6" w14:textId="77777777" w:rsidR="00893444" w:rsidRPr="006E74EC" w:rsidRDefault="00E8333A" w:rsidP="00A16A0C">
            <w:pPr>
              <w:pStyle w:val="Tabletext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29,13</w:t>
            </w:r>
          </w:p>
        </w:tc>
      </w:tr>
    </w:tbl>
    <w:p w14:paraId="0D8D4128" w14:textId="77777777" w:rsidR="00893444" w:rsidRPr="006E74EC" w:rsidRDefault="00E8333A" w:rsidP="00006893">
      <w:pPr>
        <w:rPr>
          <w:lang w:eastAsia="ja-JP"/>
        </w:rPr>
      </w:pPr>
      <w:r w:rsidRPr="006E74EC">
        <w:rPr>
          <w:lang w:eastAsia="ja-JP"/>
        </w:rPr>
        <w:t>2.2</w:t>
      </w:r>
      <w:r w:rsidRPr="006E74EC">
        <w:rPr>
          <w:lang w:eastAsia="ja-JP"/>
        </w:rPr>
        <w:tab/>
        <w:t>(не используется)</w:t>
      </w:r>
    </w:p>
    <w:p w14:paraId="7F094A95" w14:textId="77777777" w:rsidR="00893444" w:rsidRPr="006E74EC" w:rsidRDefault="00E8333A" w:rsidP="00006893">
      <w:pPr>
        <w:rPr>
          <w:i/>
          <w:iCs/>
          <w:lang w:eastAsia="ja-JP"/>
        </w:rPr>
      </w:pPr>
      <w:r w:rsidRPr="006E74EC">
        <w:rPr>
          <w:i/>
          <w:iCs/>
          <w:lang w:eastAsia="ja-JP"/>
        </w:rPr>
        <w:lastRenderedPageBreak/>
        <w:t>[Пример 5]</w:t>
      </w:r>
    </w:p>
    <w:p w14:paraId="227F3908" w14:textId="77777777" w:rsidR="00893444" w:rsidRPr="006E74EC" w:rsidRDefault="00E8333A" w:rsidP="00006893">
      <w:r w:rsidRPr="006E74EC">
        <w:t>2.1</w:t>
      </w:r>
      <w:r w:rsidRPr="006E74EC">
        <w:tab/>
        <w:t>применяется следующий предел э.и.и.м., излучаемой каждой базовой станцией</w:t>
      </w:r>
      <w:r w:rsidRPr="006E74EC">
        <w:rPr>
          <w:lang w:eastAsia="ja-JP"/>
        </w:rPr>
        <w:t xml:space="preserve"> </w:t>
      </w:r>
      <w:r w:rsidRPr="006E74EC">
        <w:t>IMT в любой ширине полосы</w:t>
      </w:r>
      <w:r w:rsidRPr="006E74EC">
        <w:rPr>
          <w:rFonts w:eastAsia="???"/>
          <w:iCs/>
        </w:rPr>
        <w:t xml:space="preserve"> 100 МГц,</w:t>
      </w:r>
      <w:r w:rsidRPr="006E74EC">
        <w:t xml:space="preserve"> для данного угла места над горизонтом:</w:t>
      </w:r>
    </w:p>
    <w:p w14:paraId="05BBA7F9" w14:textId="77777777" w:rsidR="00893444" w:rsidRPr="006E74EC" w:rsidRDefault="00E8333A" w:rsidP="00006893">
      <w:pPr>
        <w:pStyle w:val="Tabletitle"/>
        <w:spacing w:before="240"/>
      </w:pPr>
      <w:r w:rsidRPr="006E74EC">
        <w:t>Пределы э.и.и.м. базовых станций IMT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</w:tblGrid>
      <w:tr w:rsidR="00DF2170" w:rsidRPr="006E74EC" w14:paraId="58167694" w14:textId="77777777" w:rsidTr="002C4CD1">
        <w:trPr>
          <w:cantSplit/>
          <w:trHeight w:val="74"/>
          <w:tblHeader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BA8D" w14:textId="77777777" w:rsidR="00893444" w:rsidRPr="006E74EC" w:rsidRDefault="00E8333A" w:rsidP="002C4CD1">
            <w:pPr>
              <w:pStyle w:val="Tablehead"/>
              <w:spacing w:line="256" w:lineRule="auto"/>
              <w:rPr>
                <w:rFonts w:eastAsia="Calibri"/>
                <w:lang w:val="ru-RU"/>
              </w:rPr>
            </w:pPr>
            <w:r w:rsidRPr="006E74EC">
              <w:rPr>
                <w:rFonts w:eastAsia="Calibri"/>
                <w:lang w:val="ru-RU"/>
              </w:rPr>
              <w:t>Угол места (θ) в градусах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6474" w14:textId="77777777" w:rsidR="00893444" w:rsidRPr="006E74EC" w:rsidRDefault="00E8333A" w:rsidP="002C4CD1">
            <w:pPr>
              <w:pStyle w:val="TableNo"/>
              <w:spacing w:before="80" w:after="80" w:line="256" w:lineRule="auto"/>
              <w:rPr>
                <w:rFonts w:eastAsia="Calibri"/>
                <w:b/>
                <w:caps w:val="0"/>
              </w:rPr>
            </w:pPr>
            <w:r w:rsidRPr="006E74EC">
              <w:rPr>
                <w:rFonts w:eastAsia="Calibri"/>
                <w:b/>
                <w:caps w:val="0"/>
              </w:rPr>
              <w:t xml:space="preserve">Максимальная э.и.и.м. </w:t>
            </w:r>
            <w:r w:rsidRPr="006E74EC">
              <w:rPr>
                <w:rFonts w:eastAsia="Calibri"/>
                <w:b/>
                <w:caps w:val="0"/>
              </w:rPr>
              <w:br/>
              <w:t>дБВт</w:t>
            </w:r>
            <w:r w:rsidRPr="006E74EC">
              <w:rPr>
                <w:rFonts w:eastAsia="Calibri"/>
                <w:b/>
                <w:bCs/>
                <w:caps w:val="0"/>
              </w:rPr>
              <w:t>/100 МГц</w:t>
            </w:r>
          </w:p>
        </w:tc>
      </w:tr>
      <w:tr w:rsidR="00DF2170" w:rsidRPr="006E74EC" w14:paraId="40ECEEEA" w14:textId="77777777" w:rsidTr="002C4CD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EDB2" w14:textId="77777777" w:rsidR="00893444" w:rsidRPr="006E74EC" w:rsidRDefault="00E8333A" w:rsidP="002C4CD1">
            <w:pPr>
              <w:pStyle w:val="Tabletext"/>
              <w:keepNext/>
              <w:spacing w:line="256" w:lineRule="auto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0 ≤ θ ≤ 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AF03" w14:textId="77777777" w:rsidR="00893444" w:rsidRPr="006E74EC" w:rsidRDefault="00E8333A">
            <w:pPr>
              <w:pStyle w:val="Tabletext"/>
              <w:keepNext/>
              <w:spacing w:line="256" w:lineRule="auto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20,7</w:t>
            </w:r>
          </w:p>
        </w:tc>
      </w:tr>
      <w:tr w:rsidR="00DF2170" w:rsidRPr="006E74EC" w14:paraId="64CE9DB1" w14:textId="77777777" w:rsidTr="002C4CD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6557" w14:textId="77777777" w:rsidR="00893444" w:rsidRPr="006E74EC" w:rsidRDefault="00E8333A" w:rsidP="002C4CD1">
            <w:pPr>
              <w:pStyle w:val="Tabletext"/>
              <w:keepNext/>
              <w:spacing w:line="256" w:lineRule="auto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1 &lt; θ ≤ 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AEBF" w14:textId="77777777" w:rsidR="00893444" w:rsidRPr="006E74EC" w:rsidRDefault="00E8333A">
            <w:pPr>
              <w:pStyle w:val="Tabletext"/>
              <w:keepNext/>
              <w:spacing w:line="256" w:lineRule="auto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20,7 − 1,777(θ – 1)</w:t>
            </w:r>
          </w:p>
        </w:tc>
      </w:tr>
      <w:tr w:rsidR="00DF2170" w:rsidRPr="006E74EC" w14:paraId="6828A849" w14:textId="77777777" w:rsidTr="002C4CD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7401" w14:textId="77777777" w:rsidR="00893444" w:rsidRPr="006E74EC" w:rsidRDefault="00E8333A" w:rsidP="002C4CD1">
            <w:pPr>
              <w:pStyle w:val="Tabletext"/>
              <w:spacing w:line="256" w:lineRule="auto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10 &lt; θ ≤ 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2900" w14:textId="77777777" w:rsidR="00893444" w:rsidRPr="006E74EC" w:rsidRDefault="00E8333A">
            <w:pPr>
              <w:pStyle w:val="Tabletext"/>
              <w:spacing w:line="256" w:lineRule="auto"/>
              <w:jc w:val="center"/>
              <w:rPr>
                <w:rFonts w:eastAsia="Calibri"/>
              </w:rPr>
            </w:pPr>
            <w:r w:rsidRPr="006E74EC">
              <w:rPr>
                <w:rFonts w:eastAsia="Calibri"/>
              </w:rPr>
              <w:t>4,7 − 0,239(θ − 10)</w:t>
            </w:r>
          </w:p>
        </w:tc>
      </w:tr>
    </w:tbl>
    <w:p w14:paraId="7ACCD6B3" w14:textId="77777777" w:rsidR="00893444" w:rsidRPr="006E74EC" w:rsidRDefault="00E8333A" w:rsidP="002F6A27">
      <w:pPr>
        <w:rPr>
          <w:rFonts w:eastAsia="???"/>
          <w:iCs/>
        </w:rPr>
      </w:pPr>
      <w:r w:rsidRPr="006E74EC">
        <w:rPr>
          <w:rFonts w:eastAsia="???"/>
          <w:iCs/>
        </w:rPr>
        <w:t>2.2</w:t>
      </w:r>
      <w:r w:rsidRPr="006E74EC">
        <w:rPr>
          <w:rFonts w:eastAsia="???"/>
          <w:iCs/>
        </w:rPr>
        <w:tab/>
        <w:t>Средняя плотность базовых станций, эксплуатируемых на территории любой администрации в любой ширине полосы 100 МГц, не должна быть более 0,0037 базовой станции на квадратный километр.</w:t>
      </w:r>
    </w:p>
    <w:p w14:paraId="1F559D98" w14:textId="77777777" w:rsidR="00893444" w:rsidRPr="006E74EC" w:rsidRDefault="00E8333A" w:rsidP="002F6A27">
      <w:pPr>
        <w:rPr>
          <w:rFonts w:eastAsia="???"/>
          <w:i/>
          <w:iCs/>
        </w:rPr>
      </w:pPr>
      <w:r w:rsidRPr="006E74EC">
        <w:rPr>
          <w:rFonts w:eastAsia="???"/>
          <w:i/>
          <w:iCs/>
        </w:rPr>
        <w:t>[[Для методов 4B и 5B]]</w:t>
      </w:r>
    </w:p>
    <w:p w14:paraId="328BA0C5" w14:textId="77777777" w:rsidR="00893444" w:rsidRPr="006E74EC" w:rsidRDefault="00E8333A" w:rsidP="002F6A27">
      <w:pPr>
        <w:rPr>
          <w:rFonts w:eastAsia="SimSun"/>
          <w:lang w:eastAsia="ja-JP"/>
        </w:rPr>
      </w:pPr>
      <w:r w:rsidRPr="006E74EC">
        <w:rPr>
          <w:rFonts w:eastAsia="SimSun"/>
          <w:lang w:eastAsia="ja-JP"/>
        </w:rPr>
        <w:t>3</w:t>
      </w:r>
      <w:r w:rsidRPr="006E74EC">
        <w:rPr>
          <w:rFonts w:eastAsia="SimSun"/>
          <w:lang w:eastAsia="ja-JP"/>
        </w:rPr>
        <w:tab/>
        <w:t>(не используется);</w:t>
      </w:r>
    </w:p>
    <w:p w14:paraId="31A36329" w14:textId="77777777" w:rsidR="00893444" w:rsidRPr="006E74EC" w:rsidRDefault="00E8333A" w:rsidP="002F6A27">
      <w:pPr>
        <w:rPr>
          <w:rFonts w:eastAsia="???"/>
          <w:i/>
          <w:iCs/>
        </w:rPr>
      </w:pPr>
      <w:r w:rsidRPr="006E74EC">
        <w:rPr>
          <w:rFonts w:eastAsia="???"/>
          <w:i/>
          <w:iCs/>
        </w:rPr>
        <w:t>[Для методов 4C, 4E и 5C, 5D и 5E]</w:t>
      </w:r>
    </w:p>
    <w:p w14:paraId="641FDB35" w14:textId="77777777" w:rsidR="00893444" w:rsidRPr="006E74EC" w:rsidRDefault="00E8333A" w:rsidP="002F6A27">
      <w:pPr>
        <w:rPr>
          <w:i/>
          <w:iCs/>
          <w:lang w:eastAsia="ja-JP"/>
        </w:rPr>
      </w:pPr>
      <w:r w:rsidRPr="006E74EC">
        <w:rPr>
          <w:i/>
          <w:iCs/>
          <w:lang w:eastAsia="ja-JP"/>
        </w:rPr>
        <w:t>[Пример 1]</w:t>
      </w:r>
    </w:p>
    <w:p w14:paraId="35296CC0" w14:textId="77777777" w:rsidR="00893444" w:rsidRPr="006E74EC" w:rsidRDefault="00E8333A" w:rsidP="002F6A27">
      <w:pPr>
        <w:rPr>
          <w:lang w:eastAsia="ja-JP"/>
        </w:rPr>
      </w:pPr>
      <w:r w:rsidRPr="006E74EC">
        <w:rPr>
          <w:lang w:eastAsia="ja-JP"/>
        </w:rPr>
        <w:t>3</w:t>
      </w:r>
      <w:r w:rsidRPr="006E74EC">
        <w:rPr>
          <w:szCs w:val="22"/>
          <w:lang w:eastAsia="ja-JP"/>
        </w:rPr>
        <w:tab/>
        <w:t>что администрации, желающие развернуть IMT в полосе частот 6700–7075 МГц, должны обеспечивать защиту, дальнейшее использование и будущее развитие фиксированной спутниковой службы (космос-Земля) путем принятия координационных мер в отношении конкретной площадки</w:t>
      </w:r>
      <w:r w:rsidRPr="006E74EC">
        <w:rPr>
          <w:lang w:eastAsia="ja-JP"/>
        </w:rPr>
        <w:t>:</w:t>
      </w:r>
    </w:p>
    <w:p w14:paraId="113DDC31" w14:textId="77777777" w:rsidR="00893444" w:rsidRPr="006E74EC" w:rsidRDefault="00E8333A" w:rsidP="002F6A27">
      <w:pPr>
        <w:rPr>
          <w:lang w:eastAsia="ja-JP"/>
        </w:rPr>
      </w:pPr>
      <w:r w:rsidRPr="006E74EC">
        <w:rPr>
          <w:lang w:eastAsia="ja-JP"/>
        </w:rPr>
        <w:t>3</w:t>
      </w:r>
      <w:r w:rsidRPr="006E74EC">
        <w:rPr>
          <w:i/>
          <w:iCs/>
          <w:lang w:eastAsia="ja-JP"/>
        </w:rPr>
        <w:t>bis</w:t>
      </w:r>
      <w:r w:rsidRPr="006E74EC">
        <w:rPr>
          <w:lang w:eastAsia="ja-JP"/>
        </w:rPr>
        <w:tab/>
        <w:t>что IMT в диапазоне частот 6700–7075 МГц не должна использоваться применениями, относящимися к воздушной навигации;</w:t>
      </w:r>
    </w:p>
    <w:p w14:paraId="0D35007F" w14:textId="77777777" w:rsidR="00893444" w:rsidRPr="006E74EC" w:rsidRDefault="00E8333A" w:rsidP="002F6A27">
      <w:pPr>
        <w:rPr>
          <w:i/>
          <w:iCs/>
          <w:lang w:eastAsia="ja-JP"/>
        </w:rPr>
      </w:pPr>
      <w:r w:rsidRPr="006E74EC">
        <w:rPr>
          <w:i/>
          <w:iCs/>
          <w:lang w:eastAsia="ja-JP"/>
        </w:rPr>
        <w:t>[Пример 2]</w:t>
      </w:r>
    </w:p>
    <w:p w14:paraId="4560C08F" w14:textId="77777777" w:rsidR="00893444" w:rsidRPr="006E74EC" w:rsidRDefault="00E8333A" w:rsidP="002F6A27">
      <w:pPr>
        <w:rPr>
          <w:rFonts w:eastAsia="SimSun"/>
          <w:lang w:eastAsia="ja-JP"/>
        </w:rPr>
      </w:pPr>
      <w:r w:rsidRPr="006E74EC">
        <w:rPr>
          <w:rFonts w:eastAsia="SimSun"/>
          <w:lang w:eastAsia="ja-JP"/>
        </w:rPr>
        <w:t>3</w:t>
      </w:r>
      <w:r w:rsidRPr="006E74EC">
        <w:rPr>
          <w:rFonts w:eastAsia="SimSun"/>
          <w:lang w:eastAsia="ja-JP"/>
        </w:rPr>
        <w:tab/>
        <w:t>(не используется);</w:t>
      </w:r>
    </w:p>
    <w:p w14:paraId="2BC7FF2C" w14:textId="77777777" w:rsidR="00893444" w:rsidRPr="006E74EC" w:rsidRDefault="00E8333A" w:rsidP="002F6A27">
      <w:pPr>
        <w:rPr>
          <w:rFonts w:eastAsia="SimSun"/>
          <w:lang w:eastAsia="ja-JP"/>
        </w:rPr>
      </w:pPr>
      <w:r w:rsidRPr="006E74EC">
        <w:rPr>
          <w:rFonts w:eastAsia="SimSun"/>
          <w:lang w:eastAsia="ja-JP"/>
        </w:rPr>
        <w:t>3</w:t>
      </w:r>
      <w:r w:rsidRPr="006E74EC">
        <w:rPr>
          <w:rFonts w:eastAsia="SimSun"/>
          <w:i/>
          <w:iCs/>
          <w:lang w:eastAsia="ja-JP"/>
        </w:rPr>
        <w:t>bis</w:t>
      </w:r>
      <w:r w:rsidRPr="006E74EC">
        <w:rPr>
          <w:rFonts w:eastAsia="SimSun"/>
          <w:lang w:eastAsia="ja-JP"/>
        </w:rPr>
        <w:tab/>
        <w:t>(не используется);</w:t>
      </w:r>
    </w:p>
    <w:p w14:paraId="329510EE" w14:textId="77777777" w:rsidR="00893444" w:rsidRPr="006E74EC" w:rsidRDefault="00E8333A" w:rsidP="008E1303">
      <w:pPr>
        <w:pStyle w:val="Call"/>
      </w:pPr>
      <w:r w:rsidRPr="006E74EC">
        <w:t>настоятельно рекомендует администрациям</w:t>
      </w:r>
    </w:p>
    <w:p w14:paraId="1BB73B0D" w14:textId="77777777" w:rsidR="00893444" w:rsidRPr="006E74EC" w:rsidRDefault="00E8333A" w:rsidP="009D1888">
      <w:pPr>
        <w:rPr>
          <w:rFonts w:eastAsia="???"/>
          <w:i/>
        </w:rPr>
      </w:pPr>
      <w:r w:rsidRPr="006E74EC">
        <w:rPr>
          <w:rFonts w:eastAsia="???"/>
          <w:i/>
        </w:rPr>
        <w:t>[Для методов 4C и 4E]</w:t>
      </w:r>
    </w:p>
    <w:p w14:paraId="5F612B3A" w14:textId="77777777" w:rsidR="00893444" w:rsidRPr="006E74EC" w:rsidRDefault="00E8333A" w:rsidP="008E1303">
      <w:pPr>
        <w:rPr>
          <w:rFonts w:eastAsia="MS Mincho"/>
          <w:iCs/>
          <w:lang w:eastAsia="ja-JP"/>
        </w:rPr>
      </w:pPr>
      <w:r w:rsidRPr="006E74EC">
        <w:rPr>
          <w:rFonts w:eastAsia="MS Mincho"/>
          <w:iCs/>
          <w:lang w:eastAsia="ja-JP"/>
        </w:rPr>
        <w:t>1</w:t>
      </w:r>
      <w:r w:rsidRPr="006E74EC">
        <w:rPr>
          <w:rFonts w:eastAsia="MS Mincho"/>
          <w:iCs/>
          <w:lang w:eastAsia="ja-JP"/>
        </w:rPr>
        <w:tab/>
        <w:t>обеспечить, чтобы положения по использованию IMT не имели негативного влияния на работу земных станций ФСС и их развитие в будущем;</w:t>
      </w:r>
    </w:p>
    <w:p w14:paraId="2DC4312E" w14:textId="77777777" w:rsidR="00893444" w:rsidRPr="006E74EC" w:rsidRDefault="00E8333A" w:rsidP="008E1303">
      <w:pPr>
        <w:rPr>
          <w:rFonts w:eastAsia="MS Mincho"/>
          <w:iCs/>
          <w:lang w:eastAsia="ja-JP"/>
        </w:rPr>
      </w:pPr>
      <w:r w:rsidRPr="006E74EC">
        <w:rPr>
          <w:rFonts w:eastAsia="???"/>
          <w:i/>
        </w:rPr>
        <w:t>[Для методов 4C и 4E]</w:t>
      </w:r>
    </w:p>
    <w:p w14:paraId="5A9F74C5" w14:textId="77777777" w:rsidR="00893444" w:rsidRPr="006E74EC" w:rsidRDefault="00E8333A" w:rsidP="008E1303">
      <w:pPr>
        <w:rPr>
          <w:rFonts w:eastAsia="MS Mincho"/>
          <w:iCs/>
          <w:lang w:eastAsia="ja-JP"/>
        </w:rPr>
      </w:pPr>
      <w:r w:rsidRPr="006E74EC">
        <w:rPr>
          <w:rFonts w:eastAsia="MS Mincho"/>
          <w:iCs/>
          <w:lang w:eastAsia="ja-JP"/>
        </w:rPr>
        <w:t>2</w:t>
      </w:r>
      <w:r w:rsidRPr="006E74EC">
        <w:rPr>
          <w:rFonts w:eastAsia="MS Mincho"/>
          <w:iCs/>
          <w:lang w:eastAsia="ja-JP"/>
        </w:rPr>
        <w:tab/>
        <w:t>сохранять диаграмму направленности антенны базовых станций IMT в пределах огибающей аппроксимации в соответствии с Рекомендацией МСЭ-R M.2101 и внедрить методы подавления боковых лепестков;</w:t>
      </w:r>
    </w:p>
    <w:p w14:paraId="324F9936" w14:textId="77777777" w:rsidR="00893444" w:rsidRPr="006E74EC" w:rsidRDefault="00E8333A" w:rsidP="008E1303">
      <w:pPr>
        <w:rPr>
          <w:rFonts w:eastAsia="???"/>
          <w:i/>
        </w:rPr>
      </w:pPr>
      <w:r w:rsidRPr="006E74EC">
        <w:rPr>
          <w:rFonts w:eastAsia="???"/>
          <w:i/>
        </w:rPr>
        <w:t>[Для методов 4C и 4E]</w:t>
      </w:r>
    </w:p>
    <w:p w14:paraId="32B578D2" w14:textId="77777777" w:rsidR="00893444" w:rsidRPr="006E74EC" w:rsidRDefault="00E8333A" w:rsidP="008E1303">
      <w:pPr>
        <w:rPr>
          <w:rFonts w:eastAsia="MS Mincho"/>
          <w:iCs/>
          <w:szCs w:val="22"/>
          <w:lang w:eastAsia="ja-JP"/>
        </w:rPr>
      </w:pPr>
      <w:r w:rsidRPr="006E74EC">
        <w:rPr>
          <w:rFonts w:eastAsia="MS Mincho"/>
          <w:iCs/>
          <w:lang w:eastAsia="ja-JP"/>
        </w:rPr>
        <w:t>3</w:t>
      </w:r>
      <w:r w:rsidRPr="006E74EC">
        <w:rPr>
          <w:rFonts w:eastAsia="MS Mincho"/>
          <w:iCs/>
          <w:lang w:eastAsia="ja-JP"/>
        </w:rPr>
        <w:tab/>
        <w:t xml:space="preserve">принимать все практически возможные меры для защиты радиоастрономической службы от вредных помех в полосе частот 6650−6675,2 МГц, которая охватывает спектральные линии, важные для проводимых астрономических исследований, в соответствии с п. </w:t>
      </w:r>
      <w:r w:rsidRPr="006E74EC">
        <w:rPr>
          <w:rFonts w:eastAsia="MS Mincho"/>
          <w:b/>
          <w:bCs/>
          <w:iCs/>
          <w:lang w:eastAsia="ja-JP"/>
        </w:rPr>
        <w:t>5.149</w:t>
      </w:r>
      <w:r w:rsidRPr="006E74EC">
        <w:rPr>
          <w:rFonts w:eastAsia="MS Mincho"/>
          <w:iCs/>
          <w:lang w:eastAsia="ja-JP"/>
        </w:rPr>
        <w:t>,</w:t>
      </w:r>
    </w:p>
    <w:p w14:paraId="76E8DFB6" w14:textId="77777777" w:rsidR="00893444" w:rsidRPr="006E74EC" w:rsidRDefault="00E8333A" w:rsidP="008E1303">
      <w:pPr>
        <w:pStyle w:val="Call"/>
      </w:pPr>
      <w:r w:rsidRPr="006E74EC">
        <w:t>предлагает администрациям</w:t>
      </w:r>
    </w:p>
    <w:p w14:paraId="5EDB37A3" w14:textId="77777777" w:rsidR="00893444" w:rsidRPr="006E74EC" w:rsidRDefault="00E8333A" w:rsidP="008E1303">
      <w:pPr>
        <w:rPr>
          <w:rFonts w:eastAsia="MS Mincho"/>
          <w:iCs/>
          <w:szCs w:val="22"/>
          <w:lang w:eastAsia="ja-JP"/>
        </w:rPr>
      </w:pPr>
      <w:r w:rsidRPr="006E74EC">
        <w:rPr>
          <w:rFonts w:eastAsia="MS Mincho"/>
          <w:iCs/>
          <w:lang w:eastAsia="ja-JP"/>
        </w:rPr>
        <w:t>принять во внимание преимущества согласованного использования спектра для наземного сегмента IMT,</w:t>
      </w:r>
    </w:p>
    <w:p w14:paraId="1AF23F0F" w14:textId="77777777" w:rsidR="00893444" w:rsidRPr="006E74EC" w:rsidRDefault="00E8333A" w:rsidP="008E1303">
      <w:pPr>
        <w:pStyle w:val="Call"/>
      </w:pPr>
      <w:r w:rsidRPr="006E74EC">
        <w:t>предлагает Сектору радиосвязи МСЭ</w:t>
      </w:r>
    </w:p>
    <w:p w14:paraId="5A69E9EE" w14:textId="77777777" w:rsidR="00893444" w:rsidRPr="006E74EC" w:rsidRDefault="00E8333A" w:rsidP="008E1303">
      <w:pPr>
        <w:rPr>
          <w:rFonts w:eastAsia="MS Mincho"/>
          <w:iCs/>
          <w:lang w:eastAsia="ja-JP"/>
        </w:rPr>
      </w:pPr>
      <w:r w:rsidRPr="006E74EC">
        <w:rPr>
          <w:rFonts w:eastAsia="MS Mincho"/>
          <w:iCs/>
          <w:lang w:eastAsia="ja-JP"/>
        </w:rPr>
        <w:t>1</w:t>
      </w:r>
      <w:r w:rsidRPr="006E74EC">
        <w:rPr>
          <w:rFonts w:eastAsia="MS Mincho"/>
          <w:iCs/>
          <w:lang w:eastAsia="ja-JP"/>
        </w:rPr>
        <w:tab/>
        <w:t xml:space="preserve">разработать согласованные планы размещения частот, для того чтобы содействовать развертыванию IMT в полосе частот </w:t>
      </w:r>
      <w:r w:rsidRPr="006E74EC">
        <w:rPr>
          <w:color w:val="000000"/>
          <w:lang w:eastAsia="en-GB"/>
        </w:rPr>
        <w:t>6425</w:t>
      </w:r>
      <w:r w:rsidRPr="006E74EC">
        <w:rPr>
          <w:rFonts w:eastAsia="MS Mincho"/>
          <w:iCs/>
          <w:lang w:eastAsia="ja-JP"/>
        </w:rPr>
        <w:t>−</w:t>
      </w:r>
      <w:r w:rsidRPr="006E74EC">
        <w:rPr>
          <w:color w:val="000000"/>
          <w:lang w:eastAsia="en-GB"/>
        </w:rPr>
        <w:t>7025</w:t>
      </w:r>
      <w:r w:rsidRPr="006E74EC">
        <w:rPr>
          <w:rFonts w:eastAsia="MS Mincho"/>
          <w:iCs/>
          <w:lang w:eastAsia="ja-JP"/>
        </w:rPr>
        <w:t xml:space="preserve"> МГц в Районе 1 и </w:t>
      </w:r>
      <w:r w:rsidRPr="006E74EC">
        <w:rPr>
          <w:color w:val="000000"/>
          <w:lang w:eastAsia="en-GB"/>
        </w:rPr>
        <w:t>7025</w:t>
      </w:r>
      <w:r w:rsidRPr="006E74EC">
        <w:rPr>
          <w:rFonts w:eastAsia="MS Mincho"/>
          <w:iCs/>
          <w:lang w:eastAsia="ja-JP"/>
        </w:rPr>
        <w:t>−</w:t>
      </w:r>
      <w:r w:rsidRPr="006E74EC">
        <w:rPr>
          <w:color w:val="000000"/>
          <w:lang w:eastAsia="en-GB"/>
        </w:rPr>
        <w:t>7125 МГц во всех Районах</w:t>
      </w:r>
      <w:r w:rsidRPr="006E74EC">
        <w:rPr>
          <w:rFonts w:eastAsia="MS Mincho"/>
          <w:iCs/>
          <w:lang w:eastAsia="ja-JP"/>
        </w:rPr>
        <w:t>;</w:t>
      </w:r>
    </w:p>
    <w:p w14:paraId="2C40343E" w14:textId="77777777" w:rsidR="00893444" w:rsidRPr="006E74EC" w:rsidRDefault="00E8333A" w:rsidP="008E1303">
      <w:pPr>
        <w:rPr>
          <w:rFonts w:eastAsia="MS Mincho"/>
          <w:iCs/>
          <w:lang w:eastAsia="ja-JP"/>
        </w:rPr>
      </w:pPr>
      <w:r w:rsidRPr="006E74EC">
        <w:lastRenderedPageBreak/>
        <w:t>2</w:t>
      </w:r>
      <w:r w:rsidRPr="006E74EC">
        <w:tab/>
        <w:t>продолжить предоставлять руководящие указания, для того чтобы обеспечить возможность удовлетворения потребностей развивающихся стран в электросвязи с помощью IMT;</w:t>
      </w:r>
    </w:p>
    <w:p w14:paraId="3620EDC4" w14:textId="77777777" w:rsidR="00893444" w:rsidRPr="006E74EC" w:rsidRDefault="00E8333A" w:rsidP="009D1888">
      <w:pPr>
        <w:keepNext/>
        <w:rPr>
          <w:rFonts w:eastAsia="???"/>
          <w:i/>
        </w:rPr>
      </w:pPr>
      <w:r w:rsidRPr="006E74EC">
        <w:rPr>
          <w:rFonts w:eastAsia="???"/>
          <w:i/>
        </w:rPr>
        <w:t>[Для методов 4C и 4E]</w:t>
      </w:r>
    </w:p>
    <w:p w14:paraId="284E375F" w14:textId="77777777" w:rsidR="00893444" w:rsidRPr="006E74EC" w:rsidRDefault="00E8333A" w:rsidP="008E1303">
      <w:r w:rsidRPr="006E74EC">
        <w:rPr>
          <w:rFonts w:eastAsia="MS Mincho"/>
          <w:iCs/>
          <w:lang w:eastAsia="ja-JP"/>
        </w:rPr>
        <w:t>3</w:t>
      </w:r>
      <w:r w:rsidRPr="006E74EC">
        <w:rPr>
          <w:rFonts w:eastAsia="MS Mincho"/>
          <w:iCs/>
          <w:lang w:eastAsia="ja-JP"/>
        </w:rPr>
        <w:tab/>
        <w:t>разработать Рекомендацию по рассмотрению методов определения зоны защиты вокруг земных станций НГСО в полосе частот 6700−7075 МГц от базовых станций IMT;</w:t>
      </w:r>
    </w:p>
    <w:p w14:paraId="5BAEEFB5" w14:textId="77777777" w:rsidR="00893444" w:rsidRPr="006E74EC" w:rsidRDefault="00E8333A" w:rsidP="00791B17">
      <w:pPr>
        <w:rPr>
          <w:rFonts w:eastAsia="???"/>
          <w:i/>
        </w:rPr>
      </w:pPr>
      <w:r w:rsidRPr="006E74EC">
        <w:rPr>
          <w:rFonts w:eastAsia="???"/>
          <w:i/>
        </w:rPr>
        <w:t>[Для методов 4C и 4E]</w:t>
      </w:r>
    </w:p>
    <w:p w14:paraId="612ED56F" w14:textId="77777777" w:rsidR="00893444" w:rsidRPr="006E74EC" w:rsidRDefault="00E8333A" w:rsidP="008E1303">
      <w:r w:rsidRPr="006E74EC">
        <w:rPr>
          <w:rFonts w:eastAsia="MS Mincho"/>
          <w:iCs/>
          <w:lang w:eastAsia="ja-JP"/>
        </w:rPr>
        <w:t>4</w:t>
      </w:r>
      <w:r w:rsidRPr="006E74EC">
        <w:rPr>
          <w:rFonts w:eastAsia="MS Mincho"/>
          <w:iCs/>
          <w:lang w:eastAsia="ja-JP"/>
        </w:rPr>
        <w:tab/>
      </w:r>
      <w:r w:rsidRPr="006E74EC">
        <w:t>регулярно анализировать, в зависимости от случая, воздействие изменения технических и эксплуатационных характеристик систем IMT (включая плотность базовых станций) на совместное использование частот и совместимость с космическими службами, а также принимать во внимание результаты этого анализа при разработке и/или пересмотре Рекомендаций/Отчетов МСЭ</w:t>
      </w:r>
      <w:r w:rsidRPr="006E74EC">
        <w:noBreakHyphen/>
        <w:t>R, касающихся, в частности, если необходимо, применимых мер по снижению риска помех космическим службам;</w:t>
      </w:r>
    </w:p>
    <w:p w14:paraId="5CBEE5A1" w14:textId="77777777" w:rsidR="00893444" w:rsidRPr="006E74EC" w:rsidRDefault="00E8333A" w:rsidP="00791B17">
      <w:pPr>
        <w:rPr>
          <w:rFonts w:eastAsia="???"/>
          <w:i/>
        </w:rPr>
      </w:pPr>
      <w:r w:rsidRPr="006E74EC">
        <w:rPr>
          <w:rFonts w:eastAsia="???"/>
          <w:i/>
        </w:rPr>
        <w:t>[Для методов 4C и 4E]</w:t>
      </w:r>
    </w:p>
    <w:p w14:paraId="227C3751" w14:textId="77777777" w:rsidR="00893444" w:rsidRPr="006E74EC" w:rsidRDefault="00E8333A" w:rsidP="008E1303">
      <w:r w:rsidRPr="006E74EC">
        <w:t>5</w:t>
      </w:r>
      <w:r w:rsidRPr="006E74EC">
        <w:tab/>
        <w:t>разработать Рекомендацию по рассмотрению методов определения зоны защиты вокруг существующих станций радиоастрономической службы от станций IMT в полосе частот 6650−6675,2 МГц;</w:t>
      </w:r>
    </w:p>
    <w:p w14:paraId="1262F280" w14:textId="77777777" w:rsidR="00893444" w:rsidRPr="006E74EC" w:rsidRDefault="00E8333A" w:rsidP="008E1303">
      <w:r w:rsidRPr="006E74EC">
        <w:t>6</w:t>
      </w:r>
      <w:r w:rsidRPr="006E74EC">
        <w:tab/>
      </w:r>
      <w:r w:rsidRPr="006E74EC">
        <w:rPr>
          <w:szCs w:val="22"/>
          <w:lang w:eastAsia="ja-JP"/>
        </w:rPr>
        <w:t>обновить существующие Рекомендации/Отчеты МСЭ-R или разработать новые Рекомендации МСЭ-R, в зависимости от обстоятельств, предоставлять информацию и помощь заинтересованным администрациям в отношении возможной координации станций ФС со станциями IMT в полосе частот 6425−7125 МГц,</w:t>
      </w:r>
    </w:p>
    <w:p w14:paraId="78FDC454" w14:textId="77777777" w:rsidR="00893444" w:rsidRPr="006E74EC" w:rsidRDefault="00E8333A" w:rsidP="00791B17">
      <w:pPr>
        <w:pStyle w:val="Note"/>
        <w:rPr>
          <w:lang w:val="ru-RU" w:eastAsia="ja-JP"/>
        </w:rPr>
      </w:pPr>
      <w:r w:rsidRPr="006E74EC">
        <w:rPr>
          <w:lang w:val="ru-RU"/>
        </w:rPr>
        <w:t xml:space="preserve">ПРИМЕЧАНИЕ. – ВКР-23 может рассмотреть возможность распространения этого пункта раздела </w:t>
      </w:r>
      <w:r w:rsidRPr="006E74EC">
        <w:rPr>
          <w:i/>
          <w:iCs/>
          <w:lang w:val="ru-RU"/>
        </w:rPr>
        <w:t>предлагает МСЭ</w:t>
      </w:r>
      <w:r w:rsidRPr="006E74EC">
        <w:rPr>
          <w:lang w:val="ru-RU"/>
        </w:rPr>
        <w:noBreakHyphen/>
      </w:r>
      <w:r w:rsidRPr="006E74EC">
        <w:rPr>
          <w:i/>
          <w:iCs/>
          <w:lang w:val="ru-RU"/>
        </w:rPr>
        <w:t>R</w:t>
      </w:r>
      <w:r w:rsidRPr="006E74EC">
        <w:rPr>
          <w:lang w:val="ru-RU"/>
        </w:rPr>
        <w:t xml:space="preserve"> на полосы 3600−3800 МГц и 10−10,5 ГГц.</w:t>
      </w:r>
    </w:p>
    <w:p w14:paraId="3A61D4AF" w14:textId="77777777" w:rsidR="00893444" w:rsidRPr="006E74EC" w:rsidRDefault="00E8333A" w:rsidP="008E1303">
      <w:pPr>
        <w:pStyle w:val="Call"/>
      </w:pPr>
      <w:r w:rsidRPr="006E74EC">
        <w:t>поручает Директору Бюро радиосвязи</w:t>
      </w:r>
    </w:p>
    <w:p w14:paraId="56291550" w14:textId="77777777" w:rsidR="00893444" w:rsidRPr="006E74EC" w:rsidRDefault="00E8333A" w:rsidP="008E1303">
      <w:r w:rsidRPr="006E74EC">
        <w:t>довести настоящую Резолюцию до сведения соответствующих международных организаций.</w:t>
      </w:r>
    </w:p>
    <w:p w14:paraId="012392CE" w14:textId="77777777" w:rsidR="00FE1521" w:rsidRPr="006E74EC" w:rsidRDefault="00FE1521">
      <w:pPr>
        <w:pStyle w:val="Reasons"/>
      </w:pPr>
    </w:p>
    <w:p w14:paraId="4CC39C29" w14:textId="77777777" w:rsidR="00FE1521" w:rsidRPr="006E74EC" w:rsidRDefault="00E8333A">
      <w:pPr>
        <w:pStyle w:val="Proposal"/>
      </w:pPr>
      <w:r w:rsidRPr="006E74EC">
        <w:t>SUP</w:t>
      </w:r>
      <w:r w:rsidRPr="006E74EC">
        <w:tab/>
        <w:t>TZA/130A2/9</w:t>
      </w:r>
      <w:r w:rsidRPr="006E74EC">
        <w:rPr>
          <w:vanish/>
          <w:color w:val="7F7F7F" w:themeColor="text1" w:themeTint="80"/>
          <w:vertAlign w:val="superscript"/>
        </w:rPr>
        <w:t>#1391</w:t>
      </w:r>
    </w:p>
    <w:p w14:paraId="074ABAFF" w14:textId="77777777" w:rsidR="00893444" w:rsidRPr="006E74EC" w:rsidRDefault="00E8333A" w:rsidP="008E1303">
      <w:pPr>
        <w:pStyle w:val="ResNo"/>
      </w:pPr>
      <w:r w:rsidRPr="006E74EC">
        <w:t xml:space="preserve">резолюция </w:t>
      </w:r>
      <w:r w:rsidRPr="006E74EC">
        <w:rPr>
          <w:rStyle w:val="href"/>
        </w:rPr>
        <w:t>245</w:t>
      </w:r>
      <w:r w:rsidRPr="006E74EC">
        <w:t xml:space="preserve"> (ВКР</w:t>
      </w:r>
      <w:r w:rsidRPr="006E74EC">
        <w:noBreakHyphen/>
        <w:t>19)</w:t>
      </w:r>
    </w:p>
    <w:p w14:paraId="58F48F5E" w14:textId="77777777" w:rsidR="00893444" w:rsidRPr="006E74EC" w:rsidRDefault="00E8333A" w:rsidP="008E1303">
      <w:pPr>
        <w:pStyle w:val="Restitle"/>
      </w:pPr>
      <w:r w:rsidRPr="006E74EC">
        <w:t>Исследования связанных с частотами вопросов в целях определения спектра для наземного сегмента Международной подвижной электросвязи в полосах частот 3300−3400 МГц, 3600−3800 МГц, 6425−7025 МГц, 7025−7125 МГц и 10,0−10,5 ГГц</w:t>
      </w:r>
    </w:p>
    <w:p w14:paraId="392CF4F9" w14:textId="77777777" w:rsidR="00E8333A" w:rsidRPr="006E74EC" w:rsidRDefault="00E8333A" w:rsidP="00411C49">
      <w:pPr>
        <w:pStyle w:val="Reasons"/>
      </w:pPr>
    </w:p>
    <w:p w14:paraId="0CBEB68C" w14:textId="77777777" w:rsidR="00E8333A" w:rsidRPr="006E74EC" w:rsidRDefault="00E8333A" w:rsidP="00D47BFB">
      <w:pPr>
        <w:spacing w:before="480"/>
        <w:jc w:val="center"/>
      </w:pPr>
      <w:r w:rsidRPr="006E74EC">
        <w:t>______________</w:t>
      </w:r>
    </w:p>
    <w:sectPr w:rsidR="00E8333A" w:rsidRPr="006E74EC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D50F" w14:textId="77777777" w:rsidR="00205AD6" w:rsidRDefault="00205AD6">
      <w:r>
        <w:separator/>
      </w:r>
    </w:p>
  </w:endnote>
  <w:endnote w:type="continuationSeparator" w:id="0">
    <w:p w14:paraId="3B48897D" w14:textId="77777777" w:rsidR="00205AD6" w:rsidRDefault="0020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9712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6147A90" w14:textId="4094875F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47BFB">
      <w:rPr>
        <w:noProof/>
      </w:rPr>
      <w:t>15.11.23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390C" w14:textId="11445B0F" w:rsidR="00567276" w:rsidRPr="00E8333A" w:rsidRDefault="00C20C9C" w:rsidP="00E8333A">
    <w:pPr>
      <w:pStyle w:val="Footer"/>
    </w:pPr>
    <w:fldSimple w:instr=" FILENAME \p  \* MERGEFORMAT ">
      <w:r w:rsidR="00D47BFB">
        <w:t>P:\RUS\ITU-R\CONF-R\CMR23\100\130ADD02R.docx</w:t>
      </w:r>
    </w:fldSimple>
    <w:r w:rsidR="00E8333A" w:rsidRPr="00E8333A">
      <w:t xml:space="preserve"> (</w:t>
    </w:r>
    <w:r w:rsidR="00E8333A">
      <w:t>530302</w:t>
    </w:r>
    <w:r w:rsidR="00E8333A" w:rsidRPr="00E8333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1A5A" w14:textId="37D19041" w:rsidR="00567276" w:rsidRPr="0007340E" w:rsidRDefault="00567276" w:rsidP="00FB67E5">
    <w:pPr>
      <w:pStyle w:val="Footer"/>
      <w:rPr>
        <w:lang w:val="en-CA"/>
      </w:rPr>
    </w:pPr>
    <w:r>
      <w:fldChar w:fldCharType="begin"/>
    </w:r>
    <w:r w:rsidRPr="0007340E">
      <w:rPr>
        <w:lang w:val="en-CA"/>
      </w:rPr>
      <w:instrText xml:space="preserve"> FILENAME \p  \* MERGEFORMAT </w:instrText>
    </w:r>
    <w:r>
      <w:fldChar w:fldCharType="separate"/>
    </w:r>
    <w:r w:rsidR="00D47BFB">
      <w:rPr>
        <w:lang w:val="en-CA"/>
      </w:rPr>
      <w:t>P:\RUS\ITU-R\CONF-R\CMR23\100\130ADD02R.docx</w:t>
    </w:r>
    <w:r>
      <w:fldChar w:fldCharType="end"/>
    </w:r>
    <w:r w:rsidR="00E8333A">
      <w:t xml:space="preserve"> </w:t>
    </w:r>
    <w:r w:rsidR="00E8333A" w:rsidRPr="00E8333A">
      <w:t>(</w:t>
    </w:r>
    <w:r w:rsidR="00E8333A">
      <w:t>530302</w:t>
    </w:r>
    <w:r w:rsidR="00E8333A" w:rsidRPr="00E8333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FCB4" w14:textId="77777777" w:rsidR="00205AD6" w:rsidRDefault="00205AD6">
      <w:r>
        <w:rPr>
          <w:b/>
        </w:rPr>
        <w:t>_______________</w:t>
      </w:r>
    </w:p>
  </w:footnote>
  <w:footnote w:type="continuationSeparator" w:id="0">
    <w:p w14:paraId="317E1450" w14:textId="77777777" w:rsidR="00205AD6" w:rsidRDefault="0020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E5FC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8333A">
      <w:rPr>
        <w:noProof/>
      </w:rPr>
      <w:t>2</w:t>
    </w:r>
    <w:r>
      <w:fldChar w:fldCharType="end"/>
    </w:r>
  </w:p>
  <w:p w14:paraId="5A6BEB88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130(Add.2)-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818032954">
    <w:abstractNumId w:val="0"/>
  </w:num>
  <w:num w:numId="2" w16cid:durableId="103940348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ez Jimenez, Virginia">
    <w15:presenceInfo w15:providerId="AD" w15:userId="S::virginia.fernandez@itu.int::6d460222-a6cb-4df0-8dd7-a947ce731002"/>
  </w15:person>
  <w15:person w15:author="ITU">
    <w15:presenceInfo w15:providerId="None" w15:userId="ITU"/>
  </w15:person>
  <w15:person w15:author="Luciana Camargos">
    <w15:presenceInfo w15:providerId="None" w15:userId="Luciana Camargos"/>
  </w15:person>
  <w15:person w15:author="Aubineau, Philippe">
    <w15:presenceInfo w15:providerId="AD" w15:userId="S::philippe.aubineau@itu.int::94b55dfa-5045-487b-a6a8-bb707758eced"/>
  </w15:person>
  <w15:person w15:author="TPU E RR">
    <w15:presenceInfo w15:providerId="None" w15:userId="TPU E RR"/>
  </w15:person>
  <w15:person w15:author="BR/TSD/FMD">
    <w15:presenceInfo w15:providerId="None" w15:userId="BR/TSD/FM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7340E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202CA0"/>
    <w:rsid w:val="00205AD6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91C8F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B6198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E74EC"/>
    <w:rsid w:val="00763F4F"/>
    <w:rsid w:val="00775720"/>
    <w:rsid w:val="007917AE"/>
    <w:rsid w:val="007A08B5"/>
    <w:rsid w:val="00811633"/>
    <w:rsid w:val="00812452"/>
    <w:rsid w:val="00815749"/>
    <w:rsid w:val="00872FC8"/>
    <w:rsid w:val="00893444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0C9C"/>
    <w:rsid w:val="00C266F4"/>
    <w:rsid w:val="00C324A8"/>
    <w:rsid w:val="00C56E7A"/>
    <w:rsid w:val="00C779CE"/>
    <w:rsid w:val="00C916AF"/>
    <w:rsid w:val="00CB25F4"/>
    <w:rsid w:val="00CC47C6"/>
    <w:rsid w:val="00CC4DE6"/>
    <w:rsid w:val="00CE5E47"/>
    <w:rsid w:val="00CF020F"/>
    <w:rsid w:val="00D47BFB"/>
    <w:rsid w:val="00D53715"/>
    <w:rsid w:val="00D7331A"/>
    <w:rsid w:val="00DE2EBA"/>
    <w:rsid w:val="00E2253F"/>
    <w:rsid w:val="00E43E99"/>
    <w:rsid w:val="00E5155F"/>
    <w:rsid w:val="00E65919"/>
    <w:rsid w:val="00E8333A"/>
    <w:rsid w:val="00E976C1"/>
    <w:rsid w:val="00EA0C0C"/>
    <w:rsid w:val="00EB66F7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1521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86CA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6E74EC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6E74EC"/>
    <w:rPr>
      <w:rFonts w:ascii="Times New Roman" w:hAnsi="Times New Roman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7340E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R23-WRC23-C-0130!A2!MSW-R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2C8ECA-BEEE-43BD-9EEB-F2A5A855A824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5CEE46-14A6-49AB-BA23-A17513FADC2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2143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R23-WRC23-C-0130!A2!MSW-R</vt:lpstr>
    </vt:vector>
  </TitlesOfParts>
  <Manager>General Secretariat - Pool</Manager>
  <Company>International Telecommunication Union (ITU)</Company>
  <LinksUpToDate>false</LinksUpToDate>
  <CharactersWithSpaces>15361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R23-WRC23-C-0130!A2!MSW-R</dc:title>
  <dc:subject>World Radiocommunication Conference - 2019</dc:subject>
  <dc:creator>Documents Proposals Manager (DPM)</dc:creator>
  <cp:keywords>DPM_v2023.8.1.1_prod</cp:keywords>
  <dc:description/>
  <cp:lastModifiedBy>Komissarova, Olga</cp:lastModifiedBy>
  <cp:revision>7</cp:revision>
  <cp:lastPrinted>2003-06-17T08:22:00Z</cp:lastPrinted>
  <dcterms:created xsi:type="dcterms:W3CDTF">2023-11-03T16:30:00Z</dcterms:created>
  <dcterms:modified xsi:type="dcterms:W3CDTF">2023-11-15T07:58:00Z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