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57C56D78" w14:textId="77777777" w:rsidTr="00F467B6">
        <w:trPr>
          <w:cantSplit/>
        </w:trPr>
        <w:tc>
          <w:tcPr>
            <w:tcW w:w="1560" w:type="dxa"/>
            <w:vAlign w:val="center"/>
          </w:tcPr>
          <w:p w14:paraId="336A78DC" w14:textId="77777777" w:rsidR="00F467B6" w:rsidRPr="00566240" w:rsidRDefault="00F467B6" w:rsidP="00F467B6">
            <w:pPr>
              <w:spacing w:before="0" w:line="240" w:lineRule="atLeast"/>
              <w:rPr>
                <w:rFonts w:ascii="Verdana" w:hAnsi="Verdana"/>
                <w:b/>
                <w:bCs/>
                <w:position w:val="6"/>
                <w:lang w:eastAsia="zh-CN"/>
              </w:rPr>
            </w:pPr>
            <w:r>
              <w:rPr>
                <w:noProof/>
                <w:lang w:val="en-US"/>
              </w:rPr>
              <w:drawing>
                <wp:inline distT="0" distB="0" distL="0" distR="0" wp14:anchorId="0E1E19F7" wp14:editId="33D6D92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6AB542F" w14:textId="77777777" w:rsidR="00F467B6" w:rsidRPr="00566240" w:rsidRDefault="00F467B6" w:rsidP="00532EA3">
            <w:pPr>
              <w:spacing w:before="400" w:after="48" w:line="240" w:lineRule="atLeast"/>
              <w:rPr>
                <w:rFonts w:ascii="Verdana" w:hAnsi="Verdana"/>
                <w:b/>
                <w:bCs/>
                <w:position w:val="6"/>
                <w:lang w:eastAsia="zh-CN"/>
              </w:rPr>
            </w:pPr>
            <w:bookmarkStart w:id="0" w:name="dtemplate"/>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5C954C2" w14:textId="77777777" w:rsidR="00F467B6" w:rsidRPr="00622560" w:rsidRDefault="00F467B6" w:rsidP="00F467B6">
            <w:pPr>
              <w:spacing w:before="0" w:line="240" w:lineRule="atLeast"/>
              <w:rPr>
                <w:rFonts w:ascii="Verdana" w:hAnsi="Verdana"/>
                <w:sz w:val="20"/>
              </w:rPr>
            </w:pPr>
            <w:bookmarkStart w:id="1" w:name="ditulogo"/>
            <w:bookmarkEnd w:id="1"/>
            <w:r>
              <w:rPr>
                <w:noProof/>
              </w:rPr>
              <w:drawing>
                <wp:inline distT="0" distB="0" distL="0" distR="0" wp14:anchorId="5456288D" wp14:editId="085E9293">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E36CD7A" w14:textId="77777777">
        <w:trPr>
          <w:cantSplit/>
        </w:trPr>
        <w:tc>
          <w:tcPr>
            <w:tcW w:w="6911" w:type="dxa"/>
            <w:gridSpan w:val="2"/>
            <w:tcBorders>
              <w:bottom w:val="single" w:sz="12" w:space="0" w:color="auto"/>
            </w:tcBorders>
          </w:tcPr>
          <w:p w14:paraId="4C056A03" w14:textId="77777777" w:rsidR="00622560" w:rsidRPr="00617BE4" w:rsidRDefault="00622560">
            <w:pPr>
              <w:spacing w:after="48" w:line="240" w:lineRule="atLeast"/>
              <w:rPr>
                <w:b/>
                <w:smallCaps/>
                <w:szCs w:val="24"/>
              </w:rPr>
            </w:pPr>
            <w:bookmarkStart w:id="2" w:name="dhead"/>
          </w:p>
        </w:tc>
        <w:tc>
          <w:tcPr>
            <w:tcW w:w="3120" w:type="dxa"/>
            <w:gridSpan w:val="2"/>
            <w:tcBorders>
              <w:bottom w:val="single" w:sz="12" w:space="0" w:color="auto"/>
            </w:tcBorders>
          </w:tcPr>
          <w:p w14:paraId="06C0D1A1" w14:textId="77777777" w:rsidR="00622560" w:rsidRPr="00622560" w:rsidRDefault="00622560" w:rsidP="00622560">
            <w:pPr>
              <w:spacing w:before="0" w:line="240" w:lineRule="atLeast"/>
              <w:rPr>
                <w:rFonts w:ascii="Verdana" w:hAnsi="Verdana"/>
                <w:sz w:val="20"/>
                <w:szCs w:val="24"/>
              </w:rPr>
            </w:pPr>
          </w:p>
        </w:tc>
      </w:tr>
      <w:tr w:rsidR="00622560" w:rsidRPr="00C324A8" w14:paraId="4A5D4A49" w14:textId="77777777" w:rsidTr="00622560">
        <w:trPr>
          <w:cantSplit/>
        </w:trPr>
        <w:tc>
          <w:tcPr>
            <w:tcW w:w="6911" w:type="dxa"/>
            <w:gridSpan w:val="2"/>
            <w:tcBorders>
              <w:top w:val="single" w:sz="12" w:space="0" w:color="auto"/>
            </w:tcBorders>
          </w:tcPr>
          <w:p w14:paraId="07759FCF"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46807D8C" w14:textId="77777777" w:rsidR="00622560" w:rsidRPr="00CB4E5A" w:rsidRDefault="00622560" w:rsidP="001B6360">
            <w:pPr>
              <w:spacing w:line="240" w:lineRule="atLeast"/>
              <w:rPr>
                <w:rFonts w:ascii="Verdana" w:hAnsi="Verdana"/>
                <w:b/>
                <w:bCs/>
                <w:sz w:val="20"/>
              </w:rPr>
            </w:pPr>
          </w:p>
        </w:tc>
      </w:tr>
      <w:tr w:rsidR="00622560" w:rsidRPr="00C324A8" w14:paraId="0AD0EA3D" w14:textId="77777777" w:rsidTr="00622560">
        <w:trPr>
          <w:cantSplit/>
          <w:trHeight w:val="23"/>
        </w:trPr>
        <w:tc>
          <w:tcPr>
            <w:tcW w:w="6911" w:type="dxa"/>
            <w:gridSpan w:val="2"/>
          </w:tcPr>
          <w:p w14:paraId="77F7B7F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7559A30C"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137</w:t>
            </w:r>
            <w:r w:rsidR="00622560" w:rsidRPr="00622560">
              <w:rPr>
                <w:rFonts w:ascii="Verdana" w:hAnsi="Verdana"/>
                <w:b/>
                <w:sz w:val="20"/>
              </w:rPr>
              <w:t>-</w:t>
            </w:r>
            <w:r w:rsidRPr="000273B7">
              <w:rPr>
                <w:rFonts w:ascii="Verdana" w:hAnsi="Verdana"/>
                <w:b/>
                <w:sz w:val="20"/>
              </w:rPr>
              <w:t>C</w:t>
            </w:r>
          </w:p>
        </w:tc>
      </w:tr>
      <w:bookmarkEnd w:id="2"/>
      <w:tr w:rsidR="008221A4" w:rsidRPr="00C324A8" w14:paraId="1A3F52C5" w14:textId="77777777" w:rsidTr="00622560">
        <w:trPr>
          <w:cantSplit/>
          <w:trHeight w:val="23"/>
        </w:trPr>
        <w:tc>
          <w:tcPr>
            <w:tcW w:w="6911" w:type="dxa"/>
            <w:gridSpan w:val="2"/>
          </w:tcPr>
          <w:p w14:paraId="0BB6E8C6" w14:textId="77777777" w:rsidR="008221A4" w:rsidRPr="00C324A8" w:rsidRDefault="008221A4" w:rsidP="00A466E6">
            <w:pPr>
              <w:spacing w:before="0"/>
              <w:rPr>
                <w:rFonts w:ascii="Verdana" w:hAnsi="Verdana"/>
                <w:b/>
                <w:smallCaps/>
                <w:sz w:val="20"/>
              </w:rPr>
            </w:pPr>
          </w:p>
        </w:tc>
        <w:tc>
          <w:tcPr>
            <w:tcW w:w="3120" w:type="dxa"/>
            <w:gridSpan w:val="2"/>
          </w:tcPr>
          <w:p w14:paraId="030CB9C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7164684D" w14:textId="77777777" w:rsidTr="00622560">
        <w:trPr>
          <w:cantSplit/>
          <w:trHeight w:val="23"/>
        </w:trPr>
        <w:tc>
          <w:tcPr>
            <w:tcW w:w="6911" w:type="dxa"/>
            <w:gridSpan w:val="2"/>
          </w:tcPr>
          <w:p w14:paraId="0A571CC0" w14:textId="77777777" w:rsidR="008221A4" w:rsidRPr="00CB4E5A" w:rsidRDefault="008221A4" w:rsidP="00A466E6">
            <w:pPr>
              <w:spacing w:before="0"/>
              <w:rPr>
                <w:rFonts w:ascii="Verdana" w:hAnsi="Verdana"/>
                <w:b/>
                <w:bCs/>
                <w:sz w:val="20"/>
              </w:rPr>
            </w:pPr>
          </w:p>
        </w:tc>
        <w:tc>
          <w:tcPr>
            <w:tcW w:w="3120" w:type="dxa"/>
            <w:gridSpan w:val="2"/>
          </w:tcPr>
          <w:p w14:paraId="4AF69950"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87BF5A4" w14:textId="77777777" w:rsidTr="00FE20CB">
        <w:trPr>
          <w:cantSplit/>
          <w:trHeight w:val="23"/>
        </w:trPr>
        <w:tc>
          <w:tcPr>
            <w:tcW w:w="10031" w:type="dxa"/>
            <w:gridSpan w:val="4"/>
          </w:tcPr>
          <w:p w14:paraId="340254CC" w14:textId="77777777" w:rsidR="008221A4" w:rsidRDefault="008221A4" w:rsidP="008221A4">
            <w:pPr>
              <w:spacing w:before="0" w:line="240" w:lineRule="atLeast"/>
              <w:rPr>
                <w:rFonts w:ascii="Verdana" w:hAnsi="Verdana"/>
                <w:b/>
                <w:bCs/>
                <w:sz w:val="20"/>
              </w:rPr>
            </w:pPr>
          </w:p>
        </w:tc>
      </w:tr>
      <w:tr w:rsidR="008221A4" w14:paraId="517EC95B" w14:textId="77777777">
        <w:trPr>
          <w:cantSplit/>
        </w:trPr>
        <w:tc>
          <w:tcPr>
            <w:tcW w:w="10031" w:type="dxa"/>
            <w:gridSpan w:val="4"/>
          </w:tcPr>
          <w:p w14:paraId="268B851F" w14:textId="77777777" w:rsidR="008221A4" w:rsidRDefault="008221A4" w:rsidP="008221A4">
            <w:pPr>
              <w:pStyle w:val="Source"/>
              <w:rPr>
                <w:lang w:eastAsia="zh-CN"/>
              </w:rPr>
            </w:pPr>
            <w:bookmarkStart w:id="3" w:name="dsource" w:colFirst="0" w:colLast="0"/>
            <w:r w:rsidRPr="000273B7">
              <w:rPr>
                <w:lang w:eastAsia="zh-CN"/>
              </w:rPr>
              <w:t>加拿大</w:t>
            </w:r>
            <w:r w:rsidRPr="000273B7">
              <w:rPr>
                <w:lang w:eastAsia="zh-CN"/>
              </w:rPr>
              <w:t>/</w:t>
            </w:r>
            <w:r w:rsidRPr="000273B7">
              <w:rPr>
                <w:lang w:eastAsia="zh-CN"/>
              </w:rPr>
              <w:t>厄瓜多尔</w:t>
            </w:r>
            <w:r w:rsidRPr="000273B7">
              <w:rPr>
                <w:lang w:eastAsia="zh-CN"/>
              </w:rPr>
              <w:t>/</w:t>
            </w:r>
            <w:r w:rsidRPr="000273B7">
              <w:rPr>
                <w:lang w:eastAsia="zh-CN"/>
              </w:rPr>
              <w:t>美利坚合众国</w:t>
            </w:r>
          </w:p>
        </w:tc>
      </w:tr>
      <w:tr w:rsidR="008221A4" w14:paraId="72ADE920" w14:textId="77777777">
        <w:trPr>
          <w:cantSplit/>
        </w:trPr>
        <w:tc>
          <w:tcPr>
            <w:tcW w:w="10031" w:type="dxa"/>
            <w:gridSpan w:val="4"/>
          </w:tcPr>
          <w:p w14:paraId="07FF92C3" w14:textId="7E627263" w:rsidR="008221A4" w:rsidRDefault="00EA35F2" w:rsidP="008221A4">
            <w:pPr>
              <w:pStyle w:val="Title1"/>
            </w:pPr>
            <w:bookmarkStart w:id="4" w:name="dtitle1" w:colFirst="0" w:colLast="0"/>
            <w:bookmarkEnd w:id="3"/>
            <w:r>
              <w:rPr>
                <w:rFonts w:hint="eastAsia"/>
                <w:lang w:eastAsia="zh-CN"/>
              </w:rPr>
              <w:t>有关大会工作的提案</w:t>
            </w:r>
          </w:p>
        </w:tc>
      </w:tr>
      <w:tr w:rsidR="008221A4" w14:paraId="5A4AF2DD" w14:textId="77777777">
        <w:trPr>
          <w:cantSplit/>
        </w:trPr>
        <w:tc>
          <w:tcPr>
            <w:tcW w:w="10031" w:type="dxa"/>
            <w:gridSpan w:val="4"/>
          </w:tcPr>
          <w:p w14:paraId="14D569DD" w14:textId="77777777" w:rsidR="008221A4" w:rsidRDefault="008221A4" w:rsidP="008221A4">
            <w:pPr>
              <w:pStyle w:val="Title2"/>
            </w:pPr>
            <w:bookmarkStart w:id="5" w:name="dtitle2" w:colFirst="0" w:colLast="0"/>
            <w:bookmarkEnd w:id="4"/>
          </w:p>
        </w:tc>
      </w:tr>
      <w:tr w:rsidR="008221A4" w14:paraId="170DC0AB" w14:textId="77777777">
        <w:trPr>
          <w:cantSplit/>
        </w:trPr>
        <w:tc>
          <w:tcPr>
            <w:tcW w:w="10031" w:type="dxa"/>
            <w:gridSpan w:val="4"/>
          </w:tcPr>
          <w:p w14:paraId="0853EF3E" w14:textId="77777777" w:rsidR="008221A4" w:rsidRDefault="008221A4" w:rsidP="008221A4">
            <w:pPr>
              <w:pStyle w:val="Agendaitem"/>
            </w:pPr>
            <w:bookmarkStart w:id="6" w:name="dtitle3" w:colFirst="0" w:colLast="0"/>
            <w:bookmarkEnd w:id="5"/>
            <w:r w:rsidRPr="000273B7">
              <w:t>议项</w:t>
            </w:r>
            <w:r w:rsidRPr="000273B7">
              <w:t>1.8</w:t>
            </w:r>
          </w:p>
        </w:tc>
      </w:tr>
    </w:tbl>
    <w:bookmarkEnd w:id="6"/>
    <w:p w14:paraId="2A0479B6" w14:textId="43CA775B" w:rsidR="00622560" w:rsidRDefault="00D7251C" w:rsidP="003E5931">
      <w:pPr>
        <w:rPr>
          <w:lang w:eastAsia="zh-CN"/>
        </w:rPr>
      </w:pPr>
      <w:r w:rsidRPr="00325E88">
        <w:rPr>
          <w:bCs/>
          <w:lang w:val="en-US" w:eastAsia="zh-CN"/>
        </w:rPr>
        <w:t>1.</w:t>
      </w:r>
      <w:r w:rsidRPr="00325E88">
        <w:rPr>
          <w:rFonts w:hint="eastAsia"/>
          <w:bCs/>
          <w:lang w:val="en-US" w:eastAsia="zh-CN"/>
        </w:rPr>
        <w:t>8</w:t>
      </w:r>
      <w:r w:rsidRPr="00325E88">
        <w:rPr>
          <w:bCs/>
          <w:lang w:val="en-US" w:eastAsia="zh-CN"/>
        </w:rPr>
        <w:tab/>
      </w:r>
      <w:r>
        <w:rPr>
          <w:rFonts w:hint="eastAsia"/>
          <w:bCs/>
          <w:lang w:eastAsia="zh-CN"/>
        </w:rPr>
        <w:t>在</w:t>
      </w:r>
      <w:r w:rsidRPr="000F470D">
        <w:rPr>
          <w:lang w:eastAsia="zh-CN"/>
        </w:rPr>
        <w:t>ITU-R</w:t>
      </w:r>
      <w:r>
        <w:rPr>
          <w:rFonts w:hint="eastAsia"/>
          <w:lang w:eastAsia="zh-CN"/>
        </w:rPr>
        <w:t>根据第</w:t>
      </w:r>
      <w:r w:rsidRPr="00B507B5">
        <w:rPr>
          <w:rFonts w:cs="Traditional Arabic"/>
          <w:b/>
          <w:bCs/>
          <w:lang w:eastAsia="zh-CN"/>
        </w:rPr>
        <w:t>171</w:t>
      </w:r>
      <w:r w:rsidRPr="0081661C">
        <w:rPr>
          <w:rFonts w:hint="eastAsia"/>
          <w:bCs/>
          <w:lang w:eastAsia="zh-CN"/>
        </w:rPr>
        <w:t>号决议</w:t>
      </w:r>
      <w:r w:rsidRPr="0081661C">
        <w:rPr>
          <w:rFonts w:hint="eastAsia"/>
          <w:b/>
          <w:bCs/>
          <w:lang w:eastAsia="zh-CN"/>
        </w:rPr>
        <w:t>（</w:t>
      </w:r>
      <w:r w:rsidRPr="000F470D">
        <w:rPr>
          <w:b/>
          <w:lang w:eastAsia="zh-CN"/>
        </w:rPr>
        <w:t>WRC-19</w:t>
      </w:r>
      <w:r>
        <w:rPr>
          <w:rFonts w:hint="eastAsia"/>
          <w:b/>
          <w:lang w:eastAsia="zh-CN"/>
        </w:rPr>
        <w:t>）</w:t>
      </w:r>
      <w:r w:rsidRPr="0081661C">
        <w:rPr>
          <w:rFonts w:hint="eastAsia"/>
          <w:bCs/>
          <w:lang w:eastAsia="zh-CN"/>
        </w:rPr>
        <w:t>开展的</w:t>
      </w:r>
      <w:r>
        <w:rPr>
          <w:rFonts w:hint="eastAsia"/>
          <w:lang w:eastAsia="zh-CN"/>
        </w:rPr>
        <w:t>研究的基础上，考虑采取适当规则行动，以便审议并在必要时修订第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w:t>
      </w:r>
      <w:proofErr w:type="gramStart"/>
      <w:r>
        <w:rPr>
          <w:rFonts w:hint="eastAsia"/>
          <w:lang w:eastAsia="zh-CN"/>
        </w:rPr>
        <w:t>从而满足无人机系统的控制和非有效载荷通信对卫星固定业务的使用；</w:t>
      </w:r>
      <w:proofErr w:type="gramEnd"/>
    </w:p>
    <w:p w14:paraId="02C6907C" w14:textId="36DEC610" w:rsidR="00502595" w:rsidRPr="00A0226B" w:rsidRDefault="00DE01E0" w:rsidP="00502595">
      <w:pPr>
        <w:pStyle w:val="Headingb"/>
        <w:rPr>
          <w:lang w:eastAsia="zh-CN"/>
        </w:rPr>
      </w:pPr>
      <w:r w:rsidRPr="00DE01E0">
        <w:rPr>
          <w:lang w:eastAsia="zh-CN"/>
        </w:rPr>
        <w:t>背景</w:t>
      </w:r>
    </w:p>
    <w:p w14:paraId="16A1A018" w14:textId="313383B0" w:rsidR="00502595" w:rsidRPr="00ED32F1" w:rsidRDefault="00A873D2" w:rsidP="00DE3B47">
      <w:pPr>
        <w:ind w:firstLineChars="200" w:firstLine="480"/>
        <w:rPr>
          <w:lang w:eastAsia="zh-CN"/>
        </w:rPr>
      </w:pPr>
      <w:r>
        <w:rPr>
          <w:lang w:eastAsia="zh-CN"/>
        </w:rPr>
        <w:t>议项</w:t>
      </w:r>
      <w:r>
        <w:rPr>
          <w:lang w:eastAsia="zh-CN"/>
        </w:rPr>
        <w:t>1.8</w:t>
      </w:r>
      <w:r>
        <w:rPr>
          <w:rFonts w:hint="eastAsia"/>
          <w:lang w:eastAsia="zh-CN"/>
        </w:rPr>
        <w:t>的目的</w:t>
      </w:r>
      <w:r w:rsidR="00DE01E0" w:rsidRPr="00DE01E0">
        <w:rPr>
          <w:lang w:eastAsia="zh-CN"/>
        </w:rPr>
        <w:t>是为了修订</w:t>
      </w:r>
      <w:r w:rsidR="00EA35F2">
        <w:rPr>
          <w:lang w:eastAsia="zh-CN"/>
        </w:rPr>
        <w:t>第</w:t>
      </w:r>
      <w:r w:rsidR="00EA35F2" w:rsidRPr="00A873D2">
        <w:rPr>
          <w:b/>
          <w:bCs/>
          <w:lang w:eastAsia="zh-CN"/>
        </w:rPr>
        <w:t>155</w:t>
      </w:r>
      <w:r w:rsidR="00EA35F2">
        <w:rPr>
          <w:lang w:eastAsia="zh-CN"/>
        </w:rPr>
        <w:t>号决议</w:t>
      </w:r>
      <w:r w:rsidR="00EA35F2">
        <w:rPr>
          <w:b/>
          <w:bCs/>
          <w:lang w:eastAsia="zh-CN"/>
        </w:rPr>
        <w:t>（</w:t>
      </w:r>
      <w:r w:rsidR="00EA35F2">
        <w:rPr>
          <w:b/>
          <w:bCs/>
          <w:lang w:eastAsia="zh-CN"/>
        </w:rPr>
        <w:t>WRC-19</w:t>
      </w:r>
      <w:r w:rsidR="00EA35F2">
        <w:rPr>
          <w:b/>
          <w:bCs/>
          <w:lang w:eastAsia="zh-CN"/>
        </w:rPr>
        <w:t>，修订版）</w:t>
      </w:r>
      <w:r w:rsidR="00DE01E0" w:rsidRPr="00DE01E0">
        <w:rPr>
          <w:lang w:eastAsia="zh-CN"/>
        </w:rPr>
        <w:t>。该决议最初由</w:t>
      </w:r>
      <w:r>
        <w:rPr>
          <w:lang w:eastAsia="zh-CN"/>
        </w:rPr>
        <w:t>WRC-15</w:t>
      </w:r>
      <w:r w:rsidR="00DE01E0" w:rsidRPr="00DE01E0">
        <w:rPr>
          <w:lang w:eastAsia="zh-CN"/>
        </w:rPr>
        <w:t>通过，</w:t>
      </w:r>
      <w:r w:rsidR="002B6EB1">
        <w:rPr>
          <w:rFonts w:hint="eastAsia"/>
          <w:lang w:eastAsia="zh-CN"/>
        </w:rPr>
        <w:t>涉及</w:t>
      </w:r>
      <w:r w:rsidRPr="002B6EB1">
        <w:rPr>
          <w:rFonts w:hint="eastAsia"/>
          <w:lang w:eastAsia="zh-CN"/>
        </w:rPr>
        <w:t>无人机系统（</w:t>
      </w:r>
      <w:r w:rsidRPr="002B6EB1">
        <w:rPr>
          <w:rFonts w:hint="eastAsia"/>
          <w:lang w:eastAsia="zh-CN"/>
        </w:rPr>
        <w:t>U</w:t>
      </w:r>
      <w:r w:rsidRPr="002B6EB1">
        <w:rPr>
          <w:lang w:eastAsia="zh-CN"/>
        </w:rPr>
        <w:t>AS</w:t>
      </w:r>
      <w:r w:rsidRPr="002B6EB1">
        <w:rPr>
          <w:rFonts w:hint="eastAsia"/>
          <w:lang w:eastAsia="zh-CN"/>
        </w:rPr>
        <w:t>）的控制和非有效载荷通信</w:t>
      </w:r>
      <w:r w:rsidRPr="002B6EB1">
        <w:rPr>
          <w:lang w:eastAsia="zh-CN"/>
        </w:rPr>
        <w:t>（</w:t>
      </w:r>
      <w:r w:rsidRPr="002B6EB1">
        <w:rPr>
          <w:lang w:eastAsia="zh-CN"/>
        </w:rPr>
        <w:t>CNPC</w:t>
      </w:r>
      <w:r w:rsidRPr="002B6EB1">
        <w:rPr>
          <w:lang w:eastAsia="zh-CN"/>
        </w:rPr>
        <w:t>）</w:t>
      </w:r>
      <w:r w:rsidR="002B6EB1" w:rsidRPr="002B6EB1">
        <w:rPr>
          <w:lang w:eastAsia="zh-CN"/>
        </w:rPr>
        <w:t>在某些频段</w:t>
      </w:r>
      <w:r w:rsidRPr="002B6EB1">
        <w:rPr>
          <w:rFonts w:hint="eastAsia"/>
          <w:lang w:eastAsia="zh-CN"/>
        </w:rPr>
        <w:t>对于卫星固定业务</w:t>
      </w:r>
      <w:r w:rsidRPr="002B6EB1">
        <w:rPr>
          <w:lang w:eastAsia="zh-CN"/>
        </w:rPr>
        <w:t>（</w:t>
      </w:r>
      <w:r w:rsidRPr="002B6EB1">
        <w:rPr>
          <w:lang w:eastAsia="zh-CN"/>
        </w:rPr>
        <w:t>FSS</w:t>
      </w:r>
      <w:r w:rsidRPr="002B6EB1">
        <w:rPr>
          <w:lang w:eastAsia="zh-CN"/>
        </w:rPr>
        <w:t>）</w:t>
      </w:r>
      <w:r w:rsidR="00DE01E0" w:rsidRPr="00DE01E0">
        <w:rPr>
          <w:lang w:eastAsia="zh-CN"/>
        </w:rPr>
        <w:t>的</w:t>
      </w:r>
      <w:r>
        <w:rPr>
          <w:lang w:eastAsia="zh-CN"/>
        </w:rPr>
        <w:t>对地静止卫星</w:t>
      </w:r>
      <w:r w:rsidR="00DE01E0" w:rsidRPr="00DE01E0">
        <w:rPr>
          <w:lang w:eastAsia="zh-CN"/>
        </w:rPr>
        <w:t>网络</w:t>
      </w:r>
      <w:r w:rsidR="00D11910">
        <w:rPr>
          <w:rFonts w:hint="eastAsia"/>
          <w:lang w:eastAsia="zh-CN"/>
        </w:rPr>
        <w:t>的使用</w:t>
      </w:r>
      <w:r w:rsidR="00DE01E0" w:rsidRPr="00DE01E0">
        <w:rPr>
          <w:lang w:eastAsia="zh-CN"/>
        </w:rPr>
        <w:t>。</w:t>
      </w:r>
      <w:r w:rsidR="002B6EB1">
        <w:rPr>
          <w:lang w:eastAsia="zh-CN"/>
        </w:rPr>
        <w:t>ITU-R M.2171</w:t>
      </w:r>
      <w:r w:rsidR="002B6EB1">
        <w:rPr>
          <w:lang w:eastAsia="zh-CN"/>
        </w:rPr>
        <w:t>报告</w:t>
      </w:r>
      <w:r w:rsidR="00DE01E0" w:rsidRPr="00DE01E0">
        <w:rPr>
          <w:lang w:eastAsia="zh-CN"/>
        </w:rPr>
        <w:t>确定了支持</w:t>
      </w:r>
      <w:r w:rsidR="001E07B7">
        <w:rPr>
          <w:rFonts w:hint="eastAsia"/>
          <w:lang w:eastAsia="zh-CN"/>
        </w:rPr>
        <w:t>在</w:t>
      </w:r>
      <w:r w:rsidR="00DE01E0" w:rsidRPr="00DE01E0">
        <w:rPr>
          <w:lang w:eastAsia="zh-CN"/>
        </w:rPr>
        <w:t>非隔离空域飞行所需的无人驾驶飞机（</w:t>
      </w:r>
      <w:r w:rsidR="00DE01E0" w:rsidRPr="00DE01E0">
        <w:rPr>
          <w:lang w:eastAsia="zh-CN"/>
        </w:rPr>
        <w:t>UA</w:t>
      </w:r>
      <w:r w:rsidR="00DE01E0" w:rsidRPr="00DE01E0">
        <w:rPr>
          <w:lang w:eastAsia="zh-CN"/>
        </w:rPr>
        <w:t>）指挥和</w:t>
      </w:r>
      <w:r w:rsidR="00DE01E0" w:rsidRPr="00DE01E0">
        <w:rPr>
          <w:lang w:eastAsia="zh-CN"/>
        </w:rPr>
        <w:t>CNPC</w:t>
      </w:r>
      <w:r w:rsidR="00DE01E0" w:rsidRPr="00DE01E0">
        <w:rPr>
          <w:lang w:eastAsia="zh-CN"/>
        </w:rPr>
        <w:t>的频谱要求。</w:t>
      </w:r>
    </w:p>
    <w:p w14:paraId="5187714B" w14:textId="1EEC1F58" w:rsidR="00502595" w:rsidRPr="00A0226B" w:rsidRDefault="00DE01E0" w:rsidP="00DE3B47">
      <w:pPr>
        <w:ind w:firstLineChars="200" w:firstLine="480"/>
        <w:rPr>
          <w:lang w:eastAsia="zh-CN"/>
        </w:rPr>
      </w:pPr>
      <w:r w:rsidRPr="00DE01E0">
        <w:rPr>
          <w:lang w:eastAsia="zh-CN"/>
        </w:rPr>
        <w:t>在</w:t>
      </w:r>
      <w:r w:rsidR="00EA35F2">
        <w:rPr>
          <w:lang w:eastAsia="zh-CN"/>
        </w:rPr>
        <w:t>WRC-15</w:t>
      </w:r>
      <w:r w:rsidRPr="00DE01E0">
        <w:rPr>
          <w:lang w:eastAsia="zh-CN"/>
        </w:rPr>
        <w:t>之前进行的关于技术和</w:t>
      </w:r>
      <w:proofErr w:type="gramStart"/>
      <w:r w:rsidR="001E07B7">
        <w:rPr>
          <w:lang w:eastAsia="zh-CN"/>
        </w:rPr>
        <w:t>规则条件</w:t>
      </w:r>
      <w:proofErr w:type="gramEnd"/>
      <w:r w:rsidRPr="00DE01E0">
        <w:rPr>
          <w:lang w:eastAsia="zh-CN"/>
        </w:rPr>
        <w:t>的研究表明，在</w:t>
      </w:r>
      <w:r w:rsidR="001E07B7">
        <w:rPr>
          <w:rFonts w:hint="eastAsia"/>
          <w:lang w:eastAsia="zh-CN"/>
        </w:rPr>
        <w:t>一定的</w:t>
      </w:r>
      <w:r w:rsidRPr="00DE01E0">
        <w:rPr>
          <w:lang w:eastAsia="zh-CN"/>
        </w:rPr>
        <w:t>条件下，</w:t>
      </w:r>
      <w:r w:rsidRPr="00DE01E0">
        <w:rPr>
          <w:lang w:eastAsia="zh-CN"/>
        </w:rPr>
        <w:t>UA CNPC</w:t>
      </w:r>
      <w:r w:rsidR="001E07B7">
        <w:rPr>
          <w:rFonts w:hint="eastAsia"/>
          <w:lang w:eastAsia="zh-CN"/>
        </w:rPr>
        <w:t>对于</w:t>
      </w:r>
      <w:r w:rsidR="001E07B7">
        <w:rPr>
          <w:lang w:eastAsia="zh-CN"/>
        </w:rPr>
        <w:t>FSS</w:t>
      </w:r>
      <w:r w:rsidR="001E07B7">
        <w:rPr>
          <w:lang w:eastAsia="zh-CN"/>
        </w:rPr>
        <w:t>网络</w:t>
      </w:r>
      <w:r w:rsidR="001E07B7">
        <w:rPr>
          <w:rFonts w:hint="eastAsia"/>
          <w:lang w:eastAsia="zh-CN"/>
        </w:rPr>
        <w:t>的使用</w:t>
      </w:r>
      <w:r w:rsidRPr="00DE01E0">
        <w:rPr>
          <w:lang w:eastAsia="zh-CN"/>
        </w:rPr>
        <w:t>是可行的。这些条件包括</w:t>
      </w:r>
      <w:r w:rsidR="001E07B7">
        <w:rPr>
          <w:lang w:eastAsia="zh-CN"/>
        </w:rPr>
        <w:t>ICAO</w:t>
      </w:r>
      <w:r w:rsidRPr="00DE01E0">
        <w:rPr>
          <w:lang w:eastAsia="zh-CN"/>
        </w:rPr>
        <w:t>提供的飞行场景和现有的</w:t>
      </w:r>
      <w:r w:rsidRPr="00DE01E0">
        <w:rPr>
          <w:lang w:eastAsia="zh-CN"/>
        </w:rPr>
        <w:t>FSS</w:t>
      </w:r>
      <w:r w:rsidRPr="00DE01E0">
        <w:rPr>
          <w:lang w:eastAsia="zh-CN"/>
        </w:rPr>
        <w:t>框架。</w:t>
      </w:r>
      <w:r w:rsidR="00B51DDA" w:rsidRPr="00B51DDA">
        <w:rPr>
          <w:rFonts w:hint="eastAsia"/>
          <w:lang w:eastAsia="zh-CN"/>
        </w:rPr>
        <w:t>此外，</w:t>
      </w:r>
      <w:r w:rsidR="00B51DDA" w:rsidRPr="00B51DDA">
        <w:rPr>
          <w:rFonts w:hint="eastAsia"/>
          <w:lang w:eastAsia="zh-CN"/>
        </w:rPr>
        <w:t>ICAO</w:t>
      </w:r>
      <w:r w:rsidR="00B51DDA" w:rsidRPr="00B51DDA">
        <w:rPr>
          <w:rFonts w:hint="eastAsia"/>
          <w:lang w:eastAsia="zh-CN"/>
        </w:rPr>
        <w:t>的研究表明，基于给定的</w:t>
      </w:r>
      <w:r w:rsidR="00B51DDA" w:rsidRPr="00B51DDA">
        <w:rPr>
          <w:rFonts w:hint="eastAsia"/>
          <w:lang w:eastAsia="zh-CN"/>
        </w:rPr>
        <w:t>FSS</w:t>
      </w:r>
      <w:r w:rsidR="00B51DDA" w:rsidRPr="00B51DDA">
        <w:rPr>
          <w:rFonts w:hint="eastAsia"/>
          <w:lang w:eastAsia="zh-CN"/>
        </w:rPr>
        <w:t>特性包络，基于</w:t>
      </w:r>
      <w:r w:rsidR="00B51DDA" w:rsidRPr="00B51DDA">
        <w:rPr>
          <w:rFonts w:hint="eastAsia"/>
          <w:lang w:eastAsia="zh-CN"/>
        </w:rPr>
        <w:t>FSS</w:t>
      </w:r>
      <w:r w:rsidR="00B51DDA" w:rsidRPr="00B51DDA">
        <w:rPr>
          <w:rFonts w:hint="eastAsia"/>
          <w:lang w:eastAsia="zh-CN"/>
        </w:rPr>
        <w:t>的</w:t>
      </w:r>
      <w:r w:rsidR="00B51DDA" w:rsidRPr="00B51DDA">
        <w:rPr>
          <w:rFonts w:hint="eastAsia"/>
          <w:lang w:eastAsia="zh-CN"/>
        </w:rPr>
        <w:t>UAS CNPC</w:t>
      </w:r>
      <w:r w:rsidR="00B51DDA" w:rsidRPr="00B51DDA">
        <w:rPr>
          <w:rFonts w:hint="eastAsia"/>
          <w:lang w:eastAsia="zh-CN"/>
        </w:rPr>
        <w:t>可以成为符合</w:t>
      </w:r>
      <w:r w:rsidR="00B51DDA" w:rsidRPr="00B51DDA">
        <w:rPr>
          <w:rFonts w:hint="eastAsia"/>
          <w:lang w:eastAsia="zh-CN"/>
        </w:rPr>
        <w:t xml:space="preserve">RPAS C2 </w:t>
      </w:r>
      <w:r w:rsidR="00502595" w:rsidRPr="00A0226B">
        <w:rPr>
          <w:lang w:eastAsia="zh-CN"/>
        </w:rPr>
        <w:t>Link</w:t>
      </w:r>
      <w:r w:rsidR="00502595" w:rsidRPr="00A0226B">
        <w:rPr>
          <w:rStyle w:val="FootnoteReference"/>
        </w:rPr>
        <w:footnoteReference w:id="1"/>
      </w:r>
      <w:r w:rsidR="00502595" w:rsidRPr="00A0226B">
        <w:rPr>
          <w:lang w:eastAsia="zh-CN"/>
        </w:rPr>
        <w:t>.</w:t>
      </w:r>
      <w:r w:rsidR="00B51DDA" w:rsidRPr="00B51DDA">
        <w:rPr>
          <w:rFonts w:hint="eastAsia"/>
          <w:lang w:eastAsia="zh-CN"/>
        </w:rPr>
        <w:t>的标准和建议措施（</w:t>
      </w:r>
      <w:r w:rsidR="00B51DDA" w:rsidRPr="00B51DDA">
        <w:rPr>
          <w:rFonts w:hint="eastAsia"/>
          <w:lang w:eastAsia="zh-CN"/>
        </w:rPr>
        <w:t>SARPs</w:t>
      </w:r>
      <w:r w:rsidR="00B51DDA" w:rsidRPr="00B51DDA">
        <w:rPr>
          <w:rFonts w:hint="eastAsia"/>
          <w:lang w:eastAsia="zh-CN"/>
        </w:rPr>
        <w:t>）的工作解决方案。</w:t>
      </w:r>
    </w:p>
    <w:p w14:paraId="54121A0B" w14:textId="2DEC5FD7" w:rsidR="00502595" w:rsidRPr="00A0226B" w:rsidRDefault="00A873D2" w:rsidP="00DE3B47">
      <w:pPr>
        <w:ind w:firstLineChars="200" w:firstLine="480"/>
        <w:rPr>
          <w:lang w:eastAsia="zh-CN"/>
        </w:rPr>
      </w:pPr>
      <w:r>
        <w:rPr>
          <w:lang w:eastAsia="zh-CN"/>
        </w:rPr>
        <w:t>WRC-15</w:t>
      </w:r>
      <w:r w:rsidR="00DE01E0" w:rsidRPr="00DE01E0">
        <w:rPr>
          <w:lang w:eastAsia="zh-CN"/>
        </w:rPr>
        <w:t>在其</w:t>
      </w:r>
      <w:r w:rsidR="00EA35F2">
        <w:rPr>
          <w:lang w:eastAsia="zh-CN"/>
        </w:rPr>
        <w:t>议项</w:t>
      </w:r>
      <w:r w:rsidR="00EA35F2">
        <w:rPr>
          <w:lang w:eastAsia="zh-CN"/>
        </w:rPr>
        <w:t>1.5</w:t>
      </w:r>
      <w:r w:rsidR="00DE01E0" w:rsidRPr="00DE01E0">
        <w:rPr>
          <w:lang w:eastAsia="zh-CN"/>
        </w:rPr>
        <w:t>下审议了使用</w:t>
      </w:r>
      <w:r w:rsidR="00EA35F2">
        <w:rPr>
          <w:lang w:eastAsia="zh-CN"/>
        </w:rPr>
        <w:t>FSS</w:t>
      </w:r>
      <w:r w:rsidR="00EA35F2">
        <w:rPr>
          <w:lang w:eastAsia="zh-CN"/>
        </w:rPr>
        <w:t>网络</w:t>
      </w:r>
      <w:r w:rsidR="00DE01E0" w:rsidRPr="00DE01E0">
        <w:rPr>
          <w:lang w:eastAsia="zh-CN"/>
        </w:rPr>
        <w:t>提供</w:t>
      </w:r>
      <w:r w:rsidR="009D722C" w:rsidRPr="00A0226B">
        <w:rPr>
          <w:lang w:eastAsia="zh-CN"/>
        </w:rPr>
        <w:t>UAS</w:t>
      </w:r>
      <w:r w:rsidR="00DE01E0" w:rsidRPr="00DE01E0">
        <w:rPr>
          <w:lang w:eastAsia="zh-CN"/>
        </w:rPr>
        <w:t xml:space="preserve"> CNPC</w:t>
      </w:r>
      <w:r w:rsidR="00DE01E0" w:rsidRPr="00DE01E0">
        <w:rPr>
          <w:lang w:eastAsia="zh-CN"/>
        </w:rPr>
        <w:t>链路的可能性，并通过了</w:t>
      </w:r>
      <w:r w:rsidR="00EA35F2">
        <w:rPr>
          <w:lang w:eastAsia="zh-CN"/>
        </w:rPr>
        <w:t>第</w:t>
      </w:r>
      <w:r w:rsidR="00EA35F2" w:rsidRPr="009D722C">
        <w:rPr>
          <w:b/>
          <w:bCs/>
          <w:lang w:eastAsia="zh-CN"/>
        </w:rPr>
        <w:t>155</w:t>
      </w:r>
      <w:r w:rsidR="00EA35F2">
        <w:rPr>
          <w:lang w:eastAsia="zh-CN"/>
        </w:rPr>
        <w:t>号决议</w:t>
      </w:r>
      <w:r w:rsidR="00EA35F2" w:rsidRPr="009D722C">
        <w:rPr>
          <w:b/>
          <w:bCs/>
          <w:lang w:eastAsia="zh-CN"/>
        </w:rPr>
        <w:t>（</w:t>
      </w:r>
      <w:r w:rsidR="00EA35F2" w:rsidRPr="009D722C">
        <w:rPr>
          <w:b/>
          <w:bCs/>
          <w:lang w:eastAsia="zh-CN"/>
        </w:rPr>
        <w:t>WRC-15</w:t>
      </w:r>
      <w:r w:rsidR="00EA35F2" w:rsidRPr="009D722C">
        <w:rPr>
          <w:b/>
          <w:bCs/>
          <w:lang w:eastAsia="zh-CN"/>
        </w:rPr>
        <w:t>）</w:t>
      </w:r>
      <w:r w:rsidR="00DE01E0" w:rsidRPr="009D722C">
        <w:rPr>
          <w:lang w:eastAsia="zh-CN"/>
        </w:rPr>
        <w:t>，</w:t>
      </w:r>
      <w:r w:rsidR="00DE01E0" w:rsidRPr="00DE01E0">
        <w:rPr>
          <w:lang w:eastAsia="zh-CN"/>
        </w:rPr>
        <w:t>以</w:t>
      </w:r>
      <w:r w:rsidR="009D722C">
        <w:rPr>
          <w:rFonts w:hint="eastAsia"/>
          <w:lang w:eastAsia="zh-CN"/>
        </w:rPr>
        <w:t>便可以</w:t>
      </w:r>
      <w:r w:rsidR="00DE01E0" w:rsidRPr="00DE01E0">
        <w:rPr>
          <w:lang w:eastAsia="zh-CN"/>
        </w:rPr>
        <w:t>利用现有</w:t>
      </w:r>
      <w:r w:rsidR="009D722C">
        <w:rPr>
          <w:rFonts w:hint="eastAsia"/>
          <w:lang w:eastAsia="zh-CN"/>
        </w:rPr>
        <w:t>的</w:t>
      </w:r>
      <w:r w:rsidR="00DE01E0" w:rsidRPr="00DE01E0">
        <w:rPr>
          <w:lang w:eastAsia="zh-CN"/>
        </w:rPr>
        <w:t>卫星转发器。认识到有必要在</w:t>
      </w:r>
      <w:r w:rsidR="001E07B7">
        <w:rPr>
          <w:lang w:eastAsia="zh-CN"/>
        </w:rPr>
        <w:t>ICAO</w:t>
      </w:r>
      <w:r w:rsidR="00DE01E0" w:rsidRPr="00DE01E0">
        <w:rPr>
          <w:lang w:eastAsia="zh-CN"/>
        </w:rPr>
        <w:t>和国际电联内部就</w:t>
      </w:r>
      <w:r w:rsidR="009D722C">
        <w:rPr>
          <w:lang w:eastAsia="zh-CN"/>
        </w:rPr>
        <w:t>规则条款</w:t>
      </w:r>
      <w:r w:rsidR="00DE01E0" w:rsidRPr="00DE01E0">
        <w:rPr>
          <w:lang w:eastAsia="zh-CN"/>
        </w:rPr>
        <w:t>和技术标准开展进一步研究，</w:t>
      </w:r>
      <w:r>
        <w:rPr>
          <w:lang w:eastAsia="zh-CN"/>
        </w:rPr>
        <w:t>WRC-15</w:t>
      </w:r>
      <w:r w:rsidR="00DE01E0" w:rsidRPr="00DE01E0">
        <w:rPr>
          <w:lang w:eastAsia="zh-CN"/>
        </w:rPr>
        <w:t>决定</w:t>
      </w:r>
      <w:r w:rsidR="009D722C">
        <w:rPr>
          <w:rFonts w:hint="eastAsia"/>
          <w:lang w:eastAsia="zh-CN"/>
        </w:rPr>
        <w:t>对这些研究结果的审议</w:t>
      </w:r>
      <w:r w:rsidR="009D722C" w:rsidRPr="003653E7">
        <w:rPr>
          <w:rFonts w:hint="eastAsia"/>
          <w:lang w:eastAsia="zh-CN"/>
        </w:rPr>
        <w:t>还需要考虑</w:t>
      </w:r>
      <w:r w:rsidR="009D722C" w:rsidRPr="003653E7">
        <w:rPr>
          <w:lang w:eastAsia="zh-CN"/>
        </w:rPr>
        <w:t>ICAO</w:t>
      </w:r>
      <w:r w:rsidR="009D722C" w:rsidRPr="003653E7">
        <w:rPr>
          <w:lang w:eastAsia="zh-CN"/>
        </w:rPr>
        <w:t>在完成其关于将</w:t>
      </w:r>
      <w:r w:rsidR="003653E7" w:rsidRPr="003653E7">
        <w:rPr>
          <w:lang w:eastAsia="zh-CN"/>
        </w:rPr>
        <w:t>FSS</w:t>
      </w:r>
      <w:r w:rsidR="009D722C" w:rsidRPr="003653E7">
        <w:rPr>
          <w:lang w:eastAsia="zh-CN"/>
        </w:rPr>
        <w:t>用于</w:t>
      </w:r>
      <w:r w:rsidR="003653E7" w:rsidRPr="003653E7">
        <w:rPr>
          <w:lang w:eastAsia="zh-CN"/>
        </w:rPr>
        <w:t>UAS CNPC</w:t>
      </w:r>
      <w:r w:rsidR="009D722C" w:rsidRPr="003653E7">
        <w:rPr>
          <w:lang w:eastAsia="zh-CN"/>
        </w:rPr>
        <w:t>链路的</w:t>
      </w:r>
      <w:r w:rsidR="003653E7" w:rsidRPr="003653E7">
        <w:rPr>
          <w:lang w:eastAsia="zh-CN"/>
        </w:rPr>
        <w:t>SARPs</w:t>
      </w:r>
      <w:r w:rsidR="009D722C" w:rsidRPr="003653E7">
        <w:rPr>
          <w:lang w:eastAsia="zh-CN"/>
        </w:rPr>
        <w:t>方面所取得的进展</w:t>
      </w:r>
      <w:r w:rsidR="00DE01E0" w:rsidRPr="003653E7">
        <w:rPr>
          <w:lang w:eastAsia="zh-CN"/>
        </w:rPr>
        <w:t>，</w:t>
      </w:r>
      <w:r w:rsidR="009D722C" w:rsidRPr="003653E7">
        <w:rPr>
          <w:rFonts w:hint="eastAsia"/>
          <w:lang w:eastAsia="zh-CN"/>
        </w:rPr>
        <w:t>并将</w:t>
      </w:r>
      <w:r w:rsidR="009D722C">
        <w:rPr>
          <w:rFonts w:hint="eastAsia"/>
          <w:lang w:eastAsia="zh-CN"/>
        </w:rPr>
        <w:t>于</w:t>
      </w:r>
      <w:r w:rsidR="009D722C">
        <w:rPr>
          <w:lang w:eastAsia="zh-CN"/>
        </w:rPr>
        <w:t>WRC-23</w:t>
      </w:r>
      <w:r w:rsidR="009D722C">
        <w:rPr>
          <w:rFonts w:hint="eastAsia"/>
          <w:lang w:eastAsia="zh-CN"/>
        </w:rPr>
        <w:t>上</w:t>
      </w:r>
      <w:r w:rsidR="00DE01E0" w:rsidRPr="00DE01E0">
        <w:rPr>
          <w:lang w:eastAsia="zh-CN"/>
        </w:rPr>
        <w:t>再次</w:t>
      </w:r>
      <w:r w:rsidR="009D722C">
        <w:rPr>
          <w:rFonts w:hint="eastAsia"/>
          <w:lang w:eastAsia="zh-CN"/>
        </w:rPr>
        <w:t>进行</w:t>
      </w:r>
      <w:r w:rsidR="00DE01E0" w:rsidRPr="00DE01E0">
        <w:rPr>
          <w:lang w:eastAsia="zh-CN"/>
        </w:rPr>
        <w:t>审议。</w:t>
      </w:r>
    </w:p>
    <w:p w14:paraId="557E02FE" w14:textId="5BE6CEFB" w:rsidR="00502595" w:rsidRPr="00A0226B" w:rsidRDefault="00C01D9E" w:rsidP="00DE3B47">
      <w:pPr>
        <w:ind w:firstLineChars="200" w:firstLine="480"/>
        <w:rPr>
          <w:lang w:eastAsia="zh-CN"/>
        </w:rPr>
      </w:pPr>
      <w:r w:rsidRPr="00C01D9E">
        <w:rPr>
          <w:rFonts w:eastAsiaTheme="minorEastAsia" w:hint="eastAsia"/>
          <w:szCs w:val="24"/>
          <w:lang w:eastAsia="zh-CN"/>
        </w:rPr>
        <w:t>因此，</w:t>
      </w:r>
      <w:r w:rsidRPr="00C01D9E">
        <w:rPr>
          <w:rFonts w:eastAsiaTheme="minorEastAsia" w:hint="eastAsia"/>
          <w:szCs w:val="24"/>
          <w:lang w:eastAsia="zh-CN"/>
        </w:rPr>
        <w:t>W</w:t>
      </w:r>
      <w:r w:rsidRPr="00C01D9E">
        <w:rPr>
          <w:rFonts w:eastAsiaTheme="minorEastAsia"/>
          <w:szCs w:val="24"/>
          <w:lang w:eastAsia="zh-CN"/>
        </w:rPr>
        <w:t>RC-19</w:t>
      </w:r>
      <w:r w:rsidRPr="00C01D9E">
        <w:rPr>
          <w:rFonts w:eastAsiaTheme="minorEastAsia" w:hint="eastAsia"/>
          <w:szCs w:val="24"/>
          <w:lang w:eastAsia="zh-CN"/>
        </w:rPr>
        <w:t>确定了</w:t>
      </w:r>
      <w:r w:rsidRPr="00C01D9E">
        <w:rPr>
          <w:rFonts w:eastAsiaTheme="minorEastAsia" w:hint="eastAsia"/>
          <w:szCs w:val="24"/>
          <w:lang w:eastAsia="zh-CN"/>
        </w:rPr>
        <w:t>W</w:t>
      </w:r>
      <w:r w:rsidRPr="00C01D9E">
        <w:rPr>
          <w:rFonts w:eastAsiaTheme="minorEastAsia"/>
          <w:szCs w:val="24"/>
          <w:lang w:eastAsia="zh-CN"/>
        </w:rPr>
        <w:t>RC-23</w:t>
      </w:r>
      <w:r w:rsidRPr="00C01D9E">
        <w:rPr>
          <w:rFonts w:eastAsiaTheme="minorEastAsia" w:hint="eastAsia"/>
          <w:szCs w:val="24"/>
          <w:lang w:eastAsia="zh-CN"/>
        </w:rPr>
        <w:t>的议项</w:t>
      </w:r>
      <w:r w:rsidRPr="00C01D9E">
        <w:rPr>
          <w:rFonts w:eastAsiaTheme="minorEastAsia" w:hint="eastAsia"/>
          <w:szCs w:val="24"/>
          <w:lang w:eastAsia="zh-CN"/>
        </w:rPr>
        <w:t>1</w:t>
      </w:r>
      <w:r w:rsidRPr="00C01D9E">
        <w:rPr>
          <w:rFonts w:eastAsiaTheme="minorEastAsia"/>
          <w:szCs w:val="24"/>
          <w:lang w:eastAsia="zh-CN"/>
        </w:rPr>
        <w:t>.8</w:t>
      </w:r>
      <w:r w:rsidRPr="00C01D9E">
        <w:rPr>
          <w:rFonts w:eastAsiaTheme="minorEastAsia" w:hint="eastAsia"/>
          <w:szCs w:val="24"/>
          <w:lang w:eastAsia="zh-CN"/>
        </w:rPr>
        <w:t>，</w:t>
      </w:r>
      <w:r w:rsidR="0007105A" w:rsidRPr="00C01D9E">
        <w:rPr>
          <w:rFonts w:eastAsiaTheme="minorEastAsia"/>
          <w:szCs w:val="24"/>
          <w:lang w:eastAsia="zh-CN"/>
        </w:rPr>
        <w:t>根据第</w:t>
      </w:r>
      <w:r w:rsidR="0007105A" w:rsidRPr="00C01D9E">
        <w:rPr>
          <w:rFonts w:eastAsiaTheme="minorEastAsia"/>
          <w:b/>
          <w:bCs/>
          <w:szCs w:val="24"/>
          <w:lang w:eastAsia="zh-CN"/>
        </w:rPr>
        <w:t>171</w:t>
      </w:r>
      <w:r w:rsidR="0007105A" w:rsidRPr="00C01D9E">
        <w:rPr>
          <w:rFonts w:eastAsiaTheme="minorEastAsia"/>
          <w:szCs w:val="24"/>
          <w:lang w:eastAsia="zh-CN"/>
        </w:rPr>
        <w:t>号决议</w:t>
      </w:r>
      <w:r w:rsidR="0007105A" w:rsidRPr="00C01D9E">
        <w:rPr>
          <w:rFonts w:eastAsiaTheme="minorEastAsia"/>
          <w:b/>
          <w:bCs/>
          <w:szCs w:val="24"/>
          <w:lang w:eastAsia="zh-CN"/>
        </w:rPr>
        <w:t>（</w:t>
      </w:r>
      <w:r w:rsidR="0007105A" w:rsidRPr="00C01D9E">
        <w:rPr>
          <w:rFonts w:eastAsiaTheme="minorEastAsia"/>
          <w:b/>
          <w:bCs/>
          <w:szCs w:val="24"/>
          <w:lang w:eastAsia="zh-CN"/>
        </w:rPr>
        <w:t>WRC-19</w:t>
      </w:r>
      <w:r w:rsidR="0007105A" w:rsidRPr="00C01D9E">
        <w:rPr>
          <w:rFonts w:eastAsiaTheme="minorEastAsia"/>
          <w:b/>
          <w:bCs/>
          <w:szCs w:val="24"/>
          <w:lang w:eastAsia="zh-CN"/>
        </w:rPr>
        <w:t>）</w:t>
      </w:r>
      <w:r w:rsidR="0007105A" w:rsidRPr="00C01D9E">
        <w:rPr>
          <w:rFonts w:eastAsiaTheme="minorEastAsia"/>
          <w:szCs w:val="24"/>
          <w:lang w:eastAsia="zh-CN"/>
        </w:rPr>
        <w:t>考虑采取适当</w:t>
      </w:r>
      <w:r>
        <w:rPr>
          <w:rFonts w:eastAsiaTheme="minorEastAsia" w:hint="eastAsia"/>
          <w:szCs w:val="24"/>
          <w:lang w:eastAsia="zh-CN"/>
        </w:rPr>
        <w:t>的</w:t>
      </w:r>
      <w:r w:rsidR="0007105A" w:rsidRPr="00C01D9E">
        <w:rPr>
          <w:rFonts w:eastAsiaTheme="minorEastAsia"/>
          <w:szCs w:val="24"/>
          <w:lang w:eastAsia="zh-CN"/>
        </w:rPr>
        <w:t>规则行动，</w:t>
      </w:r>
      <w:r>
        <w:rPr>
          <w:rFonts w:hint="eastAsia"/>
          <w:lang w:eastAsia="zh-CN"/>
        </w:rPr>
        <w:t>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《无线电规则》（</w:t>
      </w:r>
      <w:r>
        <w:rPr>
          <w:rFonts w:hint="eastAsia"/>
          <w:lang w:eastAsia="zh-CN"/>
        </w:rPr>
        <w:t>R</w:t>
      </w:r>
      <w:r>
        <w:rPr>
          <w:lang w:eastAsia="zh-CN"/>
        </w:rPr>
        <w:t>R</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，从而满足无人机系统的控制和非有效载荷通信对</w:t>
      </w:r>
      <w:r>
        <w:rPr>
          <w:rFonts w:hint="eastAsia"/>
          <w:lang w:eastAsia="zh-CN"/>
        </w:rPr>
        <w:t>F</w:t>
      </w:r>
      <w:r>
        <w:rPr>
          <w:lang w:eastAsia="zh-CN"/>
        </w:rPr>
        <w:t>SS</w:t>
      </w:r>
      <w:r>
        <w:rPr>
          <w:rFonts w:hint="eastAsia"/>
          <w:lang w:eastAsia="zh-CN"/>
        </w:rPr>
        <w:t>网络的使用。</w:t>
      </w:r>
    </w:p>
    <w:p w14:paraId="5E45B2CC" w14:textId="514EE233" w:rsidR="00502595" w:rsidRPr="00A0226B" w:rsidRDefault="00DE01E0" w:rsidP="00DE3B47">
      <w:pPr>
        <w:ind w:firstLineChars="200" w:firstLine="480"/>
        <w:rPr>
          <w:lang w:eastAsia="zh-CN"/>
        </w:rPr>
      </w:pPr>
      <w:r w:rsidRPr="003F2CD3">
        <w:rPr>
          <w:lang w:eastAsia="zh-CN"/>
        </w:rPr>
        <w:lastRenderedPageBreak/>
        <w:t>第</w:t>
      </w:r>
      <w:r w:rsidRPr="003F2CD3">
        <w:rPr>
          <w:b/>
          <w:bCs/>
          <w:lang w:eastAsia="zh-CN"/>
        </w:rPr>
        <w:t>171</w:t>
      </w:r>
      <w:r w:rsidRPr="003F2CD3">
        <w:rPr>
          <w:lang w:eastAsia="zh-CN"/>
        </w:rPr>
        <w:t>号决议</w:t>
      </w:r>
      <w:r w:rsidRPr="003F2CD3">
        <w:rPr>
          <w:b/>
          <w:bCs/>
          <w:lang w:eastAsia="zh-CN"/>
        </w:rPr>
        <w:t>（</w:t>
      </w:r>
      <w:r w:rsidRPr="003F2CD3">
        <w:rPr>
          <w:b/>
          <w:bCs/>
          <w:lang w:eastAsia="zh-CN"/>
        </w:rPr>
        <w:t>WRC-19</w:t>
      </w:r>
      <w:r w:rsidRPr="003F2CD3">
        <w:rPr>
          <w:b/>
          <w:bCs/>
          <w:lang w:eastAsia="zh-CN"/>
        </w:rPr>
        <w:t>）</w:t>
      </w:r>
      <w:r w:rsidRPr="003F2CD3">
        <w:rPr>
          <w:lang w:eastAsia="zh-CN"/>
        </w:rPr>
        <w:t>和</w:t>
      </w:r>
      <w:r w:rsidR="00EA35F2" w:rsidRPr="003F2CD3">
        <w:rPr>
          <w:lang w:eastAsia="zh-CN"/>
        </w:rPr>
        <w:t>第</w:t>
      </w:r>
      <w:r w:rsidR="00EA35F2" w:rsidRPr="003F2CD3">
        <w:rPr>
          <w:b/>
          <w:bCs/>
          <w:lang w:eastAsia="zh-CN"/>
        </w:rPr>
        <w:t>155</w:t>
      </w:r>
      <w:r w:rsidR="00EA35F2" w:rsidRPr="003F2CD3">
        <w:rPr>
          <w:lang w:eastAsia="zh-CN"/>
        </w:rPr>
        <w:t>号</w:t>
      </w:r>
      <w:r w:rsidR="004C38F5" w:rsidRPr="003F2CD3">
        <w:rPr>
          <w:lang w:eastAsia="zh-CN"/>
        </w:rPr>
        <w:t>决议</w:t>
      </w:r>
      <w:r w:rsidR="004C38F5" w:rsidRPr="003F2CD3">
        <w:rPr>
          <w:b/>
          <w:bCs/>
          <w:lang w:eastAsia="zh-CN"/>
        </w:rPr>
        <w:t>（</w:t>
      </w:r>
      <w:r w:rsidR="004C38F5" w:rsidRPr="003F2CD3">
        <w:rPr>
          <w:b/>
          <w:bCs/>
          <w:lang w:eastAsia="zh-CN"/>
        </w:rPr>
        <w:t>WRC-19</w:t>
      </w:r>
      <w:r w:rsidR="004C38F5" w:rsidRPr="003F2CD3">
        <w:rPr>
          <w:b/>
          <w:bCs/>
          <w:lang w:eastAsia="zh-CN"/>
        </w:rPr>
        <w:t>，修订版）</w:t>
      </w:r>
      <w:r w:rsidRPr="003F2CD3">
        <w:rPr>
          <w:lang w:eastAsia="zh-CN"/>
        </w:rPr>
        <w:t>规定了在</w:t>
      </w:r>
      <w:r w:rsidR="003F2CD3" w:rsidRPr="003F2CD3">
        <w:rPr>
          <w:rFonts w:hint="eastAsia"/>
          <w:lang w:eastAsia="zh-CN"/>
        </w:rPr>
        <w:t>该频段在</w:t>
      </w:r>
      <w:r w:rsidRPr="003F2CD3">
        <w:rPr>
          <w:lang w:eastAsia="zh-CN"/>
        </w:rPr>
        <w:t>FSS</w:t>
      </w:r>
      <w:r w:rsidRPr="003F2CD3">
        <w:rPr>
          <w:lang w:eastAsia="zh-CN"/>
        </w:rPr>
        <w:t>（</w:t>
      </w:r>
      <w:r w:rsidR="00B27F42" w:rsidRPr="003F2CD3">
        <w:rPr>
          <w:rFonts w:hint="eastAsia"/>
          <w:lang w:eastAsia="zh-CN"/>
        </w:rPr>
        <w:t>参</w:t>
      </w:r>
      <w:r w:rsidRPr="003F2CD3">
        <w:rPr>
          <w:lang w:eastAsia="zh-CN"/>
        </w:rPr>
        <w:t>见</w:t>
      </w:r>
      <w:r w:rsidR="00EA35F2" w:rsidRPr="003F2CD3">
        <w:rPr>
          <w:lang w:eastAsia="zh-CN"/>
        </w:rPr>
        <w:t>第</w:t>
      </w:r>
      <w:r w:rsidR="00EA35F2" w:rsidRPr="003F2CD3">
        <w:rPr>
          <w:b/>
          <w:bCs/>
          <w:lang w:eastAsia="zh-CN"/>
        </w:rPr>
        <w:t>155</w:t>
      </w:r>
      <w:r w:rsidR="00EA35F2" w:rsidRPr="003F2CD3">
        <w:rPr>
          <w:lang w:eastAsia="zh-CN"/>
        </w:rPr>
        <w:t>号决议</w:t>
      </w:r>
      <w:r w:rsidR="00EA35F2" w:rsidRPr="003F2CD3">
        <w:rPr>
          <w:b/>
          <w:bCs/>
          <w:lang w:eastAsia="zh-CN"/>
        </w:rPr>
        <w:t>（</w:t>
      </w:r>
      <w:r w:rsidR="00EA35F2" w:rsidRPr="003F2CD3">
        <w:rPr>
          <w:b/>
          <w:bCs/>
          <w:lang w:eastAsia="zh-CN"/>
        </w:rPr>
        <w:t>WRC-19</w:t>
      </w:r>
      <w:r w:rsidR="00EA35F2" w:rsidRPr="003F2CD3">
        <w:rPr>
          <w:b/>
          <w:bCs/>
          <w:lang w:eastAsia="zh-CN"/>
        </w:rPr>
        <w:t>，修订版）</w:t>
      </w:r>
      <w:r w:rsidR="00B27F42" w:rsidRPr="003F2CD3">
        <w:rPr>
          <w:rFonts w:ascii="STKaiti" w:eastAsia="STKaiti" w:hAnsi="STKaiti" w:hint="eastAsia"/>
          <w:lang w:eastAsia="zh-CN"/>
        </w:rPr>
        <w:t>做出决议</w:t>
      </w:r>
      <w:r w:rsidR="00B27F42" w:rsidRPr="003F2CD3">
        <w:rPr>
          <w:rFonts w:hint="eastAsia"/>
          <w:lang w:eastAsia="zh-CN"/>
        </w:rPr>
        <w:t>1</w:t>
      </w:r>
      <w:r w:rsidR="00B27F42" w:rsidRPr="003F2CD3">
        <w:rPr>
          <w:lang w:eastAsia="zh-CN"/>
        </w:rPr>
        <w:t>9</w:t>
      </w:r>
      <w:r w:rsidRPr="003F2CD3">
        <w:rPr>
          <w:lang w:eastAsia="zh-CN"/>
        </w:rPr>
        <w:t>）中</w:t>
      </w:r>
      <w:r w:rsidR="00B27F42" w:rsidRPr="003F2CD3">
        <w:rPr>
          <w:rFonts w:hint="eastAsia"/>
          <w:lang w:eastAsia="zh-CN"/>
        </w:rPr>
        <w:t>操作</w:t>
      </w:r>
      <w:r w:rsidRPr="003F2CD3">
        <w:rPr>
          <w:lang w:eastAsia="zh-CN"/>
        </w:rPr>
        <w:t>的条件，而</w:t>
      </w:r>
      <w:r w:rsidR="00B27F42" w:rsidRPr="003F2CD3">
        <w:rPr>
          <w:rFonts w:hint="eastAsia"/>
          <w:lang w:eastAsia="zh-CN"/>
        </w:rPr>
        <w:t>《无线电规则》第</w:t>
      </w:r>
      <w:r w:rsidRPr="003F2CD3">
        <w:rPr>
          <w:b/>
          <w:bCs/>
          <w:lang w:eastAsia="zh-CN"/>
        </w:rPr>
        <w:t>5.484B</w:t>
      </w:r>
      <w:r w:rsidR="00B27F42" w:rsidRPr="003F2CD3">
        <w:rPr>
          <w:rFonts w:hint="eastAsia"/>
          <w:lang w:eastAsia="zh-CN"/>
        </w:rPr>
        <w:t>款</w:t>
      </w:r>
      <w:r w:rsidR="003F2CD3" w:rsidRPr="003F2CD3">
        <w:rPr>
          <w:rFonts w:hint="eastAsia"/>
          <w:lang w:eastAsia="zh-CN"/>
        </w:rPr>
        <w:t>的规定</w:t>
      </w:r>
      <w:r w:rsidRPr="003F2CD3">
        <w:rPr>
          <w:lang w:eastAsia="zh-CN"/>
        </w:rPr>
        <w:t>已适用于这些频段，根据这两项决议要求进行的研究，建议对</w:t>
      </w:r>
      <w:r w:rsidR="00EA35F2" w:rsidRPr="003F2CD3">
        <w:rPr>
          <w:lang w:eastAsia="zh-CN"/>
        </w:rPr>
        <w:t>第</w:t>
      </w:r>
      <w:r w:rsidR="00EA35F2" w:rsidRPr="00B27F42">
        <w:rPr>
          <w:b/>
          <w:bCs/>
          <w:lang w:eastAsia="zh-CN"/>
        </w:rPr>
        <w:t>155</w:t>
      </w:r>
      <w:r w:rsidR="00EA35F2">
        <w:rPr>
          <w:lang w:eastAsia="zh-CN"/>
        </w:rPr>
        <w:t>号决议</w:t>
      </w:r>
      <w:r w:rsidR="00EA35F2">
        <w:rPr>
          <w:b/>
          <w:bCs/>
          <w:lang w:eastAsia="zh-CN"/>
        </w:rPr>
        <w:t>（</w:t>
      </w:r>
      <w:r w:rsidR="00EA35F2">
        <w:rPr>
          <w:b/>
          <w:bCs/>
          <w:lang w:eastAsia="zh-CN"/>
        </w:rPr>
        <w:t>WRC-19</w:t>
      </w:r>
      <w:r w:rsidR="00EA35F2">
        <w:rPr>
          <w:b/>
          <w:bCs/>
          <w:lang w:eastAsia="zh-CN"/>
        </w:rPr>
        <w:t>，修订版）</w:t>
      </w:r>
      <w:r w:rsidRPr="00DE01E0">
        <w:rPr>
          <w:lang w:eastAsia="zh-CN"/>
        </w:rPr>
        <w:t>和</w:t>
      </w:r>
      <w:r w:rsidR="004C38F5">
        <w:rPr>
          <w:lang w:eastAsia="zh-CN"/>
        </w:rPr>
        <w:t>《无线电规则》第</w:t>
      </w:r>
      <w:r w:rsidR="004C38F5" w:rsidRPr="00B27F42">
        <w:rPr>
          <w:b/>
          <w:bCs/>
          <w:lang w:eastAsia="zh-CN"/>
        </w:rPr>
        <w:t>5.484B</w:t>
      </w:r>
      <w:r w:rsidR="004C38F5">
        <w:rPr>
          <w:lang w:eastAsia="zh-CN"/>
        </w:rPr>
        <w:t>款</w:t>
      </w:r>
      <w:r w:rsidRPr="00B27F42">
        <w:rPr>
          <w:lang w:eastAsia="zh-CN"/>
        </w:rPr>
        <w:t>进行</w:t>
      </w:r>
      <w:r w:rsidRPr="00DE01E0">
        <w:rPr>
          <w:lang w:eastAsia="zh-CN"/>
        </w:rPr>
        <w:t>修订，以</w:t>
      </w:r>
      <w:r w:rsidR="00B27F42">
        <w:rPr>
          <w:rFonts w:hint="eastAsia"/>
          <w:lang w:eastAsia="zh-CN"/>
        </w:rPr>
        <w:t>满足</w:t>
      </w:r>
      <w:r w:rsidRPr="00DE01E0">
        <w:rPr>
          <w:lang w:eastAsia="zh-CN"/>
        </w:rPr>
        <w:t>UAS CNPC</w:t>
      </w:r>
      <w:r w:rsidRPr="00DE01E0">
        <w:rPr>
          <w:lang w:eastAsia="zh-CN"/>
        </w:rPr>
        <w:t>系统对</w:t>
      </w:r>
      <w:r w:rsidR="00EA35F2">
        <w:rPr>
          <w:lang w:eastAsia="zh-CN"/>
        </w:rPr>
        <w:t>FSS</w:t>
      </w:r>
      <w:r w:rsidR="00EA35F2">
        <w:rPr>
          <w:lang w:eastAsia="zh-CN"/>
        </w:rPr>
        <w:t>网络</w:t>
      </w:r>
      <w:r w:rsidRPr="00DE01E0">
        <w:rPr>
          <w:lang w:eastAsia="zh-CN"/>
        </w:rPr>
        <w:t>的使用。</w:t>
      </w:r>
    </w:p>
    <w:p w14:paraId="77CE82D9" w14:textId="027B7288" w:rsidR="00502595" w:rsidRDefault="00DE01E0" w:rsidP="00DE3B47">
      <w:pPr>
        <w:pStyle w:val="Headingb"/>
        <w:rPr>
          <w:lang w:eastAsia="zh-CN"/>
        </w:rPr>
      </w:pPr>
      <w:r>
        <w:rPr>
          <w:rFonts w:hint="eastAsia"/>
          <w:lang w:eastAsia="zh-CN"/>
        </w:rPr>
        <w:t>提案</w:t>
      </w:r>
    </w:p>
    <w:p w14:paraId="08BE0467"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CBB8941" w14:textId="77777777" w:rsidR="00D7251C" w:rsidRDefault="00D7251C" w:rsidP="007D4B50">
      <w:pPr>
        <w:pStyle w:val="ArtNo"/>
        <w:spacing w:before="0"/>
        <w:rPr>
          <w:lang w:eastAsia="zh-CN"/>
        </w:rPr>
      </w:pPr>
      <w:bookmarkStart w:id="7"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7"/>
    </w:p>
    <w:p w14:paraId="418D7867" w14:textId="77777777" w:rsidR="00D7251C" w:rsidRDefault="00D7251C" w:rsidP="00076011">
      <w:pPr>
        <w:pStyle w:val="Arttitle"/>
        <w:rPr>
          <w:lang w:eastAsia="zh-CN"/>
        </w:rPr>
      </w:pPr>
      <w:bookmarkStart w:id="8" w:name="_Toc329768663"/>
      <w:bookmarkStart w:id="9" w:name="_Toc45109476"/>
      <w:r>
        <w:rPr>
          <w:rFonts w:hint="eastAsia"/>
          <w:lang w:eastAsia="zh-CN"/>
        </w:rPr>
        <w:t>频率划分</w:t>
      </w:r>
      <w:bookmarkEnd w:id="8"/>
      <w:bookmarkEnd w:id="9"/>
    </w:p>
    <w:p w14:paraId="6B50CF92" w14:textId="77777777" w:rsidR="00D7251C" w:rsidRDefault="00D7251C"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1638112C" w14:textId="77777777" w:rsidR="008540EA" w:rsidRDefault="00D7251C">
      <w:pPr>
        <w:pStyle w:val="Proposal"/>
      </w:pPr>
      <w:r>
        <w:t>MOD</w:t>
      </w:r>
      <w:r>
        <w:tab/>
        <w:t>CAN/EQA/USA/137/1</w:t>
      </w:r>
    </w:p>
    <w:p w14:paraId="7FF785A5" w14:textId="77777777" w:rsidR="00D7251C" w:rsidRPr="00980877" w:rsidRDefault="00D7251C" w:rsidP="00076011">
      <w:pPr>
        <w:pStyle w:val="Tabletitle"/>
        <w:rPr>
          <w:lang w:eastAsia="zh-CN"/>
        </w:rPr>
      </w:pPr>
      <w:r w:rsidRPr="008C7634">
        <w:rPr>
          <w:lang w:eastAsia="zh-CN"/>
        </w:rPr>
        <w:t>10</w:t>
      </w:r>
      <w:r>
        <w:rPr>
          <w:lang w:eastAsia="zh-CN"/>
        </w:rPr>
        <w:t>.7</w:t>
      </w:r>
      <w:r w:rsidRPr="008C7634">
        <w:rPr>
          <w:lang w:eastAsia="zh-CN"/>
        </w:rPr>
        <w:t>-11.7 GHz</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Change w:id="10" w:author="Liu, Sanping" w:date="2023-11-03T14:17:00Z">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PrChange>
      </w:tblPr>
      <w:tblGrid>
        <w:gridCol w:w="3121"/>
        <w:gridCol w:w="3117"/>
        <w:gridCol w:w="3119"/>
        <w:tblGridChange w:id="11">
          <w:tblGrid>
            <w:gridCol w:w="3121"/>
            <w:gridCol w:w="3117"/>
            <w:gridCol w:w="3119"/>
          </w:tblGrid>
        </w:tblGridChange>
      </w:tblGrid>
      <w:tr w:rsidR="00076011" w14:paraId="01840C6F" w14:textId="77777777" w:rsidTr="00502595">
        <w:trPr>
          <w:cantSplit/>
          <w:jc w:val="center"/>
          <w:trPrChange w:id="12" w:author="Liu, Sanping" w:date="2023-11-03T14:17:00Z">
            <w:trPr>
              <w:cantSplit/>
              <w:jc w:val="center"/>
            </w:trPr>
          </w:trPrChange>
        </w:trPr>
        <w:tc>
          <w:tcPr>
            <w:tcW w:w="9357" w:type="dxa"/>
            <w:gridSpan w:val="3"/>
            <w:tcPrChange w:id="13" w:author="Liu, Sanping" w:date="2023-11-03T14:17:00Z">
              <w:tcPr>
                <w:tcW w:w="9354" w:type="dxa"/>
                <w:gridSpan w:val="3"/>
              </w:tcPr>
            </w:tcPrChange>
          </w:tcPr>
          <w:p w14:paraId="55CF01C7" w14:textId="77777777" w:rsidR="00D7251C" w:rsidRPr="00D7251C" w:rsidRDefault="00D7251C" w:rsidP="00052AB5">
            <w:pPr>
              <w:pStyle w:val="Tablehead"/>
            </w:pPr>
            <w:proofErr w:type="spellStart"/>
            <w:r w:rsidRPr="00D7251C">
              <w:t>划分给以下业务</w:t>
            </w:r>
            <w:proofErr w:type="spellEnd"/>
          </w:p>
        </w:tc>
      </w:tr>
      <w:tr w:rsidR="00076011" w14:paraId="076941FC" w14:textId="77777777" w:rsidTr="00502595">
        <w:trPr>
          <w:cantSplit/>
          <w:jc w:val="center"/>
          <w:trPrChange w:id="14" w:author="Liu, Sanping" w:date="2023-11-03T14:17:00Z">
            <w:trPr>
              <w:cantSplit/>
              <w:jc w:val="center"/>
            </w:trPr>
          </w:trPrChange>
        </w:trPr>
        <w:tc>
          <w:tcPr>
            <w:tcW w:w="3121" w:type="dxa"/>
            <w:tcPrChange w:id="15" w:author="Liu, Sanping" w:date="2023-11-03T14:17:00Z">
              <w:tcPr>
                <w:tcW w:w="3118" w:type="dxa"/>
              </w:tcPr>
            </w:tcPrChange>
          </w:tcPr>
          <w:p w14:paraId="41DDA955" w14:textId="77777777" w:rsidR="00D7251C" w:rsidRPr="00D7251C" w:rsidRDefault="00D7251C" w:rsidP="00052AB5">
            <w:pPr>
              <w:pStyle w:val="Tablehead"/>
            </w:pPr>
            <w:r w:rsidRPr="00D7251C">
              <w:t>1</w:t>
            </w:r>
            <w:r w:rsidRPr="00D7251C">
              <w:t>区</w:t>
            </w:r>
          </w:p>
        </w:tc>
        <w:tc>
          <w:tcPr>
            <w:tcW w:w="3117" w:type="dxa"/>
            <w:tcPrChange w:id="16" w:author="Liu, Sanping" w:date="2023-11-03T14:17:00Z">
              <w:tcPr>
                <w:tcW w:w="3117" w:type="dxa"/>
              </w:tcPr>
            </w:tcPrChange>
          </w:tcPr>
          <w:p w14:paraId="6FB605C2" w14:textId="77777777" w:rsidR="00D7251C" w:rsidRPr="00D7251C" w:rsidRDefault="00D7251C" w:rsidP="00052AB5">
            <w:pPr>
              <w:pStyle w:val="Tablehead"/>
            </w:pPr>
            <w:r w:rsidRPr="00D7251C">
              <w:t>2</w:t>
            </w:r>
            <w:r w:rsidRPr="00D7251C">
              <w:t>区</w:t>
            </w:r>
          </w:p>
        </w:tc>
        <w:tc>
          <w:tcPr>
            <w:tcW w:w="3119" w:type="dxa"/>
            <w:tcPrChange w:id="17" w:author="Liu, Sanping" w:date="2023-11-03T14:17:00Z">
              <w:tcPr>
                <w:tcW w:w="3119" w:type="dxa"/>
              </w:tcPr>
            </w:tcPrChange>
          </w:tcPr>
          <w:p w14:paraId="3507CDA7" w14:textId="77777777" w:rsidR="00D7251C" w:rsidRPr="00D7251C" w:rsidRDefault="00D7251C" w:rsidP="00052AB5">
            <w:pPr>
              <w:pStyle w:val="Tablehead"/>
            </w:pPr>
            <w:r w:rsidRPr="00D7251C">
              <w:t>3</w:t>
            </w:r>
            <w:r w:rsidRPr="00D7251C">
              <w:t>区</w:t>
            </w:r>
          </w:p>
        </w:tc>
      </w:tr>
      <w:tr w:rsidR="00076011" w:rsidRPr="004E5712" w14:paraId="0044CEB9" w14:textId="77777777" w:rsidTr="00502595">
        <w:trPr>
          <w:cantSplit/>
          <w:jc w:val="center"/>
          <w:trPrChange w:id="18" w:author="Liu, Sanping" w:date="2023-11-03T14:17:00Z">
            <w:trPr>
              <w:cantSplit/>
              <w:jc w:val="center"/>
            </w:trPr>
          </w:trPrChange>
        </w:trPr>
        <w:tc>
          <w:tcPr>
            <w:tcW w:w="3121" w:type="dxa"/>
            <w:tcBorders>
              <w:top w:val="single" w:sz="4" w:space="0" w:color="auto"/>
              <w:left w:val="single" w:sz="6" w:space="0" w:color="auto"/>
              <w:bottom w:val="single" w:sz="4" w:space="0" w:color="auto"/>
              <w:right w:val="single" w:sz="6" w:space="0" w:color="auto"/>
            </w:tcBorders>
            <w:tcPrChange w:id="19" w:author="Liu, Sanping" w:date="2023-11-03T14:17:00Z">
              <w:tcPr>
                <w:tcW w:w="3120" w:type="dxa"/>
                <w:tcBorders>
                  <w:top w:val="single" w:sz="4" w:space="0" w:color="auto"/>
                  <w:left w:val="single" w:sz="6" w:space="0" w:color="auto"/>
                  <w:bottom w:val="single" w:sz="4" w:space="0" w:color="auto"/>
                  <w:right w:val="single" w:sz="6" w:space="0" w:color="auto"/>
                </w:tcBorders>
              </w:tcPr>
            </w:tcPrChange>
          </w:tcPr>
          <w:p w14:paraId="2B28A84F" w14:textId="77777777" w:rsidR="00D7251C" w:rsidRPr="00D7251C" w:rsidRDefault="00D7251C" w:rsidP="00052AB5">
            <w:pPr>
              <w:pStyle w:val="TableTextS5"/>
              <w:spacing w:before="50" w:after="50"/>
              <w:rPr>
                <w:rStyle w:val="Tablefreq"/>
                <w:lang w:eastAsia="zh-CN"/>
              </w:rPr>
            </w:pPr>
            <w:r w:rsidRPr="00D7251C">
              <w:rPr>
                <w:rStyle w:val="Tablefreq"/>
                <w:lang w:eastAsia="zh-CN"/>
              </w:rPr>
              <w:t>10.95-11.2</w:t>
            </w:r>
          </w:p>
          <w:p w14:paraId="51CD9E3D" w14:textId="77777777" w:rsidR="00D7251C" w:rsidRPr="00D7251C" w:rsidRDefault="00D7251C" w:rsidP="00052AB5">
            <w:pPr>
              <w:pStyle w:val="TableTextS5"/>
              <w:spacing w:before="50" w:after="50"/>
              <w:rPr>
                <w:color w:val="000000"/>
                <w:lang w:eastAsia="zh-CN"/>
              </w:rPr>
            </w:pPr>
            <w:r w:rsidRPr="00D7251C">
              <w:rPr>
                <w:rStyle w:val="capS5"/>
              </w:rPr>
              <w:t>固定</w:t>
            </w:r>
          </w:p>
          <w:p w14:paraId="583C6532" w14:textId="76E427B0" w:rsidR="00D7251C" w:rsidRPr="00D7251C" w:rsidRDefault="00D7251C" w:rsidP="00052AB5">
            <w:pPr>
              <w:pStyle w:val="TableTextS5"/>
              <w:spacing w:before="50" w:after="50"/>
              <w:rPr>
                <w:color w:val="000000"/>
                <w:lang w:eastAsia="zh-CN"/>
              </w:rPr>
            </w:pPr>
            <w:r w:rsidRPr="00D7251C">
              <w:rPr>
                <w:rStyle w:val="capS5"/>
              </w:rPr>
              <w:t>卫星固定</w:t>
            </w:r>
            <w:r w:rsidRPr="00D7251C">
              <w:rPr>
                <w:color w:val="000000"/>
                <w:lang w:eastAsia="zh-CN"/>
              </w:rPr>
              <w:br/>
            </w:r>
            <w:r w:rsidRPr="00D7251C">
              <w:rPr>
                <w:lang w:eastAsia="zh-CN"/>
              </w:rPr>
              <w:t>（空对地）</w:t>
            </w:r>
            <w:r w:rsidRPr="00D7251C">
              <w:rPr>
                <w:color w:val="000000"/>
                <w:lang w:eastAsia="zh-CN"/>
              </w:rPr>
              <w:t xml:space="preserve">  </w:t>
            </w:r>
            <w:r w:rsidRPr="00D7251C">
              <w:rPr>
                <w:rStyle w:val="Artref"/>
                <w:color w:val="000000"/>
                <w:lang w:eastAsia="zh-CN"/>
              </w:rPr>
              <w:t xml:space="preserve">5.484A  </w:t>
            </w:r>
            <w:ins w:id="20" w:author="Liu, Sanping" w:date="2023-11-03T14:17:00Z">
              <w:r w:rsidR="00502595" w:rsidRPr="00D7251C">
                <w:rPr>
                  <w:color w:val="000000"/>
                </w:rPr>
                <w:t xml:space="preserve">MOD </w:t>
              </w:r>
            </w:ins>
            <w:r w:rsidRPr="00D7251C">
              <w:rPr>
                <w:rStyle w:val="Artref"/>
                <w:lang w:eastAsia="zh-CN"/>
              </w:rPr>
              <w:t>5.484B</w:t>
            </w:r>
            <w:r w:rsidRPr="00D7251C">
              <w:rPr>
                <w:color w:val="000000"/>
                <w:lang w:eastAsia="zh-CN"/>
              </w:rPr>
              <w:br/>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Fonts w:hint="eastAsia"/>
                <w:lang w:eastAsia="zh-CN"/>
              </w:rPr>
              <w:t xml:space="preserve">  </w:t>
            </w:r>
            <w:r w:rsidRPr="00D7251C">
              <w:rPr>
                <w:rStyle w:val="Artref"/>
                <w:color w:val="000000"/>
                <w:lang w:eastAsia="zh-CN"/>
              </w:rPr>
              <w:t>5.484</w:t>
            </w:r>
          </w:p>
          <w:p w14:paraId="2003239B" w14:textId="77777777" w:rsidR="00D7251C" w:rsidRPr="00D7251C" w:rsidRDefault="00D7251C" w:rsidP="00052AB5">
            <w:pPr>
              <w:pStyle w:val="TableTextS5"/>
              <w:spacing w:before="50" w:after="50"/>
              <w:rPr>
                <w:color w:val="000000"/>
                <w:lang w:eastAsia="zh-CN"/>
              </w:rPr>
            </w:pPr>
            <w:r w:rsidRPr="00D7251C">
              <w:rPr>
                <w:rStyle w:val="capS5"/>
              </w:rPr>
              <w:t>移动</w:t>
            </w:r>
            <w:r w:rsidRPr="00D7251C">
              <w:rPr>
                <w:lang w:eastAsia="zh-CN"/>
              </w:rPr>
              <w:t>（航空移动除外）</w:t>
            </w:r>
          </w:p>
        </w:tc>
        <w:tc>
          <w:tcPr>
            <w:tcW w:w="6236" w:type="dxa"/>
            <w:gridSpan w:val="2"/>
            <w:tcBorders>
              <w:top w:val="single" w:sz="4" w:space="0" w:color="auto"/>
              <w:left w:val="single" w:sz="6" w:space="0" w:color="auto"/>
              <w:bottom w:val="single" w:sz="4" w:space="0" w:color="auto"/>
              <w:right w:val="single" w:sz="6" w:space="0" w:color="auto"/>
            </w:tcBorders>
            <w:tcPrChange w:id="21" w:author="Liu, Sanping" w:date="2023-11-03T14:17:00Z">
              <w:tcPr>
                <w:tcW w:w="6234" w:type="dxa"/>
                <w:gridSpan w:val="2"/>
                <w:tcBorders>
                  <w:top w:val="single" w:sz="4" w:space="0" w:color="auto"/>
                  <w:left w:val="single" w:sz="6" w:space="0" w:color="auto"/>
                  <w:bottom w:val="single" w:sz="4" w:space="0" w:color="auto"/>
                  <w:right w:val="single" w:sz="6" w:space="0" w:color="auto"/>
                </w:tcBorders>
              </w:tcPr>
            </w:tcPrChange>
          </w:tcPr>
          <w:p w14:paraId="3379AF20" w14:textId="77777777" w:rsidR="00D7251C" w:rsidRPr="00D7251C" w:rsidRDefault="00D7251C" w:rsidP="00052AB5">
            <w:pPr>
              <w:pStyle w:val="TableTextS5"/>
              <w:tabs>
                <w:tab w:val="left" w:pos="594"/>
                <w:tab w:val="left" w:pos="878"/>
              </w:tabs>
              <w:spacing w:before="50" w:after="50"/>
              <w:ind w:left="57" w:right="130"/>
              <w:rPr>
                <w:rStyle w:val="Tablefreq"/>
                <w:lang w:eastAsia="zh-CN"/>
              </w:rPr>
            </w:pPr>
            <w:r w:rsidRPr="00D7251C">
              <w:rPr>
                <w:rStyle w:val="Tablefreq"/>
                <w:lang w:eastAsia="zh-CN"/>
              </w:rPr>
              <w:t>10.95-11.2</w:t>
            </w:r>
          </w:p>
          <w:p w14:paraId="5E4032D8" w14:textId="77777777" w:rsidR="00D7251C" w:rsidRPr="00D7251C" w:rsidRDefault="00D7251C" w:rsidP="00052AB5">
            <w:pPr>
              <w:pStyle w:val="TableTextS5"/>
              <w:tabs>
                <w:tab w:val="left" w:pos="459"/>
              </w:tabs>
              <w:spacing w:before="50" w:after="50"/>
              <w:ind w:right="130"/>
              <w:rPr>
                <w:color w:val="000000"/>
                <w:lang w:eastAsia="zh-CN"/>
              </w:rPr>
            </w:pPr>
            <w:r w:rsidRPr="00D7251C">
              <w:rPr>
                <w:color w:val="000000"/>
                <w:lang w:eastAsia="zh-CN"/>
              </w:rPr>
              <w:tab/>
            </w:r>
            <w:r w:rsidRPr="00D7251C">
              <w:rPr>
                <w:rStyle w:val="capS5"/>
              </w:rPr>
              <w:t>固定</w:t>
            </w:r>
          </w:p>
          <w:p w14:paraId="5FEB689A" w14:textId="617A532D" w:rsidR="00D7251C" w:rsidRPr="00D7251C" w:rsidRDefault="00D7251C" w:rsidP="00052AB5">
            <w:pPr>
              <w:pStyle w:val="TableTextS5"/>
              <w:tabs>
                <w:tab w:val="left" w:pos="459"/>
              </w:tabs>
              <w:spacing w:before="50" w:after="50"/>
              <w:ind w:right="130"/>
              <w:rPr>
                <w:color w:val="000000"/>
                <w:lang w:eastAsia="zh-CN"/>
              </w:rPr>
            </w:pPr>
            <w:r w:rsidRPr="00D7251C">
              <w:rPr>
                <w:color w:val="000000"/>
                <w:lang w:eastAsia="zh-CN"/>
              </w:rPr>
              <w:tab/>
            </w:r>
            <w:r w:rsidRPr="00D7251C">
              <w:rPr>
                <w:rStyle w:val="capS5"/>
              </w:rPr>
              <w:t>卫星固定</w:t>
            </w:r>
            <w:r w:rsidRPr="00D7251C">
              <w:rPr>
                <w:lang w:eastAsia="zh-CN"/>
              </w:rPr>
              <w:t>（空对地）</w:t>
            </w:r>
            <w:r w:rsidRPr="00D7251C">
              <w:rPr>
                <w:lang w:eastAsia="zh-CN"/>
              </w:rPr>
              <w:t xml:space="preserve">  </w:t>
            </w:r>
            <w:r w:rsidRPr="00D7251C">
              <w:rPr>
                <w:rStyle w:val="Artref"/>
                <w:color w:val="000000"/>
                <w:lang w:eastAsia="zh-CN"/>
              </w:rPr>
              <w:t xml:space="preserve">5.484A  </w:t>
            </w:r>
            <w:ins w:id="22" w:author="Liu, Sanping" w:date="2023-11-03T14:17:00Z">
              <w:r w:rsidR="00502595" w:rsidRPr="00D7251C">
                <w:rPr>
                  <w:color w:val="000000"/>
                </w:rPr>
                <w:t xml:space="preserve">MOD </w:t>
              </w:r>
            </w:ins>
            <w:r w:rsidRPr="00D7251C">
              <w:rPr>
                <w:rStyle w:val="Artref"/>
                <w:color w:val="000000"/>
                <w:lang w:eastAsia="zh-CN"/>
              </w:rPr>
              <w:t>5.484B</w:t>
            </w:r>
          </w:p>
          <w:p w14:paraId="6518B781" w14:textId="77777777" w:rsidR="00D7251C" w:rsidRPr="00D7251C" w:rsidRDefault="00D7251C" w:rsidP="00052AB5">
            <w:pPr>
              <w:pStyle w:val="TableTextS5"/>
              <w:tabs>
                <w:tab w:val="left" w:pos="459"/>
              </w:tabs>
              <w:spacing w:before="50" w:after="50"/>
              <w:ind w:right="130"/>
              <w:rPr>
                <w:color w:val="000000"/>
                <w:lang w:eastAsia="zh-CN"/>
              </w:rPr>
            </w:pPr>
            <w:r w:rsidRPr="00D7251C">
              <w:rPr>
                <w:color w:val="000000"/>
                <w:lang w:eastAsia="zh-CN"/>
              </w:rPr>
              <w:tab/>
            </w:r>
            <w:r w:rsidRPr="00D7251C">
              <w:rPr>
                <w:rStyle w:val="capS5"/>
              </w:rPr>
              <w:t>移动</w:t>
            </w:r>
            <w:r w:rsidRPr="00D7251C">
              <w:rPr>
                <w:lang w:eastAsia="zh-CN"/>
              </w:rPr>
              <w:t>（航空移动除外）</w:t>
            </w:r>
          </w:p>
        </w:tc>
      </w:tr>
      <w:tr w:rsidR="00DE3B47" w:rsidRPr="004E5712" w14:paraId="3DE4A281" w14:textId="05D68729" w:rsidTr="00502595">
        <w:trPr>
          <w:cantSplit/>
          <w:jc w:val="center"/>
          <w:trPrChange w:id="23" w:author="Liu, Sanping" w:date="2023-11-03T14:17:00Z">
            <w:trPr>
              <w:cantSplit/>
              <w:jc w:val="center"/>
            </w:trPr>
          </w:trPrChange>
        </w:trPr>
        <w:tc>
          <w:tcPr>
            <w:tcW w:w="3121" w:type="dxa"/>
            <w:tcBorders>
              <w:top w:val="single" w:sz="4" w:space="0" w:color="auto"/>
              <w:left w:val="single" w:sz="6" w:space="0" w:color="auto"/>
              <w:bottom w:val="single" w:sz="4" w:space="0" w:color="auto"/>
              <w:right w:val="single" w:sz="6" w:space="0" w:color="auto"/>
            </w:tcBorders>
            <w:tcPrChange w:id="24" w:author="Liu, Sanping" w:date="2023-11-03T14:17:00Z">
              <w:tcPr>
                <w:tcW w:w="3120" w:type="dxa"/>
                <w:tcBorders>
                  <w:top w:val="single" w:sz="4" w:space="0" w:color="auto"/>
                  <w:left w:val="single" w:sz="6" w:space="0" w:color="auto"/>
                  <w:bottom w:val="single" w:sz="4" w:space="0" w:color="auto"/>
                  <w:right w:val="single" w:sz="6" w:space="0" w:color="auto"/>
                </w:tcBorders>
              </w:tcPr>
            </w:tcPrChange>
          </w:tcPr>
          <w:p w14:paraId="35B1C61B" w14:textId="0E7226FC" w:rsidR="00DE3B47" w:rsidRPr="00D7251C" w:rsidRDefault="00DE3B47" w:rsidP="00DE3B47">
            <w:pPr>
              <w:pStyle w:val="TableTextS5"/>
              <w:spacing w:before="50" w:after="50"/>
              <w:rPr>
                <w:color w:val="000000"/>
                <w:lang w:eastAsia="zh-CN"/>
              </w:rPr>
            </w:pPr>
            <w:r w:rsidRPr="00242B55">
              <w:rPr>
                <w:rStyle w:val="Tablefreq"/>
              </w:rPr>
              <w:t>...</w:t>
            </w:r>
          </w:p>
        </w:tc>
        <w:tc>
          <w:tcPr>
            <w:tcW w:w="6236" w:type="dxa"/>
            <w:gridSpan w:val="2"/>
            <w:tcBorders>
              <w:top w:val="single" w:sz="4" w:space="0" w:color="auto"/>
              <w:left w:val="single" w:sz="6" w:space="0" w:color="auto"/>
              <w:bottom w:val="single" w:sz="4" w:space="0" w:color="auto"/>
              <w:right w:val="single" w:sz="6" w:space="0" w:color="auto"/>
            </w:tcBorders>
            <w:tcPrChange w:id="25" w:author="Liu, Sanping" w:date="2023-11-03T14:17:00Z">
              <w:tcPr>
                <w:tcW w:w="6234" w:type="dxa"/>
                <w:gridSpan w:val="2"/>
                <w:tcBorders>
                  <w:top w:val="single" w:sz="4" w:space="0" w:color="auto"/>
                  <w:left w:val="single" w:sz="6" w:space="0" w:color="auto"/>
                  <w:bottom w:val="single" w:sz="4" w:space="0" w:color="auto"/>
                  <w:right w:val="single" w:sz="6" w:space="0" w:color="auto"/>
                </w:tcBorders>
              </w:tcPr>
            </w:tcPrChange>
          </w:tcPr>
          <w:p w14:paraId="23F30A73" w14:textId="74C5C5CD" w:rsidR="00DE3B47" w:rsidRPr="00D7251C" w:rsidRDefault="00DE3B47" w:rsidP="00DE3B47">
            <w:pPr>
              <w:pStyle w:val="TableTextS5"/>
              <w:tabs>
                <w:tab w:val="left" w:pos="459"/>
              </w:tabs>
              <w:spacing w:before="50" w:after="50"/>
              <w:ind w:right="130"/>
              <w:rPr>
                <w:color w:val="000000"/>
                <w:lang w:eastAsia="zh-CN"/>
              </w:rPr>
            </w:pPr>
            <w:r w:rsidRPr="00242B55">
              <w:rPr>
                <w:rStyle w:val="Tablefreq"/>
              </w:rPr>
              <w:t>...</w:t>
            </w:r>
          </w:p>
        </w:tc>
      </w:tr>
      <w:tr w:rsidR="00076011" w:rsidRPr="004E5712" w14:paraId="14FCFFE3" w14:textId="77777777" w:rsidTr="00502595">
        <w:trPr>
          <w:cantSplit/>
          <w:jc w:val="center"/>
          <w:trPrChange w:id="26" w:author="Liu, Sanping" w:date="2023-11-03T14:17:00Z">
            <w:trPr>
              <w:cantSplit/>
              <w:jc w:val="center"/>
            </w:trPr>
          </w:trPrChange>
        </w:trPr>
        <w:tc>
          <w:tcPr>
            <w:tcW w:w="3121" w:type="dxa"/>
            <w:tcBorders>
              <w:top w:val="single" w:sz="4" w:space="0" w:color="auto"/>
              <w:left w:val="single" w:sz="6" w:space="0" w:color="auto"/>
              <w:bottom w:val="single" w:sz="6" w:space="0" w:color="auto"/>
              <w:right w:val="single" w:sz="6" w:space="0" w:color="auto"/>
            </w:tcBorders>
            <w:tcPrChange w:id="27" w:author="Liu, Sanping" w:date="2023-11-03T14:17:00Z">
              <w:tcPr>
                <w:tcW w:w="3120" w:type="dxa"/>
                <w:tcBorders>
                  <w:top w:val="single" w:sz="4" w:space="0" w:color="auto"/>
                  <w:left w:val="single" w:sz="6" w:space="0" w:color="auto"/>
                  <w:bottom w:val="single" w:sz="6" w:space="0" w:color="auto"/>
                  <w:right w:val="single" w:sz="6" w:space="0" w:color="auto"/>
                </w:tcBorders>
              </w:tcPr>
            </w:tcPrChange>
          </w:tcPr>
          <w:p w14:paraId="073B167E" w14:textId="77777777" w:rsidR="00D7251C" w:rsidRPr="00D7251C" w:rsidRDefault="00D7251C" w:rsidP="00052AB5">
            <w:pPr>
              <w:pStyle w:val="TableTextS5"/>
              <w:spacing w:before="50" w:after="50"/>
              <w:rPr>
                <w:rStyle w:val="Tablefreq"/>
                <w:lang w:eastAsia="zh-CN"/>
              </w:rPr>
            </w:pPr>
            <w:r w:rsidRPr="00D7251C">
              <w:rPr>
                <w:rStyle w:val="Tablefreq"/>
                <w:lang w:eastAsia="zh-CN"/>
              </w:rPr>
              <w:t>11.45-11.7</w:t>
            </w:r>
          </w:p>
          <w:p w14:paraId="00DA9B45" w14:textId="77777777" w:rsidR="00D7251C" w:rsidRPr="00D7251C" w:rsidRDefault="00D7251C" w:rsidP="00052AB5">
            <w:pPr>
              <w:pStyle w:val="TableTextS5"/>
              <w:spacing w:before="50" w:after="50"/>
              <w:rPr>
                <w:color w:val="000000"/>
                <w:lang w:eastAsia="zh-CN"/>
              </w:rPr>
            </w:pPr>
            <w:r w:rsidRPr="00D7251C">
              <w:rPr>
                <w:rStyle w:val="capS5"/>
              </w:rPr>
              <w:t>固定</w:t>
            </w:r>
          </w:p>
          <w:p w14:paraId="5D836215" w14:textId="45EDBB8A" w:rsidR="00D7251C" w:rsidRPr="00D7251C" w:rsidRDefault="00D7251C" w:rsidP="00052AB5">
            <w:pPr>
              <w:pStyle w:val="TableTextS5"/>
              <w:spacing w:before="50" w:after="50"/>
              <w:rPr>
                <w:color w:val="000000"/>
                <w:lang w:eastAsia="zh-CN"/>
              </w:rPr>
            </w:pPr>
            <w:r w:rsidRPr="00D7251C">
              <w:rPr>
                <w:rStyle w:val="capS5"/>
              </w:rPr>
              <w:t>卫星固定</w:t>
            </w:r>
            <w:r w:rsidRPr="00D7251C">
              <w:rPr>
                <w:color w:val="000000"/>
                <w:lang w:eastAsia="zh-CN"/>
              </w:rPr>
              <w:br/>
            </w:r>
            <w:r w:rsidRPr="00D7251C">
              <w:rPr>
                <w:lang w:eastAsia="zh-CN"/>
              </w:rPr>
              <w:t>（空对地）</w:t>
            </w:r>
            <w:r w:rsidRPr="00D7251C">
              <w:rPr>
                <w:color w:val="000000"/>
                <w:lang w:eastAsia="zh-CN"/>
              </w:rPr>
              <w:t xml:space="preserve">  </w:t>
            </w:r>
            <w:r w:rsidRPr="00D7251C">
              <w:rPr>
                <w:rStyle w:val="Artref"/>
                <w:color w:val="000000"/>
                <w:lang w:eastAsia="zh-CN"/>
              </w:rPr>
              <w:t xml:space="preserve">5.484A  </w:t>
            </w:r>
            <w:ins w:id="28" w:author="Author">
              <w:r w:rsidR="00DE3B47" w:rsidRPr="00242B55">
                <w:rPr>
                  <w:color w:val="000000"/>
                </w:rPr>
                <w:t xml:space="preserve">MOD </w:t>
              </w:r>
            </w:ins>
            <w:r w:rsidRPr="00D7251C">
              <w:rPr>
                <w:rStyle w:val="Artref"/>
                <w:lang w:eastAsia="zh-CN"/>
              </w:rPr>
              <w:t>5.484B</w:t>
            </w:r>
            <w:r w:rsidRPr="00D7251C">
              <w:rPr>
                <w:color w:val="000000"/>
                <w:lang w:eastAsia="zh-CN"/>
              </w:rPr>
              <w:br/>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Fonts w:hint="eastAsia"/>
                <w:lang w:eastAsia="zh-CN"/>
              </w:rPr>
              <w:t xml:space="preserve">  </w:t>
            </w:r>
            <w:r w:rsidRPr="00D7251C">
              <w:rPr>
                <w:rStyle w:val="Artref"/>
                <w:color w:val="000000"/>
                <w:lang w:eastAsia="zh-CN"/>
              </w:rPr>
              <w:t xml:space="preserve">5.484 </w:t>
            </w:r>
          </w:p>
          <w:p w14:paraId="1456AC6E" w14:textId="77777777" w:rsidR="00D7251C" w:rsidRPr="00D7251C" w:rsidRDefault="00D7251C" w:rsidP="00052AB5">
            <w:pPr>
              <w:pStyle w:val="TableTextS5"/>
              <w:spacing w:before="50" w:after="50"/>
              <w:rPr>
                <w:color w:val="000000"/>
                <w:lang w:eastAsia="zh-CN"/>
              </w:rPr>
            </w:pPr>
            <w:r w:rsidRPr="00D7251C">
              <w:rPr>
                <w:rStyle w:val="capS5"/>
              </w:rPr>
              <w:t>移动</w:t>
            </w:r>
            <w:r w:rsidRPr="00D7251C">
              <w:rPr>
                <w:lang w:eastAsia="zh-CN"/>
              </w:rPr>
              <w:t>（航空移动除外）</w:t>
            </w:r>
          </w:p>
        </w:tc>
        <w:tc>
          <w:tcPr>
            <w:tcW w:w="6236" w:type="dxa"/>
            <w:gridSpan w:val="2"/>
            <w:tcBorders>
              <w:top w:val="single" w:sz="4" w:space="0" w:color="auto"/>
              <w:left w:val="single" w:sz="6" w:space="0" w:color="auto"/>
              <w:bottom w:val="single" w:sz="6" w:space="0" w:color="auto"/>
              <w:right w:val="single" w:sz="6" w:space="0" w:color="auto"/>
            </w:tcBorders>
            <w:tcPrChange w:id="29" w:author="Liu, Sanping" w:date="2023-11-03T14:17:00Z">
              <w:tcPr>
                <w:tcW w:w="6234" w:type="dxa"/>
                <w:gridSpan w:val="2"/>
                <w:tcBorders>
                  <w:top w:val="single" w:sz="4" w:space="0" w:color="auto"/>
                  <w:left w:val="single" w:sz="6" w:space="0" w:color="auto"/>
                  <w:bottom w:val="single" w:sz="6" w:space="0" w:color="auto"/>
                  <w:right w:val="single" w:sz="6" w:space="0" w:color="auto"/>
                </w:tcBorders>
              </w:tcPr>
            </w:tcPrChange>
          </w:tcPr>
          <w:p w14:paraId="5C21AD02" w14:textId="77777777" w:rsidR="00D7251C" w:rsidRPr="00D7251C" w:rsidRDefault="00D7251C" w:rsidP="00052AB5">
            <w:pPr>
              <w:pStyle w:val="TableTextS5"/>
              <w:tabs>
                <w:tab w:val="left" w:pos="594"/>
                <w:tab w:val="left" w:pos="878"/>
              </w:tabs>
              <w:spacing w:before="50" w:after="50"/>
              <w:ind w:left="57" w:right="130"/>
              <w:rPr>
                <w:rStyle w:val="Tablefreq"/>
                <w:lang w:eastAsia="zh-CN"/>
              </w:rPr>
            </w:pPr>
            <w:r w:rsidRPr="00D7251C">
              <w:rPr>
                <w:rStyle w:val="Tablefreq"/>
                <w:lang w:eastAsia="zh-CN"/>
              </w:rPr>
              <w:t>11.45-11.7</w:t>
            </w:r>
          </w:p>
          <w:p w14:paraId="12F716A6" w14:textId="77777777" w:rsidR="00D7251C" w:rsidRPr="00D7251C" w:rsidRDefault="00D7251C" w:rsidP="00052AB5">
            <w:pPr>
              <w:pStyle w:val="TableTextS5"/>
              <w:tabs>
                <w:tab w:val="clear" w:pos="431"/>
                <w:tab w:val="left" w:pos="459"/>
              </w:tabs>
              <w:spacing w:before="50" w:after="50"/>
              <w:ind w:right="130"/>
              <w:rPr>
                <w:color w:val="000000"/>
                <w:lang w:eastAsia="zh-CN"/>
              </w:rPr>
            </w:pPr>
            <w:r w:rsidRPr="00D7251C">
              <w:rPr>
                <w:color w:val="000000"/>
                <w:lang w:eastAsia="zh-CN"/>
              </w:rPr>
              <w:tab/>
            </w:r>
            <w:r w:rsidRPr="00D7251C">
              <w:rPr>
                <w:rStyle w:val="capS5"/>
              </w:rPr>
              <w:t>固定</w:t>
            </w:r>
          </w:p>
          <w:p w14:paraId="2C2C8784" w14:textId="755C215A" w:rsidR="00D7251C" w:rsidRPr="00D7251C" w:rsidRDefault="00D7251C" w:rsidP="00052AB5">
            <w:pPr>
              <w:pStyle w:val="TableTextS5"/>
              <w:tabs>
                <w:tab w:val="clear" w:pos="431"/>
                <w:tab w:val="left" w:pos="459"/>
              </w:tabs>
              <w:spacing w:before="50" w:after="50"/>
              <w:ind w:right="130"/>
              <w:rPr>
                <w:color w:val="000000"/>
                <w:lang w:eastAsia="zh-CN"/>
              </w:rPr>
            </w:pPr>
            <w:r w:rsidRPr="00D7251C">
              <w:rPr>
                <w:color w:val="000000"/>
                <w:lang w:eastAsia="zh-CN"/>
              </w:rPr>
              <w:tab/>
            </w:r>
            <w:r w:rsidRPr="00D7251C">
              <w:rPr>
                <w:rStyle w:val="capS5"/>
              </w:rPr>
              <w:t>卫星固定</w:t>
            </w:r>
            <w:r w:rsidRPr="00D7251C">
              <w:rPr>
                <w:lang w:eastAsia="zh-CN"/>
              </w:rPr>
              <w:t>（空对地）</w:t>
            </w:r>
            <w:r w:rsidRPr="00D7251C">
              <w:rPr>
                <w:lang w:eastAsia="zh-CN"/>
              </w:rPr>
              <w:t xml:space="preserve">  </w:t>
            </w:r>
            <w:r w:rsidRPr="00D7251C">
              <w:rPr>
                <w:rStyle w:val="Artref"/>
                <w:color w:val="000000"/>
                <w:lang w:eastAsia="zh-CN"/>
              </w:rPr>
              <w:t xml:space="preserve">5.484A  </w:t>
            </w:r>
            <w:ins w:id="30" w:author="Liu, Sanping" w:date="2023-11-03T14:18:00Z">
              <w:r w:rsidR="00502595" w:rsidRPr="00D7251C">
                <w:rPr>
                  <w:color w:val="000000"/>
                </w:rPr>
                <w:t xml:space="preserve">MOD </w:t>
              </w:r>
            </w:ins>
            <w:r w:rsidRPr="00D7251C">
              <w:rPr>
                <w:rStyle w:val="Artref"/>
                <w:color w:val="000000"/>
                <w:lang w:eastAsia="zh-CN"/>
              </w:rPr>
              <w:t>5.484B</w:t>
            </w:r>
          </w:p>
          <w:p w14:paraId="4357A90C" w14:textId="77777777" w:rsidR="00D7251C" w:rsidRPr="00D7251C" w:rsidRDefault="00D7251C" w:rsidP="00052AB5">
            <w:pPr>
              <w:pStyle w:val="TableTextS5"/>
              <w:tabs>
                <w:tab w:val="clear" w:pos="431"/>
                <w:tab w:val="left" w:pos="459"/>
              </w:tabs>
              <w:spacing w:before="50" w:after="50"/>
              <w:ind w:right="130"/>
              <w:rPr>
                <w:color w:val="000000"/>
                <w:lang w:eastAsia="zh-CN"/>
              </w:rPr>
            </w:pPr>
            <w:r w:rsidRPr="00D7251C">
              <w:rPr>
                <w:color w:val="000000"/>
                <w:lang w:eastAsia="zh-CN"/>
              </w:rPr>
              <w:tab/>
            </w:r>
            <w:r w:rsidRPr="00D7251C">
              <w:rPr>
                <w:rStyle w:val="capS5"/>
              </w:rPr>
              <w:t>移动</w:t>
            </w:r>
            <w:r w:rsidRPr="00D7251C">
              <w:rPr>
                <w:lang w:eastAsia="zh-CN"/>
              </w:rPr>
              <w:t>（航空移动除外）</w:t>
            </w:r>
          </w:p>
        </w:tc>
      </w:tr>
    </w:tbl>
    <w:p w14:paraId="48F168BA" w14:textId="77777777" w:rsidR="008540EA" w:rsidRDefault="008540EA">
      <w:pPr>
        <w:pStyle w:val="Reasons"/>
        <w:rPr>
          <w:lang w:eastAsia="zh-CN"/>
        </w:rPr>
      </w:pPr>
    </w:p>
    <w:p w14:paraId="704B896D" w14:textId="77777777" w:rsidR="008540EA" w:rsidRDefault="00D7251C">
      <w:pPr>
        <w:pStyle w:val="Proposal"/>
      </w:pPr>
      <w:r>
        <w:t>MOD</w:t>
      </w:r>
      <w:r>
        <w:tab/>
        <w:t>CAN/EQA/USA/137/2</w:t>
      </w:r>
    </w:p>
    <w:p w14:paraId="1CE3FCFB" w14:textId="77777777" w:rsidR="00D7251C" w:rsidRDefault="00D7251C" w:rsidP="00076011">
      <w:pPr>
        <w:pStyle w:val="Tabletitle"/>
        <w:rPr>
          <w:lang w:eastAsia="zh-CN"/>
        </w:rPr>
      </w:pPr>
      <w:r>
        <w:rPr>
          <w:lang w:eastAsia="zh-CN"/>
        </w:rPr>
        <w:t>11.7-13.4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4"/>
        <w:gridCol w:w="3118"/>
        <w:gridCol w:w="3122"/>
      </w:tblGrid>
      <w:tr w:rsidR="00076011" w:rsidRPr="00D7251C" w14:paraId="7B343037" w14:textId="77777777" w:rsidTr="00052AB5">
        <w:trPr>
          <w:cantSplit/>
          <w:jc w:val="center"/>
        </w:trPr>
        <w:tc>
          <w:tcPr>
            <w:tcW w:w="9354" w:type="dxa"/>
            <w:gridSpan w:val="3"/>
          </w:tcPr>
          <w:p w14:paraId="716CEFB0" w14:textId="77777777" w:rsidR="00D7251C" w:rsidRPr="00D7251C" w:rsidRDefault="00D7251C" w:rsidP="00052AB5">
            <w:pPr>
              <w:pStyle w:val="Tablehead"/>
              <w:spacing w:before="40" w:after="40"/>
              <w:rPr>
                <w:color w:val="000000"/>
                <w:lang w:val="en-AU" w:eastAsia="zh-CN"/>
              </w:rPr>
            </w:pPr>
            <w:r w:rsidRPr="00D7251C">
              <w:rPr>
                <w:rFonts w:hint="eastAsia"/>
                <w:lang w:eastAsia="zh-CN"/>
              </w:rPr>
              <w:t>划分给以</w:t>
            </w:r>
            <w:proofErr w:type="gramStart"/>
            <w:r w:rsidRPr="00D7251C">
              <w:rPr>
                <w:rFonts w:hint="eastAsia"/>
                <w:lang w:eastAsia="zh-CN"/>
              </w:rPr>
              <w:t>下业务</w:t>
            </w:r>
            <w:proofErr w:type="gramEnd"/>
          </w:p>
        </w:tc>
      </w:tr>
      <w:tr w:rsidR="00076011" w:rsidRPr="00D7251C" w14:paraId="78CB2596" w14:textId="77777777" w:rsidTr="00DE3B47">
        <w:trPr>
          <w:cantSplit/>
          <w:jc w:val="center"/>
        </w:trPr>
        <w:tc>
          <w:tcPr>
            <w:tcW w:w="3114" w:type="dxa"/>
            <w:tcBorders>
              <w:bottom w:val="single" w:sz="4" w:space="0" w:color="auto"/>
            </w:tcBorders>
          </w:tcPr>
          <w:p w14:paraId="1C2AA2CC" w14:textId="77777777" w:rsidR="00D7251C" w:rsidRPr="00D7251C" w:rsidRDefault="00D7251C" w:rsidP="00052AB5">
            <w:pPr>
              <w:pStyle w:val="Tablehead"/>
              <w:spacing w:before="40" w:after="40"/>
              <w:rPr>
                <w:color w:val="000000"/>
                <w:lang w:val="en-AU" w:eastAsia="zh-CN"/>
              </w:rPr>
            </w:pPr>
            <w:r w:rsidRPr="00D7251C">
              <w:rPr>
                <w:rFonts w:hint="eastAsia"/>
                <w:lang w:eastAsia="zh-CN"/>
              </w:rPr>
              <w:t>1</w:t>
            </w:r>
            <w:r w:rsidRPr="00D7251C">
              <w:rPr>
                <w:rFonts w:hint="eastAsia"/>
                <w:lang w:eastAsia="zh-CN"/>
              </w:rPr>
              <w:t>区</w:t>
            </w:r>
          </w:p>
        </w:tc>
        <w:tc>
          <w:tcPr>
            <w:tcW w:w="3118" w:type="dxa"/>
          </w:tcPr>
          <w:p w14:paraId="2AB4267B" w14:textId="77777777" w:rsidR="00D7251C" w:rsidRPr="00D7251C" w:rsidRDefault="00D7251C" w:rsidP="00052AB5">
            <w:pPr>
              <w:pStyle w:val="Tablehead"/>
              <w:spacing w:before="40" w:after="40"/>
              <w:rPr>
                <w:color w:val="000000"/>
                <w:lang w:val="en-AU" w:eastAsia="zh-CN"/>
              </w:rPr>
            </w:pPr>
            <w:r w:rsidRPr="00D7251C">
              <w:rPr>
                <w:rFonts w:hint="eastAsia"/>
                <w:lang w:eastAsia="zh-CN"/>
              </w:rPr>
              <w:t>2</w:t>
            </w:r>
            <w:r w:rsidRPr="00D7251C">
              <w:rPr>
                <w:rFonts w:hint="eastAsia"/>
                <w:lang w:eastAsia="zh-CN"/>
              </w:rPr>
              <w:t>区</w:t>
            </w:r>
          </w:p>
        </w:tc>
        <w:tc>
          <w:tcPr>
            <w:tcW w:w="3122" w:type="dxa"/>
          </w:tcPr>
          <w:p w14:paraId="5C350344" w14:textId="77777777" w:rsidR="00D7251C" w:rsidRPr="00D7251C" w:rsidRDefault="00D7251C" w:rsidP="00052AB5">
            <w:pPr>
              <w:pStyle w:val="Tablehead"/>
              <w:spacing w:before="40" w:after="40"/>
              <w:rPr>
                <w:color w:val="000000"/>
                <w:lang w:val="en-AU" w:eastAsia="zh-CN"/>
              </w:rPr>
            </w:pPr>
            <w:r w:rsidRPr="00D7251C">
              <w:rPr>
                <w:rFonts w:hint="eastAsia"/>
                <w:lang w:eastAsia="zh-CN"/>
              </w:rPr>
              <w:t>3</w:t>
            </w:r>
            <w:r w:rsidRPr="00D7251C">
              <w:rPr>
                <w:rFonts w:hint="eastAsia"/>
                <w:lang w:eastAsia="zh-CN"/>
              </w:rPr>
              <w:t>区</w:t>
            </w:r>
          </w:p>
        </w:tc>
      </w:tr>
      <w:tr w:rsidR="00076011" w:rsidRPr="00D7251C" w14:paraId="1FE5D2E6" w14:textId="77777777" w:rsidTr="00DE3B47">
        <w:trPr>
          <w:cantSplit/>
          <w:jc w:val="center"/>
        </w:trPr>
        <w:tc>
          <w:tcPr>
            <w:tcW w:w="3114" w:type="dxa"/>
            <w:tcBorders>
              <w:bottom w:val="nil"/>
            </w:tcBorders>
          </w:tcPr>
          <w:p w14:paraId="246DDC30" w14:textId="77777777" w:rsidR="00D7251C" w:rsidRPr="00D7251C" w:rsidRDefault="00D7251C" w:rsidP="00052AB5">
            <w:pPr>
              <w:pStyle w:val="TableTextS5"/>
              <w:rPr>
                <w:rStyle w:val="Tablefreq"/>
                <w:lang w:eastAsia="zh-CN"/>
              </w:rPr>
            </w:pPr>
            <w:r w:rsidRPr="00D7251C">
              <w:rPr>
                <w:rStyle w:val="Tablefreq"/>
                <w:lang w:eastAsia="zh-CN"/>
              </w:rPr>
              <w:t>11.7-12.5</w:t>
            </w:r>
          </w:p>
          <w:p w14:paraId="25A4D81C" w14:textId="77777777" w:rsidR="00D7251C" w:rsidRPr="00D7251C" w:rsidRDefault="00D7251C" w:rsidP="00052AB5">
            <w:pPr>
              <w:pStyle w:val="TableTextS5"/>
              <w:rPr>
                <w:rStyle w:val="capS5"/>
              </w:rPr>
            </w:pPr>
            <w:r w:rsidRPr="00D7251C">
              <w:rPr>
                <w:rStyle w:val="capS5"/>
                <w:rFonts w:hint="eastAsia"/>
              </w:rPr>
              <w:t>固定</w:t>
            </w:r>
          </w:p>
          <w:p w14:paraId="40036644"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p w14:paraId="5D770C1A" w14:textId="77777777" w:rsidR="00D7251C" w:rsidRPr="00D7251C" w:rsidRDefault="00D7251C" w:rsidP="00052AB5">
            <w:pPr>
              <w:pStyle w:val="TableTextS5"/>
              <w:rPr>
                <w:rStyle w:val="capS5"/>
              </w:rPr>
            </w:pPr>
            <w:r w:rsidRPr="00D7251C">
              <w:rPr>
                <w:rStyle w:val="capS5"/>
                <w:rFonts w:hint="eastAsia"/>
              </w:rPr>
              <w:t>广播</w:t>
            </w:r>
          </w:p>
          <w:p w14:paraId="3B1833A3" w14:textId="77777777" w:rsidR="00D7251C" w:rsidRPr="00D7251C" w:rsidRDefault="00D7251C" w:rsidP="00052AB5">
            <w:pPr>
              <w:pStyle w:val="TableTextS5"/>
              <w:rPr>
                <w:rStyle w:val="capS5"/>
              </w:rPr>
            </w:pPr>
            <w:r w:rsidRPr="00D7251C">
              <w:rPr>
                <w:rStyle w:val="capS5"/>
                <w:rFonts w:hint="eastAsia"/>
              </w:rPr>
              <w:t>卫星广播</w:t>
            </w:r>
          </w:p>
          <w:p w14:paraId="2A81C729" w14:textId="77777777" w:rsidR="00D7251C" w:rsidRPr="00D7251C" w:rsidRDefault="00D7251C" w:rsidP="00052AB5">
            <w:pPr>
              <w:pStyle w:val="TableTextS5"/>
              <w:rPr>
                <w:lang w:eastAsia="zh-CN"/>
              </w:rPr>
            </w:pPr>
            <w:r w:rsidRPr="00D7251C">
              <w:rPr>
                <w:rFonts w:hint="eastAsia"/>
                <w:lang w:eastAsia="zh-CN"/>
              </w:rPr>
              <w:t xml:space="preserve">   5.492</w:t>
            </w:r>
          </w:p>
        </w:tc>
        <w:tc>
          <w:tcPr>
            <w:tcW w:w="3118" w:type="dxa"/>
          </w:tcPr>
          <w:p w14:paraId="4FC24CA8" w14:textId="77777777" w:rsidR="00D7251C" w:rsidRPr="00D7251C" w:rsidRDefault="00D7251C" w:rsidP="00052AB5">
            <w:pPr>
              <w:pStyle w:val="TableTextS5"/>
              <w:rPr>
                <w:rStyle w:val="Tablefreq"/>
                <w:lang w:eastAsia="zh-CN"/>
              </w:rPr>
            </w:pPr>
            <w:r w:rsidRPr="00D7251C">
              <w:rPr>
                <w:rStyle w:val="Tablefreq"/>
                <w:lang w:eastAsia="zh-CN"/>
              </w:rPr>
              <w:t>11.7-12.1</w:t>
            </w:r>
          </w:p>
          <w:p w14:paraId="6C039DEC" w14:textId="77777777" w:rsidR="00D7251C" w:rsidRPr="00D7251C" w:rsidRDefault="00D7251C" w:rsidP="00052AB5">
            <w:pPr>
              <w:pStyle w:val="TableTextS5"/>
              <w:rPr>
                <w:lang w:eastAsia="zh-CN"/>
              </w:rPr>
            </w:pPr>
            <w:r w:rsidRPr="00D7251C">
              <w:rPr>
                <w:rStyle w:val="capS5"/>
                <w:rFonts w:hint="eastAsia"/>
              </w:rPr>
              <w:t>固定</w:t>
            </w:r>
            <w:r w:rsidRPr="00D7251C">
              <w:rPr>
                <w:lang w:eastAsia="zh-CN"/>
              </w:rPr>
              <w:t xml:space="preserve">  5.486</w:t>
            </w:r>
          </w:p>
          <w:p w14:paraId="61CE5F38" w14:textId="3D7F81B7" w:rsidR="00D7251C" w:rsidRPr="00D7251C" w:rsidRDefault="00D7251C" w:rsidP="00052AB5">
            <w:pPr>
              <w:pStyle w:val="TableTextS5"/>
              <w:ind w:left="172" w:hanging="172"/>
              <w:rPr>
                <w:lang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空对地</w:t>
            </w:r>
            <w:r w:rsidRPr="00D7251C">
              <w:rPr>
                <w:lang w:eastAsia="zh-CN"/>
              </w:rPr>
              <w:t>）</w:t>
            </w:r>
            <w:r w:rsidRPr="00D7251C">
              <w:rPr>
                <w:lang w:eastAsia="zh-CN"/>
              </w:rPr>
              <w:t xml:space="preserve">  </w:t>
            </w:r>
            <w:r w:rsidRPr="00D7251C">
              <w:rPr>
                <w:rStyle w:val="Artref"/>
                <w:color w:val="000000"/>
                <w:lang w:eastAsia="zh-CN"/>
              </w:rPr>
              <w:t xml:space="preserve">5.484A  </w:t>
            </w:r>
            <w:ins w:id="31" w:author="Liu, Sanping" w:date="2023-11-03T14:18:00Z">
              <w:r w:rsidR="00502595" w:rsidRPr="00D7251C">
                <w:rPr>
                  <w:color w:val="000000"/>
                </w:rPr>
                <w:t xml:space="preserve">MOD </w:t>
              </w:r>
            </w:ins>
            <w:r w:rsidRPr="00D7251C">
              <w:rPr>
                <w:rStyle w:val="Artref"/>
                <w:color w:val="000000"/>
                <w:lang w:eastAsia="zh-CN"/>
              </w:rPr>
              <w:t xml:space="preserve">5.484B  5.488  </w:t>
            </w:r>
          </w:p>
          <w:p w14:paraId="4527C42E" w14:textId="77777777" w:rsidR="00D7251C" w:rsidRPr="00D7251C" w:rsidRDefault="00D7251C" w:rsidP="00052AB5">
            <w:pPr>
              <w:pStyle w:val="TableTextS5"/>
              <w:rPr>
                <w:lang w:eastAsia="zh-CN"/>
              </w:rPr>
            </w:pPr>
            <w:r w:rsidRPr="00D7251C">
              <w:rPr>
                <w:rFonts w:hint="eastAsia"/>
                <w:lang w:eastAsia="zh-CN"/>
              </w:rPr>
              <w:t>移动（航空移动除外）</w:t>
            </w:r>
          </w:p>
          <w:p w14:paraId="219DF493" w14:textId="77777777" w:rsidR="00D7251C" w:rsidRPr="00D7251C" w:rsidRDefault="00D7251C" w:rsidP="00052AB5">
            <w:pPr>
              <w:pStyle w:val="TableTextS5"/>
              <w:rPr>
                <w:lang w:eastAsia="zh-CN"/>
              </w:rPr>
            </w:pPr>
            <w:r w:rsidRPr="00D7251C">
              <w:rPr>
                <w:lang w:eastAsia="zh-CN"/>
              </w:rPr>
              <w:t>5.485</w:t>
            </w:r>
          </w:p>
        </w:tc>
        <w:tc>
          <w:tcPr>
            <w:tcW w:w="3122" w:type="dxa"/>
            <w:tcBorders>
              <w:bottom w:val="nil"/>
            </w:tcBorders>
          </w:tcPr>
          <w:p w14:paraId="43BC7967" w14:textId="77777777" w:rsidR="00D7251C" w:rsidRPr="00D7251C" w:rsidRDefault="00D7251C" w:rsidP="00052AB5">
            <w:pPr>
              <w:pStyle w:val="TableTextS5"/>
              <w:rPr>
                <w:rStyle w:val="Tablefreq"/>
                <w:lang w:eastAsia="zh-CN"/>
              </w:rPr>
            </w:pPr>
            <w:r w:rsidRPr="00D7251C">
              <w:rPr>
                <w:rStyle w:val="Tablefreq"/>
                <w:lang w:eastAsia="zh-CN"/>
              </w:rPr>
              <w:t>11.7-12.2</w:t>
            </w:r>
          </w:p>
          <w:p w14:paraId="308A41A1" w14:textId="77777777" w:rsidR="00D7251C" w:rsidRPr="00D7251C" w:rsidRDefault="00D7251C" w:rsidP="00052AB5">
            <w:pPr>
              <w:pStyle w:val="TableTextS5"/>
              <w:rPr>
                <w:rStyle w:val="capS5"/>
              </w:rPr>
            </w:pPr>
            <w:r w:rsidRPr="00D7251C">
              <w:rPr>
                <w:rStyle w:val="capS5"/>
                <w:rFonts w:hint="eastAsia"/>
              </w:rPr>
              <w:t>固定</w:t>
            </w:r>
          </w:p>
          <w:p w14:paraId="430495D4"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p w14:paraId="21F4C5C7" w14:textId="77777777" w:rsidR="00D7251C" w:rsidRPr="00D7251C" w:rsidRDefault="00D7251C" w:rsidP="00052AB5">
            <w:pPr>
              <w:pStyle w:val="TableTextS5"/>
              <w:rPr>
                <w:rStyle w:val="capS5"/>
              </w:rPr>
            </w:pPr>
            <w:r w:rsidRPr="00D7251C">
              <w:rPr>
                <w:rStyle w:val="capS5"/>
                <w:rFonts w:hint="eastAsia"/>
              </w:rPr>
              <w:t>广播</w:t>
            </w:r>
          </w:p>
          <w:p w14:paraId="46541C03" w14:textId="77777777" w:rsidR="00D7251C" w:rsidRPr="00D7251C" w:rsidRDefault="00D7251C" w:rsidP="00052AB5">
            <w:pPr>
              <w:pStyle w:val="TableTextS5"/>
              <w:rPr>
                <w:rStyle w:val="capS5"/>
              </w:rPr>
            </w:pPr>
            <w:r w:rsidRPr="00D7251C">
              <w:rPr>
                <w:rStyle w:val="capS5"/>
                <w:rFonts w:hint="eastAsia"/>
              </w:rPr>
              <w:t>卫星广播</w:t>
            </w:r>
          </w:p>
          <w:p w14:paraId="23C38C30" w14:textId="77777777" w:rsidR="00D7251C" w:rsidRPr="00D7251C" w:rsidRDefault="00D7251C" w:rsidP="00052AB5">
            <w:pPr>
              <w:pStyle w:val="TableTextS5"/>
            </w:pPr>
            <w:r w:rsidRPr="00D7251C">
              <w:rPr>
                <w:rFonts w:hint="eastAsia"/>
              </w:rPr>
              <w:t xml:space="preserve">  5.492</w:t>
            </w:r>
          </w:p>
        </w:tc>
      </w:tr>
      <w:tr w:rsidR="00076011" w:rsidRPr="00D7251C" w14:paraId="07A61F30" w14:textId="77777777" w:rsidTr="00DE3B47">
        <w:trPr>
          <w:cantSplit/>
          <w:jc w:val="center"/>
        </w:trPr>
        <w:tc>
          <w:tcPr>
            <w:tcW w:w="3114" w:type="dxa"/>
            <w:tcBorders>
              <w:top w:val="nil"/>
              <w:bottom w:val="nil"/>
            </w:tcBorders>
          </w:tcPr>
          <w:p w14:paraId="4ED883A4" w14:textId="77777777" w:rsidR="00D7251C" w:rsidRPr="00D7251C" w:rsidRDefault="00D7251C" w:rsidP="00052AB5">
            <w:pPr>
              <w:pStyle w:val="TableTextS5"/>
            </w:pPr>
          </w:p>
        </w:tc>
        <w:tc>
          <w:tcPr>
            <w:tcW w:w="3118" w:type="dxa"/>
            <w:tcBorders>
              <w:bottom w:val="nil"/>
            </w:tcBorders>
          </w:tcPr>
          <w:p w14:paraId="633F0C5C" w14:textId="77777777" w:rsidR="00D7251C" w:rsidRPr="00D7251C" w:rsidRDefault="00D7251C" w:rsidP="00052AB5">
            <w:pPr>
              <w:pStyle w:val="TableTextS5"/>
              <w:rPr>
                <w:rStyle w:val="Tablefreq"/>
              </w:rPr>
            </w:pPr>
            <w:r w:rsidRPr="00D7251C">
              <w:rPr>
                <w:rStyle w:val="Tablefreq"/>
              </w:rPr>
              <w:t>12.1-12.2</w:t>
            </w:r>
          </w:p>
          <w:p w14:paraId="04CA00D7" w14:textId="5DAB7F29" w:rsidR="00D7251C" w:rsidRPr="00D7251C" w:rsidRDefault="00D7251C" w:rsidP="00052AB5">
            <w:pPr>
              <w:pStyle w:val="TableTextS5"/>
              <w:tabs>
                <w:tab w:val="clear" w:pos="431"/>
                <w:tab w:val="left" w:pos="172"/>
              </w:tabs>
              <w:ind w:left="172" w:hanging="172"/>
            </w:pPr>
            <w:r w:rsidRPr="00D7251C">
              <w:rPr>
                <w:rStyle w:val="capS5"/>
                <w:rFonts w:hint="eastAsia"/>
              </w:rPr>
              <w:t>卫星固定</w:t>
            </w:r>
            <w:r w:rsidRPr="00D7251C">
              <w:rPr>
                <w:rStyle w:val="capS5"/>
              </w:rPr>
              <w:br/>
            </w:r>
            <w:r w:rsidRPr="00D7251C">
              <w:t>（</w:t>
            </w:r>
            <w:proofErr w:type="spellStart"/>
            <w:r w:rsidRPr="00D7251C">
              <w:rPr>
                <w:rFonts w:hint="eastAsia"/>
              </w:rPr>
              <w:t>空对地</w:t>
            </w:r>
            <w:proofErr w:type="spellEnd"/>
            <w:r w:rsidRPr="00D7251C">
              <w:t>）</w:t>
            </w:r>
            <w:r w:rsidRPr="00D7251C">
              <w:rPr>
                <w:rFonts w:hint="eastAsia"/>
                <w:lang w:eastAsia="zh-CN"/>
              </w:rPr>
              <w:t xml:space="preserve">  </w:t>
            </w:r>
            <w:r w:rsidRPr="00D7251C">
              <w:rPr>
                <w:rStyle w:val="Artref"/>
                <w:color w:val="000000"/>
              </w:rPr>
              <w:t xml:space="preserve">5.484A  </w:t>
            </w:r>
            <w:ins w:id="32" w:author="Liu, Sanping" w:date="2023-11-03T14:18:00Z">
              <w:r w:rsidR="00502595" w:rsidRPr="00D7251C">
                <w:rPr>
                  <w:color w:val="000000"/>
                </w:rPr>
                <w:t xml:space="preserve">MOD </w:t>
              </w:r>
            </w:ins>
            <w:r w:rsidRPr="00D7251C">
              <w:rPr>
                <w:rStyle w:val="Artref"/>
                <w:color w:val="000000"/>
              </w:rPr>
              <w:t xml:space="preserve">5.484B  5.488  </w:t>
            </w:r>
          </w:p>
        </w:tc>
        <w:tc>
          <w:tcPr>
            <w:tcW w:w="3122" w:type="dxa"/>
            <w:tcBorders>
              <w:top w:val="nil"/>
              <w:bottom w:val="nil"/>
            </w:tcBorders>
          </w:tcPr>
          <w:p w14:paraId="548EDC4B" w14:textId="77777777" w:rsidR="00D7251C" w:rsidRPr="00D7251C" w:rsidRDefault="00D7251C" w:rsidP="00052AB5">
            <w:pPr>
              <w:pStyle w:val="TableTextS5"/>
            </w:pPr>
          </w:p>
        </w:tc>
      </w:tr>
      <w:tr w:rsidR="00076011" w:rsidRPr="00D7251C" w14:paraId="5D762908" w14:textId="77777777" w:rsidTr="00DE3B47">
        <w:trPr>
          <w:cantSplit/>
          <w:jc w:val="center"/>
        </w:trPr>
        <w:tc>
          <w:tcPr>
            <w:tcW w:w="3114" w:type="dxa"/>
            <w:tcBorders>
              <w:top w:val="nil"/>
              <w:bottom w:val="nil"/>
            </w:tcBorders>
          </w:tcPr>
          <w:p w14:paraId="0B07242C" w14:textId="77777777" w:rsidR="00D7251C" w:rsidRPr="00D7251C" w:rsidRDefault="00D7251C" w:rsidP="00052AB5">
            <w:pPr>
              <w:pStyle w:val="TableTextS5"/>
            </w:pPr>
          </w:p>
        </w:tc>
        <w:tc>
          <w:tcPr>
            <w:tcW w:w="3118" w:type="dxa"/>
            <w:tcBorders>
              <w:top w:val="nil"/>
            </w:tcBorders>
          </w:tcPr>
          <w:p w14:paraId="2C035426" w14:textId="77777777" w:rsidR="00D7251C" w:rsidRPr="00D7251C" w:rsidRDefault="00D7251C" w:rsidP="00052AB5">
            <w:pPr>
              <w:pStyle w:val="TableTextS5"/>
              <w:rPr>
                <w:rStyle w:val="Artref"/>
              </w:rPr>
            </w:pPr>
            <w:proofErr w:type="gramStart"/>
            <w:r w:rsidRPr="00D7251C">
              <w:rPr>
                <w:rStyle w:val="Artref"/>
              </w:rPr>
              <w:t>5.485  5</w:t>
            </w:r>
            <w:proofErr w:type="gramEnd"/>
            <w:r w:rsidRPr="00D7251C">
              <w:rPr>
                <w:rStyle w:val="Artref"/>
              </w:rPr>
              <w:t>.489</w:t>
            </w:r>
          </w:p>
        </w:tc>
        <w:tc>
          <w:tcPr>
            <w:tcW w:w="3122" w:type="dxa"/>
            <w:tcBorders>
              <w:top w:val="nil"/>
            </w:tcBorders>
          </w:tcPr>
          <w:p w14:paraId="16BFF712" w14:textId="77777777" w:rsidR="00D7251C" w:rsidRPr="00D7251C" w:rsidRDefault="00D7251C" w:rsidP="00052AB5">
            <w:pPr>
              <w:pStyle w:val="TableTextS5"/>
              <w:rPr>
                <w:rStyle w:val="Artref"/>
              </w:rPr>
            </w:pPr>
            <w:proofErr w:type="gramStart"/>
            <w:r w:rsidRPr="00D7251C">
              <w:rPr>
                <w:rStyle w:val="Artref"/>
              </w:rPr>
              <w:t>5.487  5</w:t>
            </w:r>
            <w:proofErr w:type="gramEnd"/>
            <w:r w:rsidRPr="00D7251C">
              <w:rPr>
                <w:rStyle w:val="Artref"/>
              </w:rPr>
              <w:t>.487A</w:t>
            </w:r>
          </w:p>
        </w:tc>
      </w:tr>
      <w:tr w:rsidR="00076011" w:rsidRPr="00D7251C" w14:paraId="63D45787" w14:textId="77777777" w:rsidTr="00DE3B47">
        <w:trPr>
          <w:cantSplit/>
          <w:jc w:val="center"/>
        </w:trPr>
        <w:tc>
          <w:tcPr>
            <w:tcW w:w="3114" w:type="dxa"/>
            <w:tcBorders>
              <w:top w:val="nil"/>
              <w:bottom w:val="nil"/>
            </w:tcBorders>
          </w:tcPr>
          <w:p w14:paraId="1910FA4A" w14:textId="77777777" w:rsidR="00D7251C" w:rsidRPr="00D7251C" w:rsidRDefault="00D7251C" w:rsidP="00052AB5">
            <w:pPr>
              <w:pStyle w:val="TableTextS5"/>
            </w:pPr>
          </w:p>
        </w:tc>
        <w:tc>
          <w:tcPr>
            <w:tcW w:w="3118" w:type="dxa"/>
            <w:tcBorders>
              <w:bottom w:val="nil"/>
            </w:tcBorders>
          </w:tcPr>
          <w:p w14:paraId="3B5EAF51" w14:textId="77777777" w:rsidR="00D7251C" w:rsidRPr="00D7251C" w:rsidRDefault="00D7251C" w:rsidP="00052AB5">
            <w:pPr>
              <w:pStyle w:val="TableTextS5"/>
              <w:rPr>
                <w:rStyle w:val="Tablefreq"/>
                <w:lang w:eastAsia="zh-CN"/>
              </w:rPr>
            </w:pPr>
            <w:r w:rsidRPr="00D7251C">
              <w:rPr>
                <w:rStyle w:val="Tablefreq"/>
                <w:lang w:eastAsia="zh-CN"/>
              </w:rPr>
              <w:t>12.2-12.7</w:t>
            </w:r>
          </w:p>
          <w:p w14:paraId="3A788660" w14:textId="77777777" w:rsidR="00D7251C" w:rsidRPr="00D7251C" w:rsidRDefault="00D7251C" w:rsidP="00052AB5">
            <w:pPr>
              <w:pStyle w:val="TableTextS5"/>
              <w:rPr>
                <w:rStyle w:val="capS5"/>
              </w:rPr>
            </w:pPr>
            <w:r w:rsidRPr="00D7251C">
              <w:rPr>
                <w:rStyle w:val="capS5"/>
                <w:rFonts w:hint="eastAsia"/>
              </w:rPr>
              <w:t>固定</w:t>
            </w:r>
          </w:p>
          <w:p w14:paraId="3CC7E372"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p w14:paraId="5B6D6CB2" w14:textId="77777777" w:rsidR="00D7251C" w:rsidRPr="00D7251C" w:rsidRDefault="00D7251C" w:rsidP="00052AB5">
            <w:pPr>
              <w:pStyle w:val="TableTextS5"/>
              <w:rPr>
                <w:rStyle w:val="capS5"/>
              </w:rPr>
            </w:pPr>
            <w:r w:rsidRPr="00D7251C">
              <w:rPr>
                <w:rStyle w:val="capS5"/>
                <w:rFonts w:hint="eastAsia"/>
              </w:rPr>
              <w:t>广播</w:t>
            </w:r>
          </w:p>
          <w:p w14:paraId="0FEFD22B" w14:textId="77777777" w:rsidR="00D7251C" w:rsidRPr="00D7251C" w:rsidRDefault="00D7251C" w:rsidP="00052AB5">
            <w:pPr>
              <w:pStyle w:val="TableTextS5"/>
            </w:pPr>
            <w:r w:rsidRPr="00D7251C">
              <w:rPr>
                <w:rStyle w:val="capS5"/>
                <w:rFonts w:hint="eastAsia"/>
              </w:rPr>
              <w:t>卫星广播</w:t>
            </w:r>
            <w:r w:rsidRPr="00D7251C">
              <w:rPr>
                <w:rFonts w:hint="eastAsia"/>
              </w:rPr>
              <w:t xml:space="preserve"> </w:t>
            </w:r>
            <w:r w:rsidRPr="00D7251C">
              <w:br/>
            </w:r>
            <w:r w:rsidRPr="00D7251C">
              <w:rPr>
                <w:rFonts w:hint="eastAsia"/>
              </w:rPr>
              <w:t xml:space="preserve">  5.492</w:t>
            </w:r>
          </w:p>
        </w:tc>
        <w:tc>
          <w:tcPr>
            <w:tcW w:w="3122" w:type="dxa"/>
            <w:tcBorders>
              <w:bottom w:val="nil"/>
            </w:tcBorders>
          </w:tcPr>
          <w:p w14:paraId="7E5E6581" w14:textId="77777777" w:rsidR="00D7251C" w:rsidRPr="00D7251C" w:rsidRDefault="00D7251C" w:rsidP="00052AB5">
            <w:pPr>
              <w:pStyle w:val="TableTextS5"/>
              <w:rPr>
                <w:rStyle w:val="Tablefreq"/>
                <w:lang w:eastAsia="zh-CN"/>
              </w:rPr>
            </w:pPr>
            <w:r w:rsidRPr="00D7251C">
              <w:rPr>
                <w:rStyle w:val="Tablefreq"/>
                <w:lang w:eastAsia="zh-CN"/>
              </w:rPr>
              <w:t>12.2-12.5</w:t>
            </w:r>
          </w:p>
          <w:p w14:paraId="0668F450" w14:textId="77777777" w:rsidR="00D7251C" w:rsidRPr="00D7251C" w:rsidRDefault="00D7251C" w:rsidP="00052AB5">
            <w:pPr>
              <w:pStyle w:val="TableTextS5"/>
              <w:rPr>
                <w:rStyle w:val="capS5"/>
              </w:rPr>
            </w:pPr>
            <w:r w:rsidRPr="00D7251C">
              <w:rPr>
                <w:rStyle w:val="capS5"/>
                <w:rFonts w:hint="eastAsia"/>
              </w:rPr>
              <w:t>固定</w:t>
            </w:r>
          </w:p>
          <w:p w14:paraId="03714AA7" w14:textId="00C77BC5" w:rsidR="00D7251C" w:rsidRPr="00D7251C" w:rsidRDefault="00D7251C" w:rsidP="00052AB5">
            <w:pPr>
              <w:pStyle w:val="TableTextS5"/>
              <w:ind w:left="173" w:hanging="173"/>
              <w:rPr>
                <w:lang w:val="en-US"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空对地</w:t>
            </w:r>
            <w:r w:rsidRPr="00D7251C">
              <w:rPr>
                <w:lang w:eastAsia="zh-CN"/>
              </w:rPr>
              <w:t>）</w:t>
            </w:r>
            <w:r w:rsidRPr="00D7251C">
              <w:rPr>
                <w:lang w:val="en-US" w:eastAsia="zh-CN"/>
              </w:rPr>
              <w:t xml:space="preserve">  </w:t>
            </w:r>
            <w:ins w:id="33" w:author="Liu, Sanping" w:date="2023-11-03T14:18:00Z">
              <w:r w:rsidR="00502595" w:rsidRPr="00D7251C">
                <w:rPr>
                  <w:color w:val="000000"/>
                  <w:lang w:eastAsia="zh-CN"/>
                </w:rPr>
                <w:t xml:space="preserve">MOD </w:t>
              </w:r>
            </w:ins>
            <w:r w:rsidRPr="00D7251C">
              <w:rPr>
                <w:rStyle w:val="Artref"/>
                <w:lang w:eastAsia="zh-CN"/>
              </w:rPr>
              <w:t>5.484B</w:t>
            </w:r>
          </w:p>
          <w:p w14:paraId="2C4994E1"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p w14:paraId="1DE135A9" w14:textId="77777777" w:rsidR="00D7251C" w:rsidRPr="00D7251C" w:rsidRDefault="00D7251C" w:rsidP="00052AB5">
            <w:pPr>
              <w:pStyle w:val="TableTextS5"/>
              <w:rPr>
                <w:rStyle w:val="capS5"/>
              </w:rPr>
            </w:pPr>
            <w:r w:rsidRPr="00D7251C">
              <w:rPr>
                <w:rStyle w:val="capS5"/>
                <w:rFonts w:hint="eastAsia"/>
              </w:rPr>
              <w:t>广播</w:t>
            </w:r>
          </w:p>
        </w:tc>
      </w:tr>
      <w:tr w:rsidR="00076011" w:rsidRPr="00D7251C" w14:paraId="463D88F4" w14:textId="77777777" w:rsidTr="00DE3B47">
        <w:trPr>
          <w:cantSplit/>
          <w:jc w:val="center"/>
        </w:trPr>
        <w:tc>
          <w:tcPr>
            <w:tcW w:w="3114" w:type="dxa"/>
            <w:tcBorders>
              <w:top w:val="nil"/>
            </w:tcBorders>
          </w:tcPr>
          <w:p w14:paraId="642ECCA7" w14:textId="77777777" w:rsidR="00D7251C" w:rsidRPr="00D7251C" w:rsidRDefault="00D7251C" w:rsidP="00052AB5">
            <w:pPr>
              <w:pStyle w:val="TableTextS5"/>
            </w:pPr>
            <w:proofErr w:type="gramStart"/>
            <w:r w:rsidRPr="00D7251C">
              <w:t>5.487  5</w:t>
            </w:r>
            <w:proofErr w:type="gramEnd"/>
            <w:r w:rsidRPr="00D7251C">
              <w:t>.487A</w:t>
            </w:r>
          </w:p>
        </w:tc>
        <w:tc>
          <w:tcPr>
            <w:tcW w:w="3118" w:type="dxa"/>
            <w:tcBorders>
              <w:top w:val="nil"/>
              <w:bottom w:val="nil"/>
            </w:tcBorders>
          </w:tcPr>
          <w:p w14:paraId="726E111C" w14:textId="77777777" w:rsidR="00D7251C" w:rsidRPr="00D7251C" w:rsidRDefault="00D7251C" w:rsidP="00052AB5">
            <w:pPr>
              <w:pStyle w:val="TableTextS5"/>
            </w:pPr>
          </w:p>
        </w:tc>
        <w:tc>
          <w:tcPr>
            <w:tcW w:w="3122" w:type="dxa"/>
            <w:tcBorders>
              <w:top w:val="nil"/>
            </w:tcBorders>
          </w:tcPr>
          <w:p w14:paraId="03935556" w14:textId="77777777" w:rsidR="00D7251C" w:rsidRPr="00D7251C" w:rsidRDefault="00D7251C" w:rsidP="00052AB5">
            <w:pPr>
              <w:pStyle w:val="TableTextS5"/>
              <w:rPr>
                <w:rStyle w:val="Artref"/>
              </w:rPr>
            </w:pPr>
            <w:proofErr w:type="gramStart"/>
            <w:r w:rsidRPr="00D7251C">
              <w:rPr>
                <w:rStyle w:val="Artref"/>
              </w:rPr>
              <w:t>5.487  5</w:t>
            </w:r>
            <w:proofErr w:type="gramEnd"/>
            <w:r w:rsidRPr="00D7251C">
              <w:rPr>
                <w:rStyle w:val="Artref"/>
              </w:rPr>
              <w:t>.484A</w:t>
            </w:r>
          </w:p>
        </w:tc>
      </w:tr>
      <w:tr w:rsidR="00076011" w:rsidRPr="00D7251C" w14:paraId="3B2F92C9" w14:textId="77777777" w:rsidTr="00DE3B47">
        <w:trPr>
          <w:cantSplit/>
          <w:jc w:val="center"/>
        </w:trPr>
        <w:tc>
          <w:tcPr>
            <w:tcW w:w="3114" w:type="dxa"/>
            <w:tcBorders>
              <w:bottom w:val="nil"/>
            </w:tcBorders>
          </w:tcPr>
          <w:p w14:paraId="41BBC1C5" w14:textId="77777777" w:rsidR="00D7251C" w:rsidRPr="00D7251C" w:rsidRDefault="00D7251C" w:rsidP="00052AB5">
            <w:pPr>
              <w:pStyle w:val="TableTextS5"/>
            </w:pPr>
            <w:r w:rsidRPr="00D7251C">
              <w:rPr>
                <w:rStyle w:val="Tablefreq"/>
              </w:rPr>
              <w:t>12.5-12.75</w:t>
            </w:r>
          </w:p>
        </w:tc>
        <w:tc>
          <w:tcPr>
            <w:tcW w:w="3118" w:type="dxa"/>
            <w:tcBorders>
              <w:top w:val="nil"/>
              <w:bottom w:val="single" w:sz="4" w:space="0" w:color="auto"/>
            </w:tcBorders>
          </w:tcPr>
          <w:p w14:paraId="5B058732" w14:textId="77777777" w:rsidR="00D7251C" w:rsidRPr="00D7251C" w:rsidRDefault="00D7251C" w:rsidP="00052AB5">
            <w:pPr>
              <w:pStyle w:val="TableTextS5"/>
              <w:rPr>
                <w:rStyle w:val="Artref"/>
              </w:rPr>
            </w:pPr>
            <w:proofErr w:type="gramStart"/>
            <w:r w:rsidRPr="00D7251C">
              <w:rPr>
                <w:rStyle w:val="Artref"/>
              </w:rPr>
              <w:t>5.487A  5.488</w:t>
            </w:r>
            <w:proofErr w:type="gramEnd"/>
            <w:r w:rsidRPr="00D7251C">
              <w:rPr>
                <w:rStyle w:val="Artref"/>
              </w:rPr>
              <w:t xml:space="preserve">  5.490</w:t>
            </w:r>
          </w:p>
        </w:tc>
        <w:tc>
          <w:tcPr>
            <w:tcW w:w="3122" w:type="dxa"/>
            <w:tcBorders>
              <w:bottom w:val="nil"/>
            </w:tcBorders>
          </w:tcPr>
          <w:p w14:paraId="7E2060D4" w14:textId="77777777" w:rsidR="00D7251C" w:rsidRPr="00D7251C" w:rsidRDefault="00D7251C" w:rsidP="00052AB5">
            <w:pPr>
              <w:pStyle w:val="TableTextS5"/>
            </w:pPr>
            <w:r w:rsidRPr="00D7251C">
              <w:rPr>
                <w:rStyle w:val="Tablefreq"/>
                <w:lang w:eastAsia="zh-CN"/>
              </w:rPr>
              <w:t>12.5-12.75</w:t>
            </w:r>
          </w:p>
        </w:tc>
      </w:tr>
      <w:tr w:rsidR="00076011" w:rsidRPr="00D7251C" w14:paraId="41FCC21E" w14:textId="77777777" w:rsidTr="00DE3B47">
        <w:trPr>
          <w:cantSplit/>
          <w:jc w:val="center"/>
        </w:trPr>
        <w:tc>
          <w:tcPr>
            <w:tcW w:w="3114" w:type="dxa"/>
            <w:tcBorders>
              <w:top w:val="nil"/>
            </w:tcBorders>
          </w:tcPr>
          <w:p w14:paraId="2B1F06E8" w14:textId="355635A4" w:rsidR="00D7251C" w:rsidRPr="00D7251C" w:rsidRDefault="00D7251C" w:rsidP="00052AB5">
            <w:pPr>
              <w:pStyle w:val="TableTextS5"/>
              <w:ind w:left="172" w:hanging="172"/>
              <w:rPr>
                <w:lang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空对地</w:t>
            </w:r>
            <w:r w:rsidRPr="00D7251C">
              <w:rPr>
                <w:lang w:eastAsia="zh-CN"/>
              </w:rPr>
              <w:t>）</w:t>
            </w:r>
            <w:r w:rsidRPr="00D7251C">
              <w:rPr>
                <w:lang w:eastAsia="zh-CN"/>
              </w:rPr>
              <w:t xml:space="preserve">  </w:t>
            </w:r>
            <w:r w:rsidRPr="00D7251C">
              <w:rPr>
                <w:rStyle w:val="Artref"/>
              </w:rPr>
              <w:t xml:space="preserve">5.484A  </w:t>
            </w:r>
            <w:ins w:id="34" w:author="Liu, Sanping" w:date="2023-11-03T14:19:00Z">
              <w:r w:rsidR="00502595" w:rsidRPr="00D7251C">
                <w:rPr>
                  <w:color w:val="000000"/>
                </w:rPr>
                <w:t xml:space="preserve">MOD </w:t>
              </w:r>
            </w:ins>
            <w:r w:rsidRPr="00D7251C">
              <w:rPr>
                <w:rStyle w:val="Artref"/>
              </w:rPr>
              <w:t>5.484B</w:t>
            </w:r>
            <w:r w:rsidRPr="00D7251C">
              <w:rPr>
                <w:lang w:eastAsia="zh-CN"/>
              </w:rPr>
              <w:br/>
            </w:r>
            <w:r w:rsidRPr="00D7251C">
              <w:rPr>
                <w:lang w:eastAsia="zh-CN"/>
              </w:rPr>
              <w:t>（</w:t>
            </w:r>
            <w:r w:rsidRPr="00D7251C">
              <w:rPr>
                <w:rFonts w:hint="eastAsia"/>
                <w:lang w:eastAsia="zh-CN"/>
              </w:rPr>
              <w:t>地对空</w:t>
            </w:r>
            <w:r w:rsidRPr="00D7251C">
              <w:rPr>
                <w:lang w:eastAsia="zh-CN"/>
              </w:rPr>
              <w:t>）</w:t>
            </w:r>
          </w:p>
          <w:p w14:paraId="6058BC9C" w14:textId="77777777" w:rsidR="00D7251C" w:rsidRPr="00D7251C" w:rsidRDefault="00D7251C" w:rsidP="00052AB5">
            <w:pPr>
              <w:pStyle w:val="TableTextS5"/>
              <w:spacing w:before="80"/>
              <w:rPr>
                <w:lang w:eastAsia="zh-CN"/>
              </w:rPr>
            </w:pPr>
          </w:p>
          <w:p w14:paraId="47488DB4" w14:textId="77777777" w:rsidR="00D7251C" w:rsidRPr="00D7251C" w:rsidRDefault="00D7251C" w:rsidP="00052AB5">
            <w:pPr>
              <w:pStyle w:val="TableTextS5"/>
              <w:rPr>
                <w:rStyle w:val="Artref"/>
              </w:rPr>
            </w:pPr>
            <w:proofErr w:type="gramStart"/>
            <w:r w:rsidRPr="00D7251C">
              <w:rPr>
                <w:rStyle w:val="Artref"/>
              </w:rPr>
              <w:t>5.494  5.495</w:t>
            </w:r>
            <w:proofErr w:type="gramEnd"/>
            <w:r w:rsidRPr="00D7251C">
              <w:rPr>
                <w:rStyle w:val="Artref"/>
              </w:rPr>
              <w:t xml:space="preserve">  5.496</w:t>
            </w:r>
          </w:p>
        </w:tc>
        <w:tc>
          <w:tcPr>
            <w:tcW w:w="3118" w:type="dxa"/>
            <w:tcBorders>
              <w:top w:val="single" w:sz="4" w:space="0" w:color="auto"/>
            </w:tcBorders>
          </w:tcPr>
          <w:p w14:paraId="457114D9" w14:textId="77777777" w:rsidR="00D7251C" w:rsidRPr="00D7251C" w:rsidRDefault="00D7251C" w:rsidP="00052AB5">
            <w:pPr>
              <w:pStyle w:val="TableTextS5"/>
              <w:rPr>
                <w:rStyle w:val="Tablefreq"/>
                <w:lang w:eastAsia="zh-CN"/>
              </w:rPr>
            </w:pPr>
            <w:r w:rsidRPr="00D7251C">
              <w:rPr>
                <w:rStyle w:val="Tablefreq"/>
                <w:lang w:eastAsia="zh-CN"/>
              </w:rPr>
              <w:t>12.7-12.75</w:t>
            </w:r>
          </w:p>
          <w:p w14:paraId="1E39963C" w14:textId="77777777" w:rsidR="00D7251C" w:rsidRPr="00D7251C" w:rsidRDefault="00D7251C" w:rsidP="00052AB5">
            <w:pPr>
              <w:pStyle w:val="TableTextS5"/>
              <w:rPr>
                <w:rStyle w:val="capS5"/>
              </w:rPr>
            </w:pPr>
            <w:r w:rsidRPr="00D7251C">
              <w:rPr>
                <w:rStyle w:val="capS5"/>
                <w:rFonts w:hint="eastAsia"/>
              </w:rPr>
              <w:t>固定</w:t>
            </w:r>
          </w:p>
          <w:p w14:paraId="224547A0" w14:textId="77777777" w:rsidR="00D7251C" w:rsidRPr="00D7251C" w:rsidRDefault="00D7251C" w:rsidP="00052AB5">
            <w:pPr>
              <w:pStyle w:val="TableTextS5"/>
              <w:rPr>
                <w:lang w:eastAsia="zh-CN"/>
              </w:rPr>
            </w:pPr>
            <w:proofErr w:type="gramStart"/>
            <w:r w:rsidRPr="00D7251C">
              <w:rPr>
                <w:rStyle w:val="capS5"/>
                <w:rFonts w:hint="eastAsia"/>
              </w:rPr>
              <w:t>卫星固定</w:t>
            </w:r>
            <w:proofErr w:type="gramEnd"/>
            <w:r w:rsidRPr="00D7251C">
              <w:rPr>
                <w:lang w:eastAsia="zh-CN"/>
              </w:rPr>
              <w:br/>
              <w:t xml:space="preserve"> </w:t>
            </w:r>
            <w:r w:rsidRPr="00D7251C">
              <w:rPr>
                <w:rFonts w:hint="eastAsia"/>
                <w:lang w:eastAsia="zh-CN"/>
              </w:rPr>
              <w:t xml:space="preserve"> </w:t>
            </w:r>
            <w:r w:rsidRPr="00D7251C">
              <w:rPr>
                <w:lang w:eastAsia="zh-CN"/>
              </w:rPr>
              <w:t xml:space="preserve"> </w:t>
            </w:r>
            <w:r w:rsidRPr="00D7251C">
              <w:rPr>
                <w:lang w:eastAsia="zh-CN"/>
              </w:rPr>
              <w:t>（</w:t>
            </w:r>
            <w:r w:rsidRPr="00D7251C">
              <w:rPr>
                <w:rFonts w:hint="eastAsia"/>
                <w:lang w:eastAsia="zh-CN"/>
              </w:rPr>
              <w:t>地对空</w:t>
            </w:r>
            <w:r w:rsidRPr="00D7251C">
              <w:rPr>
                <w:lang w:eastAsia="zh-CN"/>
              </w:rPr>
              <w:t>）</w:t>
            </w:r>
          </w:p>
          <w:p w14:paraId="56D99812"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tc>
        <w:tc>
          <w:tcPr>
            <w:tcW w:w="3122" w:type="dxa"/>
            <w:tcBorders>
              <w:top w:val="nil"/>
            </w:tcBorders>
          </w:tcPr>
          <w:p w14:paraId="74ABC74C" w14:textId="77777777" w:rsidR="00D7251C" w:rsidRPr="00D7251C" w:rsidRDefault="00D7251C" w:rsidP="00052AB5">
            <w:pPr>
              <w:pStyle w:val="TableTextS5"/>
              <w:rPr>
                <w:rStyle w:val="capS5"/>
              </w:rPr>
            </w:pPr>
            <w:r w:rsidRPr="00D7251C">
              <w:rPr>
                <w:rStyle w:val="capS5"/>
                <w:rFonts w:hint="eastAsia"/>
              </w:rPr>
              <w:t>固定</w:t>
            </w:r>
          </w:p>
          <w:p w14:paraId="7D09A9DD" w14:textId="75F5B51C" w:rsidR="00D7251C" w:rsidRPr="00D7251C" w:rsidRDefault="00D7251C" w:rsidP="00052AB5">
            <w:pPr>
              <w:pStyle w:val="TableTextS5"/>
              <w:ind w:left="173" w:hanging="173"/>
              <w:rPr>
                <w:lang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空对地</w:t>
            </w:r>
            <w:r w:rsidRPr="00D7251C">
              <w:rPr>
                <w:lang w:eastAsia="zh-CN"/>
              </w:rPr>
              <w:t>）</w:t>
            </w:r>
            <w:r w:rsidRPr="00D7251C">
              <w:rPr>
                <w:lang w:eastAsia="zh-CN"/>
              </w:rPr>
              <w:t xml:space="preserve">  </w:t>
            </w:r>
            <w:r w:rsidRPr="00D7251C">
              <w:rPr>
                <w:rStyle w:val="Artref"/>
                <w:color w:val="000000"/>
                <w:lang w:eastAsia="zh-CN"/>
              </w:rPr>
              <w:t xml:space="preserve">5.484A  </w:t>
            </w:r>
            <w:ins w:id="35" w:author="Liu, Sanping" w:date="2023-11-03T14:19:00Z">
              <w:r w:rsidR="00502595" w:rsidRPr="00D7251C">
                <w:rPr>
                  <w:color w:val="000000"/>
                  <w:lang w:eastAsia="zh-CN"/>
                </w:rPr>
                <w:t xml:space="preserve">MOD </w:t>
              </w:r>
            </w:ins>
            <w:r w:rsidRPr="00D7251C">
              <w:rPr>
                <w:rStyle w:val="Artref"/>
                <w:color w:val="000000"/>
                <w:lang w:eastAsia="zh-CN"/>
              </w:rPr>
              <w:t>5.484B</w:t>
            </w:r>
          </w:p>
          <w:p w14:paraId="76C67BD7" w14:textId="77777777" w:rsidR="00D7251C" w:rsidRPr="00D7251C" w:rsidRDefault="00D7251C" w:rsidP="00052AB5">
            <w:pPr>
              <w:pStyle w:val="TableTextS5"/>
              <w:rPr>
                <w:lang w:eastAsia="zh-CN"/>
              </w:rPr>
            </w:pPr>
            <w:r w:rsidRPr="00D7251C">
              <w:rPr>
                <w:rStyle w:val="capS5"/>
                <w:rFonts w:hint="eastAsia"/>
              </w:rPr>
              <w:t>移动</w:t>
            </w:r>
            <w:r w:rsidRPr="00D7251C">
              <w:rPr>
                <w:rFonts w:hint="eastAsia"/>
                <w:lang w:eastAsia="zh-CN"/>
              </w:rPr>
              <w:t>（航空移动除外）</w:t>
            </w:r>
          </w:p>
          <w:p w14:paraId="3789F159" w14:textId="77777777" w:rsidR="00D7251C" w:rsidRPr="00D7251C" w:rsidRDefault="00D7251C" w:rsidP="00052AB5">
            <w:pPr>
              <w:pStyle w:val="TableTextS5"/>
              <w:rPr>
                <w:rStyle w:val="Tablefreq"/>
                <w:lang w:eastAsia="zh-CN"/>
              </w:rPr>
            </w:pPr>
            <w:r w:rsidRPr="00D7251C">
              <w:rPr>
                <w:rStyle w:val="capS5"/>
                <w:rFonts w:hint="eastAsia"/>
              </w:rPr>
              <w:t>卫星广播</w:t>
            </w:r>
            <w:r w:rsidRPr="00D7251C">
              <w:rPr>
                <w:rFonts w:hint="eastAsia"/>
                <w:lang w:eastAsia="zh-CN"/>
              </w:rPr>
              <w:t xml:space="preserve"> </w:t>
            </w:r>
            <w:r w:rsidRPr="00D7251C">
              <w:rPr>
                <w:lang w:eastAsia="zh-CN"/>
              </w:rPr>
              <w:t xml:space="preserve"> 5.493</w:t>
            </w:r>
          </w:p>
        </w:tc>
      </w:tr>
    </w:tbl>
    <w:p w14:paraId="0791FD06" w14:textId="77777777" w:rsidR="008540EA" w:rsidRPr="00D7251C" w:rsidRDefault="008540EA">
      <w:pPr>
        <w:pStyle w:val="Reasons"/>
        <w:rPr>
          <w:lang w:eastAsia="zh-CN"/>
        </w:rPr>
      </w:pPr>
    </w:p>
    <w:p w14:paraId="06A47B17" w14:textId="77777777" w:rsidR="008540EA" w:rsidRPr="00D7251C" w:rsidRDefault="00D7251C">
      <w:pPr>
        <w:pStyle w:val="Proposal"/>
      </w:pPr>
      <w:r w:rsidRPr="00D7251C">
        <w:t>MOD</w:t>
      </w:r>
      <w:r w:rsidRPr="00D7251C">
        <w:tab/>
        <w:t>CAN/EQA/USA/137/3</w:t>
      </w:r>
    </w:p>
    <w:p w14:paraId="6F12E5C3" w14:textId="77777777" w:rsidR="00D7251C" w:rsidRPr="00D7251C" w:rsidRDefault="00D7251C" w:rsidP="00076011">
      <w:pPr>
        <w:pStyle w:val="Tabletitle"/>
        <w:spacing w:before="240"/>
      </w:pPr>
      <w:r w:rsidRPr="00D7251C">
        <w:t>14-14.5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4"/>
        <w:gridCol w:w="3260"/>
        <w:gridCol w:w="2980"/>
      </w:tblGrid>
      <w:tr w:rsidR="00076011" w:rsidRPr="00D7251C" w14:paraId="40D36467" w14:textId="77777777" w:rsidTr="00052AB5">
        <w:trPr>
          <w:cantSplit/>
          <w:jc w:val="center"/>
        </w:trPr>
        <w:tc>
          <w:tcPr>
            <w:tcW w:w="9354" w:type="dxa"/>
            <w:gridSpan w:val="3"/>
          </w:tcPr>
          <w:p w14:paraId="430563D3" w14:textId="77777777" w:rsidR="00D7251C" w:rsidRPr="00D7251C" w:rsidRDefault="00D7251C" w:rsidP="00052AB5">
            <w:pPr>
              <w:pStyle w:val="Tablehead"/>
              <w:spacing w:before="40" w:after="40" w:line="200" w:lineRule="exact"/>
            </w:pPr>
            <w:proofErr w:type="spellStart"/>
            <w:r w:rsidRPr="00D7251C">
              <w:t>划分给以下业务</w:t>
            </w:r>
            <w:proofErr w:type="spellEnd"/>
          </w:p>
        </w:tc>
      </w:tr>
      <w:tr w:rsidR="00076011" w:rsidRPr="00D7251C" w14:paraId="489183F4" w14:textId="77777777" w:rsidTr="00DE3B47">
        <w:trPr>
          <w:cantSplit/>
          <w:jc w:val="center"/>
        </w:trPr>
        <w:tc>
          <w:tcPr>
            <w:tcW w:w="3114" w:type="dxa"/>
          </w:tcPr>
          <w:p w14:paraId="08BF9997" w14:textId="77777777" w:rsidR="00D7251C" w:rsidRPr="00D7251C" w:rsidRDefault="00D7251C" w:rsidP="00052AB5">
            <w:pPr>
              <w:pStyle w:val="Tablehead"/>
              <w:spacing w:before="40" w:after="40" w:line="200" w:lineRule="exact"/>
            </w:pPr>
            <w:r w:rsidRPr="00D7251C">
              <w:t>1</w:t>
            </w:r>
            <w:r w:rsidRPr="00D7251C">
              <w:t>区</w:t>
            </w:r>
          </w:p>
        </w:tc>
        <w:tc>
          <w:tcPr>
            <w:tcW w:w="3260" w:type="dxa"/>
          </w:tcPr>
          <w:p w14:paraId="3973E4FC" w14:textId="77777777" w:rsidR="00D7251C" w:rsidRPr="00D7251C" w:rsidRDefault="00D7251C" w:rsidP="00052AB5">
            <w:pPr>
              <w:pStyle w:val="Tablehead"/>
              <w:spacing w:before="40" w:after="40" w:line="200" w:lineRule="exact"/>
            </w:pPr>
            <w:r w:rsidRPr="00D7251C">
              <w:t>2</w:t>
            </w:r>
            <w:r w:rsidRPr="00D7251C">
              <w:t>区</w:t>
            </w:r>
          </w:p>
        </w:tc>
        <w:tc>
          <w:tcPr>
            <w:tcW w:w="2980" w:type="dxa"/>
          </w:tcPr>
          <w:p w14:paraId="2E247B0E" w14:textId="77777777" w:rsidR="00D7251C" w:rsidRPr="00D7251C" w:rsidRDefault="00D7251C" w:rsidP="00052AB5">
            <w:pPr>
              <w:pStyle w:val="Tablehead"/>
              <w:spacing w:before="40" w:after="40" w:line="200" w:lineRule="exact"/>
            </w:pPr>
            <w:r w:rsidRPr="00D7251C">
              <w:t>3</w:t>
            </w:r>
            <w:r w:rsidRPr="00D7251C">
              <w:t>区</w:t>
            </w:r>
          </w:p>
        </w:tc>
      </w:tr>
      <w:tr w:rsidR="00076011" w:rsidRPr="00D7251C" w14:paraId="41540A7A" w14:textId="77777777" w:rsidTr="00052AB5">
        <w:trPr>
          <w:cantSplit/>
          <w:jc w:val="center"/>
        </w:trPr>
        <w:tc>
          <w:tcPr>
            <w:tcW w:w="9354" w:type="dxa"/>
            <w:gridSpan w:val="3"/>
          </w:tcPr>
          <w:p w14:paraId="11800681" w14:textId="34E5859D" w:rsidR="00D7251C" w:rsidRPr="00D7251C" w:rsidRDefault="00D7251C" w:rsidP="00052AB5">
            <w:pPr>
              <w:pStyle w:val="TableTextS5"/>
              <w:tabs>
                <w:tab w:val="clear" w:pos="431"/>
                <w:tab w:val="clear" w:pos="3119"/>
                <w:tab w:val="left" w:pos="2977"/>
                <w:tab w:val="left" w:pos="3266"/>
              </w:tabs>
              <w:spacing w:line="210" w:lineRule="exact"/>
              <w:rPr>
                <w:rStyle w:val="Artref"/>
                <w:color w:val="000000"/>
              </w:rPr>
            </w:pPr>
            <w:r w:rsidRPr="00D7251C">
              <w:rPr>
                <w:rStyle w:val="Tablefreq"/>
                <w:rFonts w:eastAsia="Times New Roman"/>
              </w:rPr>
              <w:t>14-14.25</w:t>
            </w:r>
            <w:r w:rsidRPr="00D7251C">
              <w:rPr>
                <w:rStyle w:val="Tablefreq"/>
                <w:rFonts w:eastAsia="Times New Roman"/>
              </w:rPr>
              <w:tab/>
            </w:r>
            <w:r w:rsidRPr="00D7251C">
              <w:rPr>
                <w:rStyle w:val="capS5"/>
                <w:rFonts w:hint="eastAsia"/>
              </w:rPr>
              <w:t>卫星固定</w:t>
            </w:r>
            <w:r w:rsidRPr="00D7251C">
              <w:rPr>
                <w:rFonts w:hint="eastAsia"/>
              </w:rPr>
              <w:t>（</w:t>
            </w:r>
            <w:proofErr w:type="spellStart"/>
            <w:r w:rsidRPr="00D7251C">
              <w:rPr>
                <w:rFonts w:hint="eastAsia"/>
              </w:rPr>
              <w:t>地对空</w:t>
            </w:r>
            <w:proofErr w:type="spellEnd"/>
            <w:r w:rsidRPr="00D7251C">
              <w:rPr>
                <w:rFonts w:hint="eastAsia"/>
              </w:rPr>
              <w:t>）</w:t>
            </w:r>
            <w:r w:rsidRPr="00D7251C">
              <w:rPr>
                <w:rStyle w:val="Artref"/>
              </w:rPr>
              <w:t>5.457</w:t>
            </w:r>
            <w:proofErr w:type="gramStart"/>
            <w:r w:rsidRPr="00D7251C">
              <w:rPr>
                <w:rStyle w:val="Artref"/>
              </w:rPr>
              <w:t>A  5.457B</w:t>
            </w:r>
            <w:proofErr w:type="gramEnd"/>
            <w:r w:rsidRPr="00D7251C">
              <w:rPr>
                <w:rStyle w:val="Artref"/>
              </w:rPr>
              <w:t xml:space="preserve">  5.484A  </w:t>
            </w:r>
            <w:ins w:id="36" w:author="Liu, Sanping" w:date="2023-11-03T14:19:00Z">
              <w:r w:rsidR="00502595" w:rsidRPr="00D7251C">
                <w:rPr>
                  <w:color w:val="000000"/>
                </w:rPr>
                <w:t xml:space="preserve">MOD </w:t>
              </w:r>
            </w:ins>
            <w:r w:rsidRPr="00D7251C">
              <w:rPr>
                <w:rStyle w:val="Artref"/>
              </w:rPr>
              <w:t>5.484B  5.506  5.506B</w:t>
            </w:r>
          </w:p>
          <w:p w14:paraId="778634B0" w14:textId="77777777" w:rsidR="00D7251C" w:rsidRPr="00D7251C" w:rsidRDefault="00D7251C" w:rsidP="00052AB5">
            <w:pPr>
              <w:pStyle w:val="TableTextS5"/>
              <w:tabs>
                <w:tab w:val="clear" w:pos="431"/>
                <w:tab w:val="clear" w:pos="3119"/>
                <w:tab w:val="left" w:pos="2977"/>
                <w:tab w:val="left" w:pos="3266"/>
              </w:tabs>
              <w:spacing w:line="210" w:lineRule="exact"/>
              <w:rPr>
                <w:rStyle w:val="Tablefreq"/>
                <w:rFonts w:eastAsia="Times New Roman"/>
                <w:b w:val="0"/>
                <w:bCs/>
              </w:rPr>
            </w:pPr>
            <w:r w:rsidRPr="00D7251C">
              <w:rPr>
                <w:rStyle w:val="Tablefreq"/>
                <w:rFonts w:eastAsia="Times New Roman"/>
              </w:rPr>
              <w:tab/>
            </w:r>
            <w:r w:rsidRPr="00D7251C">
              <w:rPr>
                <w:rStyle w:val="capS5"/>
                <w:rFonts w:hint="eastAsia"/>
              </w:rPr>
              <w:t>无线电导航</w:t>
            </w:r>
            <w:r w:rsidRPr="00D7251C">
              <w:rPr>
                <w:rStyle w:val="Artref"/>
              </w:rPr>
              <w:t xml:space="preserve">  </w:t>
            </w:r>
            <w:r w:rsidRPr="00D7251C">
              <w:rPr>
                <w:rStyle w:val="Tablefreq"/>
                <w:rFonts w:eastAsia="Times New Roman"/>
                <w:b w:val="0"/>
                <w:bCs/>
              </w:rPr>
              <w:t>5.504</w:t>
            </w:r>
          </w:p>
          <w:p w14:paraId="72A03C1F" w14:textId="77777777" w:rsidR="00D7251C" w:rsidRPr="00D7251C" w:rsidRDefault="00D7251C" w:rsidP="00052AB5">
            <w:pPr>
              <w:pStyle w:val="TableTextS5"/>
              <w:tabs>
                <w:tab w:val="left" w:pos="2977"/>
              </w:tabs>
              <w:rPr>
                <w:rStyle w:val="Tablefreq"/>
                <w:b w:val="0"/>
              </w:rPr>
            </w:pPr>
            <w:r w:rsidRPr="00D7251C">
              <w:rPr>
                <w:rStyle w:val="Tablefreq"/>
                <w:rFonts w:eastAsia="Times New Roman"/>
              </w:rPr>
              <w:tab/>
            </w:r>
            <w:r w:rsidRPr="00D7251C">
              <w:rPr>
                <w:rStyle w:val="Tablefreq"/>
                <w:rFonts w:eastAsia="Times New Roman"/>
              </w:rPr>
              <w:tab/>
            </w:r>
            <w:proofErr w:type="spellStart"/>
            <w:r w:rsidRPr="00D7251C">
              <w:rPr>
                <w:rFonts w:hint="eastAsia"/>
              </w:rPr>
              <w:t>卫星移动（地对空</w:t>
            </w:r>
            <w:proofErr w:type="spellEnd"/>
            <w:r w:rsidRPr="00D7251C">
              <w:rPr>
                <w:rFonts w:hint="eastAsia"/>
              </w:rPr>
              <w:t>）</w:t>
            </w:r>
            <w:r w:rsidRPr="00D7251C">
              <w:rPr>
                <w:rStyle w:val="Artref"/>
              </w:rPr>
              <w:t>5.504</w:t>
            </w:r>
            <w:proofErr w:type="gramStart"/>
            <w:r w:rsidRPr="00D7251C">
              <w:rPr>
                <w:rStyle w:val="Artref"/>
              </w:rPr>
              <w:t>B  5.504C</w:t>
            </w:r>
            <w:proofErr w:type="gramEnd"/>
            <w:r w:rsidRPr="00D7251C">
              <w:rPr>
                <w:rStyle w:val="Artref"/>
              </w:rPr>
              <w:t xml:space="preserve">  5.506A</w:t>
            </w:r>
          </w:p>
          <w:p w14:paraId="082F5897" w14:textId="77777777" w:rsidR="00D7251C" w:rsidRPr="00D7251C" w:rsidRDefault="00D7251C" w:rsidP="00052AB5">
            <w:pPr>
              <w:pStyle w:val="TableTextS5"/>
              <w:tabs>
                <w:tab w:val="left" w:pos="2977"/>
              </w:tabs>
            </w:pPr>
            <w:r w:rsidRPr="00D7251C">
              <w:rPr>
                <w:rStyle w:val="Tablefreq"/>
                <w:rFonts w:eastAsia="Times New Roman"/>
              </w:rPr>
              <w:tab/>
            </w:r>
            <w:r w:rsidRPr="00D7251C">
              <w:rPr>
                <w:rStyle w:val="Tablefreq"/>
                <w:rFonts w:eastAsia="Times New Roman"/>
              </w:rPr>
              <w:tab/>
            </w:r>
            <w:proofErr w:type="spellStart"/>
            <w:r w:rsidRPr="00D7251C">
              <w:rPr>
                <w:rFonts w:hint="eastAsia"/>
              </w:rPr>
              <w:t>空间研究</w:t>
            </w:r>
            <w:proofErr w:type="spellEnd"/>
          </w:p>
          <w:p w14:paraId="1B665EEA" w14:textId="77777777" w:rsidR="00D7251C" w:rsidRPr="00D7251C" w:rsidRDefault="00D7251C" w:rsidP="00052AB5">
            <w:pPr>
              <w:pStyle w:val="TableTextS5"/>
              <w:tabs>
                <w:tab w:val="clear" w:pos="431"/>
                <w:tab w:val="clear" w:pos="3119"/>
                <w:tab w:val="left" w:pos="2977"/>
                <w:tab w:val="left" w:pos="3266"/>
              </w:tabs>
              <w:spacing w:line="210" w:lineRule="exact"/>
              <w:rPr>
                <w:rStyle w:val="Artref"/>
              </w:rPr>
            </w:pPr>
            <w:r w:rsidRPr="00D7251C">
              <w:rPr>
                <w:rStyle w:val="Tablefreq"/>
                <w:rFonts w:eastAsia="Times New Roman"/>
              </w:rPr>
              <w:tab/>
            </w:r>
            <w:proofErr w:type="gramStart"/>
            <w:r w:rsidRPr="00D7251C">
              <w:rPr>
                <w:rStyle w:val="Artref"/>
              </w:rPr>
              <w:t>5.504A  5</w:t>
            </w:r>
            <w:proofErr w:type="gramEnd"/>
            <w:r w:rsidRPr="00D7251C">
              <w:rPr>
                <w:rStyle w:val="Artref"/>
              </w:rPr>
              <w:t>.505</w:t>
            </w:r>
          </w:p>
        </w:tc>
      </w:tr>
      <w:tr w:rsidR="00076011" w:rsidRPr="00D7251C" w14:paraId="29923062" w14:textId="77777777" w:rsidTr="00052AB5">
        <w:trPr>
          <w:cantSplit/>
          <w:jc w:val="center"/>
        </w:trPr>
        <w:tc>
          <w:tcPr>
            <w:tcW w:w="9354" w:type="dxa"/>
            <w:gridSpan w:val="3"/>
          </w:tcPr>
          <w:p w14:paraId="5022D17F" w14:textId="0D63D6BE" w:rsidR="00D7251C" w:rsidRPr="00D7251C" w:rsidRDefault="00D7251C" w:rsidP="00052AB5">
            <w:pPr>
              <w:pStyle w:val="TableTextS5"/>
              <w:tabs>
                <w:tab w:val="clear" w:pos="431"/>
                <w:tab w:val="clear" w:pos="3119"/>
                <w:tab w:val="left" w:pos="2954"/>
                <w:tab w:val="left" w:pos="3266"/>
              </w:tabs>
              <w:spacing w:line="210" w:lineRule="exact"/>
              <w:ind w:left="3062" w:hanging="3062"/>
            </w:pPr>
            <w:r w:rsidRPr="00D7251C">
              <w:rPr>
                <w:rStyle w:val="Tablefreq"/>
                <w:rFonts w:eastAsia="Times New Roman"/>
              </w:rPr>
              <w:t>14.25-14.3</w:t>
            </w:r>
            <w:r w:rsidRPr="00D7251C">
              <w:rPr>
                <w:rStyle w:val="Tablefreq"/>
                <w:rFonts w:eastAsia="Times New Roman"/>
              </w:rPr>
              <w:tab/>
            </w:r>
            <w:r w:rsidRPr="00D7251C">
              <w:rPr>
                <w:rStyle w:val="capS5"/>
                <w:rFonts w:hint="eastAsia"/>
              </w:rPr>
              <w:t>卫星固定</w:t>
            </w:r>
            <w:r w:rsidRPr="00D7251C">
              <w:rPr>
                <w:rFonts w:hint="eastAsia"/>
              </w:rPr>
              <w:t>（</w:t>
            </w:r>
            <w:proofErr w:type="spellStart"/>
            <w:r w:rsidRPr="00D7251C">
              <w:rPr>
                <w:rFonts w:hint="eastAsia"/>
              </w:rPr>
              <w:t>地对空</w:t>
            </w:r>
            <w:proofErr w:type="spellEnd"/>
            <w:r w:rsidRPr="00D7251C">
              <w:rPr>
                <w:rFonts w:hint="eastAsia"/>
              </w:rPr>
              <w:t>）</w:t>
            </w:r>
            <w:r w:rsidRPr="00D7251C">
              <w:rPr>
                <w:rStyle w:val="Artref"/>
              </w:rPr>
              <w:t>5.457</w:t>
            </w:r>
            <w:proofErr w:type="gramStart"/>
            <w:r w:rsidRPr="00D7251C">
              <w:rPr>
                <w:rStyle w:val="Artref"/>
              </w:rPr>
              <w:t>A  5.457B</w:t>
            </w:r>
            <w:proofErr w:type="gramEnd"/>
            <w:r w:rsidRPr="00D7251C">
              <w:rPr>
                <w:rStyle w:val="Artref"/>
              </w:rPr>
              <w:t xml:space="preserve">  5.484A  </w:t>
            </w:r>
            <w:ins w:id="37" w:author="Liu, Sanping" w:date="2023-11-03T14:19:00Z">
              <w:r w:rsidR="00502595" w:rsidRPr="00D7251C">
                <w:rPr>
                  <w:color w:val="000000"/>
                </w:rPr>
                <w:t xml:space="preserve">MOD </w:t>
              </w:r>
            </w:ins>
            <w:r w:rsidRPr="00D7251C">
              <w:rPr>
                <w:rStyle w:val="Artref"/>
              </w:rPr>
              <w:t>5.484B  5.506  5.506B</w:t>
            </w:r>
          </w:p>
          <w:p w14:paraId="62CBD38B" w14:textId="77777777" w:rsidR="00D7251C" w:rsidRPr="00D7251C" w:rsidRDefault="00D7251C" w:rsidP="00052AB5">
            <w:pPr>
              <w:pStyle w:val="TableTextS5"/>
              <w:tabs>
                <w:tab w:val="clear" w:pos="431"/>
                <w:tab w:val="clear" w:pos="3119"/>
                <w:tab w:val="left" w:pos="2977"/>
                <w:tab w:val="left" w:pos="3266"/>
              </w:tabs>
              <w:spacing w:line="210" w:lineRule="exact"/>
              <w:ind w:left="3062" w:hanging="3062"/>
              <w:rPr>
                <w:rStyle w:val="Tablefreq"/>
                <w:rFonts w:eastAsia="Times New Roman"/>
              </w:rPr>
            </w:pPr>
            <w:r w:rsidRPr="00D7251C">
              <w:rPr>
                <w:rStyle w:val="Tablefreq"/>
                <w:rFonts w:eastAsia="Times New Roman"/>
              </w:rPr>
              <w:tab/>
            </w:r>
            <w:r w:rsidRPr="00D7251C">
              <w:rPr>
                <w:rStyle w:val="capS5"/>
                <w:rFonts w:hint="eastAsia"/>
              </w:rPr>
              <w:t>无线电导航</w:t>
            </w:r>
            <w:r w:rsidRPr="00D7251C">
              <w:rPr>
                <w:rStyle w:val="Appref"/>
              </w:rPr>
              <w:t xml:space="preserve">  </w:t>
            </w:r>
            <w:r w:rsidRPr="00D7251C">
              <w:rPr>
                <w:rStyle w:val="Artref"/>
              </w:rPr>
              <w:t>5.504</w:t>
            </w:r>
          </w:p>
          <w:p w14:paraId="407F769B" w14:textId="77777777" w:rsidR="00D7251C" w:rsidRPr="00D7251C" w:rsidRDefault="00D7251C" w:rsidP="00052AB5">
            <w:pPr>
              <w:pStyle w:val="TableTextS5"/>
              <w:tabs>
                <w:tab w:val="clear" w:pos="431"/>
                <w:tab w:val="clear" w:pos="3119"/>
                <w:tab w:val="left" w:pos="2977"/>
                <w:tab w:val="left" w:pos="3266"/>
              </w:tabs>
              <w:spacing w:line="210" w:lineRule="exact"/>
              <w:ind w:left="3062" w:hanging="3062"/>
              <w:rPr>
                <w:rStyle w:val="Tablefreq"/>
                <w:rFonts w:eastAsia="Times New Roman"/>
              </w:rPr>
            </w:pPr>
            <w:r w:rsidRPr="00D7251C">
              <w:rPr>
                <w:rStyle w:val="Tablefreq"/>
                <w:rFonts w:eastAsia="Times New Roman"/>
              </w:rPr>
              <w:tab/>
            </w:r>
            <w:proofErr w:type="spellStart"/>
            <w:r w:rsidRPr="00D7251C">
              <w:rPr>
                <w:rFonts w:hint="eastAsia"/>
              </w:rPr>
              <w:t>卫星移动（地对空</w:t>
            </w:r>
            <w:proofErr w:type="spellEnd"/>
            <w:r w:rsidRPr="00D7251C">
              <w:rPr>
                <w:rFonts w:hint="eastAsia"/>
              </w:rPr>
              <w:t>）</w:t>
            </w:r>
            <w:r w:rsidRPr="00D7251C">
              <w:rPr>
                <w:rStyle w:val="Artref"/>
              </w:rPr>
              <w:t>5.504</w:t>
            </w:r>
            <w:proofErr w:type="gramStart"/>
            <w:r w:rsidRPr="00D7251C">
              <w:rPr>
                <w:rStyle w:val="Artref"/>
              </w:rPr>
              <w:t>B  5.506A</w:t>
            </w:r>
            <w:proofErr w:type="gramEnd"/>
            <w:r w:rsidRPr="00D7251C">
              <w:rPr>
                <w:rStyle w:val="Artref"/>
              </w:rPr>
              <w:t xml:space="preserve">  5.508A</w:t>
            </w:r>
          </w:p>
          <w:p w14:paraId="74F5DC7E" w14:textId="77777777" w:rsidR="00D7251C" w:rsidRPr="00D7251C" w:rsidRDefault="00D7251C" w:rsidP="00052AB5">
            <w:pPr>
              <w:pStyle w:val="TableTextS5"/>
              <w:tabs>
                <w:tab w:val="left" w:pos="2977"/>
              </w:tabs>
              <w:rPr>
                <w:rStyle w:val="Tablefreq"/>
                <w:b w:val="0"/>
              </w:rPr>
            </w:pPr>
            <w:r w:rsidRPr="00D7251C">
              <w:rPr>
                <w:rStyle w:val="Tablefreq"/>
                <w:rFonts w:eastAsia="Times New Roman"/>
              </w:rPr>
              <w:tab/>
            </w:r>
            <w:r w:rsidRPr="00D7251C">
              <w:rPr>
                <w:rStyle w:val="Tablefreq"/>
                <w:rFonts w:eastAsia="Times New Roman"/>
              </w:rPr>
              <w:tab/>
            </w:r>
            <w:proofErr w:type="spellStart"/>
            <w:r w:rsidRPr="00D7251C">
              <w:rPr>
                <w:rStyle w:val="Tablefreq"/>
                <w:rFonts w:hint="eastAsia"/>
              </w:rPr>
              <w:t>空间研究</w:t>
            </w:r>
            <w:proofErr w:type="spellEnd"/>
          </w:p>
          <w:p w14:paraId="1718B2DB" w14:textId="77777777" w:rsidR="00D7251C" w:rsidRPr="00D7251C" w:rsidRDefault="00D7251C" w:rsidP="00052AB5">
            <w:pPr>
              <w:pStyle w:val="TableTextS5"/>
              <w:tabs>
                <w:tab w:val="clear" w:pos="431"/>
                <w:tab w:val="clear" w:pos="3119"/>
                <w:tab w:val="left" w:pos="2977"/>
                <w:tab w:val="left" w:pos="3266"/>
              </w:tabs>
              <w:spacing w:line="210" w:lineRule="exact"/>
              <w:ind w:left="3062" w:hanging="3062"/>
              <w:rPr>
                <w:rStyle w:val="Artref"/>
              </w:rPr>
            </w:pPr>
            <w:r w:rsidRPr="00D7251C">
              <w:rPr>
                <w:rStyle w:val="Tablefreq"/>
                <w:rFonts w:eastAsia="Times New Roman"/>
              </w:rPr>
              <w:tab/>
            </w:r>
            <w:proofErr w:type="gramStart"/>
            <w:r w:rsidRPr="00D7251C">
              <w:rPr>
                <w:rStyle w:val="Artref"/>
              </w:rPr>
              <w:t>5.504A  5.505</w:t>
            </w:r>
            <w:proofErr w:type="gramEnd"/>
            <w:r w:rsidRPr="00D7251C">
              <w:rPr>
                <w:rStyle w:val="Artref"/>
              </w:rPr>
              <w:t xml:space="preserve">  5.508</w:t>
            </w:r>
          </w:p>
        </w:tc>
      </w:tr>
      <w:tr w:rsidR="00076011" w:rsidRPr="00D7251C" w14:paraId="0448DFB3" w14:textId="77777777" w:rsidTr="00DE3B47">
        <w:trPr>
          <w:cantSplit/>
          <w:jc w:val="center"/>
        </w:trPr>
        <w:tc>
          <w:tcPr>
            <w:tcW w:w="3114" w:type="dxa"/>
          </w:tcPr>
          <w:p w14:paraId="6856FB9D" w14:textId="77777777" w:rsidR="00D7251C" w:rsidRPr="00D7251C" w:rsidRDefault="00D7251C" w:rsidP="00052AB5">
            <w:pPr>
              <w:pStyle w:val="TableTextS5"/>
              <w:rPr>
                <w:rStyle w:val="Tablefreq"/>
              </w:rPr>
            </w:pPr>
            <w:r w:rsidRPr="00D7251C">
              <w:rPr>
                <w:rStyle w:val="Tablefreq"/>
              </w:rPr>
              <w:t>14.3-14.4</w:t>
            </w:r>
          </w:p>
          <w:p w14:paraId="6BFF91F8" w14:textId="77777777" w:rsidR="00D7251C" w:rsidRPr="00D7251C" w:rsidRDefault="00D7251C" w:rsidP="00052AB5">
            <w:pPr>
              <w:pStyle w:val="TableTextS5"/>
              <w:rPr>
                <w:rStyle w:val="capS5"/>
              </w:rPr>
            </w:pPr>
            <w:r w:rsidRPr="00D7251C">
              <w:rPr>
                <w:rStyle w:val="capS5"/>
              </w:rPr>
              <w:t>固定</w:t>
            </w:r>
          </w:p>
          <w:p w14:paraId="468FD26D" w14:textId="7C3F5F5A" w:rsidR="00D7251C" w:rsidRPr="00D7251C" w:rsidRDefault="00D7251C" w:rsidP="00052AB5">
            <w:pPr>
              <w:pStyle w:val="TableTextS5"/>
              <w:ind w:left="172" w:hanging="172"/>
            </w:pPr>
            <w:r w:rsidRPr="00D7251C">
              <w:rPr>
                <w:rStyle w:val="capS5"/>
              </w:rPr>
              <w:t>卫星固定</w:t>
            </w:r>
            <w:r w:rsidRPr="00D7251C">
              <w:br/>
            </w:r>
            <w:r w:rsidRPr="00D7251C">
              <w:t>（</w:t>
            </w:r>
            <w:proofErr w:type="spellStart"/>
            <w:r w:rsidRPr="00D7251C">
              <w:rPr>
                <w:rFonts w:hint="eastAsia"/>
              </w:rPr>
              <w:t>地</w:t>
            </w:r>
            <w:r w:rsidRPr="00D7251C">
              <w:t>对</w:t>
            </w:r>
            <w:r w:rsidRPr="00D7251C">
              <w:rPr>
                <w:rFonts w:hint="eastAsia"/>
              </w:rPr>
              <w:t>空</w:t>
            </w:r>
            <w:proofErr w:type="spellEnd"/>
            <w:r w:rsidRPr="00D7251C">
              <w:t>）</w:t>
            </w:r>
            <w:r w:rsidRPr="00D7251C">
              <w:rPr>
                <w:rStyle w:val="Artref"/>
                <w:color w:val="000000"/>
              </w:rPr>
              <w:t xml:space="preserve">5.457A  </w:t>
            </w:r>
            <w:r w:rsidRPr="00D7251C">
              <w:rPr>
                <w:rStyle w:val="Artref"/>
                <w:color w:val="000000"/>
              </w:rPr>
              <w:br/>
              <w:t>5.457B</w:t>
            </w:r>
            <w:r w:rsidRPr="00D7251C">
              <w:rPr>
                <w:color w:val="000000"/>
              </w:rPr>
              <w:t xml:space="preserve">  </w:t>
            </w:r>
            <w:r w:rsidRPr="00D7251C">
              <w:rPr>
                <w:rStyle w:val="Artref"/>
                <w:color w:val="000000"/>
              </w:rPr>
              <w:t>5.484A</w:t>
            </w:r>
            <w:r w:rsidRPr="00D7251C">
              <w:rPr>
                <w:color w:val="000000"/>
              </w:rPr>
              <w:t xml:space="preserve">  </w:t>
            </w:r>
            <w:ins w:id="38" w:author="Liu, Sanping" w:date="2023-11-03T14:19:00Z">
              <w:r w:rsidR="00502595" w:rsidRPr="00D7251C">
                <w:rPr>
                  <w:color w:val="000000"/>
                </w:rPr>
                <w:t xml:space="preserve">MOD </w:t>
              </w:r>
            </w:ins>
            <w:r w:rsidRPr="00D7251C">
              <w:rPr>
                <w:color w:val="000000"/>
              </w:rPr>
              <w:t xml:space="preserve">5.484B  </w:t>
            </w:r>
            <w:r w:rsidRPr="00D7251C">
              <w:rPr>
                <w:rStyle w:val="Artref"/>
                <w:color w:val="000000"/>
              </w:rPr>
              <w:t>5.506</w:t>
            </w:r>
            <w:r w:rsidRPr="00D7251C">
              <w:rPr>
                <w:color w:val="000000"/>
              </w:rPr>
              <w:t xml:space="preserve">  </w:t>
            </w:r>
            <w:r w:rsidRPr="00D7251C">
              <w:rPr>
                <w:rStyle w:val="Artref"/>
                <w:color w:val="000000"/>
              </w:rPr>
              <w:t>5.506B</w:t>
            </w:r>
          </w:p>
          <w:p w14:paraId="168878D7" w14:textId="77777777" w:rsidR="00D7251C" w:rsidRPr="00D7251C" w:rsidRDefault="00D7251C" w:rsidP="00052AB5">
            <w:pPr>
              <w:pStyle w:val="TableTextS5"/>
            </w:pPr>
            <w:r w:rsidRPr="00D7251C">
              <w:rPr>
                <w:rStyle w:val="capS5"/>
              </w:rPr>
              <w:t>移动</w:t>
            </w:r>
            <w:r w:rsidRPr="00D7251C">
              <w:t>（</w:t>
            </w:r>
            <w:proofErr w:type="spellStart"/>
            <w:r w:rsidRPr="00D7251C">
              <w:t>航空移动除外</w:t>
            </w:r>
            <w:proofErr w:type="spellEnd"/>
            <w:r w:rsidRPr="00D7251C">
              <w:t>）</w:t>
            </w:r>
          </w:p>
          <w:p w14:paraId="0C909066" w14:textId="77777777" w:rsidR="00D7251C" w:rsidRPr="00D7251C" w:rsidRDefault="00D7251C" w:rsidP="00052AB5">
            <w:pPr>
              <w:pStyle w:val="TableTextS5"/>
            </w:pPr>
            <w:proofErr w:type="spellStart"/>
            <w:r w:rsidRPr="00D7251C">
              <w:t>卫星移动（</w:t>
            </w:r>
            <w:r w:rsidRPr="00D7251C">
              <w:rPr>
                <w:rFonts w:hint="eastAsia"/>
              </w:rPr>
              <w:t>地</w:t>
            </w:r>
            <w:r w:rsidRPr="00D7251C">
              <w:t>对</w:t>
            </w:r>
            <w:r w:rsidRPr="00D7251C">
              <w:rPr>
                <w:rFonts w:hint="eastAsia"/>
              </w:rPr>
              <w:t>空</w:t>
            </w:r>
            <w:proofErr w:type="spellEnd"/>
            <w:r w:rsidRPr="00D7251C">
              <w:t>）</w:t>
            </w:r>
          </w:p>
          <w:p w14:paraId="210046B0" w14:textId="77777777" w:rsidR="00D7251C" w:rsidRPr="00D7251C" w:rsidRDefault="00D7251C" w:rsidP="00052AB5">
            <w:pPr>
              <w:pStyle w:val="TableTextS5"/>
              <w:ind w:left="172"/>
              <w:rPr>
                <w:rStyle w:val="Artref"/>
              </w:rPr>
            </w:pPr>
            <w:proofErr w:type="gramStart"/>
            <w:r w:rsidRPr="00D7251C">
              <w:rPr>
                <w:rStyle w:val="Artref"/>
              </w:rPr>
              <w:t>5.504B  5.506A</w:t>
            </w:r>
            <w:proofErr w:type="gramEnd"/>
            <w:r w:rsidRPr="00D7251C">
              <w:rPr>
                <w:rStyle w:val="Artref"/>
              </w:rPr>
              <w:t xml:space="preserve">  5.509A</w:t>
            </w:r>
          </w:p>
          <w:p w14:paraId="22A4992B" w14:textId="77777777" w:rsidR="00D7251C" w:rsidRPr="00D7251C" w:rsidRDefault="00D7251C" w:rsidP="00052AB5">
            <w:pPr>
              <w:pStyle w:val="TableTextS5"/>
            </w:pPr>
            <w:proofErr w:type="spellStart"/>
            <w:r w:rsidRPr="00D7251C">
              <w:t>卫星无线电导航</w:t>
            </w:r>
            <w:proofErr w:type="spellEnd"/>
          </w:p>
          <w:p w14:paraId="1F94C830" w14:textId="77777777" w:rsidR="00D7251C" w:rsidRPr="00D7251C" w:rsidRDefault="00D7251C" w:rsidP="00052AB5">
            <w:pPr>
              <w:pStyle w:val="TableTextS5"/>
              <w:rPr>
                <w:rStyle w:val="Artref"/>
              </w:rPr>
            </w:pPr>
            <w:r w:rsidRPr="00D7251C">
              <w:rPr>
                <w:rStyle w:val="Artref"/>
              </w:rPr>
              <w:t>5.504A</w:t>
            </w:r>
          </w:p>
        </w:tc>
        <w:tc>
          <w:tcPr>
            <w:tcW w:w="3260" w:type="dxa"/>
          </w:tcPr>
          <w:p w14:paraId="29D08A71" w14:textId="77777777" w:rsidR="00D7251C" w:rsidRPr="00D7251C" w:rsidRDefault="00D7251C" w:rsidP="00052AB5">
            <w:pPr>
              <w:pStyle w:val="TableTextS5"/>
              <w:rPr>
                <w:rStyle w:val="Tablefreq"/>
                <w:lang w:eastAsia="zh-CN"/>
              </w:rPr>
            </w:pPr>
            <w:r w:rsidRPr="00D7251C">
              <w:rPr>
                <w:rStyle w:val="Tablefreq"/>
                <w:lang w:eastAsia="zh-CN"/>
              </w:rPr>
              <w:t>14.3-14.4</w:t>
            </w:r>
          </w:p>
          <w:p w14:paraId="405BE2F3" w14:textId="621D3E1B" w:rsidR="00D7251C" w:rsidRPr="00D7251C" w:rsidRDefault="00D7251C" w:rsidP="00052AB5">
            <w:pPr>
              <w:pStyle w:val="TableTextS5"/>
              <w:ind w:left="172" w:hanging="172"/>
              <w:rPr>
                <w:lang w:eastAsia="zh-CN"/>
              </w:rPr>
            </w:pPr>
            <w:r w:rsidRPr="00D7251C">
              <w:rPr>
                <w:rStyle w:val="capS5"/>
              </w:rPr>
              <w:t>卫星固定</w:t>
            </w:r>
            <w:r w:rsidRPr="00D7251C">
              <w:rPr>
                <w:lang w:eastAsia="zh-CN"/>
              </w:rPr>
              <w:br/>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Style w:val="Artref"/>
                <w:color w:val="000000"/>
                <w:lang w:eastAsia="zh-CN"/>
              </w:rPr>
              <w:t xml:space="preserve">5.457A  </w:t>
            </w:r>
            <w:r w:rsidRPr="00D7251C">
              <w:rPr>
                <w:rStyle w:val="Artref"/>
                <w:lang w:eastAsia="zh-CN"/>
              </w:rPr>
              <w:t xml:space="preserve">5.484A  </w:t>
            </w:r>
            <w:ins w:id="39" w:author="Liu, Sanping" w:date="2023-11-03T14:20:00Z">
              <w:r w:rsidR="00502595" w:rsidRPr="00D7251C">
                <w:rPr>
                  <w:color w:val="000000"/>
                </w:rPr>
                <w:t xml:space="preserve">MOD </w:t>
              </w:r>
            </w:ins>
            <w:r w:rsidRPr="00D7251C">
              <w:rPr>
                <w:rStyle w:val="Artref"/>
                <w:lang w:eastAsia="zh-CN"/>
              </w:rPr>
              <w:t>5.484B  5.506  5.506B</w:t>
            </w:r>
          </w:p>
          <w:p w14:paraId="201E4C36" w14:textId="77777777" w:rsidR="00D7251C" w:rsidRPr="00D7251C" w:rsidRDefault="00D7251C" w:rsidP="00052AB5">
            <w:pPr>
              <w:pStyle w:val="TableTextS5"/>
              <w:rPr>
                <w:lang w:eastAsia="zh-CN"/>
              </w:rPr>
            </w:pPr>
            <w:r w:rsidRPr="00D7251C">
              <w:rPr>
                <w:lang w:eastAsia="zh-CN"/>
              </w:rPr>
              <w:t>卫星移动（</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Style w:val="Artref"/>
                <w:lang w:eastAsia="zh-CN"/>
              </w:rPr>
              <w:t>5.506A</w:t>
            </w:r>
          </w:p>
          <w:p w14:paraId="455E757B" w14:textId="77777777" w:rsidR="00D7251C" w:rsidRPr="00D7251C" w:rsidRDefault="00D7251C" w:rsidP="00052AB5">
            <w:pPr>
              <w:pStyle w:val="TableTextS5"/>
              <w:rPr>
                <w:lang w:eastAsia="zh-CN"/>
              </w:rPr>
            </w:pPr>
            <w:r w:rsidRPr="00D7251C">
              <w:rPr>
                <w:lang w:eastAsia="zh-CN"/>
              </w:rPr>
              <w:t>卫星无线电导航</w:t>
            </w:r>
          </w:p>
          <w:p w14:paraId="53CDBC8F" w14:textId="77777777" w:rsidR="00D7251C" w:rsidRPr="00D7251C" w:rsidRDefault="00D7251C" w:rsidP="00052AB5">
            <w:pPr>
              <w:pStyle w:val="TableTextS5"/>
              <w:rPr>
                <w:lang w:eastAsia="zh-CN"/>
              </w:rPr>
            </w:pPr>
          </w:p>
          <w:p w14:paraId="16C7A1BA" w14:textId="77777777" w:rsidR="00D7251C" w:rsidRPr="00D7251C" w:rsidRDefault="00D7251C" w:rsidP="00052AB5">
            <w:pPr>
              <w:pStyle w:val="TableTextS5"/>
              <w:rPr>
                <w:lang w:eastAsia="zh-CN"/>
              </w:rPr>
            </w:pPr>
          </w:p>
          <w:p w14:paraId="03942601" w14:textId="77777777" w:rsidR="00D7251C" w:rsidRPr="00D7251C" w:rsidRDefault="00D7251C" w:rsidP="00052AB5">
            <w:pPr>
              <w:pStyle w:val="TableTextS5"/>
              <w:rPr>
                <w:lang w:eastAsia="zh-CN"/>
              </w:rPr>
            </w:pPr>
          </w:p>
          <w:p w14:paraId="6582A823" w14:textId="77777777" w:rsidR="00D7251C" w:rsidRPr="00D7251C" w:rsidRDefault="00D7251C" w:rsidP="00052AB5">
            <w:pPr>
              <w:pStyle w:val="TableTextS5"/>
              <w:rPr>
                <w:lang w:eastAsia="zh-CN"/>
              </w:rPr>
            </w:pPr>
          </w:p>
          <w:p w14:paraId="60793442" w14:textId="77777777" w:rsidR="00D7251C" w:rsidRPr="00D7251C" w:rsidRDefault="00D7251C" w:rsidP="00052AB5">
            <w:pPr>
              <w:pStyle w:val="TableTextS5"/>
              <w:rPr>
                <w:rStyle w:val="Artref"/>
              </w:rPr>
            </w:pPr>
            <w:r w:rsidRPr="00D7251C">
              <w:rPr>
                <w:rStyle w:val="Artref"/>
              </w:rPr>
              <w:t>5.504A</w:t>
            </w:r>
          </w:p>
        </w:tc>
        <w:tc>
          <w:tcPr>
            <w:tcW w:w="2980" w:type="dxa"/>
          </w:tcPr>
          <w:p w14:paraId="24D6B73F" w14:textId="77777777" w:rsidR="00D7251C" w:rsidRPr="00D7251C" w:rsidRDefault="00D7251C" w:rsidP="00052AB5">
            <w:pPr>
              <w:pStyle w:val="TableTextS5"/>
              <w:rPr>
                <w:rStyle w:val="Tablefreq"/>
                <w:lang w:eastAsia="zh-CN"/>
              </w:rPr>
            </w:pPr>
            <w:r w:rsidRPr="00D7251C">
              <w:rPr>
                <w:rStyle w:val="Tablefreq"/>
                <w:lang w:eastAsia="zh-CN"/>
              </w:rPr>
              <w:t>14.3-14.4</w:t>
            </w:r>
          </w:p>
          <w:p w14:paraId="5C40BB9C" w14:textId="77777777" w:rsidR="00D7251C" w:rsidRPr="00D7251C" w:rsidRDefault="00D7251C" w:rsidP="00052AB5">
            <w:pPr>
              <w:pStyle w:val="TableTextS5"/>
              <w:rPr>
                <w:rStyle w:val="capS5"/>
              </w:rPr>
            </w:pPr>
            <w:r w:rsidRPr="00D7251C">
              <w:rPr>
                <w:rStyle w:val="capS5"/>
              </w:rPr>
              <w:t>固定</w:t>
            </w:r>
          </w:p>
          <w:p w14:paraId="3A6A33B4" w14:textId="787355E5" w:rsidR="00D7251C" w:rsidRPr="00D7251C" w:rsidRDefault="00D7251C" w:rsidP="00052AB5">
            <w:pPr>
              <w:pStyle w:val="TableTextS5"/>
              <w:ind w:left="119" w:hanging="119"/>
              <w:rPr>
                <w:lang w:eastAsia="zh-CN"/>
              </w:rPr>
            </w:pPr>
            <w:r w:rsidRPr="00D7251C">
              <w:rPr>
                <w:rStyle w:val="capS5"/>
              </w:rPr>
              <w:t>卫星固定</w:t>
            </w:r>
            <w:r w:rsidRPr="00D7251C">
              <w:rPr>
                <w:lang w:eastAsia="zh-CN"/>
              </w:rPr>
              <w:br/>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Style w:val="Artref"/>
                <w:lang w:eastAsia="zh-CN"/>
              </w:rPr>
              <w:t xml:space="preserve">5.457A  5.484A  </w:t>
            </w:r>
            <w:ins w:id="40" w:author="Liu, Sanping" w:date="2023-11-03T14:20:00Z">
              <w:r w:rsidR="00502595" w:rsidRPr="00D7251C">
                <w:rPr>
                  <w:color w:val="000000"/>
                </w:rPr>
                <w:t xml:space="preserve">MOD </w:t>
              </w:r>
            </w:ins>
            <w:r w:rsidRPr="00D7251C">
              <w:rPr>
                <w:rStyle w:val="Artref"/>
                <w:lang w:eastAsia="zh-CN"/>
              </w:rPr>
              <w:t>5.484B  5.506  5.506B</w:t>
            </w:r>
          </w:p>
          <w:p w14:paraId="174E46AD" w14:textId="77777777" w:rsidR="00D7251C" w:rsidRPr="00D7251C" w:rsidRDefault="00D7251C" w:rsidP="00052AB5">
            <w:pPr>
              <w:pStyle w:val="TableTextS5"/>
              <w:rPr>
                <w:lang w:eastAsia="zh-CN"/>
              </w:rPr>
            </w:pPr>
            <w:r w:rsidRPr="00D7251C">
              <w:rPr>
                <w:rStyle w:val="capS5"/>
              </w:rPr>
              <w:t>移动</w:t>
            </w:r>
            <w:r w:rsidRPr="00D7251C">
              <w:rPr>
                <w:lang w:eastAsia="zh-CN"/>
              </w:rPr>
              <w:t>（航空移动除外）</w:t>
            </w:r>
          </w:p>
          <w:p w14:paraId="30FA1CDC" w14:textId="77777777" w:rsidR="00D7251C" w:rsidRPr="00D7251C" w:rsidRDefault="00D7251C" w:rsidP="00052AB5">
            <w:pPr>
              <w:pStyle w:val="TableTextS5"/>
              <w:rPr>
                <w:lang w:eastAsia="zh-CN"/>
              </w:rPr>
            </w:pPr>
            <w:r w:rsidRPr="00D7251C">
              <w:rPr>
                <w:lang w:eastAsia="zh-CN"/>
              </w:rPr>
              <w:t>卫星移动（</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p>
          <w:p w14:paraId="0631FEBD" w14:textId="77777777" w:rsidR="00D7251C" w:rsidRPr="00D7251C" w:rsidRDefault="00D7251C" w:rsidP="00052AB5">
            <w:pPr>
              <w:pStyle w:val="TableTextS5"/>
              <w:ind w:left="172"/>
              <w:rPr>
                <w:rStyle w:val="Artref"/>
              </w:rPr>
            </w:pPr>
            <w:proofErr w:type="gramStart"/>
            <w:r w:rsidRPr="00D7251C">
              <w:rPr>
                <w:rStyle w:val="Artref"/>
              </w:rPr>
              <w:t>5.504B  5.506A</w:t>
            </w:r>
            <w:proofErr w:type="gramEnd"/>
            <w:r w:rsidRPr="00D7251C">
              <w:rPr>
                <w:rStyle w:val="Artref"/>
              </w:rPr>
              <w:t xml:space="preserve">  5.509A</w:t>
            </w:r>
          </w:p>
          <w:p w14:paraId="470651D5" w14:textId="77777777" w:rsidR="00D7251C" w:rsidRPr="00D7251C" w:rsidRDefault="00D7251C" w:rsidP="00052AB5">
            <w:pPr>
              <w:pStyle w:val="TableTextS5"/>
            </w:pPr>
            <w:proofErr w:type="spellStart"/>
            <w:r w:rsidRPr="00D7251C">
              <w:t>卫星无线电导航</w:t>
            </w:r>
            <w:proofErr w:type="spellEnd"/>
          </w:p>
          <w:p w14:paraId="587E228F" w14:textId="77777777" w:rsidR="00D7251C" w:rsidRPr="00D7251C" w:rsidRDefault="00D7251C" w:rsidP="00052AB5">
            <w:pPr>
              <w:pStyle w:val="TableTextS5"/>
              <w:rPr>
                <w:rStyle w:val="Artref"/>
              </w:rPr>
            </w:pPr>
          </w:p>
          <w:p w14:paraId="7A009B0B" w14:textId="77777777" w:rsidR="00D7251C" w:rsidRPr="00D7251C" w:rsidRDefault="00D7251C" w:rsidP="00052AB5">
            <w:pPr>
              <w:pStyle w:val="TableTextS5"/>
              <w:rPr>
                <w:rStyle w:val="Artref"/>
              </w:rPr>
            </w:pPr>
            <w:r w:rsidRPr="00D7251C">
              <w:rPr>
                <w:rStyle w:val="Artref"/>
              </w:rPr>
              <w:t>5.504A</w:t>
            </w:r>
          </w:p>
        </w:tc>
      </w:tr>
      <w:tr w:rsidR="00076011" w:rsidRPr="00D7251C" w14:paraId="62C5D965" w14:textId="77777777" w:rsidTr="00052AB5">
        <w:trPr>
          <w:cantSplit/>
          <w:jc w:val="center"/>
        </w:trPr>
        <w:tc>
          <w:tcPr>
            <w:tcW w:w="9354" w:type="dxa"/>
            <w:gridSpan w:val="3"/>
          </w:tcPr>
          <w:p w14:paraId="7ABA7C50" w14:textId="77777777" w:rsidR="00D7251C" w:rsidRPr="00D7251C" w:rsidRDefault="00D7251C" w:rsidP="00052AB5">
            <w:pPr>
              <w:pStyle w:val="TableTextS5"/>
              <w:tabs>
                <w:tab w:val="clear" w:pos="3119"/>
                <w:tab w:val="left" w:pos="2977"/>
              </w:tabs>
              <w:rPr>
                <w:b/>
                <w:bCs/>
              </w:rPr>
            </w:pPr>
            <w:r w:rsidRPr="00D7251C">
              <w:rPr>
                <w:rStyle w:val="Tablefreq"/>
              </w:rPr>
              <w:lastRenderedPageBreak/>
              <w:t>14.4-14.47</w:t>
            </w:r>
            <w:r w:rsidRPr="00D7251C">
              <w:tab/>
            </w:r>
            <w:r w:rsidRPr="00D7251C">
              <w:rPr>
                <w:rStyle w:val="capS5"/>
              </w:rPr>
              <w:t>固定</w:t>
            </w:r>
          </w:p>
          <w:p w14:paraId="5F40024B" w14:textId="23FF9B56" w:rsidR="00D7251C" w:rsidRPr="00D7251C" w:rsidRDefault="00D7251C" w:rsidP="00052AB5">
            <w:pPr>
              <w:pStyle w:val="TableTextS5"/>
              <w:keepNext/>
              <w:keepLines/>
              <w:spacing w:line="210" w:lineRule="exact"/>
              <w:ind w:left="2977" w:hanging="2977"/>
              <w:rPr>
                <w:color w:val="000000"/>
              </w:rPr>
            </w:pPr>
            <w:r w:rsidRPr="00D7251C">
              <w:rPr>
                <w:b/>
                <w:bCs/>
              </w:rPr>
              <w:tab/>
            </w:r>
            <w:r w:rsidRPr="00D7251C">
              <w:rPr>
                <w:b/>
                <w:bCs/>
              </w:rPr>
              <w:tab/>
            </w:r>
            <w:r w:rsidRPr="00D7251C">
              <w:rPr>
                <w:rStyle w:val="capS5"/>
              </w:rPr>
              <w:t>卫星固定</w:t>
            </w:r>
            <w:r w:rsidRPr="00D7251C">
              <w:t>（</w:t>
            </w:r>
            <w:proofErr w:type="spellStart"/>
            <w:r w:rsidRPr="00D7251C">
              <w:rPr>
                <w:rFonts w:hint="eastAsia"/>
              </w:rPr>
              <w:t>地</w:t>
            </w:r>
            <w:r w:rsidRPr="00D7251C">
              <w:t>对</w:t>
            </w:r>
            <w:r w:rsidRPr="00D7251C">
              <w:rPr>
                <w:rFonts w:hint="eastAsia"/>
              </w:rPr>
              <w:t>空</w:t>
            </w:r>
            <w:proofErr w:type="spellEnd"/>
            <w:r w:rsidRPr="00D7251C">
              <w:t>）</w:t>
            </w:r>
            <w:r w:rsidRPr="00D7251C">
              <w:rPr>
                <w:rStyle w:val="Artref"/>
                <w:color w:val="000000"/>
              </w:rPr>
              <w:t>5.457A</w:t>
            </w:r>
            <w:r w:rsidRPr="00D7251C">
              <w:rPr>
                <w:color w:val="000000"/>
              </w:rPr>
              <w:t xml:space="preserve">  </w:t>
            </w:r>
            <w:r w:rsidRPr="00D7251C">
              <w:rPr>
                <w:rStyle w:val="Artref"/>
                <w:color w:val="000000"/>
              </w:rPr>
              <w:t>5.457B</w:t>
            </w:r>
            <w:r w:rsidRPr="00D7251C">
              <w:rPr>
                <w:color w:val="000000"/>
              </w:rPr>
              <w:t xml:space="preserve">  </w:t>
            </w:r>
            <w:r w:rsidRPr="00D7251C">
              <w:rPr>
                <w:rStyle w:val="Artref"/>
                <w:color w:val="000000"/>
              </w:rPr>
              <w:t xml:space="preserve">5.484A  </w:t>
            </w:r>
            <w:ins w:id="41" w:author="Liu, Sanping" w:date="2023-11-03T14:20:00Z">
              <w:r w:rsidR="00502595" w:rsidRPr="00D7251C">
                <w:rPr>
                  <w:color w:val="000000"/>
                </w:rPr>
                <w:t xml:space="preserve">MOD </w:t>
              </w:r>
            </w:ins>
            <w:r w:rsidRPr="00D7251C">
              <w:rPr>
                <w:rStyle w:val="Artref"/>
                <w:color w:val="000000"/>
              </w:rPr>
              <w:t>5.484B  5.506</w:t>
            </w:r>
            <w:r w:rsidRPr="00D7251C">
              <w:rPr>
                <w:color w:val="000000"/>
              </w:rPr>
              <w:t>  </w:t>
            </w:r>
            <w:r w:rsidRPr="00D7251C">
              <w:rPr>
                <w:rStyle w:val="Artref"/>
                <w:color w:val="000000"/>
              </w:rPr>
              <w:t>5.506B</w:t>
            </w:r>
          </w:p>
          <w:p w14:paraId="35A4F38E" w14:textId="77777777" w:rsidR="00D7251C" w:rsidRPr="00D7251C" w:rsidRDefault="00D7251C" w:rsidP="00052AB5">
            <w:pPr>
              <w:pStyle w:val="TableTextS5"/>
              <w:tabs>
                <w:tab w:val="clear" w:pos="3119"/>
                <w:tab w:val="left" w:pos="2977"/>
              </w:tabs>
            </w:pPr>
            <w:r w:rsidRPr="00D7251C">
              <w:tab/>
            </w:r>
            <w:r w:rsidRPr="00D7251C">
              <w:tab/>
            </w:r>
            <w:r w:rsidRPr="00D7251C">
              <w:rPr>
                <w:rStyle w:val="capS5"/>
              </w:rPr>
              <w:t>移动</w:t>
            </w:r>
            <w:r w:rsidRPr="00D7251C">
              <w:t>（</w:t>
            </w:r>
            <w:proofErr w:type="spellStart"/>
            <w:r w:rsidRPr="00D7251C">
              <w:t>航空移动除外</w:t>
            </w:r>
            <w:proofErr w:type="spellEnd"/>
            <w:r w:rsidRPr="00D7251C">
              <w:t>）</w:t>
            </w:r>
          </w:p>
          <w:p w14:paraId="14204F2D" w14:textId="77777777" w:rsidR="00D7251C" w:rsidRPr="00D7251C" w:rsidRDefault="00D7251C" w:rsidP="00052AB5">
            <w:pPr>
              <w:pStyle w:val="TableTextS5"/>
              <w:tabs>
                <w:tab w:val="clear" w:pos="3119"/>
                <w:tab w:val="left" w:pos="2977"/>
              </w:tabs>
            </w:pPr>
            <w:r w:rsidRPr="00D7251C">
              <w:tab/>
            </w:r>
            <w:r w:rsidRPr="00D7251C">
              <w:tab/>
            </w:r>
            <w:proofErr w:type="spellStart"/>
            <w:r w:rsidRPr="00D7251C">
              <w:t>卫星移动</w:t>
            </w:r>
            <w:r w:rsidRPr="00D7251C">
              <w:rPr>
                <w:rFonts w:hint="eastAsia"/>
              </w:rPr>
              <w:t>（地</w:t>
            </w:r>
            <w:r w:rsidRPr="00D7251C">
              <w:t>对</w:t>
            </w:r>
            <w:r w:rsidRPr="00D7251C">
              <w:rPr>
                <w:rFonts w:hint="eastAsia"/>
              </w:rPr>
              <w:t>空</w:t>
            </w:r>
            <w:proofErr w:type="spellEnd"/>
            <w:r w:rsidRPr="00D7251C">
              <w:t>）</w:t>
            </w:r>
            <w:r w:rsidRPr="00D7251C">
              <w:rPr>
                <w:rFonts w:hint="eastAsia"/>
              </w:rPr>
              <w:t>5.504</w:t>
            </w:r>
            <w:proofErr w:type="gramStart"/>
            <w:r w:rsidRPr="00D7251C">
              <w:rPr>
                <w:rFonts w:hint="eastAsia"/>
              </w:rPr>
              <w:t xml:space="preserve">B  </w:t>
            </w:r>
            <w:r w:rsidRPr="00D7251C">
              <w:t>5.506A</w:t>
            </w:r>
            <w:proofErr w:type="gramEnd"/>
            <w:r w:rsidRPr="00D7251C">
              <w:t xml:space="preserve">  5.509A</w:t>
            </w:r>
          </w:p>
          <w:p w14:paraId="368A3ADA" w14:textId="77777777" w:rsidR="00D7251C" w:rsidRPr="00D7251C" w:rsidRDefault="00D7251C" w:rsidP="00052AB5">
            <w:pPr>
              <w:pStyle w:val="TableTextS5"/>
              <w:tabs>
                <w:tab w:val="clear" w:pos="3119"/>
                <w:tab w:val="left" w:pos="2977"/>
              </w:tabs>
            </w:pPr>
            <w:r w:rsidRPr="00D7251C">
              <w:tab/>
            </w:r>
            <w:r w:rsidRPr="00D7251C">
              <w:tab/>
            </w:r>
            <w:proofErr w:type="spellStart"/>
            <w:r w:rsidRPr="00D7251C">
              <w:t>空间研究（</w:t>
            </w:r>
            <w:r w:rsidRPr="00D7251C">
              <w:rPr>
                <w:rFonts w:hint="eastAsia"/>
              </w:rPr>
              <w:t>空</w:t>
            </w:r>
            <w:r w:rsidRPr="00D7251C">
              <w:t>对</w:t>
            </w:r>
            <w:r w:rsidRPr="00D7251C">
              <w:rPr>
                <w:rFonts w:hint="eastAsia"/>
              </w:rPr>
              <w:t>地</w:t>
            </w:r>
            <w:proofErr w:type="spellEnd"/>
            <w:r w:rsidRPr="00D7251C">
              <w:t>）</w:t>
            </w:r>
          </w:p>
          <w:p w14:paraId="70009E4D" w14:textId="77777777" w:rsidR="00D7251C" w:rsidRPr="00D7251C" w:rsidRDefault="00D7251C" w:rsidP="00052AB5">
            <w:pPr>
              <w:pStyle w:val="TableTextS5"/>
              <w:tabs>
                <w:tab w:val="clear" w:pos="3119"/>
                <w:tab w:val="left" w:pos="2977"/>
              </w:tabs>
            </w:pPr>
            <w:r w:rsidRPr="00D7251C">
              <w:tab/>
            </w:r>
            <w:r w:rsidRPr="00D7251C">
              <w:tab/>
              <w:t>5.504A</w:t>
            </w:r>
          </w:p>
        </w:tc>
      </w:tr>
    </w:tbl>
    <w:p w14:paraId="5E90931B" w14:textId="77777777" w:rsidR="008540EA" w:rsidRDefault="008540EA">
      <w:pPr>
        <w:pStyle w:val="Reasons"/>
      </w:pPr>
    </w:p>
    <w:p w14:paraId="6B6867EB" w14:textId="77777777" w:rsidR="008540EA" w:rsidRPr="00D7251C" w:rsidRDefault="00D7251C">
      <w:pPr>
        <w:pStyle w:val="Proposal"/>
      </w:pPr>
      <w:r w:rsidRPr="00D7251C">
        <w:t>MOD</w:t>
      </w:r>
      <w:r w:rsidRPr="00D7251C">
        <w:tab/>
        <w:t>CAN/EQA/USA/137/4</w:t>
      </w:r>
    </w:p>
    <w:p w14:paraId="1F679EE7" w14:textId="77777777" w:rsidR="00D7251C" w:rsidRPr="00D7251C" w:rsidRDefault="00D7251C" w:rsidP="00076011">
      <w:pPr>
        <w:pStyle w:val="Tabletitle"/>
        <w:rPr>
          <w:lang w:eastAsia="zh-CN"/>
        </w:rPr>
      </w:pPr>
      <w:r w:rsidRPr="00D7251C">
        <w:rPr>
          <w:lang w:eastAsia="zh-CN"/>
        </w:rPr>
        <w:t>18.4-22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rsidRPr="00D7251C" w14:paraId="10723465" w14:textId="77777777" w:rsidTr="00052AB5">
        <w:trPr>
          <w:cantSplit/>
          <w:jc w:val="center"/>
        </w:trPr>
        <w:tc>
          <w:tcPr>
            <w:tcW w:w="9354" w:type="dxa"/>
            <w:gridSpan w:val="3"/>
          </w:tcPr>
          <w:p w14:paraId="6547D98F" w14:textId="77777777" w:rsidR="00D7251C" w:rsidRPr="00D7251C" w:rsidRDefault="00D7251C" w:rsidP="00052AB5">
            <w:pPr>
              <w:pStyle w:val="Tablehead"/>
            </w:pPr>
            <w:proofErr w:type="spellStart"/>
            <w:r w:rsidRPr="00D7251C">
              <w:t>划分给以下业务</w:t>
            </w:r>
            <w:proofErr w:type="spellEnd"/>
          </w:p>
        </w:tc>
      </w:tr>
      <w:tr w:rsidR="00076011" w:rsidRPr="00D7251C" w14:paraId="0D3C16D9" w14:textId="77777777" w:rsidTr="00052AB5">
        <w:trPr>
          <w:cantSplit/>
          <w:jc w:val="center"/>
        </w:trPr>
        <w:tc>
          <w:tcPr>
            <w:tcW w:w="3118" w:type="dxa"/>
          </w:tcPr>
          <w:p w14:paraId="0850BA52" w14:textId="77777777" w:rsidR="00D7251C" w:rsidRPr="00D7251C" w:rsidRDefault="00D7251C" w:rsidP="00052AB5">
            <w:pPr>
              <w:pStyle w:val="Tablehead"/>
            </w:pPr>
            <w:r w:rsidRPr="00D7251C">
              <w:t>1</w:t>
            </w:r>
            <w:r w:rsidRPr="00D7251C">
              <w:t>区</w:t>
            </w:r>
          </w:p>
        </w:tc>
        <w:tc>
          <w:tcPr>
            <w:tcW w:w="3118" w:type="dxa"/>
          </w:tcPr>
          <w:p w14:paraId="1C089509" w14:textId="77777777" w:rsidR="00D7251C" w:rsidRPr="00D7251C" w:rsidRDefault="00D7251C" w:rsidP="00052AB5">
            <w:pPr>
              <w:pStyle w:val="Tablehead"/>
            </w:pPr>
            <w:r w:rsidRPr="00D7251C">
              <w:t>2</w:t>
            </w:r>
            <w:r w:rsidRPr="00D7251C">
              <w:t>区</w:t>
            </w:r>
          </w:p>
        </w:tc>
        <w:tc>
          <w:tcPr>
            <w:tcW w:w="3118" w:type="dxa"/>
          </w:tcPr>
          <w:p w14:paraId="104A4B6C" w14:textId="77777777" w:rsidR="00D7251C" w:rsidRPr="00D7251C" w:rsidRDefault="00D7251C" w:rsidP="00052AB5">
            <w:pPr>
              <w:pStyle w:val="Tablehead"/>
            </w:pPr>
            <w:r w:rsidRPr="00D7251C">
              <w:t>3</w:t>
            </w:r>
            <w:r w:rsidRPr="00D7251C">
              <w:t>区</w:t>
            </w:r>
          </w:p>
        </w:tc>
      </w:tr>
      <w:tr w:rsidR="00076011" w:rsidRPr="00D7251C" w14:paraId="5429187F" w14:textId="77777777" w:rsidTr="00052AB5">
        <w:trPr>
          <w:cantSplit/>
          <w:jc w:val="center"/>
        </w:trPr>
        <w:tc>
          <w:tcPr>
            <w:tcW w:w="3118" w:type="dxa"/>
            <w:tcBorders>
              <w:bottom w:val="nil"/>
            </w:tcBorders>
          </w:tcPr>
          <w:p w14:paraId="7C79B62C" w14:textId="77777777" w:rsidR="00D7251C" w:rsidRPr="00D7251C" w:rsidRDefault="00D7251C" w:rsidP="00052AB5">
            <w:pPr>
              <w:pStyle w:val="TableTextS5"/>
              <w:rPr>
                <w:rStyle w:val="Tablefreq"/>
                <w:lang w:eastAsia="zh-CN"/>
              </w:rPr>
            </w:pPr>
            <w:r w:rsidRPr="00D7251C">
              <w:rPr>
                <w:rStyle w:val="Tablefreq"/>
                <w:lang w:eastAsia="zh-CN"/>
              </w:rPr>
              <w:t>19.7-20.1</w:t>
            </w:r>
          </w:p>
          <w:p w14:paraId="644EB0A4" w14:textId="49F479E8" w:rsidR="00D7251C" w:rsidRPr="00D7251C" w:rsidRDefault="00D7251C" w:rsidP="004350EF">
            <w:pPr>
              <w:pStyle w:val="TableTextS5"/>
              <w:ind w:left="203" w:hanging="203"/>
              <w:rPr>
                <w:lang w:eastAsia="zh-CN"/>
              </w:rPr>
            </w:pPr>
            <w:r w:rsidRPr="00D7251C">
              <w:rPr>
                <w:rStyle w:val="capS5"/>
              </w:rPr>
              <w:t>卫星固定</w:t>
            </w:r>
            <w:r w:rsidRPr="00D7251C">
              <w:rPr>
                <w:lang w:eastAsia="zh-CN"/>
              </w:rPr>
              <w:br/>
            </w:r>
            <w:r w:rsidRPr="00D7251C">
              <w:rPr>
                <w:lang w:eastAsia="zh-CN"/>
              </w:rPr>
              <w:t>（空对地）</w:t>
            </w:r>
            <w:r w:rsidRPr="00D7251C">
              <w:rPr>
                <w:rFonts w:hint="eastAsia"/>
                <w:lang w:eastAsia="zh-CN"/>
              </w:rPr>
              <w:t xml:space="preserve">  </w:t>
            </w:r>
            <w:r w:rsidRPr="00D7251C">
              <w:rPr>
                <w:rStyle w:val="Artref"/>
                <w:color w:val="000000"/>
              </w:rPr>
              <w:t>5.484A</w:t>
            </w:r>
            <w:r w:rsidRPr="00D7251C">
              <w:rPr>
                <w:color w:val="000000"/>
              </w:rPr>
              <w:t xml:space="preserve">  </w:t>
            </w:r>
            <w:ins w:id="42" w:author="Liu, Sanping" w:date="2023-11-03T14:21:00Z">
              <w:r w:rsidR="00502595" w:rsidRPr="00D7251C">
                <w:rPr>
                  <w:color w:val="000000"/>
                </w:rPr>
                <w:t xml:space="preserve">MOD </w:t>
              </w:r>
            </w:ins>
            <w:r w:rsidRPr="00D7251C">
              <w:rPr>
                <w:color w:val="000000"/>
              </w:rPr>
              <w:t xml:space="preserve">5.484B </w:t>
            </w:r>
            <w:r w:rsidRPr="00D7251C">
              <w:rPr>
                <w:color w:val="000000"/>
              </w:rPr>
              <w:br/>
            </w:r>
            <w:r w:rsidRPr="00D7251C">
              <w:rPr>
                <w:rStyle w:val="Artref"/>
                <w:color w:val="000000"/>
              </w:rPr>
              <w:t xml:space="preserve">5.516B  </w:t>
            </w:r>
            <w:r w:rsidRPr="00D7251C">
              <w:t>5.527A</w:t>
            </w:r>
          </w:p>
          <w:p w14:paraId="39DB6AC1" w14:textId="77777777" w:rsidR="00D7251C" w:rsidRPr="00D7251C" w:rsidRDefault="00D7251C" w:rsidP="00052AB5">
            <w:pPr>
              <w:pStyle w:val="TableTextS5"/>
              <w:rPr>
                <w:lang w:eastAsia="zh-CN"/>
              </w:rPr>
            </w:pPr>
            <w:r w:rsidRPr="00D7251C">
              <w:rPr>
                <w:lang w:eastAsia="zh-CN"/>
              </w:rPr>
              <w:t>卫星移动（空对地）</w:t>
            </w:r>
          </w:p>
        </w:tc>
        <w:tc>
          <w:tcPr>
            <w:tcW w:w="3118" w:type="dxa"/>
            <w:tcBorders>
              <w:bottom w:val="nil"/>
            </w:tcBorders>
          </w:tcPr>
          <w:p w14:paraId="319B4C86" w14:textId="77777777" w:rsidR="00D7251C" w:rsidRPr="00D7251C" w:rsidRDefault="00D7251C" w:rsidP="00052AB5">
            <w:pPr>
              <w:pStyle w:val="TableTextS5"/>
              <w:rPr>
                <w:rStyle w:val="Tablefreq"/>
                <w:lang w:eastAsia="zh-CN"/>
              </w:rPr>
            </w:pPr>
            <w:r w:rsidRPr="00D7251C">
              <w:rPr>
                <w:rStyle w:val="Tablefreq"/>
                <w:lang w:eastAsia="zh-CN"/>
              </w:rPr>
              <w:t>19.7-20.1</w:t>
            </w:r>
          </w:p>
          <w:p w14:paraId="2DD3856D" w14:textId="47A385B0" w:rsidR="00D7251C" w:rsidRPr="00D7251C" w:rsidRDefault="00D7251C" w:rsidP="004350EF">
            <w:pPr>
              <w:pStyle w:val="TableTextS5"/>
              <w:ind w:left="223" w:hanging="223"/>
              <w:rPr>
                <w:lang w:eastAsia="zh-CN"/>
              </w:rPr>
            </w:pPr>
            <w:r w:rsidRPr="00D7251C">
              <w:rPr>
                <w:rStyle w:val="capS5"/>
              </w:rPr>
              <w:t>卫星固定</w:t>
            </w:r>
            <w:r w:rsidRPr="00D7251C">
              <w:br/>
            </w:r>
            <w:r w:rsidRPr="00D7251C">
              <w:rPr>
                <w:lang w:eastAsia="zh-CN"/>
              </w:rPr>
              <w:t>（空对地）</w:t>
            </w:r>
            <w:r w:rsidRPr="00D7251C">
              <w:rPr>
                <w:rStyle w:val="Artref"/>
                <w:color w:val="000000"/>
              </w:rPr>
              <w:t>5.484A</w:t>
            </w:r>
            <w:r w:rsidRPr="00D7251C">
              <w:rPr>
                <w:color w:val="000000"/>
              </w:rPr>
              <w:t xml:space="preserve">  </w:t>
            </w:r>
            <w:ins w:id="43" w:author="Liu, Sanping" w:date="2023-11-03T14:21:00Z">
              <w:r w:rsidR="00502595" w:rsidRPr="00D7251C">
                <w:rPr>
                  <w:color w:val="000000"/>
                </w:rPr>
                <w:t xml:space="preserve">MOD </w:t>
              </w:r>
            </w:ins>
            <w:r w:rsidRPr="00D7251C">
              <w:rPr>
                <w:color w:val="000000"/>
              </w:rPr>
              <w:t xml:space="preserve">5.484B  </w:t>
            </w:r>
            <w:r w:rsidRPr="00D7251C">
              <w:rPr>
                <w:rStyle w:val="Artref"/>
                <w:color w:val="000000"/>
              </w:rPr>
              <w:t>5.516B  5.527A</w:t>
            </w:r>
          </w:p>
          <w:p w14:paraId="26B26AC9" w14:textId="77777777" w:rsidR="00D7251C" w:rsidRPr="00D7251C" w:rsidRDefault="00D7251C" w:rsidP="00052AB5">
            <w:pPr>
              <w:pStyle w:val="TableTextS5"/>
              <w:rPr>
                <w:lang w:eastAsia="zh-CN"/>
              </w:rPr>
            </w:pPr>
            <w:r w:rsidRPr="00D7251C">
              <w:rPr>
                <w:rStyle w:val="capS5"/>
              </w:rPr>
              <w:t>卫星移动</w:t>
            </w:r>
            <w:r w:rsidRPr="00D7251C">
              <w:rPr>
                <w:lang w:eastAsia="zh-CN"/>
              </w:rPr>
              <w:t xml:space="preserve">  </w:t>
            </w:r>
            <w:r w:rsidRPr="00D7251C">
              <w:rPr>
                <w:lang w:eastAsia="zh-CN"/>
              </w:rPr>
              <w:t>（空对地）</w:t>
            </w:r>
          </w:p>
        </w:tc>
        <w:tc>
          <w:tcPr>
            <w:tcW w:w="3118" w:type="dxa"/>
            <w:tcBorders>
              <w:bottom w:val="nil"/>
            </w:tcBorders>
          </w:tcPr>
          <w:p w14:paraId="25B75FBD" w14:textId="77777777" w:rsidR="00D7251C" w:rsidRPr="00D7251C" w:rsidRDefault="00D7251C" w:rsidP="00052AB5">
            <w:pPr>
              <w:pStyle w:val="TableTextS5"/>
              <w:rPr>
                <w:rStyle w:val="Tablefreq"/>
                <w:lang w:eastAsia="zh-CN"/>
              </w:rPr>
            </w:pPr>
            <w:r w:rsidRPr="00D7251C">
              <w:rPr>
                <w:rStyle w:val="Tablefreq"/>
                <w:lang w:eastAsia="zh-CN"/>
              </w:rPr>
              <w:t>19.7-20.1</w:t>
            </w:r>
          </w:p>
          <w:p w14:paraId="06E08A6A" w14:textId="0D4B8D6B" w:rsidR="00D7251C" w:rsidRPr="00D7251C" w:rsidRDefault="00D7251C" w:rsidP="004350EF">
            <w:pPr>
              <w:pStyle w:val="TableTextS5"/>
              <w:ind w:left="185" w:hanging="185"/>
              <w:rPr>
                <w:lang w:eastAsia="zh-CN"/>
              </w:rPr>
            </w:pPr>
            <w:r w:rsidRPr="00D7251C">
              <w:rPr>
                <w:rStyle w:val="capS5"/>
              </w:rPr>
              <w:t>卫星固定</w:t>
            </w:r>
            <w:r w:rsidRPr="00D7251C">
              <w:rPr>
                <w:lang w:eastAsia="zh-CN"/>
              </w:rPr>
              <w:br/>
            </w:r>
            <w:r w:rsidRPr="00D7251C">
              <w:rPr>
                <w:lang w:eastAsia="zh-CN"/>
              </w:rPr>
              <w:t>（空对地）</w:t>
            </w:r>
            <w:r w:rsidRPr="00D7251C">
              <w:rPr>
                <w:rStyle w:val="Artref"/>
                <w:color w:val="000000"/>
              </w:rPr>
              <w:t>5.484A</w:t>
            </w:r>
            <w:r w:rsidRPr="00D7251C">
              <w:rPr>
                <w:color w:val="000000"/>
              </w:rPr>
              <w:t xml:space="preserve">  </w:t>
            </w:r>
            <w:ins w:id="44" w:author="Liu, Sanping" w:date="2023-11-03T14:21:00Z">
              <w:r w:rsidR="00502595" w:rsidRPr="00D7251C">
                <w:rPr>
                  <w:color w:val="000000"/>
                </w:rPr>
                <w:t xml:space="preserve">MOD </w:t>
              </w:r>
            </w:ins>
            <w:r w:rsidRPr="00D7251C">
              <w:rPr>
                <w:color w:val="000000"/>
              </w:rPr>
              <w:t xml:space="preserve">5.484B  </w:t>
            </w:r>
            <w:r w:rsidRPr="00D7251C">
              <w:rPr>
                <w:rStyle w:val="Artref"/>
                <w:color w:val="000000"/>
              </w:rPr>
              <w:t>5.516B  5.527A</w:t>
            </w:r>
          </w:p>
          <w:p w14:paraId="6F2AB330" w14:textId="77777777" w:rsidR="00D7251C" w:rsidRPr="00D7251C" w:rsidRDefault="00D7251C" w:rsidP="00052AB5">
            <w:pPr>
              <w:pStyle w:val="TableTextS5"/>
              <w:rPr>
                <w:lang w:eastAsia="zh-CN"/>
              </w:rPr>
            </w:pPr>
            <w:r w:rsidRPr="00D7251C">
              <w:rPr>
                <w:lang w:eastAsia="zh-CN"/>
              </w:rPr>
              <w:t>卫星移动（空对地）</w:t>
            </w:r>
          </w:p>
        </w:tc>
      </w:tr>
      <w:tr w:rsidR="00076011" w:rsidRPr="00D7251C" w14:paraId="1D553FB3" w14:textId="77777777" w:rsidTr="00052AB5">
        <w:trPr>
          <w:cantSplit/>
          <w:jc w:val="center"/>
        </w:trPr>
        <w:tc>
          <w:tcPr>
            <w:tcW w:w="3118" w:type="dxa"/>
            <w:tcBorders>
              <w:top w:val="nil"/>
            </w:tcBorders>
          </w:tcPr>
          <w:p w14:paraId="479D94E1" w14:textId="77777777" w:rsidR="00D7251C" w:rsidRPr="00D7251C" w:rsidRDefault="00D7251C" w:rsidP="00052AB5">
            <w:pPr>
              <w:pStyle w:val="TableTextS5"/>
            </w:pPr>
            <w:r w:rsidRPr="00D7251C">
              <w:rPr>
                <w:lang w:eastAsia="zh-CN"/>
              </w:rPr>
              <w:br/>
            </w:r>
            <w:r w:rsidRPr="00D7251C">
              <w:t>5.524</w:t>
            </w:r>
          </w:p>
        </w:tc>
        <w:tc>
          <w:tcPr>
            <w:tcW w:w="3118" w:type="dxa"/>
            <w:tcBorders>
              <w:top w:val="nil"/>
            </w:tcBorders>
          </w:tcPr>
          <w:p w14:paraId="0365664A" w14:textId="77777777" w:rsidR="00D7251C" w:rsidRPr="00D7251C" w:rsidRDefault="00D7251C" w:rsidP="00052AB5">
            <w:pPr>
              <w:pStyle w:val="TableTextS5"/>
            </w:pPr>
            <w:proofErr w:type="gramStart"/>
            <w:r w:rsidRPr="00D7251C">
              <w:t>5.524  5.525</w:t>
            </w:r>
            <w:proofErr w:type="gramEnd"/>
            <w:r w:rsidRPr="00D7251C">
              <w:t xml:space="preserve">  5.526  5.527  5.528  5.529</w:t>
            </w:r>
          </w:p>
        </w:tc>
        <w:tc>
          <w:tcPr>
            <w:tcW w:w="3118" w:type="dxa"/>
            <w:tcBorders>
              <w:top w:val="nil"/>
            </w:tcBorders>
          </w:tcPr>
          <w:p w14:paraId="6411E399" w14:textId="77777777" w:rsidR="00D7251C" w:rsidRPr="00D7251C" w:rsidRDefault="00D7251C" w:rsidP="00052AB5">
            <w:pPr>
              <w:pStyle w:val="TableTextS5"/>
            </w:pPr>
            <w:r w:rsidRPr="00D7251C">
              <w:br/>
              <w:t>5.524</w:t>
            </w:r>
          </w:p>
        </w:tc>
      </w:tr>
      <w:tr w:rsidR="00076011" w:rsidRPr="00D7251C" w14:paraId="73380624" w14:textId="77777777" w:rsidTr="00052AB5">
        <w:trPr>
          <w:cantSplit/>
          <w:jc w:val="center"/>
        </w:trPr>
        <w:tc>
          <w:tcPr>
            <w:tcW w:w="9354" w:type="dxa"/>
            <w:gridSpan w:val="3"/>
          </w:tcPr>
          <w:p w14:paraId="6A7964B5" w14:textId="2E736609" w:rsidR="00D7251C" w:rsidRPr="00D7251C" w:rsidRDefault="00D7251C" w:rsidP="00052AB5">
            <w:pPr>
              <w:pStyle w:val="TableTextS5"/>
              <w:tabs>
                <w:tab w:val="clear" w:pos="3119"/>
                <w:tab w:val="left" w:pos="2977"/>
              </w:tabs>
              <w:rPr>
                <w:lang w:eastAsia="zh-CN"/>
              </w:rPr>
            </w:pPr>
            <w:r w:rsidRPr="00D7251C">
              <w:rPr>
                <w:rStyle w:val="Tablefreq"/>
                <w:lang w:eastAsia="zh-CN"/>
              </w:rPr>
              <w:t>20.1-20.2</w:t>
            </w:r>
            <w:r w:rsidRPr="00D7251C">
              <w:rPr>
                <w:lang w:eastAsia="zh-CN"/>
              </w:rPr>
              <w:tab/>
            </w:r>
            <w:r w:rsidRPr="00D7251C">
              <w:rPr>
                <w:rStyle w:val="capS5"/>
              </w:rPr>
              <w:t>卫星固定</w:t>
            </w:r>
            <w:r w:rsidRPr="00D7251C">
              <w:rPr>
                <w:lang w:eastAsia="zh-CN"/>
              </w:rPr>
              <w:t>（空对地）</w:t>
            </w:r>
            <w:r w:rsidRPr="00D7251C">
              <w:rPr>
                <w:rStyle w:val="Artref"/>
                <w:color w:val="000000"/>
              </w:rPr>
              <w:t>5.484</w:t>
            </w:r>
            <w:proofErr w:type="gramStart"/>
            <w:r w:rsidRPr="00D7251C">
              <w:rPr>
                <w:rStyle w:val="Artref"/>
                <w:color w:val="000000"/>
              </w:rPr>
              <w:t>A</w:t>
            </w:r>
            <w:r w:rsidRPr="00D7251C">
              <w:rPr>
                <w:color w:val="000000"/>
              </w:rPr>
              <w:t xml:space="preserve">  </w:t>
            </w:r>
            <w:ins w:id="45" w:author="Liu, Sanping" w:date="2023-11-03T14:21:00Z">
              <w:r w:rsidR="00502595" w:rsidRPr="00D7251C">
                <w:rPr>
                  <w:color w:val="000000"/>
                </w:rPr>
                <w:t>MOD</w:t>
              </w:r>
              <w:proofErr w:type="gramEnd"/>
              <w:r w:rsidR="00502595" w:rsidRPr="00D7251C">
                <w:rPr>
                  <w:color w:val="000000"/>
                </w:rPr>
                <w:t xml:space="preserve"> </w:t>
              </w:r>
            </w:ins>
            <w:r w:rsidRPr="00D7251C">
              <w:rPr>
                <w:color w:val="000000"/>
              </w:rPr>
              <w:t xml:space="preserve">5.484B  </w:t>
            </w:r>
            <w:r w:rsidRPr="00D7251C">
              <w:rPr>
                <w:rStyle w:val="Artref"/>
                <w:color w:val="000000"/>
              </w:rPr>
              <w:t>5.516B  5.527A</w:t>
            </w:r>
          </w:p>
          <w:p w14:paraId="4E1953D0" w14:textId="77777777" w:rsidR="00D7251C" w:rsidRPr="00D7251C" w:rsidRDefault="00D7251C" w:rsidP="00052AB5">
            <w:pPr>
              <w:pStyle w:val="TableTextS5"/>
              <w:tabs>
                <w:tab w:val="clear" w:pos="3119"/>
                <w:tab w:val="left" w:pos="2977"/>
              </w:tabs>
              <w:rPr>
                <w:lang w:eastAsia="zh-CN"/>
              </w:rPr>
            </w:pPr>
            <w:r w:rsidRPr="00D7251C">
              <w:rPr>
                <w:lang w:eastAsia="zh-CN"/>
              </w:rPr>
              <w:tab/>
            </w:r>
            <w:r w:rsidRPr="00D7251C">
              <w:rPr>
                <w:lang w:eastAsia="zh-CN"/>
              </w:rPr>
              <w:tab/>
            </w:r>
            <w:r w:rsidRPr="00D7251C">
              <w:rPr>
                <w:rStyle w:val="capS5"/>
              </w:rPr>
              <w:t>卫星移动</w:t>
            </w:r>
            <w:r w:rsidRPr="00D7251C">
              <w:rPr>
                <w:lang w:eastAsia="zh-CN"/>
              </w:rPr>
              <w:t>（空对地）</w:t>
            </w:r>
          </w:p>
          <w:p w14:paraId="3CB12728" w14:textId="77777777" w:rsidR="00D7251C" w:rsidRPr="00D7251C" w:rsidRDefault="00D7251C" w:rsidP="00052AB5">
            <w:pPr>
              <w:pStyle w:val="TableTextS5"/>
              <w:tabs>
                <w:tab w:val="clear" w:pos="3119"/>
                <w:tab w:val="left" w:pos="2977"/>
              </w:tabs>
            </w:pPr>
            <w:r w:rsidRPr="00D7251C">
              <w:rPr>
                <w:lang w:eastAsia="zh-CN"/>
              </w:rPr>
              <w:tab/>
            </w:r>
            <w:r w:rsidRPr="00D7251C">
              <w:rPr>
                <w:lang w:eastAsia="zh-CN"/>
              </w:rPr>
              <w:tab/>
            </w:r>
            <w:proofErr w:type="gramStart"/>
            <w:r w:rsidRPr="00D7251C">
              <w:t>5.524  5.525</w:t>
            </w:r>
            <w:proofErr w:type="gramEnd"/>
            <w:r w:rsidRPr="00D7251C">
              <w:t xml:space="preserve">  5.526  5.527  5.528</w:t>
            </w:r>
          </w:p>
        </w:tc>
      </w:tr>
    </w:tbl>
    <w:p w14:paraId="5A4AC7F6" w14:textId="77777777" w:rsidR="008540EA" w:rsidRDefault="008540EA">
      <w:pPr>
        <w:pStyle w:val="Reasons"/>
      </w:pPr>
    </w:p>
    <w:p w14:paraId="01E5FC11" w14:textId="77777777" w:rsidR="008540EA" w:rsidRDefault="00D7251C">
      <w:pPr>
        <w:pStyle w:val="Proposal"/>
      </w:pPr>
      <w:r>
        <w:t>MOD</w:t>
      </w:r>
      <w:r>
        <w:tab/>
        <w:t>CAN/EQA/USA/137/5</w:t>
      </w:r>
    </w:p>
    <w:p w14:paraId="6F03C787" w14:textId="77777777" w:rsidR="00D7251C" w:rsidRDefault="00D7251C" w:rsidP="00076011">
      <w:pPr>
        <w:pStyle w:val="Tabletitle"/>
        <w:rPr>
          <w:lang w:eastAsia="zh-CN"/>
        </w:rPr>
      </w:pPr>
      <w:r>
        <w:rPr>
          <w:lang w:eastAsia="zh-CN"/>
        </w:rPr>
        <w:t>24.75-29.9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rsidRPr="00A51693" w14:paraId="50A21503" w14:textId="77777777" w:rsidTr="00052AB5">
        <w:trPr>
          <w:cantSplit/>
          <w:jc w:val="center"/>
        </w:trPr>
        <w:tc>
          <w:tcPr>
            <w:tcW w:w="9354" w:type="dxa"/>
            <w:gridSpan w:val="3"/>
          </w:tcPr>
          <w:p w14:paraId="7F0A7E74" w14:textId="77777777" w:rsidR="00D7251C" w:rsidRPr="00A51693" w:rsidRDefault="00D7251C" w:rsidP="00052AB5">
            <w:pPr>
              <w:pStyle w:val="Tablehead"/>
              <w:rPr>
                <w:color w:val="000000"/>
                <w:lang w:val="en-AU"/>
              </w:rPr>
            </w:pPr>
            <w:proofErr w:type="spellStart"/>
            <w:r w:rsidRPr="00A51693">
              <w:rPr>
                <w:rFonts w:hint="eastAsia"/>
              </w:rPr>
              <w:t>划分给以下业务</w:t>
            </w:r>
            <w:proofErr w:type="spellEnd"/>
          </w:p>
        </w:tc>
      </w:tr>
      <w:tr w:rsidR="00076011" w:rsidRPr="00D7251C" w14:paraId="7F25E98A" w14:textId="77777777" w:rsidTr="00052AB5">
        <w:trPr>
          <w:cantSplit/>
          <w:jc w:val="center"/>
        </w:trPr>
        <w:tc>
          <w:tcPr>
            <w:tcW w:w="3118" w:type="dxa"/>
          </w:tcPr>
          <w:p w14:paraId="750CEB14" w14:textId="77777777" w:rsidR="00D7251C" w:rsidRPr="00D7251C" w:rsidRDefault="00D7251C" w:rsidP="00052AB5">
            <w:pPr>
              <w:pStyle w:val="Tablehead"/>
              <w:rPr>
                <w:color w:val="000000"/>
                <w:lang w:val="en-AU"/>
              </w:rPr>
            </w:pPr>
            <w:r w:rsidRPr="00D7251C">
              <w:rPr>
                <w:rFonts w:hint="eastAsia"/>
              </w:rPr>
              <w:t>1</w:t>
            </w:r>
            <w:r w:rsidRPr="00D7251C">
              <w:rPr>
                <w:rFonts w:hint="eastAsia"/>
              </w:rPr>
              <w:t>区</w:t>
            </w:r>
          </w:p>
        </w:tc>
        <w:tc>
          <w:tcPr>
            <w:tcW w:w="3118" w:type="dxa"/>
          </w:tcPr>
          <w:p w14:paraId="0BA35A0D" w14:textId="77777777" w:rsidR="00D7251C" w:rsidRPr="00D7251C" w:rsidRDefault="00D7251C" w:rsidP="00052AB5">
            <w:pPr>
              <w:pStyle w:val="Tablehead"/>
              <w:rPr>
                <w:color w:val="000000"/>
                <w:lang w:val="en-AU"/>
              </w:rPr>
            </w:pPr>
            <w:r w:rsidRPr="00D7251C">
              <w:rPr>
                <w:rFonts w:hint="eastAsia"/>
              </w:rPr>
              <w:t>2</w:t>
            </w:r>
            <w:r w:rsidRPr="00D7251C">
              <w:rPr>
                <w:rFonts w:hint="eastAsia"/>
              </w:rPr>
              <w:t>区</w:t>
            </w:r>
          </w:p>
        </w:tc>
        <w:tc>
          <w:tcPr>
            <w:tcW w:w="3118" w:type="dxa"/>
          </w:tcPr>
          <w:p w14:paraId="14C25AE6" w14:textId="77777777" w:rsidR="00D7251C" w:rsidRPr="00D7251C" w:rsidRDefault="00D7251C" w:rsidP="00052AB5">
            <w:pPr>
              <w:pStyle w:val="Tablehead"/>
              <w:rPr>
                <w:color w:val="000000"/>
                <w:lang w:val="en-AU"/>
              </w:rPr>
            </w:pPr>
            <w:r w:rsidRPr="00D7251C">
              <w:rPr>
                <w:rFonts w:hint="eastAsia"/>
              </w:rPr>
              <w:t>3</w:t>
            </w:r>
            <w:r w:rsidRPr="00D7251C">
              <w:rPr>
                <w:rFonts w:hint="eastAsia"/>
              </w:rPr>
              <w:t>区</w:t>
            </w:r>
          </w:p>
        </w:tc>
      </w:tr>
      <w:tr w:rsidR="00076011" w:rsidRPr="00D7251C" w14:paraId="544A3292" w14:textId="77777777" w:rsidTr="00052AB5">
        <w:trPr>
          <w:cantSplit/>
          <w:jc w:val="center"/>
        </w:trPr>
        <w:tc>
          <w:tcPr>
            <w:tcW w:w="3118" w:type="dxa"/>
            <w:tcBorders>
              <w:bottom w:val="nil"/>
            </w:tcBorders>
          </w:tcPr>
          <w:p w14:paraId="4FC5EAF2" w14:textId="77777777" w:rsidR="00D7251C" w:rsidRPr="00D7251C" w:rsidRDefault="00D7251C" w:rsidP="006548B7">
            <w:pPr>
              <w:pStyle w:val="TableTextS5"/>
              <w:spacing w:before="20" w:after="20"/>
              <w:rPr>
                <w:rStyle w:val="Tablefreq"/>
                <w:lang w:eastAsia="zh-CN"/>
              </w:rPr>
            </w:pPr>
            <w:r w:rsidRPr="00D7251C">
              <w:rPr>
                <w:rStyle w:val="Tablefreq"/>
                <w:lang w:eastAsia="zh-CN"/>
              </w:rPr>
              <w:t>29.5-29.9</w:t>
            </w:r>
          </w:p>
          <w:p w14:paraId="76D316C2" w14:textId="434581DD" w:rsidR="00D7251C" w:rsidRPr="00D7251C" w:rsidRDefault="00D7251C" w:rsidP="006548B7">
            <w:pPr>
              <w:pStyle w:val="TableTextS5"/>
              <w:spacing w:before="20" w:after="20"/>
              <w:rPr>
                <w:lang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地对空</w:t>
            </w:r>
            <w:r w:rsidRPr="00D7251C">
              <w:rPr>
                <w:lang w:eastAsia="zh-CN"/>
              </w:rPr>
              <w:t>）</w:t>
            </w:r>
            <w:r w:rsidRPr="00D7251C">
              <w:rPr>
                <w:rStyle w:val="Artref"/>
                <w:lang w:eastAsia="zh-CN"/>
              </w:rPr>
              <w:t>5.484A</w:t>
            </w:r>
            <w:r w:rsidRPr="00D7251C">
              <w:rPr>
                <w:color w:val="000000"/>
                <w:lang w:eastAsia="zh-CN"/>
              </w:rPr>
              <w:t xml:space="preserve">  </w:t>
            </w:r>
            <w:ins w:id="46" w:author="Author">
              <w:r w:rsidR="00502595" w:rsidRPr="00D7251C">
                <w:rPr>
                  <w:color w:val="000000"/>
                </w:rPr>
                <w:t xml:space="preserve">MOD </w:t>
              </w:r>
            </w:ins>
            <w:r w:rsidRPr="00D7251C">
              <w:rPr>
                <w:color w:val="000000"/>
                <w:lang w:eastAsia="zh-CN"/>
              </w:rPr>
              <w:t xml:space="preserve">5.484B  </w:t>
            </w:r>
            <w:r w:rsidRPr="00D7251C">
              <w:rPr>
                <w:rStyle w:val="Artref"/>
                <w:lang w:eastAsia="zh-CN"/>
              </w:rPr>
              <w:t>5.516B</w:t>
            </w:r>
            <w:r w:rsidRPr="00D7251C">
              <w:rPr>
                <w:color w:val="000000"/>
                <w:lang w:eastAsia="zh-CN"/>
              </w:rPr>
              <w:t xml:space="preserve">  5.527A  </w:t>
            </w:r>
            <w:r w:rsidRPr="00D7251C">
              <w:rPr>
                <w:rStyle w:val="Artref"/>
                <w:lang w:eastAsia="zh-CN"/>
              </w:rPr>
              <w:t>5.539</w:t>
            </w:r>
          </w:p>
          <w:p w14:paraId="1B1D104F" w14:textId="77777777" w:rsidR="00D7251C" w:rsidRPr="00D7251C" w:rsidRDefault="00D7251C" w:rsidP="006548B7">
            <w:pPr>
              <w:pStyle w:val="TableTextS5"/>
              <w:spacing w:before="20" w:after="20"/>
              <w:rPr>
                <w:lang w:eastAsia="zh-CN"/>
              </w:rPr>
            </w:pPr>
            <w:r w:rsidRPr="00D7251C">
              <w:rPr>
                <w:rFonts w:hint="eastAsia"/>
                <w:lang w:eastAsia="zh-CN"/>
              </w:rPr>
              <w:t>卫星地球探测</w:t>
            </w:r>
            <w:r w:rsidRPr="00D7251C">
              <w:rPr>
                <w:lang w:eastAsia="zh-CN"/>
              </w:rPr>
              <w:br/>
              <w:t xml:space="preserve">  </w:t>
            </w:r>
            <w:r w:rsidRPr="00D7251C">
              <w:rPr>
                <w:lang w:eastAsia="zh-CN"/>
              </w:rPr>
              <w:t>（</w:t>
            </w:r>
            <w:r w:rsidRPr="00D7251C">
              <w:rPr>
                <w:rFonts w:hint="eastAsia"/>
                <w:lang w:eastAsia="zh-CN"/>
              </w:rPr>
              <w:t>地对空</w:t>
            </w:r>
            <w:r w:rsidRPr="00D7251C">
              <w:rPr>
                <w:lang w:eastAsia="zh-CN"/>
              </w:rPr>
              <w:t>）</w:t>
            </w:r>
            <w:r w:rsidRPr="00D7251C">
              <w:rPr>
                <w:rFonts w:hint="eastAsia"/>
                <w:lang w:eastAsia="zh-CN"/>
              </w:rPr>
              <w:t xml:space="preserve">  </w:t>
            </w:r>
            <w:r w:rsidRPr="00D7251C">
              <w:rPr>
                <w:lang w:eastAsia="zh-CN"/>
              </w:rPr>
              <w:t>5.541</w:t>
            </w:r>
          </w:p>
          <w:p w14:paraId="450755AE" w14:textId="77777777" w:rsidR="00D7251C" w:rsidRPr="00D7251C" w:rsidRDefault="00D7251C" w:rsidP="006548B7">
            <w:pPr>
              <w:pStyle w:val="TableTextS5"/>
              <w:spacing w:before="20" w:after="20"/>
              <w:rPr>
                <w:lang w:eastAsia="zh-CN"/>
              </w:rPr>
            </w:pPr>
            <w:r w:rsidRPr="00D7251C">
              <w:rPr>
                <w:rFonts w:hint="eastAsia"/>
                <w:lang w:eastAsia="zh-CN"/>
              </w:rPr>
              <w:t>卫星移动</w:t>
            </w:r>
            <w:r w:rsidRPr="00D7251C">
              <w:rPr>
                <w:lang w:eastAsia="zh-CN"/>
              </w:rPr>
              <w:t>（</w:t>
            </w:r>
            <w:r w:rsidRPr="00D7251C">
              <w:rPr>
                <w:rFonts w:hint="eastAsia"/>
                <w:lang w:eastAsia="zh-CN"/>
              </w:rPr>
              <w:t>地对空</w:t>
            </w:r>
            <w:r w:rsidRPr="00D7251C">
              <w:rPr>
                <w:lang w:eastAsia="zh-CN"/>
              </w:rPr>
              <w:t>）</w:t>
            </w:r>
          </w:p>
        </w:tc>
        <w:tc>
          <w:tcPr>
            <w:tcW w:w="3118" w:type="dxa"/>
            <w:tcBorders>
              <w:bottom w:val="nil"/>
            </w:tcBorders>
          </w:tcPr>
          <w:p w14:paraId="456EC9C7" w14:textId="77777777" w:rsidR="00D7251C" w:rsidRPr="00D7251C" w:rsidRDefault="00D7251C" w:rsidP="006548B7">
            <w:pPr>
              <w:pStyle w:val="TableTextS5"/>
              <w:spacing w:before="20" w:after="20"/>
              <w:rPr>
                <w:rStyle w:val="Tablefreq"/>
                <w:lang w:eastAsia="zh-CN"/>
              </w:rPr>
            </w:pPr>
            <w:r w:rsidRPr="00D7251C">
              <w:rPr>
                <w:rStyle w:val="Tablefreq"/>
                <w:lang w:eastAsia="zh-CN"/>
              </w:rPr>
              <w:t>29.5-29.9</w:t>
            </w:r>
          </w:p>
          <w:p w14:paraId="463FC1C4" w14:textId="2067FCAC" w:rsidR="00D7251C" w:rsidRPr="00D7251C" w:rsidRDefault="00D7251C" w:rsidP="006548B7">
            <w:pPr>
              <w:pStyle w:val="TableTextS5"/>
              <w:spacing w:before="20" w:after="20"/>
              <w:rPr>
                <w:lang w:eastAsia="zh-CN"/>
              </w:rPr>
            </w:pPr>
            <w:r w:rsidRPr="00D7251C">
              <w:rPr>
                <w:rStyle w:val="capS5"/>
                <w:rFonts w:hint="eastAsia"/>
              </w:rPr>
              <w:t>卫星固定</w:t>
            </w:r>
            <w:r w:rsidRPr="00D7251C">
              <w:rPr>
                <w:rStyle w:val="capS5"/>
              </w:rPr>
              <w:br/>
            </w:r>
            <w:r w:rsidRPr="00D7251C">
              <w:rPr>
                <w:lang w:eastAsia="zh-CN"/>
              </w:rPr>
              <w:t>（</w:t>
            </w:r>
            <w:r w:rsidRPr="00D7251C">
              <w:rPr>
                <w:rFonts w:hint="eastAsia"/>
                <w:lang w:eastAsia="zh-CN"/>
              </w:rPr>
              <w:t>地对空</w:t>
            </w:r>
            <w:r w:rsidRPr="00D7251C">
              <w:rPr>
                <w:lang w:eastAsia="zh-CN"/>
              </w:rPr>
              <w:t>）</w:t>
            </w:r>
            <w:r w:rsidRPr="00D7251C">
              <w:rPr>
                <w:rStyle w:val="Artref"/>
                <w:lang w:eastAsia="zh-CN"/>
              </w:rPr>
              <w:t>5.484A</w:t>
            </w:r>
            <w:r w:rsidRPr="00D7251C">
              <w:rPr>
                <w:color w:val="000000"/>
                <w:lang w:eastAsia="zh-CN"/>
              </w:rPr>
              <w:t xml:space="preserve">  </w:t>
            </w:r>
            <w:ins w:id="47" w:author="Author">
              <w:r w:rsidR="008E09C4" w:rsidRPr="00D7251C">
                <w:rPr>
                  <w:color w:val="000000"/>
                </w:rPr>
                <w:t>MOD</w:t>
              </w:r>
            </w:ins>
            <w:r w:rsidR="008E09C4" w:rsidRPr="00D7251C">
              <w:rPr>
                <w:color w:val="000000"/>
                <w:lang w:eastAsia="zh-CN"/>
              </w:rPr>
              <w:t xml:space="preserve"> </w:t>
            </w:r>
            <w:r w:rsidRPr="00D7251C">
              <w:rPr>
                <w:color w:val="000000"/>
                <w:lang w:eastAsia="zh-CN"/>
              </w:rPr>
              <w:t xml:space="preserve">5.484B  </w:t>
            </w:r>
            <w:r w:rsidRPr="00D7251C">
              <w:rPr>
                <w:rStyle w:val="Artref"/>
                <w:lang w:eastAsia="zh-CN"/>
              </w:rPr>
              <w:t>5.516B</w:t>
            </w:r>
            <w:r w:rsidRPr="00D7251C">
              <w:rPr>
                <w:color w:val="000000"/>
                <w:lang w:eastAsia="zh-CN"/>
              </w:rPr>
              <w:t xml:space="preserve">  5.527A  </w:t>
            </w:r>
            <w:r w:rsidRPr="00D7251C">
              <w:rPr>
                <w:rStyle w:val="Artref"/>
                <w:lang w:eastAsia="zh-CN"/>
              </w:rPr>
              <w:t>5.539</w:t>
            </w:r>
          </w:p>
          <w:p w14:paraId="16F95A51" w14:textId="77777777" w:rsidR="00D7251C" w:rsidRPr="00D7251C" w:rsidRDefault="00D7251C" w:rsidP="006548B7">
            <w:pPr>
              <w:pStyle w:val="TableTextS5"/>
              <w:spacing w:before="20" w:after="20"/>
              <w:rPr>
                <w:lang w:eastAsia="zh-CN"/>
              </w:rPr>
            </w:pPr>
            <w:r w:rsidRPr="00D7251C">
              <w:rPr>
                <w:rStyle w:val="capS5"/>
                <w:rFonts w:hint="eastAsia"/>
              </w:rPr>
              <w:t>卫星移动</w:t>
            </w:r>
            <w:r w:rsidRPr="00D7251C">
              <w:rPr>
                <w:lang w:eastAsia="zh-CN"/>
              </w:rPr>
              <w:t>（</w:t>
            </w:r>
            <w:r w:rsidRPr="00D7251C">
              <w:rPr>
                <w:rFonts w:hint="eastAsia"/>
                <w:lang w:eastAsia="zh-CN"/>
              </w:rPr>
              <w:t>地对空</w:t>
            </w:r>
            <w:r w:rsidRPr="00D7251C">
              <w:rPr>
                <w:lang w:eastAsia="zh-CN"/>
              </w:rPr>
              <w:t>）</w:t>
            </w:r>
          </w:p>
          <w:p w14:paraId="770A8E4B" w14:textId="77777777" w:rsidR="00D7251C" w:rsidRPr="00D7251C" w:rsidRDefault="00D7251C" w:rsidP="006548B7">
            <w:pPr>
              <w:pStyle w:val="TableTextS5"/>
              <w:spacing w:before="20" w:after="20"/>
              <w:rPr>
                <w:lang w:eastAsia="zh-CN"/>
              </w:rPr>
            </w:pPr>
            <w:r w:rsidRPr="00D7251C">
              <w:rPr>
                <w:rFonts w:hint="eastAsia"/>
                <w:lang w:eastAsia="zh-CN"/>
              </w:rPr>
              <w:t>卫星地球探测</w:t>
            </w:r>
            <w:r w:rsidRPr="00D7251C">
              <w:rPr>
                <w:lang w:eastAsia="zh-CN"/>
              </w:rPr>
              <w:t>（</w:t>
            </w:r>
            <w:r w:rsidRPr="00D7251C">
              <w:rPr>
                <w:rFonts w:hint="eastAsia"/>
                <w:lang w:eastAsia="zh-CN"/>
              </w:rPr>
              <w:t>地对空</w:t>
            </w:r>
            <w:r w:rsidRPr="00D7251C">
              <w:rPr>
                <w:lang w:eastAsia="zh-CN"/>
              </w:rPr>
              <w:t>）</w:t>
            </w:r>
            <w:r w:rsidRPr="00D7251C">
              <w:rPr>
                <w:lang w:eastAsia="zh-CN"/>
              </w:rPr>
              <w:t>5.541</w:t>
            </w:r>
          </w:p>
        </w:tc>
        <w:tc>
          <w:tcPr>
            <w:tcW w:w="3118" w:type="dxa"/>
            <w:tcBorders>
              <w:bottom w:val="nil"/>
            </w:tcBorders>
          </w:tcPr>
          <w:p w14:paraId="6B01CE47" w14:textId="77777777" w:rsidR="00D7251C" w:rsidRPr="00D7251C" w:rsidRDefault="00D7251C" w:rsidP="006548B7">
            <w:pPr>
              <w:pStyle w:val="TableTextS5"/>
              <w:spacing w:before="20" w:after="20"/>
              <w:rPr>
                <w:rStyle w:val="Tablefreq"/>
                <w:lang w:eastAsia="zh-CN"/>
              </w:rPr>
            </w:pPr>
            <w:r w:rsidRPr="00D7251C">
              <w:rPr>
                <w:rStyle w:val="Tablefreq"/>
                <w:lang w:eastAsia="zh-CN"/>
              </w:rPr>
              <w:t>29.5-29.9</w:t>
            </w:r>
          </w:p>
          <w:p w14:paraId="3F535D86" w14:textId="2232C4F0" w:rsidR="00D7251C" w:rsidRPr="00D7251C" w:rsidRDefault="00D7251C" w:rsidP="006548B7">
            <w:pPr>
              <w:pStyle w:val="TableTextS5"/>
              <w:spacing w:before="20" w:after="20"/>
              <w:rPr>
                <w:lang w:eastAsia="zh-CN"/>
              </w:rPr>
            </w:pPr>
            <w:r w:rsidRPr="00D7251C">
              <w:rPr>
                <w:rStyle w:val="capS5"/>
                <w:rFonts w:hint="eastAsia"/>
              </w:rPr>
              <w:t>卫星固定</w:t>
            </w:r>
            <w:r w:rsidRPr="00D7251C">
              <w:rPr>
                <w:lang w:eastAsia="zh-CN"/>
              </w:rPr>
              <w:t>（</w:t>
            </w:r>
            <w:r w:rsidRPr="00D7251C">
              <w:rPr>
                <w:rFonts w:hint="eastAsia"/>
                <w:lang w:eastAsia="zh-CN"/>
              </w:rPr>
              <w:t>地对空</w:t>
            </w:r>
            <w:r w:rsidRPr="00D7251C">
              <w:rPr>
                <w:lang w:eastAsia="zh-CN"/>
              </w:rPr>
              <w:t>）</w:t>
            </w:r>
            <w:r w:rsidRPr="00D7251C">
              <w:rPr>
                <w:rFonts w:hint="eastAsia"/>
                <w:lang w:eastAsia="zh-CN"/>
              </w:rPr>
              <w:t xml:space="preserve">  </w:t>
            </w:r>
            <w:r w:rsidRPr="00D7251C">
              <w:rPr>
                <w:rStyle w:val="Artref"/>
                <w:lang w:eastAsia="zh-CN"/>
              </w:rPr>
              <w:t>5.484A</w:t>
            </w:r>
            <w:r w:rsidRPr="00D7251C">
              <w:rPr>
                <w:color w:val="000000"/>
                <w:lang w:eastAsia="zh-CN"/>
              </w:rPr>
              <w:t xml:space="preserve">  </w:t>
            </w:r>
            <w:ins w:id="48" w:author="Author">
              <w:r w:rsidR="00502595" w:rsidRPr="00D7251C">
                <w:rPr>
                  <w:color w:val="000000"/>
                </w:rPr>
                <w:t xml:space="preserve">MOD </w:t>
              </w:r>
            </w:ins>
            <w:r w:rsidRPr="00D7251C">
              <w:rPr>
                <w:color w:val="000000"/>
                <w:lang w:eastAsia="zh-CN"/>
              </w:rPr>
              <w:t xml:space="preserve">5.484B  </w:t>
            </w:r>
            <w:r w:rsidRPr="00D7251C">
              <w:rPr>
                <w:rStyle w:val="Artref"/>
                <w:lang w:eastAsia="zh-CN"/>
              </w:rPr>
              <w:t>5.516B</w:t>
            </w:r>
            <w:r w:rsidRPr="00D7251C">
              <w:rPr>
                <w:color w:val="000000"/>
                <w:lang w:eastAsia="zh-CN"/>
              </w:rPr>
              <w:t xml:space="preserve">  5.527A  </w:t>
            </w:r>
            <w:r w:rsidRPr="00D7251C">
              <w:rPr>
                <w:rStyle w:val="Artref"/>
                <w:lang w:eastAsia="zh-CN"/>
              </w:rPr>
              <w:t>5.539</w:t>
            </w:r>
          </w:p>
          <w:p w14:paraId="7C37AE86" w14:textId="77777777" w:rsidR="00D7251C" w:rsidRPr="00D7251C" w:rsidRDefault="00D7251C" w:rsidP="006548B7">
            <w:pPr>
              <w:pStyle w:val="TableTextS5"/>
              <w:spacing w:before="20" w:after="20"/>
              <w:rPr>
                <w:lang w:eastAsia="zh-CN"/>
              </w:rPr>
            </w:pPr>
            <w:r w:rsidRPr="00D7251C">
              <w:rPr>
                <w:rFonts w:hint="eastAsia"/>
                <w:lang w:eastAsia="zh-CN"/>
              </w:rPr>
              <w:t>卫星地球探测</w:t>
            </w:r>
            <w:r w:rsidRPr="00D7251C">
              <w:rPr>
                <w:lang w:eastAsia="zh-CN"/>
              </w:rPr>
              <w:t>（</w:t>
            </w:r>
            <w:r w:rsidRPr="00D7251C">
              <w:rPr>
                <w:rFonts w:hint="eastAsia"/>
                <w:lang w:eastAsia="zh-CN"/>
              </w:rPr>
              <w:t>地对空</w:t>
            </w:r>
            <w:r w:rsidRPr="00D7251C">
              <w:rPr>
                <w:lang w:eastAsia="zh-CN"/>
              </w:rPr>
              <w:t>）</w:t>
            </w:r>
            <w:r w:rsidRPr="00D7251C">
              <w:rPr>
                <w:lang w:eastAsia="zh-CN"/>
              </w:rPr>
              <w:t>5.541</w:t>
            </w:r>
          </w:p>
          <w:p w14:paraId="7F2F4A81" w14:textId="77777777" w:rsidR="00D7251C" w:rsidRPr="00D7251C" w:rsidRDefault="00D7251C" w:rsidP="006548B7">
            <w:pPr>
              <w:pStyle w:val="TableTextS5"/>
              <w:spacing w:before="20" w:after="20"/>
              <w:rPr>
                <w:lang w:eastAsia="zh-CN"/>
              </w:rPr>
            </w:pPr>
            <w:r w:rsidRPr="00D7251C">
              <w:rPr>
                <w:rFonts w:hint="eastAsia"/>
                <w:lang w:eastAsia="zh-CN"/>
              </w:rPr>
              <w:t>卫星移动</w:t>
            </w:r>
            <w:r w:rsidRPr="00D7251C">
              <w:rPr>
                <w:lang w:eastAsia="zh-CN"/>
              </w:rPr>
              <w:t>（</w:t>
            </w:r>
            <w:r w:rsidRPr="00D7251C">
              <w:rPr>
                <w:rFonts w:hint="eastAsia"/>
                <w:lang w:eastAsia="zh-CN"/>
              </w:rPr>
              <w:t>地对空</w:t>
            </w:r>
            <w:r w:rsidRPr="00D7251C">
              <w:rPr>
                <w:lang w:eastAsia="zh-CN"/>
              </w:rPr>
              <w:t>）</w:t>
            </w:r>
          </w:p>
        </w:tc>
      </w:tr>
      <w:tr w:rsidR="00076011" w:rsidRPr="00D7251C" w14:paraId="454CF0A4" w14:textId="77777777" w:rsidTr="00052AB5">
        <w:trPr>
          <w:cantSplit/>
          <w:jc w:val="center"/>
        </w:trPr>
        <w:tc>
          <w:tcPr>
            <w:tcW w:w="3118" w:type="dxa"/>
            <w:tcBorders>
              <w:top w:val="nil"/>
            </w:tcBorders>
          </w:tcPr>
          <w:p w14:paraId="3D82E0AF" w14:textId="77777777" w:rsidR="00D7251C" w:rsidRPr="00D7251C" w:rsidRDefault="00D7251C" w:rsidP="006548B7">
            <w:pPr>
              <w:pStyle w:val="TableTextS5"/>
              <w:spacing w:before="20" w:after="20"/>
            </w:pPr>
            <w:proofErr w:type="gramStart"/>
            <w:r w:rsidRPr="00D7251C">
              <w:t>5.540  5</w:t>
            </w:r>
            <w:proofErr w:type="gramEnd"/>
            <w:r w:rsidRPr="00D7251C">
              <w:t>.542</w:t>
            </w:r>
          </w:p>
        </w:tc>
        <w:tc>
          <w:tcPr>
            <w:tcW w:w="3118" w:type="dxa"/>
            <w:tcBorders>
              <w:top w:val="nil"/>
            </w:tcBorders>
          </w:tcPr>
          <w:p w14:paraId="60F264A7" w14:textId="77777777" w:rsidR="00D7251C" w:rsidRPr="00D7251C" w:rsidRDefault="00D7251C" w:rsidP="006548B7">
            <w:pPr>
              <w:pStyle w:val="TableTextS5"/>
              <w:spacing w:before="20" w:after="20"/>
              <w:rPr>
                <w:lang w:eastAsia="zh-CN"/>
              </w:rPr>
            </w:pPr>
            <w:proofErr w:type="gramStart"/>
            <w:r w:rsidRPr="00D7251C">
              <w:rPr>
                <w:lang w:eastAsia="zh-CN"/>
              </w:rPr>
              <w:t>5.525  5.526</w:t>
            </w:r>
            <w:proofErr w:type="gramEnd"/>
            <w:r w:rsidRPr="00D7251C">
              <w:rPr>
                <w:lang w:eastAsia="zh-CN"/>
              </w:rPr>
              <w:t xml:space="preserve">  5.527  5.529  5.540</w:t>
            </w:r>
          </w:p>
        </w:tc>
        <w:tc>
          <w:tcPr>
            <w:tcW w:w="3118" w:type="dxa"/>
            <w:tcBorders>
              <w:top w:val="nil"/>
            </w:tcBorders>
          </w:tcPr>
          <w:p w14:paraId="4E0C34A8" w14:textId="77777777" w:rsidR="00D7251C" w:rsidRPr="00D7251C" w:rsidRDefault="00D7251C" w:rsidP="006548B7">
            <w:pPr>
              <w:pStyle w:val="TableTextS5"/>
              <w:spacing w:before="20" w:after="20"/>
              <w:rPr>
                <w:lang w:eastAsia="zh-CN"/>
              </w:rPr>
            </w:pPr>
            <w:proofErr w:type="gramStart"/>
            <w:r w:rsidRPr="00D7251C">
              <w:rPr>
                <w:lang w:eastAsia="zh-CN"/>
              </w:rPr>
              <w:t>5.540  5</w:t>
            </w:r>
            <w:proofErr w:type="gramEnd"/>
            <w:r w:rsidRPr="00D7251C">
              <w:rPr>
                <w:lang w:eastAsia="zh-CN"/>
              </w:rPr>
              <w:t>.542</w:t>
            </w:r>
          </w:p>
        </w:tc>
      </w:tr>
    </w:tbl>
    <w:p w14:paraId="33B894BA" w14:textId="77777777" w:rsidR="008540EA" w:rsidRPr="00D7251C" w:rsidRDefault="008540EA">
      <w:pPr>
        <w:pStyle w:val="Reasons"/>
      </w:pPr>
    </w:p>
    <w:p w14:paraId="4B2E728B" w14:textId="77777777" w:rsidR="008540EA" w:rsidRPr="00D7251C" w:rsidRDefault="00D7251C">
      <w:pPr>
        <w:pStyle w:val="Proposal"/>
      </w:pPr>
      <w:r w:rsidRPr="00D7251C">
        <w:lastRenderedPageBreak/>
        <w:t>MOD</w:t>
      </w:r>
      <w:r w:rsidRPr="00D7251C">
        <w:tab/>
        <w:t>CAN/EQA/USA/137/6</w:t>
      </w:r>
    </w:p>
    <w:p w14:paraId="4FED2991" w14:textId="77777777" w:rsidR="00D7251C" w:rsidRPr="00D7251C" w:rsidRDefault="00D7251C" w:rsidP="00076011">
      <w:pPr>
        <w:pStyle w:val="Tabletitle"/>
        <w:rPr>
          <w:lang w:eastAsia="zh-CN"/>
        </w:rPr>
      </w:pPr>
      <w:r w:rsidRPr="00D7251C">
        <w:rPr>
          <w:lang w:eastAsia="zh-CN"/>
        </w:rPr>
        <w:t>29.9-34.2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rsidRPr="00D7251C" w14:paraId="0B614941" w14:textId="77777777" w:rsidTr="00052AB5">
        <w:trPr>
          <w:cantSplit/>
          <w:jc w:val="center"/>
        </w:trPr>
        <w:tc>
          <w:tcPr>
            <w:tcW w:w="9354" w:type="dxa"/>
            <w:gridSpan w:val="3"/>
          </w:tcPr>
          <w:p w14:paraId="58608F2B" w14:textId="77777777" w:rsidR="00D7251C" w:rsidRPr="00D7251C" w:rsidRDefault="00D7251C" w:rsidP="00052AB5">
            <w:pPr>
              <w:pStyle w:val="Tablehead"/>
              <w:rPr>
                <w:lang w:eastAsia="zh-CN"/>
              </w:rPr>
            </w:pPr>
            <w:r w:rsidRPr="00D7251C">
              <w:rPr>
                <w:lang w:eastAsia="zh-CN"/>
              </w:rPr>
              <w:t>划分给以</w:t>
            </w:r>
            <w:proofErr w:type="gramStart"/>
            <w:r w:rsidRPr="00D7251C">
              <w:rPr>
                <w:lang w:eastAsia="zh-CN"/>
              </w:rPr>
              <w:t>下业务</w:t>
            </w:r>
            <w:proofErr w:type="gramEnd"/>
          </w:p>
        </w:tc>
      </w:tr>
      <w:tr w:rsidR="00076011" w:rsidRPr="00D7251C" w14:paraId="5F12EC2B" w14:textId="77777777" w:rsidTr="00052AB5">
        <w:trPr>
          <w:cantSplit/>
          <w:jc w:val="center"/>
        </w:trPr>
        <w:tc>
          <w:tcPr>
            <w:tcW w:w="3118" w:type="dxa"/>
          </w:tcPr>
          <w:p w14:paraId="2E43F3EB" w14:textId="77777777" w:rsidR="00D7251C" w:rsidRPr="00D7251C" w:rsidRDefault="00D7251C" w:rsidP="00052AB5">
            <w:pPr>
              <w:pStyle w:val="Tablehead"/>
              <w:rPr>
                <w:lang w:eastAsia="zh-CN"/>
              </w:rPr>
            </w:pPr>
            <w:r w:rsidRPr="00D7251C">
              <w:rPr>
                <w:lang w:eastAsia="zh-CN"/>
              </w:rPr>
              <w:t>1</w:t>
            </w:r>
            <w:r w:rsidRPr="00D7251C">
              <w:rPr>
                <w:lang w:eastAsia="zh-CN"/>
              </w:rPr>
              <w:t>区</w:t>
            </w:r>
          </w:p>
        </w:tc>
        <w:tc>
          <w:tcPr>
            <w:tcW w:w="3118" w:type="dxa"/>
          </w:tcPr>
          <w:p w14:paraId="7FF145C6" w14:textId="77777777" w:rsidR="00D7251C" w:rsidRPr="00D7251C" w:rsidRDefault="00D7251C" w:rsidP="00052AB5">
            <w:pPr>
              <w:pStyle w:val="Tablehead"/>
              <w:rPr>
                <w:lang w:eastAsia="zh-CN"/>
              </w:rPr>
            </w:pPr>
            <w:r w:rsidRPr="00D7251C">
              <w:rPr>
                <w:lang w:eastAsia="zh-CN"/>
              </w:rPr>
              <w:t>2</w:t>
            </w:r>
            <w:r w:rsidRPr="00D7251C">
              <w:rPr>
                <w:lang w:eastAsia="zh-CN"/>
              </w:rPr>
              <w:t>区</w:t>
            </w:r>
          </w:p>
        </w:tc>
        <w:tc>
          <w:tcPr>
            <w:tcW w:w="3118" w:type="dxa"/>
          </w:tcPr>
          <w:p w14:paraId="660EC11A" w14:textId="77777777" w:rsidR="00D7251C" w:rsidRPr="00D7251C" w:rsidRDefault="00D7251C" w:rsidP="00052AB5">
            <w:pPr>
              <w:pStyle w:val="Tablehead"/>
              <w:rPr>
                <w:lang w:eastAsia="zh-CN"/>
              </w:rPr>
            </w:pPr>
            <w:r w:rsidRPr="00D7251C">
              <w:rPr>
                <w:lang w:eastAsia="zh-CN"/>
              </w:rPr>
              <w:t>3</w:t>
            </w:r>
            <w:r w:rsidRPr="00D7251C">
              <w:rPr>
                <w:lang w:eastAsia="zh-CN"/>
              </w:rPr>
              <w:t>区</w:t>
            </w:r>
          </w:p>
        </w:tc>
      </w:tr>
      <w:tr w:rsidR="00076011" w:rsidRPr="00D7251C" w14:paraId="612B69A5" w14:textId="77777777" w:rsidTr="00052AB5">
        <w:trPr>
          <w:cantSplit/>
          <w:jc w:val="center"/>
        </w:trPr>
        <w:tc>
          <w:tcPr>
            <w:tcW w:w="9354" w:type="dxa"/>
            <w:gridSpan w:val="3"/>
          </w:tcPr>
          <w:p w14:paraId="73FB12C5" w14:textId="396B7687" w:rsidR="00D7251C" w:rsidRPr="00D7251C" w:rsidRDefault="00D7251C" w:rsidP="00052AB5">
            <w:pPr>
              <w:pStyle w:val="TableTextS5"/>
              <w:keepNext/>
              <w:tabs>
                <w:tab w:val="clear" w:pos="3119"/>
                <w:tab w:val="left" w:pos="2977"/>
              </w:tabs>
              <w:rPr>
                <w:lang w:eastAsia="zh-CN"/>
              </w:rPr>
            </w:pPr>
            <w:r w:rsidRPr="00D7251C">
              <w:rPr>
                <w:rStyle w:val="Tablefreq"/>
                <w:lang w:eastAsia="zh-CN"/>
              </w:rPr>
              <w:t>29.9-30</w:t>
            </w:r>
            <w:r w:rsidRPr="00D7251C">
              <w:rPr>
                <w:lang w:eastAsia="zh-CN"/>
              </w:rPr>
              <w:tab/>
            </w:r>
            <w:r w:rsidRPr="00D7251C">
              <w:rPr>
                <w:rStyle w:val="capS5"/>
              </w:rPr>
              <w:t>卫星固定</w:t>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rStyle w:val="Artref"/>
                <w:lang w:eastAsia="zh-CN"/>
              </w:rPr>
              <w:t>5.484</w:t>
            </w:r>
            <w:proofErr w:type="gramStart"/>
            <w:r w:rsidRPr="00D7251C">
              <w:rPr>
                <w:rStyle w:val="Artref"/>
                <w:lang w:eastAsia="zh-CN"/>
              </w:rPr>
              <w:t>A</w:t>
            </w:r>
            <w:r w:rsidRPr="00D7251C">
              <w:rPr>
                <w:lang w:eastAsia="zh-CN"/>
              </w:rPr>
              <w:t xml:space="preserve">  </w:t>
            </w:r>
            <w:ins w:id="49" w:author="Author">
              <w:r w:rsidR="00502595" w:rsidRPr="00D7251C">
                <w:rPr>
                  <w:color w:val="000000"/>
                </w:rPr>
                <w:t>MOD</w:t>
              </w:r>
              <w:proofErr w:type="gramEnd"/>
              <w:r w:rsidR="00502595" w:rsidRPr="00D7251C">
                <w:rPr>
                  <w:color w:val="000000"/>
                </w:rPr>
                <w:t xml:space="preserve"> </w:t>
              </w:r>
            </w:ins>
            <w:r w:rsidRPr="00D7251C">
              <w:rPr>
                <w:lang w:eastAsia="zh-CN"/>
              </w:rPr>
              <w:t xml:space="preserve">5.484B  </w:t>
            </w:r>
            <w:r w:rsidRPr="00D7251C">
              <w:rPr>
                <w:rStyle w:val="Artref"/>
                <w:lang w:eastAsia="zh-CN"/>
              </w:rPr>
              <w:t>5.516B</w:t>
            </w:r>
            <w:r w:rsidRPr="00D7251C">
              <w:rPr>
                <w:lang w:eastAsia="zh-CN"/>
              </w:rPr>
              <w:t xml:space="preserve">  5.527A  </w:t>
            </w:r>
            <w:r w:rsidRPr="00D7251C">
              <w:rPr>
                <w:rStyle w:val="Artref"/>
                <w:lang w:eastAsia="zh-CN"/>
              </w:rPr>
              <w:t>5.539</w:t>
            </w:r>
          </w:p>
          <w:p w14:paraId="020C1804" w14:textId="77777777" w:rsidR="00D7251C" w:rsidRPr="00D7251C" w:rsidRDefault="00D7251C" w:rsidP="00052AB5">
            <w:pPr>
              <w:pStyle w:val="TableTextS5"/>
              <w:tabs>
                <w:tab w:val="clear" w:pos="3119"/>
                <w:tab w:val="left" w:pos="2977"/>
              </w:tabs>
              <w:rPr>
                <w:lang w:eastAsia="zh-CN"/>
              </w:rPr>
            </w:pPr>
            <w:r w:rsidRPr="00D7251C">
              <w:rPr>
                <w:lang w:eastAsia="zh-CN"/>
              </w:rPr>
              <w:tab/>
            </w:r>
            <w:r w:rsidRPr="00D7251C">
              <w:rPr>
                <w:lang w:eastAsia="zh-CN"/>
              </w:rPr>
              <w:tab/>
            </w:r>
            <w:r w:rsidRPr="00D7251C">
              <w:rPr>
                <w:rStyle w:val="capS5"/>
              </w:rPr>
              <w:t>卫星移动</w:t>
            </w:r>
            <w:r w:rsidRPr="00D7251C">
              <w:rPr>
                <w:lang w:eastAsia="zh-CN"/>
              </w:rPr>
              <w:t>（</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p>
          <w:p w14:paraId="2501FC17" w14:textId="77777777" w:rsidR="00D7251C" w:rsidRPr="00D7251C" w:rsidRDefault="00D7251C" w:rsidP="00052AB5">
            <w:pPr>
              <w:pStyle w:val="TableTextS5"/>
              <w:tabs>
                <w:tab w:val="clear" w:pos="3119"/>
                <w:tab w:val="left" w:pos="2977"/>
              </w:tabs>
              <w:rPr>
                <w:lang w:eastAsia="zh-CN"/>
              </w:rPr>
            </w:pPr>
            <w:r w:rsidRPr="00D7251C">
              <w:rPr>
                <w:lang w:eastAsia="zh-CN"/>
              </w:rPr>
              <w:tab/>
            </w:r>
            <w:r w:rsidRPr="00D7251C">
              <w:rPr>
                <w:lang w:eastAsia="zh-CN"/>
              </w:rPr>
              <w:tab/>
            </w:r>
            <w:r w:rsidRPr="00D7251C">
              <w:rPr>
                <w:lang w:eastAsia="zh-CN"/>
              </w:rPr>
              <w:t>卫星地球探测（</w:t>
            </w:r>
            <w:r w:rsidRPr="00D7251C">
              <w:rPr>
                <w:rFonts w:hint="eastAsia"/>
                <w:lang w:eastAsia="zh-CN"/>
              </w:rPr>
              <w:t>地</w:t>
            </w:r>
            <w:r w:rsidRPr="00D7251C">
              <w:rPr>
                <w:lang w:eastAsia="zh-CN"/>
              </w:rPr>
              <w:t>对</w:t>
            </w:r>
            <w:r w:rsidRPr="00D7251C">
              <w:rPr>
                <w:rFonts w:hint="eastAsia"/>
                <w:lang w:eastAsia="zh-CN"/>
              </w:rPr>
              <w:t>空</w:t>
            </w:r>
            <w:r w:rsidRPr="00D7251C">
              <w:rPr>
                <w:lang w:eastAsia="zh-CN"/>
              </w:rPr>
              <w:t>）</w:t>
            </w:r>
            <w:r w:rsidRPr="00D7251C">
              <w:rPr>
                <w:lang w:eastAsia="zh-CN"/>
              </w:rPr>
              <w:t xml:space="preserve">  5.541  5.543</w:t>
            </w:r>
          </w:p>
          <w:p w14:paraId="5830BF65" w14:textId="77777777" w:rsidR="00D7251C" w:rsidRPr="00D7251C" w:rsidRDefault="00D7251C" w:rsidP="00052AB5">
            <w:pPr>
              <w:pStyle w:val="TableTextS5"/>
              <w:tabs>
                <w:tab w:val="clear" w:pos="3119"/>
                <w:tab w:val="left" w:pos="2977"/>
              </w:tabs>
            </w:pPr>
            <w:r w:rsidRPr="00D7251C">
              <w:rPr>
                <w:lang w:eastAsia="zh-CN"/>
              </w:rPr>
              <w:tab/>
            </w:r>
            <w:r w:rsidRPr="00D7251C">
              <w:rPr>
                <w:lang w:eastAsia="zh-CN"/>
              </w:rPr>
              <w:tab/>
            </w:r>
            <w:proofErr w:type="gramStart"/>
            <w:r w:rsidRPr="00D7251C">
              <w:rPr>
                <w:lang w:eastAsia="zh-CN"/>
              </w:rPr>
              <w:t>5.525  5.526</w:t>
            </w:r>
            <w:proofErr w:type="gramEnd"/>
            <w:r w:rsidRPr="00D7251C">
              <w:rPr>
                <w:lang w:eastAsia="zh-CN"/>
              </w:rPr>
              <w:t xml:space="preserve">  5.527  5.538  5.540  5.542</w:t>
            </w:r>
          </w:p>
        </w:tc>
      </w:tr>
    </w:tbl>
    <w:p w14:paraId="15F086DB" w14:textId="77777777" w:rsidR="008540EA" w:rsidRDefault="008540EA">
      <w:pPr>
        <w:pStyle w:val="Reasons"/>
        <w:rPr>
          <w:lang w:eastAsia="zh-CN"/>
        </w:rPr>
      </w:pPr>
    </w:p>
    <w:p w14:paraId="47724F82" w14:textId="77777777" w:rsidR="008540EA" w:rsidRDefault="00D7251C">
      <w:pPr>
        <w:pStyle w:val="Proposal"/>
        <w:rPr>
          <w:lang w:eastAsia="zh-CN"/>
        </w:rPr>
      </w:pPr>
      <w:r>
        <w:rPr>
          <w:lang w:eastAsia="zh-CN"/>
        </w:rPr>
        <w:t>MOD</w:t>
      </w:r>
      <w:r>
        <w:rPr>
          <w:lang w:eastAsia="zh-CN"/>
        </w:rPr>
        <w:tab/>
        <w:t>CAN/EQA/USA/137/7</w:t>
      </w:r>
      <w:r>
        <w:rPr>
          <w:vanish/>
          <w:color w:val="7F7F7F" w:themeColor="text1" w:themeTint="80"/>
          <w:vertAlign w:val="superscript"/>
          <w:lang w:eastAsia="zh-CN"/>
        </w:rPr>
        <w:t>#1616</w:t>
      </w:r>
    </w:p>
    <w:p w14:paraId="076100CD" w14:textId="3CD99D4A" w:rsidR="00D7251C" w:rsidRPr="00F05D4F" w:rsidRDefault="00D7251C" w:rsidP="007D4312">
      <w:pPr>
        <w:pStyle w:val="Note"/>
        <w:rPr>
          <w:sz w:val="16"/>
          <w:szCs w:val="16"/>
          <w:lang w:eastAsia="zh-CN"/>
        </w:rPr>
      </w:pPr>
      <w:r w:rsidRPr="00F05D4F">
        <w:rPr>
          <w:rStyle w:val="Artdef"/>
          <w:lang w:eastAsia="zh-CN"/>
        </w:rPr>
        <w:t>5.484B</w:t>
      </w:r>
      <w:r w:rsidRPr="00F05D4F">
        <w:rPr>
          <w:b/>
          <w:bCs/>
          <w:lang w:eastAsia="zh-CN"/>
        </w:rPr>
        <w:tab/>
      </w:r>
      <w:ins w:id="50" w:author="Hui, Litao" w:date="2023-04-05T01:50:00Z">
        <w:r w:rsidRPr="00F05D4F">
          <w:rPr>
            <w:rFonts w:hint="eastAsia"/>
            <w:lang w:eastAsia="zh-CN"/>
          </w:rPr>
          <w:t>无人</w:t>
        </w:r>
      </w:ins>
      <w:ins w:id="51" w:author="Guofeng" w:date="2023-11-08T10:57:00Z">
        <w:r w:rsidR="00DD543D">
          <w:rPr>
            <w:rFonts w:hint="eastAsia"/>
            <w:lang w:eastAsia="zh-CN"/>
          </w:rPr>
          <w:t>机</w:t>
        </w:r>
      </w:ins>
      <w:ins w:id="52" w:author="Hui, Litao" w:date="2023-04-05T01:50:00Z">
        <w:r w:rsidRPr="00F05D4F">
          <w:rPr>
            <w:rFonts w:hint="eastAsia"/>
            <w:lang w:eastAsia="zh-CN"/>
          </w:rPr>
          <w:t>所载</w:t>
        </w:r>
      </w:ins>
      <w:ins w:id="53" w:author="Guofeng" w:date="2023-11-08T10:58:00Z">
        <w:r w:rsidR="00DD543D" w:rsidRPr="00E87AD5">
          <w:rPr>
            <w:rFonts w:hint="eastAsia"/>
            <w:szCs w:val="24"/>
            <w:lang w:eastAsia="zh-CN"/>
          </w:rPr>
          <w:t>进行控制和非有效载荷通信的</w:t>
        </w:r>
      </w:ins>
      <w:ins w:id="54" w:author="Hui, Litao" w:date="2023-04-05T01:50:00Z">
        <w:r w:rsidRPr="00F05D4F">
          <w:rPr>
            <w:rFonts w:hint="eastAsia"/>
            <w:lang w:eastAsia="zh-CN"/>
          </w:rPr>
          <w:t>地球站在</w:t>
        </w:r>
        <w:r w:rsidRPr="00F05D4F">
          <w:rPr>
            <w:rFonts w:hint="eastAsia"/>
            <w:lang w:eastAsia="zh-CN"/>
          </w:rPr>
          <w:t>10.95-11.2 GHz</w:t>
        </w:r>
        <w:r w:rsidRPr="00F05D4F">
          <w:rPr>
            <w:rFonts w:hint="eastAsia"/>
            <w:lang w:eastAsia="zh-CN"/>
          </w:rPr>
          <w:t>（空对地）、</w:t>
        </w:r>
        <w:r w:rsidRPr="00F05D4F">
          <w:rPr>
            <w:rFonts w:hint="eastAsia"/>
            <w:lang w:eastAsia="zh-CN"/>
          </w:rPr>
          <w:t>11.45-11.7 GHz</w:t>
        </w:r>
        <w:r w:rsidRPr="00F05D4F">
          <w:rPr>
            <w:rFonts w:hint="eastAsia"/>
            <w:lang w:eastAsia="zh-CN"/>
          </w:rPr>
          <w:t>（空对地）、</w:t>
        </w:r>
        <w:r w:rsidRPr="00F05D4F">
          <w:rPr>
            <w:rFonts w:hint="eastAsia"/>
            <w:lang w:eastAsia="zh-CN"/>
          </w:rPr>
          <w:t>2</w:t>
        </w:r>
        <w:r w:rsidRPr="00F05D4F">
          <w:rPr>
            <w:rFonts w:hint="eastAsia"/>
            <w:lang w:eastAsia="zh-CN"/>
          </w:rPr>
          <w:t>区</w:t>
        </w:r>
        <w:r w:rsidRPr="00F05D4F">
          <w:rPr>
            <w:rFonts w:hint="eastAsia"/>
            <w:lang w:eastAsia="zh-CN"/>
          </w:rPr>
          <w:t>11.7-12.2 GHz</w:t>
        </w:r>
        <w:r w:rsidRPr="00F05D4F">
          <w:rPr>
            <w:rFonts w:hint="eastAsia"/>
            <w:lang w:eastAsia="zh-CN"/>
          </w:rPr>
          <w:t>（空对地）、</w:t>
        </w:r>
        <w:r w:rsidRPr="00F05D4F">
          <w:rPr>
            <w:rFonts w:hint="eastAsia"/>
            <w:lang w:eastAsia="zh-CN"/>
          </w:rPr>
          <w:t>3</w:t>
        </w:r>
        <w:r w:rsidRPr="00F05D4F">
          <w:rPr>
            <w:rFonts w:hint="eastAsia"/>
            <w:lang w:eastAsia="zh-CN"/>
          </w:rPr>
          <w:t>区</w:t>
        </w:r>
        <w:r w:rsidRPr="00F05D4F">
          <w:rPr>
            <w:rFonts w:hint="eastAsia"/>
            <w:lang w:eastAsia="zh-CN"/>
          </w:rPr>
          <w:t>12.2-12.5 GHz</w:t>
        </w:r>
        <w:r w:rsidRPr="00F05D4F">
          <w:rPr>
            <w:rFonts w:hint="eastAsia"/>
            <w:lang w:eastAsia="zh-CN"/>
          </w:rPr>
          <w:t>（空对地）、</w:t>
        </w:r>
        <w:r w:rsidRPr="00F05D4F">
          <w:rPr>
            <w:rFonts w:hint="eastAsia"/>
            <w:lang w:eastAsia="zh-CN"/>
          </w:rPr>
          <w:t>1</w:t>
        </w:r>
        <w:r w:rsidRPr="00F05D4F">
          <w:rPr>
            <w:rFonts w:hint="eastAsia"/>
            <w:lang w:eastAsia="zh-CN"/>
          </w:rPr>
          <w:t>区和</w:t>
        </w:r>
        <w:r w:rsidRPr="00F05D4F">
          <w:rPr>
            <w:rFonts w:hint="eastAsia"/>
            <w:lang w:eastAsia="zh-CN"/>
          </w:rPr>
          <w:t>3</w:t>
        </w:r>
        <w:r w:rsidRPr="00F05D4F">
          <w:rPr>
            <w:rFonts w:hint="eastAsia"/>
            <w:lang w:eastAsia="zh-CN"/>
          </w:rPr>
          <w:t>区</w:t>
        </w:r>
        <w:r w:rsidRPr="00F05D4F">
          <w:rPr>
            <w:rFonts w:hint="eastAsia"/>
            <w:lang w:eastAsia="zh-CN"/>
          </w:rPr>
          <w:t>12.5-12.75</w:t>
        </w:r>
        <w:r w:rsidRPr="00F05D4F">
          <w:rPr>
            <w:lang w:eastAsia="zh-CN"/>
          </w:rPr>
          <w:t> </w:t>
        </w:r>
        <w:r w:rsidRPr="00F05D4F">
          <w:rPr>
            <w:rFonts w:hint="eastAsia"/>
            <w:lang w:eastAsia="zh-CN"/>
          </w:rPr>
          <w:t>GHz</w:t>
        </w:r>
        <w:r w:rsidRPr="00F05D4F">
          <w:rPr>
            <w:rFonts w:hint="eastAsia"/>
            <w:lang w:eastAsia="zh-CN"/>
          </w:rPr>
          <w:t>（空对地）以及</w:t>
        </w:r>
        <w:r w:rsidRPr="00F05D4F">
          <w:rPr>
            <w:lang w:eastAsia="zh-CN"/>
          </w:rPr>
          <w:t>19.7-20.2 GHz</w:t>
        </w:r>
        <w:r w:rsidRPr="00F05D4F">
          <w:rPr>
            <w:rFonts w:hint="eastAsia"/>
            <w:lang w:eastAsia="zh-CN"/>
          </w:rPr>
          <w:t>（空对地）、</w:t>
        </w:r>
        <w:r w:rsidRPr="00F05D4F">
          <w:rPr>
            <w:rFonts w:hint="eastAsia"/>
            <w:lang w:eastAsia="zh-CN"/>
          </w:rPr>
          <w:t>14-14.47 GHz</w:t>
        </w:r>
        <w:r w:rsidRPr="00F05D4F">
          <w:rPr>
            <w:rFonts w:hint="eastAsia"/>
            <w:lang w:eastAsia="zh-CN"/>
          </w:rPr>
          <w:t>（地对空）和</w:t>
        </w:r>
        <w:r w:rsidRPr="00F05D4F">
          <w:rPr>
            <w:rFonts w:hint="eastAsia"/>
            <w:lang w:eastAsia="zh-CN"/>
          </w:rPr>
          <w:t>29.5-30.0</w:t>
        </w:r>
        <w:r w:rsidRPr="00F05D4F">
          <w:rPr>
            <w:lang w:eastAsia="zh-CN"/>
          </w:rPr>
          <w:t> </w:t>
        </w:r>
        <w:r w:rsidRPr="00F05D4F">
          <w:rPr>
            <w:rFonts w:hint="eastAsia"/>
            <w:lang w:eastAsia="zh-CN"/>
          </w:rPr>
          <w:t>GHz</w:t>
        </w:r>
        <w:r w:rsidRPr="00F05D4F">
          <w:rPr>
            <w:rFonts w:hint="eastAsia"/>
            <w:lang w:eastAsia="zh-CN"/>
          </w:rPr>
          <w:t>（地对空）频段内与对地静止卫星固定业务（</w:t>
        </w:r>
        <w:r w:rsidRPr="00F05D4F">
          <w:rPr>
            <w:rFonts w:hint="eastAsia"/>
            <w:lang w:eastAsia="zh-CN"/>
          </w:rPr>
          <w:t>FSS</w:t>
        </w:r>
        <w:r w:rsidRPr="00F05D4F">
          <w:rPr>
            <w:rFonts w:hint="eastAsia"/>
            <w:lang w:eastAsia="zh-CN"/>
          </w:rPr>
          <w:t>）空间台站的</w:t>
        </w:r>
      </w:ins>
      <w:ins w:id="55" w:author="Guofeng" w:date="2023-11-08T10:58:00Z">
        <w:r w:rsidR="00DD543D">
          <w:rPr>
            <w:rFonts w:hint="eastAsia"/>
            <w:lang w:eastAsia="zh-CN"/>
          </w:rPr>
          <w:t>操作</w:t>
        </w:r>
      </w:ins>
      <w:ins w:id="56" w:author="Hui, Litao" w:date="2023-04-05T01:50:00Z">
        <w:r w:rsidRPr="00F05D4F">
          <w:rPr>
            <w:rFonts w:hint="eastAsia"/>
            <w:lang w:eastAsia="zh-CN"/>
          </w:rPr>
          <w:t>，属于</w:t>
        </w:r>
        <w:r w:rsidRPr="00F05D4F">
          <w:rPr>
            <w:rFonts w:hint="eastAsia"/>
            <w:lang w:eastAsia="zh-CN"/>
          </w:rPr>
          <w:t>F</w:t>
        </w:r>
        <w:r w:rsidRPr="00F05D4F">
          <w:rPr>
            <w:lang w:eastAsia="zh-CN"/>
          </w:rPr>
          <w:t>SS</w:t>
        </w:r>
        <w:r w:rsidRPr="00F05D4F">
          <w:rPr>
            <w:rFonts w:hint="eastAsia"/>
            <w:lang w:eastAsia="zh-CN"/>
          </w:rPr>
          <w:t>的一种应用，限国际标准的航空系统，且</w:t>
        </w:r>
      </w:ins>
      <w:r w:rsidRPr="00F05D4F">
        <w:rPr>
          <w:rFonts w:hint="eastAsia"/>
          <w:lang w:eastAsia="zh-CN"/>
        </w:rPr>
        <w:t>第</w:t>
      </w:r>
      <w:r w:rsidRPr="00F05D4F">
        <w:rPr>
          <w:b/>
          <w:bCs/>
          <w:lang w:eastAsia="zh-CN"/>
        </w:rPr>
        <w:t>155</w:t>
      </w:r>
      <w:r w:rsidRPr="00F05D4F">
        <w:rPr>
          <w:rFonts w:hint="eastAsia"/>
          <w:lang w:eastAsia="zh-CN"/>
        </w:rPr>
        <w:t>号决议</w:t>
      </w:r>
      <w:r w:rsidRPr="00F05D4F">
        <w:rPr>
          <w:rFonts w:hint="eastAsia"/>
          <w:b/>
          <w:bCs/>
          <w:lang w:eastAsia="zh-CN"/>
        </w:rPr>
        <w:t>（</w:t>
      </w:r>
      <w:r w:rsidRPr="00F05D4F">
        <w:rPr>
          <w:b/>
          <w:bCs/>
          <w:lang w:eastAsia="zh-CN"/>
        </w:rPr>
        <w:t>WRC</w:t>
      </w:r>
      <w:r w:rsidRPr="00F05D4F">
        <w:rPr>
          <w:b/>
          <w:bCs/>
          <w:lang w:eastAsia="zh-CN"/>
        </w:rPr>
        <w:noBreakHyphen/>
      </w:r>
      <w:del w:id="57" w:author="Hui, Litao" w:date="2023-04-05T01:48:00Z">
        <w:r w:rsidDel="0022616A">
          <w:rPr>
            <w:b/>
            <w:bCs/>
            <w:lang w:eastAsia="zh-CN"/>
          </w:rPr>
          <w:delText>15</w:delText>
        </w:r>
      </w:del>
      <w:ins w:id="58" w:author="Hui, Litao" w:date="2023-04-05T01:48:00Z">
        <w:r>
          <w:rPr>
            <w:b/>
            <w:bCs/>
            <w:lang w:eastAsia="zh-CN"/>
          </w:rPr>
          <w:t>23</w:t>
        </w:r>
      </w:ins>
      <w:r w:rsidRPr="00F05D4F">
        <w:rPr>
          <w:rFonts w:hint="eastAsia"/>
          <w:b/>
          <w:bCs/>
          <w:lang w:eastAsia="zh-CN"/>
        </w:rPr>
        <w:t>，</w:t>
      </w:r>
      <w:ins w:id="59" w:author="Li, Jianying" w:date="2023-04-05T05:29:00Z">
        <w:r w:rsidRPr="00F05D4F">
          <w:rPr>
            <w:rFonts w:hint="eastAsia"/>
            <w:b/>
            <w:bCs/>
            <w:lang w:eastAsia="zh-CN"/>
          </w:rPr>
          <w:t>修订版</w:t>
        </w:r>
      </w:ins>
      <w:r w:rsidRPr="00F05D4F">
        <w:rPr>
          <w:rFonts w:hint="eastAsia"/>
          <w:b/>
          <w:bCs/>
          <w:lang w:eastAsia="zh-CN"/>
        </w:rPr>
        <w:t>）</w:t>
      </w:r>
      <w:del w:id="60" w:author="Fernandez Jimenez, Virginia" w:date="2022-07-29T14:18:00Z">
        <w:r w:rsidRPr="009A36C4">
          <w:rPr>
            <w:position w:val="6"/>
            <w:sz w:val="18"/>
            <w:lang w:eastAsia="zh-CN"/>
          </w:rPr>
          <w:footnoteReference w:customMarkFollows="1" w:id="2"/>
          <w:delText>*</w:delText>
        </w:r>
      </w:del>
      <w:r w:rsidRPr="00F05D4F">
        <w:rPr>
          <w:rFonts w:hint="eastAsia"/>
          <w:lang w:eastAsia="zh-CN"/>
        </w:rPr>
        <w:t>须</w:t>
      </w:r>
      <w:r w:rsidRPr="00F05D4F">
        <w:rPr>
          <w:lang w:eastAsia="zh-CN"/>
        </w:rPr>
        <w:t>适用</w:t>
      </w:r>
      <w:r w:rsidRPr="00F05D4F">
        <w:rPr>
          <w:rFonts w:hint="eastAsia"/>
          <w:lang w:eastAsia="zh-CN"/>
        </w:rPr>
        <w:t>。</w:t>
      </w:r>
      <w:r w:rsidRPr="00F05D4F">
        <w:rPr>
          <w:sz w:val="16"/>
          <w:szCs w:val="16"/>
          <w:lang w:eastAsia="zh-CN"/>
        </w:rPr>
        <w:t>（</w:t>
      </w:r>
      <w:r w:rsidRPr="00F05D4F">
        <w:rPr>
          <w:sz w:val="16"/>
          <w:szCs w:val="16"/>
          <w:lang w:eastAsia="zh-CN"/>
        </w:rPr>
        <w:t>WRC-</w:t>
      </w:r>
      <w:del w:id="66" w:author="John Mettrop" w:date="2022-07-26T14:20:00Z">
        <w:r w:rsidRPr="009A36C4">
          <w:rPr>
            <w:sz w:val="16"/>
            <w:szCs w:val="16"/>
            <w:lang w:eastAsia="zh-CN"/>
          </w:rPr>
          <w:delText>15</w:delText>
        </w:r>
      </w:del>
      <w:ins w:id="67" w:author="John Mettrop" w:date="2022-07-26T14:20:00Z">
        <w:r w:rsidRPr="009A36C4">
          <w:rPr>
            <w:sz w:val="16"/>
            <w:szCs w:val="16"/>
            <w:lang w:eastAsia="zh-CN"/>
          </w:rPr>
          <w:t>23</w:t>
        </w:r>
      </w:ins>
      <w:r w:rsidRPr="00F05D4F">
        <w:rPr>
          <w:sz w:val="16"/>
          <w:szCs w:val="16"/>
          <w:lang w:eastAsia="zh-CN"/>
        </w:rPr>
        <w:t>）</w:t>
      </w:r>
    </w:p>
    <w:p w14:paraId="2F687265" w14:textId="7B448662" w:rsidR="008540EA" w:rsidRDefault="00D7251C">
      <w:pPr>
        <w:pStyle w:val="Reasons"/>
        <w:rPr>
          <w:lang w:eastAsia="zh-CN"/>
        </w:rPr>
      </w:pPr>
      <w:r>
        <w:rPr>
          <w:b/>
          <w:lang w:eastAsia="zh-CN"/>
        </w:rPr>
        <w:t>理由：</w:t>
      </w:r>
      <w:r>
        <w:rPr>
          <w:lang w:eastAsia="zh-CN"/>
        </w:rPr>
        <w:tab/>
      </w:r>
      <w:r w:rsidR="00E164BB">
        <w:rPr>
          <w:rFonts w:hint="eastAsia"/>
          <w:lang w:eastAsia="zh-CN"/>
        </w:rPr>
        <w:t>对</w:t>
      </w:r>
      <w:r w:rsidR="003A7F22" w:rsidRPr="00A0226B">
        <w:rPr>
          <w:lang w:eastAsia="zh-CN"/>
        </w:rPr>
        <w:t>脚注的修</w:t>
      </w:r>
      <w:r w:rsidR="00E164BB">
        <w:rPr>
          <w:rFonts w:hint="eastAsia"/>
          <w:lang w:eastAsia="zh-CN"/>
        </w:rPr>
        <w:t>订</w:t>
      </w:r>
      <w:r w:rsidR="003A7F22" w:rsidRPr="00A0226B">
        <w:rPr>
          <w:lang w:eastAsia="zh-CN"/>
        </w:rPr>
        <w:t>使其适用的</w:t>
      </w:r>
      <w:r w:rsidR="00E164BB">
        <w:rPr>
          <w:rFonts w:hint="eastAsia"/>
          <w:lang w:eastAsia="zh-CN"/>
        </w:rPr>
        <w:t>业务</w:t>
      </w:r>
      <w:r w:rsidR="003A7F22" w:rsidRPr="00A0226B">
        <w:rPr>
          <w:lang w:eastAsia="zh-CN"/>
        </w:rPr>
        <w:t>和系统更加清晰。</w:t>
      </w:r>
      <w:r w:rsidR="00E164BB">
        <w:rPr>
          <w:rFonts w:hint="eastAsia"/>
          <w:lang w:eastAsia="zh-CN"/>
        </w:rPr>
        <w:t>对</w:t>
      </w:r>
      <w:r w:rsidR="004C38F5">
        <w:rPr>
          <w:lang w:eastAsia="zh-CN"/>
        </w:rPr>
        <w:t>频率划分表</w:t>
      </w:r>
      <w:r w:rsidR="003A7F22" w:rsidRPr="00A0226B">
        <w:rPr>
          <w:lang w:eastAsia="zh-CN"/>
        </w:rPr>
        <w:t>的修</w:t>
      </w:r>
      <w:r w:rsidR="00E164BB">
        <w:rPr>
          <w:rFonts w:hint="eastAsia"/>
          <w:lang w:eastAsia="zh-CN"/>
        </w:rPr>
        <w:t>订</w:t>
      </w:r>
      <w:r w:rsidR="003A7F22" w:rsidRPr="00A0226B">
        <w:rPr>
          <w:lang w:eastAsia="zh-CN"/>
        </w:rPr>
        <w:t>是为了反映修</w:t>
      </w:r>
      <w:r w:rsidR="00E164BB">
        <w:rPr>
          <w:rFonts w:hint="eastAsia"/>
          <w:lang w:eastAsia="zh-CN"/>
        </w:rPr>
        <w:t>订</w:t>
      </w:r>
      <w:r w:rsidR="003A7F22" w:rsidRPr="00A0226B">
        <w:rPr>
          <w:lang w:eastAsia="zh-CN"/>
        </w:rPr>
        <w:t>后的脚注</w:t>
      </w:r>
      <w:r w:rsidR="003A7F22">
        <w:rPr>
          <w:rFonts w:hint="eastAsia"/>
          <w:lang w:eastAsia="zh-CN"/>
        </w:rPr>
        <w:t>。</w:t>
      </w:r>
    </w:p>
    <w:p w14:paraId="54F94FD4" w14:textId="77777777" w:rsidR="008540EA" w:rsidRDefault="00D7251C">
      <w:pPr>
        <w:pStyle w:val="Proposal"/>
        <w:rPr>
          <w:lang w:eastAsia="zh-CN"/>
        </w:rPr>
      </w:pPr>
      <w:r>
        <w:rPr>
          <w:lang w:eastAsia="zh-CN"/>
        </w:rPr>
        <w:t>MOD</w:t>
      </w:r>
      <w:r>
        <w:rPr>
          <w:lang w:eastAsia="zh-CN"/>
        </w:rPr>
        <w:tab/>
        <w:t>CAN/EQA/USA/137/8</w:t>
      </w:r>
      <w:r>
        <w:rPr>
          <w:vanish/>
          <w:color w:val="7F7F7F" w:themeColor="text1" w:themeTint="80"/>
          <w:vertAlign w:val="superscript"/>
          <w:lang w:eastAsia="zh-CN"/>
        </w:rPr>
        <w:t>#1630</w:t>
      </w:r>
    </w:p>
    <w:p w14:paraId="7B784843" w14:textId="77777777" w:rsidR="00D7251C" w:rsidRPr="00243A28" w:rsidRDefault="00D7251C" w:rsidP="00243A28">
      <w:pPr>
        <w:pStyle w:val="ResNo"/>
        <w:rPr>
          <w:lang w:eastAsia="zh-CN"/>
        </w:rPr>
      </w:pPr>
      <w:r w:rsidRPr="00243A28">
        <w:rPr>
          <w:rStyle w:val="href"/>
          <w:rFonts w:hint="eastAsia"/>
          <w:lang w:eastAsia="zh-CN"/>
        </w:rPr>
        <w:t>第</w:t>
      </w:r>
      <w:r w:rsidRPr="00243A28">
        <w:rPr>
          <w:rStyle w:val="href"/>
          <w:lang w:eastAsia="zh-CN"/>
        </w:rPr>
        <w:t>155</w:t>
      </w:r>
      <w:r w:rsidRPr="00243A28">
        <w:rPr>
          <w:rStyle w:val="href"/>
          <w:rFonts w:hint="eastAsia"/>
          <w:lang w:eastAsia="zh-CN"/>
        </w:rPr>
        <w:t>号决议</w:t>
      </w:r>
      <w:r w:rsidRPr="00243A28">
        <w:rPr>
          <w:lang w:eastAsia="zh-CN"/>
        </w:rPr>
        <w:t>（</w:t>
      </w:r>
      <w:r w:rsidRPr="00243A28">
        <w:rPr>
          <w:lang w:eastAsia="zh-CN"/>
        </w:rPr>
        <w:t>WRC-</w:t>
      </w:r>
      <w:del w:id="68" w:author="Chen, Meng" w:date="2022-08-05T12:19:00Z">
        <w:r w:rsidRPr="00243A28" w:rsidDel="002D58AE">
          <w:rPr>
            <w:lang w:eastAsia="zh-CN"/>
          </w:rPr>
          <w:delText>19</w:delText>
        </w:r>
      </w:del>
      <w:ins w:id="69" w:author="Chen, Meng" w:date="2022-08-05T12:19:00Z">
        <w:r w:rsidRPr="00243A28">
          <w:rPr>
            <w:lang w:eastAsia="zh-CN"/>
          </w:rPr>
          <w:t>23</w:t>
        </w:r>
      </w:ins>
      <w:r w:rsidRPr="00243A28">
        <w:rPr>
          <w:rFonts w:hint="eastAsia"/>
          <w:lang w:eastAsia="zh-CN"/>
        </w:rPr>
        <w:t>，修订版</w:t>
      </w:r>
      <w:r w:rsidRPr="00243A28">
        <w:rPr>
          <w:lang w:eastAsia="zh-CN"/>
        </w:rPr>
        <w:t>）</w:t>
      </w:r>
    </w:p>
    <w:p w14:paraId="507920C9" w14:textId="77777777" w:rsidR="00D7251C" w:rsidRPr="00243A28" w:rsidRDefault="00D7251C" w:rsidP="00243A28">
      <w:pPr>
        <w:pStyle w:val="ResTitle0"/>
        <w:rPr>
          <w:lang w:eastAsia="zh-CN"/>
        </w:rPr>
      </w:pPr>
      <w:r w:rsidRPr="00243A28">
        <w:rPr>
          <w:rFonts w:hint="eastAsia"/>
          <w:lang w:eastAsia="zh-CN"/>
        </w:rPr>
        <w:t>针对在非隔离空域</w:t>
      </w:r>
      <w:r w:rsidRPr="00243A28">
        <w:rPr>
          <w:rStyle w:val="FootnoteReference"/>
          <w:b w:val="0"/>
        </w:rPr>
        <w:footnoteReference w:customMarkFollows="1" w:id="3"/>
        <w:sym w:font="Symbol" w:char="F02A"/>
      </w:r>
      <w:r w:rsidRPr="00243A28">
        <w:rPr>
          <w:rFonts w:hint="eastAsia"/>
          <w:lang w:eastAsia="zh-CN"/>
        </w:rPr>
        <w:t>与不属于附录</w:t>
      </w:r>
      <w:r w:rsidRPr="00243A28">
        <w:rPr>
          <w:lang w:eastAsia="zh-CN"/>
        </w:rPr>
        <w:t>30</w:t>
      </w:r>
      <w:r w:rsidRPr="00243A28">
        <w:rPr>
          <w:rFonts w:hint="eastAsia"/>
          <w:lang w:eastAsia="zh-CN"/>
        </w:rPr>
        <w:t>、</w:t>
      </w:r>
      <w:r w:rsidRPr="00243A28">
        <w:rPr>
          <w:lang w:eastAsia="zh-CN"/>
        </w:rPr>
        <w:t>30A</w:t>
      </w:r>
      <w:r w:rsidRPr="00243A28">
        <w:rPr>
          <w:rFonts w:hint="eastAsia"/>
          <w:lang w:eastAsia="zh-CN"/>
        </w:rPr>
        <w:t>和</w:t>
      </w:r>
      <w:r w:rsidRPr="00243A28">
        <w:rPr>
          <w:lang w:eastAsia="zh-CN"/>
        </w:rPr>
        <w:t>30B</w:t>
      </w:r>
      <w:r w:rsidRPr="00243A28">
        <w:rPr>
          <w:rFonts w:hint="eastAsia"/>
          <w:lang w:eastAsia="zh-CN"/>
        </w:rPr>
        <w:t>规划的</w:t>
      </w:r>
      <w:r w:rsidRPr="00243A28">
        <w:rPr>
          <w:lang w:eastAsia="zh-CN"/>
        </w:rPr>
        <w:br/>
      </w:r>
      <w:r w:rsidRPr="00243A28">
        <w:rPr>
          <w:rFonts w:hint="eastAsia"/>
          <w:lang w:eastAsia="zh-CN"/>
        </w:rPr>
        <w:t>某些频段内的卫星固定业务的对地静止卫星网络通信、</w:t>
      </w:r>
      <w:r w:rsidRPr="00243A28">
        <w:rPr>
          <w:lang w:eastAsia="zh-CN"/>
        </w:rPr>
        <w:br/>
      </w:r>
      <w:r w:rsidRPr="00243A28">
        <w:rPr>
          <w:rFonts w:hint="eastAsia"/>
          <w:lang w:eastAsia="zh-CN"/>
        </w:rPr>
        <w:t>用于无人航空器系统的控制和非有效载荷通信的</w:t>
      </w:r>
      <w:r w:rsidRPr="00243A28">
        <w:rPr>
          <w:lang w:eastAsia="zh-CN"/>
        </w:rPr>
        <w:br/>
      </w:r>
      <w:r w:rsidRPr="00243A28">
        <w:rPr>
          <w:rFonts w:hint="eastAsia"/>
          <w:lang w:eastAsia="zh-CN"/>
        </w:rPr>
        <w:t>无人航空器机载地球站的相关规则条款</w:t>
      </w:r>
    </w:p>
    <w:p w14:paraId="51EB8EF8" w14:textId="77777777" w:rsidR="00D7251C" w:rsidRDefault="00D7251C" w:rsidP="00243A28">
      <w:pPr>
        <w:pStyle w:val="Normalaftertitle0"/>
        <w:rPr>
          <w:lang w:eastAsia="zh-CN"/>
        </w:rPr>
      </w:pPr>
      <w:r w:rsidRPr="00243A28">
        <w:rPr>
          <w:rFonts w:hint="eastAsia"/>
          <w:lang w:eastAsia="zh-CN"/>
        </w:rPr>
        <w:t>世界无线电通信大会（</w:t>
      </w:r>
      <w:del w:id="70" w:author="Chen, Meng" w:date="2022-08-05T12:19:00Z">
        <w:r w:rsidRPr="00243A28" w:rsidDel="002D58AE">
          <w:rPr>
            <w:rFonts w:hint="eastAsia"/>
            <w:lang w:eastAsia="zh-CN"/>
          </w:rPr>
          <w:delText>2</w:delText>
        </w:r>
        <w:r w:rsidRPr="00243A28" w:rsidDel="002D58AE">
          <w:rPr>
            <w:lang w:eastAsia="zh-CN"/>
          </w:rPr>
          <w:delText>019</w:delText>
        </w:r>
        <w:r w:rsidRPr="00243A28" w:rsidDel="002D58AE">
          <w:rPr>
            <w:rFonts w:hint="eastAsia"/>
            <w:lang w:eastAsia="zh-CN"/>
          </w:rPr>
          <w:delText>年，沙姆沙伊赫</w:delText>
        </w:r>
      </w:del>
      <w:ins w:id="71" w:author="Chen, Meng" w:date="2022-08-05T12:19:00Z">
        <w:r w:rsidRPr="00243A28">
          <w:rPr>
            <w:rFonts w:hint="eastAsia"/>
            <w:lang w:eastAsia="zh-CN"/>
          </w:rPr>
          <w:t>2</w:t>
        </w:r>
        <w:r w:rsidRPr="00243A28">
          <w:rPr>
            <w:lang w:eastAsia="zh-CN"/>
          </w:rPr>
          <w:t>023</w:t>
        </w:r>
        <w:r w:rsidRPr="00243A28">
          <w:rPr>
            <w:rFonts w:hint="eastAsia"/>
            <w:lang w:eastAsia="zh-CN"/>
          </w:rPr>
          <w:t>年，迪拜</w:t>
        </w:r>
      </w:ins>
      <w:r w:rsidRPr="00243A28">
        <w:rPr>
          <w:rFonts w:hint="eastAsia"/>
          <w:lang w:eastAsia="zh-CN"/>
        </w:rPr>
        <w:t>），</w:t>
      </w:r>
    </w:p>
    <w:p w14:paraId="54D892AA" w14:textId="77777777" w:rsidR="00D7251C" w:rsidRPr="00243A28" w:rsidRDefault="00D7251C" w:rsidP="00243A28">
      <w:pPr>
        <w:pStyle w:val="Call"/>
        <w:rPr>
          <w:lang w:eastAsia="zh-CN"/>
        </w:rPr>
      </w:pPr>
      <w:r w:rsidRPr="00243A28">
        <w:rPr>
          <w:rFonts w:hint="eastAsia"/>
          <w:lang w:eastAsia="zh-CN"/>
        </w:rPr>
        <w:t>考虑到</w:t>
      </w:r>
    </w:p>
    <w:p w14:paraId="137F640B" w14:textId="77777777" w:rsidR="00D7251C" w:rsidRPr="00243A28" w:rsidRDefault="00D7251C" w:rsidP="00243A28">
      <w:pPr>
        <w:rPr>
          <w:lang w:eastAsia="zh-CN"/>
        </w:rPr>
      </w:pPr>
      <w:r w:rsidRPr="00243A28">
        <w:rPr>
          <w:i/>
          <w:iCs/>
          <w:lang w:eastAsia="zh-CN"/>
        </w:rPr>
        <w:t>a)</w:t>
      </w:r>
      <w:r w:rsidRPr="00243A28">
        <w:rPr>
          <w:lang w:eastAsia="zh-CN"/>
        </w:rPr>
        <w:tab/>
      </w:r>
      <w:r w:rsidRPr="00243A28">
        <w:rPr>
          <w:rFonts w:hint="eastAsia"/>
          <w:lang w:eastAsia="zh-CN"/>
        </w:rPr>
        <w:t>无人机系统（</w:t>
      </w:r>
      <w:r w:rsidRPr="00243A28">
        <w:rPr>
          <w:lang w:eastAsia="zh-CN"/>
        </w:rPr>
        <w:t>UAS</w:t>
      </w:r>
      <w:r w:rsidRPr="00243A28">
        <w:rPr>
          <w:rFonts w:hint="eastAsia"/>
          <w:lang w:eastAsia="zh-CN"/>
        </w:rPr>
        <w:t>）的操作需要可靠的控制和非有效载荷通信（</w:t>
      </w:r>
      <w:r w:rsidRPr="00243A28">
        <w:rPr>
          <w:lang w:eastAsia="zh-CN"/>
        </w:rPr>
        <w:t>CNPC</w:t>
      </w:r>
      <w:r w:rsidRPr="00243A28">
        <w:rPr>
          <w:rFonts w:hint="eastAsia"/>
          <w:lang w:eastAsia="zh-CN"/>
        </w:rPr>
        <w:t>）链路，</w:t>
      </w:r>
      <w:ins w:id="72" w:author="WANG Long" w:date="2023-03-20T10:36:00Z">
        <w:r w:rsidRPr="00243A28">
          <w:rPr>
            <w:rFonts w:hint="eastAsia"/>
            <w:lang w:eastAsia="zh-CN"/>
          </w:rPr>
          <w:t>如本决议附件</w:t>
        </w:r>
        <w:r w:rsidRPr="00243A28">
          <w:rPr>
            <w:lang w:eastAsia="zh-CN"/>
          </w:rPr>
          <w:t>1</w:t>
        </w:r>
        <w:r w:rsidRPr="00243A28">
          <w:rPr>
            <w:rFonts w:hint="eastAsia"/>
            <w:lang w:eastAsia="zh-CN"/>
          </w:rPr>
          <w:t>所示，</w:t>
        </w:r>
      </w:ins>
      <w:proofErr w:type="gramStart"/>
      <w:r w:rsidRPr="00243A28">
        <w:rPr>
          <w:rFonts w:hint="eastAsia"/>
          <w:lang w:eastAsia="zh-CN"/>
        </w:rPr>
        <w:t>特别是在用于空中交通管制通信中继及控制飞行的远程驾驶情况下；</w:t>
      </w:r>
      <w:proofErr w:type="gramEnd"/>
    </w:p>
    <w:p w14:paraId="192DBD22" w14:textId="77777777" w:rsidR="00D7251C" w:rsidDel="003006BD" w:rsidRDefault="00D7251C" w:rsidP="00243A28">
      <w:pPr>
        <w:rPr>
          <w:del w:id="73" w:author="Li, Jianying" w:date="2023-04-05T05:43:00Z"/>
          <w:lang w:eastAsia="zh-CN"/>
        </w:rPr>
      </w:pPr>
      <w:del w:id="74" w:author="Li, Jianying" w:date="2023-04-05T05:43:00Z">
        <w:r w:rsidRPr="00243A28" w:rsidDel="003006BD">
          <w:rPr>
            <w:i/>
            <w:lang w:val="en-US" w:eastAsia="zh-CN"/>
            <w:rPrChange w:id="75" w:author="ANDRE Jérome" w:date="2023-03-06T17:25:00Z">
              <w:rPr>
                <w:i/>
              </w:rPr>
            </w:rPrChange>
          </w:rPr>
          <w:delText>b)</w:delText>
        </w:r>
        <w:r w:rsidRPr="00243A28" w:rsidDel="003006BD">
          <w:rPr>
            <w:lang w:val="en-US" w:eastAsia="zh-CN"/>
            <w:rPrChange w:id="76" w:author="ANDRE Jérome" w:date="2023-03-06T17:25:00Z">
              <w:rPr/>
            </w:rPrChange>
          </w:rPr>
          <w:tab/>
        </w:r>
        <w:r w:rsidRPr="00243A28" w:rsidDel="003006BD">
          <w:rPr>
            <w:rFonts w:hint="eastAsia"/>
            <w:lang w:eastAsia="zh-CN"/>
          </w:rPr>
          <w:delText>如本决议附件</w:delText>
        </w:r>
        <w:r w:rsidRPr="00243A28" w:rsidDel="003006BD">
          <w:rPr>
            <w:lang w:eastAsia="zh-CN"/>
          </w:rPr>
          <w:delText>1</w:delText>
        </w:r>
        <w:r w:rsidRPr="00243A28" w:rsidDel="003006BD">
          <w:rPr>
            <w:rFonts w:hint="eastAsia"/>
            <w:lang w:eastAsia="zh-CN"/>
          </w:rPr>
          <w:delText>所示，可采用卫星网络提供超视距的</w:delText>
        </w:r>
        <w:r w:rsidRPr="00243A28" w:rsidDel="003006BD">
          <w:rPr>
            <w:lang w:eastAsia="zh-CN"/>
          </w:rPr>
          <w:delText>UAS</w:delText>
        </w:r>
        <w:r w:rsidRPr="00243A28" w:rsidDel="003006BD">
          <w:rPr>
            <w:rFonts w:hint="eastAsia"/>
            <w:lang w:eastAsia="zh-CN"/>
          </w:rPr>
          <w:delText>的</w:delText>
        </w:r>
        <w:r w:rsidRPr="00243A28" w:rsidDel="003006BD">
          <w:rPr>
            <w:lang w:eastAsia="zh-CN"/>
          </w:rPr>
          <w:delText>CNPC</w:delText>
        </w:r>
        <w:r w:rsidRPr="00243A28" w:rsidDel="003006BD">
          <w:rPr>
            <w:rFonts w:hint="eastAsia"/>
            <w:lang w:eastAsia="zh-CN"/>
          </w:rPr>
          <w:delText>链路；</w:delText>
        </w:r>
      </w:del>
    </w:p>
    <w:p w14:paraId="0ABD919A" w14:textId="77777777" w:rsidR="00D7251C" w:rsidRPr="00243A28" w:rsidRDefault="00D7251C" w:rsidP="00243A28">
      <w:pPr>
        <w:rPr>
          <w:ins w:id="77" w:author="Li, Jianying" w:date="2023-04-05T05:47:00Z"/>
          <w:lang w:eastAsia="zh-CN"/>
        </w:rPr>
      </w:pPr>
      <w:ins w:id="78" w:author="Li, Jianying" w:date="2023-04-05T05:43:00Z">
        <w:r w:rsidRPr="001400F7">
          <w:rPr>
            <w:i/>
            <w:lang w:val="en-US" w:eastAsia="zh-CN"/>
            <w:rPrChange w:id="79" w:author="LI, Ziqian" w:date="2023-04-12T11:49:00Z">
              <w:rPr>
                <w:i/>
              </w:rPr>
            </w:rPrChange>
          </w:rPr>
          <w:t>b)</w:t>
        </w:r>
        <w:r w:rsidRPr="001400F7">
          <w:rPr>
            <w:lang w:val="en-US" w:eastAsia="zh-CN"/>
            <w:rPrChange w:id="80" w:author="LI, Ziqian" w:date="2023-04-12T11:49:00Z">
              <w:rPr/>
            </w:rPrChange>
          </w:rPr>
          <w:tab/>
        </w:r>
      </w:ins>
      <w:ins w:id="81" w:author="WANG Long" w:date="2023-03-20T10:36:00Z">
        <w:r w:rsidRPr="001400F7">
          <w:rPr>
            <w:rFonts w:hint="eastAsia"/>
            <w:lang w:eastAsia="zh-CN"/>
            <w:rPrChange w:id="82" w:author="LI, Ziqian" w:date="2023-04-12T11:49:00Z">
              <w:rPr>
                <w:rFonts w:hint="eastAsia"/>
                <w:highlight w:val="green"/>
                <w:lang w:eastAsia="zh-CN"/>
              </w:rPr>
            </w:rPrChange>
          </w:rPr>
          <w:t>将</w:t>
        </w:r>
      </w:ins>
      <w:ins w:id="83" w:author="WANG Long" w:date="2023-03-20T10:37:00Z">
        <w:r w:rsidRPr="001400F7">
          <w:rPr>
            <w:lang w:eastAsia="zh-CN"/>
            <w:rPrChange w:id="84" w:author="LI, Ziqian" w:date="2023-04-12T11:49:00Z">
              <w:rPr>
                <w:highlight w:val="green"/>
                <w:lang w:eastAsia="zh-CN"/>
              </w:rPr>
            </w:rPrChange>
          </w:rPr>
          <w:t>FSS</w:t>
        </w:r>
        <w:r w:rsidRPr="001400F7">
          <w:rPr>
            <w:rFonts w:hint="eastAsia"/>
            <w:lang w:eastAsia="zh-CN"/>
            <w:rPrChange w:id="85" w:author="LI, Ziqian" w:date="2023-04-12T11:49:00Z">
              <w:rPr>
                <w:rFonts w:hint="eastAsia"/>
                <w:highlight w:val="green"/>
                <w:lang w:eastAsia="zh-CN"/>
              </w:rPr>
            </w:rPrChange>
          </w:rPr>
          <w:t>用于</w:t>
        </w:r>
      </w:ins>
      <w:ins w:id="86" w:author="Li, Jianying" w:date="2023-04-05T05:46:00Z">
        <w:r w:rsidRPr="001400F7">
          <w:rPr>
            <w:lang w:eastAsia="zh-CN"/>
            <w:rPrChange w:id="87" w:author="LI, Ziqian" w:date="2023-04-12T11:49:00Z">
              <w:rPr>
                <w:highlight w:val="green"/>
                <w:lang w:eastAsia="zh-CN"/>
              </w:rPr>
            </w:rPrChange>
          </w:rPr>
          <w:t>CNPC</w:t>
        </w:r>
        <w:r w:rsidRPr="001400F7">
          <w:rPr>
            <w:rFonts w:hint="eastAsia"/>
            <w:lang w:eastAsia="zh-CN"/>
            <w:rPrChange w:id="88" w:author="LI, Ziqian" w:date="2023-04-12T11:49:00Z">
              <w:rPr>
                <w:rFonts w:hint="eastAsia"/>
                <w:highlight w:val="green"/>
                <w:lang w:eastAsia="zh-CN"/>
              </w:rPr>
            </w:rPrChange>
          </w:rPr>
          <w:t>链路</w:t>
        </w:r>
      </w:ins>
      <w:ins w:id="89" w:author="LI, Ziqian" w:date="2023-04-12T11:48:00Z">
        <w:r w:rsidRPr="001400F7">
          <w:rPr>
            <w:rFonts w:hint="eastAsia"/>
            <w:lang w:eastAsia="zh-CN"/>
            <w:rPrChange w:id="90" w:author="LI, Ziqian" w:date="2023-04-12T11:49:00Z">
              <w:rPr>
                <w:rFonts w:hint="eastAsia"/>
                <w:highlight w:val="green"/>
                <w:lang w:eastAsia="zh-CN"/>
              </w:rPr>
            </w:rPrChange>
          </w:rPr>
          <w:t>并不妨碍使用其他可用的划分满足</w:t>
        </w:r>
        <w:r w:rsidRPr="001400F7">
          <w:rPr>
            <w:lang w:eastAsia="zh-CN"/>
            <w:rPrChange w:id="91" w:author="LI, Ziqian" w:date="2023-04-12T11:49:00Z">
              <w:rPr>
                <w:highlight w:val="green"/>
                <w:lang w:eastAsia="zh-CN"/>
              </w:rPr>
            </w:rPrChange>
          </w:rPr>
          <w:t>CNPC</w:t>
        </w:r>
        <w:r w:rsidRPr="001400F7">
          <w:rPr>
            <w:rFonts w:hint="eastAsia"/>
            <w:lang w:eastAsia="zh-CN"/>
            <w:rPrChange w:id="92" w:author="LI, Ziqian" w:date="2023-04-12T11:49:00Z">
              <w:rPr>
                <w:rFonts w:hint="eastAsia"/>
                <w:highlight w:val="green"/>
                <w:lang w:eastAsia="zh-CN"/>
              </w:rPr>
            </w:rPrChange>
          </w:rPr>
          <w:t>链路的需求</w:t>
        </w:r>
      </w:ins>
      <w:ins w:id="93" w:author="Li, Jianying" w:date="2023-04-05T05:43:00Z">
        <w:r w:rsidRPr="001400F7">
          <w:rPr>
            <w:rFonts w:hint="eastAsia"/>
            <w:lang w:eastAsia="zh-CN"/>
            <w:rPrChange w:id="94" w:author="LI, Ziqian" w:date="2023-04-12T11:49:00Z">
              <w:rPr>
                <w:rFonts w:hint="eastAsia"/>
                <w:highlight w:val="green"/>
                <w:lang w:eastAsia="zh-CN"/>
              </w:rPr>
            </w:rPrChange>
          </w:rPr>
          <w:t>，</w:t>
        </w:r>
      </w:ins>
    </w:p>
    <w:p w14:paraId="25878907" w14:textId="77777777" w:rsidR="00D7251C" w:rsidRPr="00243A28" w:rsidDel="00F154B7" w:rsidRDefault="00D7251C" w:rsidP="00243A28">
      <w:pPr>
        <w:rPr>
          <w:del w:id="95" w:author="LI, Ziqian" w:date="2023-04-14T14:34:00Z"/>
          <w:lang w:val="en-US" w:eastAsia="zh-CN"/>
        </w:rPr>
      </w:pPr>
      <w:del w:id="96" w:author="WANG Long" w:date="2023-03-20T18:04:00Z">
        <w:r w:rsidRPr="00243A28" w:rsidDel="00CB5195">
          <w:rPr>
            <w:i/>
            <w:iCs/>
            <w:lang w:eastAsia="zh-CN"/>
          </w:rPr>
          <w:lastRenderedPageBreak/>
          <w:delText>c)</w:delText>
        </w:r>
        <w:r w:rsidRPr="00243A28" w:rsidDel="00CB5195">
          <w:rPr>
            <w:lang w:eastAsia="zh-CN"/>
          </w:rPr>
          <w:tab/>
        </w:r>
      </w:del>
      <w:del w:id="97" w:author="WANG Long" w:date="2023-03-20T10:37:00Z">
        <w:r w:rsidRPr="00243A28" w:rsidDel="003965AB">
          <w:rPr>
            <w:rFonts w:hint="eastAsia"/>
            <w:lang w:eastAsia="zh-CN"/>
          </w:rPr>
          <w:delText>建议空间台站与无人机（</w:delText>
        </w:r>
        <w:r w:rsidRPr="00243A28" w:rsidDel="003965AB">
          <w:rPr>
            <w:lang w:eastAsia="zh-CN"/>
          </w:rPr>
          <w:delText>UA</w:delText>
        </w:r>
        <w:r w:rsidRPr="00243A28" w:rsidDel="003965AB">
          <w:rPr>
            <w:rFonts w:hint="eastAsia"/>
            <w:lang w:eastAsia="zh-CN"/>
          </w:rPr>
          <w:delText>）机载台站之间的</w:delText>
        </w:r>
        <w:r w:rsidRPr="00243A28" w:rsidDel="003965AB">
          <w:rPr>
            <w:lang w:eastAsia="zh-CN"/>
          </w:rPr>
          <w:delText>CNPC</w:delText>
        </w:r>
        <w:r w:rsidRPr="00243A28" w:rsidDel="003965AB">
          <w:rPr>
            <w:rFonts w:hint="eastAsia"/>
            <w:lang w:eastAsia="zh-CN"/>
          </w:rPr>
          <w:delText>链路根据本决议，在与其他主要业务（包括地面业务）共用的频段内，在作为主要业务的卫星固定业务（</w:delText>
        </w:r>
        <w:r w:rsidRPr="00243A28" w:rsidDel="003965AB">
          <w:rPr>
            <w:lang w:eastAsia="zh-CN"/>
          </w:rPr>
          <w:delText>FSS</w:delText>
        </w:r>
        <w:r w:rsidRPr="00243A28" w:rsidDel="003965AB">
          <w:rPr>
            <w:rFonts w:hint="eastAsia"/>
            <w:lang w:eastAsia="zh-CN"/>
          </w:rPr>
          <w:delText>）中操作，但此举</w:delText>
        </w:r>
      </w:del>
      <w:del w:id="98" w:author="LI, Ziqian" w:date="2023-04-14T14:34:00Z">
        <w:r w:rsidRPr="00243A28" w:rsidDel="00F154B7">
          <w:rPr>
            <w:rFonts w:hint="eastAsia"/>
            <w:lang w:eastAsia="zh-CN"/>
          </w:rPr>
          <w:delText>并不妨碍使用其他可用的划分满足该应用的需求，</w:delText>
        </w:r>
      </w:del>
    </w:p>
    <w:p w14:paraId="5BA0A157" w14:textId="77777777" w:rsidR="00D7251C" w:rsidRPr="00243A28" w:rsidRDefault="00D7251C" w:rsidP="00F154B7">
      <w:pPr>
        <w:pStyle w:val="Call"/>
        <w:rPr>
          <w:lang w:eastAsia="zh-CN"/>
        </w:rPr>
      </w:pPr>
      <w:r w:rsidRPr="00243A28">
        <w:rPr>
          <w:rFonts w:hint="eastAsia"/>
          <w:lang w:eastAsia="zh-CN"/>
        </w:rPr>
        <w:t>进一步考虑到</w:t>
      </w:r>
    </w:p>
    <w:p w14:paraId="3C5A719B" w14:textId="77777777" w:rsidR="00D7251C" w:rsidRPr="00243A28" w:rsidDel="00823F8C" w:rsidRDefault="00D7251C">
      <w:pPr>
        <w:ind w:firstLineChars="200" w:firstLine="480"/>
        <w:rPr>
          <w:del w:id="99" w:author="LI, Ziqian" w:date="2023-04-12T11:34:00Z"/>
          <w:i/>
          <w:lang w:eastAsia="zh-CN"/>
        </w:rPr>
        <w:pPrChange w:id="100" w:author="Liu, Sanping" w:date="2023-04-04T13:52:00Z">
          <w:pPr/>
        </w:pPrChange>
      </w:pPr>
      <w:del w:id="101" w:author="LI, Ziqian" w:date="2023-04-12T11:34:00Z">
        <w:r w:rsidRPr="00243A28" w:rsidDel="00823F8C">
          <w:rPr>
            <w:lang w:eastAsia="zh-CN"/>
            <w:rPrChange w:id="102" w:author="WANG Long" w:date="2023-03-20T18:17:00Z">
              <w:rPr/>
            </w:rPrChange>
          </w:rPr>
          <w:delText>UAS CNPC</w:delText>
        </w:r>
        <w:r w:rsidRPr="00243A28" w:rsidDel="00823F8C">
          <w:rPr>
            <w:rFonts w:hint="eastAsia"/>
            <w:lang w:eastAsia="zh-CN"/>
            <w:rPrChange w:id="103" w:author="WANG Long" w:date="2023-03-20T18:17:00Z">
              <w:rPr>
                <w:rFonts w:hint="eastAsia"/>
              </w:rPr>
            </w:rPrChange>
          </w:rPr>
          <w:delText>链路关乎到</w:delText>
        </w:r>
        <w:r w:rsidRPr="00243A28" w:rsidDel="00823F8C">
          <w:rPr>
            <w:lang w:eastAsia="zh-CN"/>
            <w:rPrChange w:id="104" w:author="WANG Long" w:date="2023-03-20T18:17:00Z">
              <w:rPr/>
            </w:rPrChange>
          </w:rPr>
          <w:delText>UAS</w:delText>
        </w:r>
        <w:r w:rsidRPr="00243A28" w:rsidDel="00823F8C">
          <w:rPr>
            <w:rFonts w:hint="eastAsia"/>
            <w:lang w:eastAsia="zh-CN"/>
            <w:rPrChange w:id="105" w:author="WANG Long" w:date="2023-03-20T18:17:00Z">
              <w:rPr>
                <w:rFonts w:hint="eastAsia"/>
              </w:rPr>
            </w:rPrChange>
          </w:rPr>
          <w:delText>的安全操作且需要遵守某些技术、操作和规则要求</w:delText>
        </w:r>
        <w:r w:rsidRPr="00243A28" w:rsidDel="00823F8C">
          <w:rPr>
            <w:rFonts w:hint="eastAsia"/>
            <w:lang w:eastAsia="zh-CN"/>
          </w:rPr>
          <w:delText>，</w:delText>
        </w:r>
      </w:del>
    </w:p>
    <w:p w14:paraId="74C50978" w14:textId="0E0FF121" w:rsidR="00D7251C" w:rsidRPr="00243A28" w:rsidRDefault="00D7251C" w:rsidP="00243A28">
      <w:pPr>
        <w:rPr>
          <w:ins w:id="106" w:author="ANDRE Jérome" w:date="2023-03-06T17:25:00Z"/>
          <w:lang w:eastAsia="zh-CN"/>
        </w:rPr>
      </w:pPr>
      <w:ins w:id="107" w:author="ANDRE Jérome" w:date="2023-03-06T17:25:00Z">
        <w:r w:rsidRPr="00243A28">
          <w:rPr>
            <w:i/>
            <w:lang w:eastAsia="zh-CN"/>
          </w:rPr>
          <w:t>a)</w:t>
        </w:r>
        <w:r w:rsidRPr="00243A28">
          <w:rPr>
            <w:lang w:eastAsia="zh-CN"/>
          </w:rPr>
          <w:tab/>
        </w:r>
      </w:ins>
      <w:ins w:id="108" w:author="WANG Long" w:date="2023-03-20T11:30:00Z">
        <w:r w:rsidRPr="00243A28">
          <w:rPr>
            <w:rFonts w:hint="eastAsia"/>
            <w:lang w:eastAsia="zh-CN"/>
          </w:rPr>
          <w:t>与</w:t>
        </w:r>
      </w:ins>
      <w:ins w:id="109" w:author="Guofeng" w:date="2023-11-08T11:09:00Z">
        <w:r w:rsidR="005D2E0F">
          <w:rPr>
            <w:rFonts w:hint="eastAsia"/>
            <w:lang w:eastAsia="zh-CN"/>
          </w:rPr>
          <w:t>对地静止卫星轨道（</w:t>
        </w:r>
      </w:ins>
      <w:ins w:id="110" w:author="WANG Long" w:date="2023-03-20T11:30:00Z">
        <w:r w:rsidRPr="00243A28">
          <w:rPr>
            <w:lang w:eastAsia="zh-CN"/>
          </w:rPr>
          <w:t>GSO</w:t>
        </w:r>
      </w:ins>
      <w:ins w:id="111" w:author="Guofeng" w:date="2023-11-08T11:09:00Z">
        <w:r w:rsidR="005D2E0F">
          <w:rPr>
            <w:rFonts w:hint="eastAsia"/>
            <w:lang w:eastAsia="zh-CN"/>
          </w:rPr>
          <w:t>）</w:t>
        </w:r>
      </w:ins>
      <w:ins w:id="112" w:author="WANG Long" w:date="2023-03-20T11:30:00Z">
        <w:r w:rsidRPr="00243A28">
          <w:rPr>
            <w:lang w:eastAsia="zh-CN"/>
          </w:rPr>
          <w:t>FSS</w:t>
        </w:r>
        <w:r w:rsidRPr="00243A28">
          <w:rPr>
            <w:rFonts w:hint="eastAsia"/>
            <w:lang w:eastAsia="zh-CN"/>
          </w:rPr>
          <w:t>网络</w:t>
        </w:r>
      </w:ins>
      <w:ins w:id="113" w:author="Guofeng" w:date="2023-11-08T11:11:00Z">
        <w:r w:rsidR="005D2E0F">
          <w:rPr>
            <w:rFonts w:hint="eastAsia"/>
            <w:lang w:eastAsia="zh-CN"/>
          </w:rPr>
          <w:t>进行通信</w:t>
        </w:r>
      </w:ins>
      <w:ins w:id="114" w:author="WANG Long" w:date="2023-03-20T11:30:00Z">
        <w:r w:rsidRPr="00243A28">
          <w:rPr>
            <w:rFonts w:hint="eastAsia"/>
            <w:lang w:eastAsia="zh-CN"/>
          </w:rPr>
          <w:t>的</w:t>
        </w:r>
      </w:ins>
      <w:ins w:id="115" w:author="Liu, Sanping" w:date="2023-04-04T13:52:00Z">
        <w:r w:rsidRPr="00243A28">
          <w:rPr>
            <w:lang w:eastAsia="zh-CN"/>
          </w:rPr>
          <w:t xml:space="preserve">UAS </w:t>
        </w:r>
        <w:proofErr w:type="gramStart"/>
        <w:r w:rsidRPr="00243A28">
          <w:rPr>
            <w:lang w:eastAsia="zh-CN"/>
          </w:rPr>
          <w:t>CNPC</w:t>
        </w:r>
      </w:ins>
      <w:ins w:id="116" w:author="WANG Long" w:date="2023-03-20T11:30:00Z">
        <w:r w:rsidRPr="00243A28">
          <w:rPr>
            <w:rFonts w:hint="eastAsia"/>
            <w:lang w:eastAsia="zh-CN"/>
          </w:rPr>
          <w:t>地球站可能在一个以上的国家提供</w:t>
        </w:r>
      </w:ins>
      <w:ins w:id="117" w:author="Guofeng" w:date="2023-11-08T11:12:00Z">
        <w:r w:rsidR="005D2E0F">
          <w:rPr>
            <w:rFonts w:hint="eastAsia"/>
            <w:lang w:eastAsia="zh-CN"/>
          </w:rPr>
          <w:t>业务</w:t>
        </w:r>
      </w:ins>
      <w:ins w:id="118" w:author="WANG Long" w:date="2023-03-20T11:31:00Z">
        <w:r w:rsidRPr="00243A28">
          <w:rPr>
            <w:rFonts w:hint="eastAsia"/>
            <w:lang w:eastAsia="zh-CN"/>
          </w:rPr>
          <w:t>；</w:t>
        </w:r>
      </w:ins>
      <w:proofErr w:type="gramEnd"/>
    </w:p>
    <w:p w14:paraId="46092958" w14:textId="7C748711" w:rsidR="00D7251C" w:rsidRPr="00243A28" w:rsidRDefault="00D7251C" w:rsidP="00243A28">
      <w:pPr>
        <w:rPr>
          <w:lang w:eastAsia="zh-CN"/>
        </w:rPr>
      </w:pPr>
      <w:ins w:id="119" w:author="ANDRE Jérome" w:date="2023-03-06T17:25:00Z">
        <w:r w:rsidRPr="00243A28">
          <w:rPr>
            <w:i/>
            <w:lang w:eastAsia="zh-CN"/>
          </w:rPr>
          <w:t>b)</w:t>
        </w:r>
        <w:r w:rsidRPr="00243A28">
          <w:rPr>
            <w:lang w:eastAsia="zh-CN"/>
          </w:rPr>
          <w:tab/>
        </w:r>
      </w:ins>
      <w:ins w:id="120" w:author="WANG Long" w:date="2023-03-20T20:14:00Z">
        <w:r w:rsidRPr="00243A28">
          <w:rPr>
            <w:rFonts w:hint="eastAsia"/>
            <w:lang w:eastAsia="zh-CN"/>
          </w:rPr>
          <w:t>针对</w:t>
        </w:r>
      </w:ins>
      <w:ins w:id="121" w:author="WANG Long" w:date="2023-03-20T11:33:00Z">
        <w:r w:rsidRPr="00243A28">
          <w:rPr>
            <w:lang w:eastAsia="zh-CN"/>
          </w:rPr>
          <w:t>UAS CNPC</w:t>
        </w:r>
        <w:r w:rsidRPr="00243A28">
          <w:rPr>
            <w:rFonts w:hint="eastAsia"/>
            <w:lang w:eastAsia="zh-CN"/>
          </w:rPr>
          <w:t>地球站的操作，</w:t>
        </w:r>
      </w:ins>
      <w:ins w:id="122" w:author="WANG Long" w:date="2023-03-20T18:17:00Z">
        <w:r w:rsidRPr="00243A28">
          <w:rPr>
            <w:rFonts w:hint="eastAsia"/>
            <w:lang w:eastAsia="zh-CN"/>
          </w:rPr>
          <w:t>根据</w:t>
        </w:r>
      </w:ins>
      <w:ins w:id="123" w:author="WANG Long" w:date="2023-03-20T11:33:00Z">
        <w:r w:rsidRPr="00243A28">
          <w:rPr>
            <w:rFonts w:hint="eastAsia"/>
            <w:lang w:eastAsia="zh-CN"/>
          </w:rPr>
          <w:t>《无线电</w:t>
        </w:r>
      </w:ins>
      <w:ins w:id="124" w:author="WANG Long" w:date="2023-03-20T11:34:00Z">
        <w:r w:rsidRPr="00243A28">
          <w:rPr>
            <w:rFonts w:hint="eastAsia"/>
            <w:lang w:eastAsia="zh-CN"/>
          </w:rPr>
          <w:t>规则</w:t>
        </w:r>
      </w:ins>
      <w:ins w:id="125" w:author="WANG Long" w:date="2023-03-20T11:33:00Z">
        <w:r w:rsidRPr="00243A28">
          <w:rPr>
            <w:rFonts w:hint="eastAsia"/>
            <w:lang w:eastAsia="zh-CN"/>
          </w:rPr>
          <w:t>》</w:t>
        </w:r>
        <w:proofErr w:type="gramStart"/>
        <w:r w:rsidRPr="00243A28">
          <w:rPr>
            <w:rFonts w:hint="eastAsia"/>
            <w:lang w:eastAsia="zh-CN"/>
          </w:rPr>
          <w:t>第</w:t>
        </w:r>
        <w:r w:rsidRPr="00243A28">
          <w:rPr>
            <w:b/>
            <w:bCs/>
            <w:lang w:eastAsia="zh-CN"/>
            <w:rPrChange w:id="126" w:author="WANG Long" w:date="2023-03-20T18:18:00Z">
              <w:rPr>
                <w:lang w:eastAsia="zh-CN"/>
              </w:rPr>
            </w:rPrChange>
          </w:rPr>
          <w:t>11</w:t>
        </w:r>
      </w:ins>
      <w:ins w:id="127" w:author="WANG Long" w:date="2023-03-20T18:17:00Z">
        <w:r w:rsidRPr="00243A28">
          <w:rPr>
            <w:rFonts w:hint="eastAsia"/>
            <w:lang w:eastAsia="zh-CN"/>
          </w:rPr>
          <w:t>条</w:t>
        </w:r>
      </w:ins>
      <w:ins w:id="128" w:author="WANG Long" w:date="2023-03-20T18:18:00Z">
        <w:r w:rsidRPr="00243A28">
          <w:rPr>
            <w:rFonts w:hint="eastAsia"/>
            <w:lang w:eastAsia="zh-CN"/>
          </w:rPr>
          <w:t>进行</w:t>
        </w:r>
      </w:ins>
      <w:ins w:id="129" w:author="WANG Long" w:date="2023-03-20T11:33:00Z">
        <w:r w:rsidRPr="00243A28">
          <w:rPr>
            <w:rFonts w:hint="eastAsia"/>
            <w:lang w:eastAsia="zh-CN"/>
          </w:rPr>
          <w:t>的任何频率</w:t>
        </w:r>
      </w:ins>
      <w:ins w:id="130" w:author="WANG Long" w:date="2023-03-20T11:34:00Z">
        <w:r w:rsidRPr="00243A28">
          <w:rPr>
            <w:rFonts w:hint="eastAsia"/>
            <w:lang w:eastAsia="zh-CN"/>
          </w:rPr>
          <w:t>指配</w:t>
        </w:r>
      </w:ins>
      <w:ins w:id="131" w:author="WANG Long" w:date="2023-03-20T11:33:00Z">
        <w:r w:rsidRPr="00243A28">
          <w:rPr>
            <w:rFonts w:hint="eastAsia"/>
            <w:lang w:eastAsia="zh-CN"/>
          </w:rPr>
          <w:t>通知只能由一个</w:t>
        </w:r>
      </w:ins>
      <w:ins w:id="132" w:author="Guofeng" w:date="2023-11-08T11:13:00Z">
        <w:r w:rsidR="005D2E0F">
          <w:rPr>
            <w:rFonts w:hint="eastAsia"/>
            <w:lang w:eastAsia="zh-CN"/>
          </w:rPr>
          <w:t>通知</w:t>
        </w:r>
      </w:ins>
      <w:ins w:id="133" w:author="WANG Long" w:date="2023-03-20T11:35:00Z">
        <w:r w:rsidRPr="00243A28">
          <w:rPr>
            <w:rFonts w:hint="eastAsia"/>
            <w:lang w:eastAsia="zh-CN"/>
          </w:rPr>
          <w:t>主管</w:t>
        </w:r>
      </w:ins>
      <w:ins w:id="134" w:author="WANG Long" w:date="2023-03-20T11:33:00Z">
        <w:r w:rsidRPr="00243A28">
          <w:rPr>
            <w:rFonts w:hint="eastAsia"/>
            <w:lang w:eastAsia="zh-CN"/>
          </w:rPr>
          <w:t>部门</w:t>
        </w:r>
      </w:ins>
      <w:ins w:id="135" w:author="WANG Long" w:date="2023-03-20T11:35:00Z">
        <w:r w:rsidRPr="00243A28">
          <w:rPr>
            <w:rFonts w:hint="eastAsia"/>
            <w:lang w:eastAsia="zh-CN"/>
          </w:rPr>
          <w:t>发出；</w:t>
        </w:r>
      </w:ins>
      <w:proofErr w:type="gramEnd"/>
    </w:p>
    <w:p w14:paraId="6883EC68" w14:textId="77777777" w:rsidR="00D7251C" w:rsidRPr="00243A28" w:rsidRDefault="00D7251C" w:rsidP="00243A28">
      <w:pPr>
        <w:rPr>
          <w:rFonts w:eastAsia="Calibri"/>
          <w:lang w:eastAsia="zh-CN"/>
        </w:rPr>
      </w:pPr>
      <w:ins w:id="136" w:author="ANDRE Jérome" w:date="2023-03-06T17:25:00Z">
        <w:r w:rsidRPr="00243A28">
          <w:rPr>
            <w:i/>
            <w:lang w:eastAsia="zh-CN"/>
          </w:rPr>
          <w:t>c)</w:t>
        </w:r>
        <w:r w:rsidRPr="00243A28">
          <w:rPr>
            <w:lang w:eastAsia="zh-CN"/>
          </w:rPr>
          <w:tab/>
        </w:r>
      </w:ins>
      <w:ins w:id="137" w:author="WANG Long" w:date="2023-03-20T11:36:00Z">
        <w:r w:rsidRPr="00243A28">
          <w:rPr>
            <w:rFonts w:hint="eastAsia"/>
            <w:lang w:eastAsia="zh-CN"/>
          </w:rPr>
          <w:t>授权在其辖区内操作</w:t>
        </w:r>
        <w:r w:rsidRPr="00243A28">
          <w:rPr>
            <w:lang w:eastAsia="zh-CN"/>
          </w:rPr>
          <w:t xml:space="preserve">UAS </w:t>
        </w:r>
      </w:ins>
      <w:ins w:id="138" w:author="WANG Long" w:date="2023-03-20T11:37:00Z">
        <w:r w:rsidRPr="00243A28">
          <w:rPr>
            <w:lang w:eastAsia="zh-CN"/>
          </w:rPr>
          <w:t>CNPC</w:t>
        </w:r>
      </w:ins>
      <w:ins w:id="139" w:author="WANG Long" w:date="2023-03-20T11:36:00Z">
        <w:r w:rsidRPr="00243A28">
          <w:rPr>
            <w:rFonts w:hint="eastAsia"/>
            <w:lang w:eastAsia="zh-CN"/>
          </w:rPr>
          <w:t>地球站</w:t>
        </w:r>
      </w:ins>
      <w:ins w:id="140" w:author="WANG Long" w:date="2023-03-20T11:37:00Z">
        <w:r w:rsidRPr="00243A28">
          <w:rPr>
            <w:rFonts w:hint="eastAsia"/>
            <w:lang w:eastAsia="zh-CN"/>
          </w:rPr>
          <w:t>的主管部门</w:t>
        </w:r>
      </w:ins>
      <w:ins w:id="141" w:author="WANG Long" w:date="2023-03-20T11:36:00Z">
        <w:r w:rsidRPr="00243A28">
          <w:rPr>
            <w:rFonts w:hint="eastAsia"/>
            <w:lang w:eastAsia="zh-CN"/>
          </w:rPr>
          <w:t>可随时修改或撤销该授权，</w:t>
        </w:r>
      </w:ins>
    </w:p>
    <w:p w14:paraId="28115103" w14:textId="77777777" w:rsidR="00D7251C" w:rsidRPr="00243A28" w:rsidRDefault="00D7251C" w:rsidP="00243A28">
      <w:pPr>
        <w:pStyle w:val="Call"/>
        <w:rPr>
          <w:lang w:eastAsia="zh-CN"/>
        </w:rPr>
      </w:pPr>
      <w:r w:rsidRPr="00BA61F5">
        <w:rPr>
          <w:rFonts w:hint="eastAsia"/>
          <w:lang w:eastAsia="zh-CN"/>
        </w:rPr>
        <w:t>注意到</w:t>
      </w:r>
    </w:p>
    <w:p w14:paraId="1E466C0E" w14:textId="3F6F1197" w:rsidR="00C27147" w:rsidRPr="00243A28" w:rsidRDefault="00C27147" w:rsidP="00243A28">
      <w:pPr>
        <w:rPr>
          <w:lang w:eastAsia="zh-CN"/>
        </w:rPr>
      </w:pPr>
      <w:r w:rsidRPr="00243A28">
        <w:rPr>
          <w:i/>
          <w:lang w:eastAsia="zh-CN"/>
        </w:rPr>
        <w:t>a)</w:t>
      </w:r>
      <w:r w:rsidRPr="00243A28">
        <w:rPr>
          <w:lang w:eastAsia="zh-CN"/>
        </w:rPr>
        <w:tab/>
      </w:r>
      <w:r>
        <w:rPr>
          <w:rFonts w:hint="eastAsia"/>
          <w:lang w:val="en-US" w:eastAsia="zh-CN"/>
        </w:rPr>
        <w:t>WRC-15</w:t>
      </w:r>
      <w:r w:rsidRPr="004E5712">
        <w:rPr>
          <w:rFonts w:hint="eastAsia"/>
          <w:lang w:val="en-US" w:eastAsia="zh-CN"/>
        </w:rPr>
        <w:t>通过了有关</w:t>
      </w:r>
      <w:ins w:id="142" w:author="Liu, Sanping" w:date="2023-11-09T15:19:00Z">
        <w:r w:rsidRPr="00C27147">
          <w:rPr>
            <w:rFonts w:hint="eastAsia"/>
            <w:lang w:eastAsia="zh-CN"/>
            <w:rPrChange w:id="143" w:author="WANG Long" w:date="2023-03-20T18:19:00Z">
              <w:rPr>
                <w:rFonts w:hint="eastAsia"/>
              </w:rPr>
            </w:rPrChange>
          </w:rPr>
          <w:t>动中通地球站</w:t>
        </w:r>
      </w:ins>
      <w:r w:rsidRPr="004E5712">
        <w:rPr>
          <w:lang w:eastAsia="zh-CN"/>
        </w:rPr>
        <w:t>与</w:t>
      </w:r>
      <w:del w:id="144" w:author="Liu, Sanping" w:date="2023-11-09T15:19:00Z">
        <w:r w:rsidRPr="004E5712" w:rsidDel="00C27147">
          <w:rPr>
            <w:lang w:eastAsia="zh-CN"/>
          </w:rPr>
          <w:delText>对地</w:delText>
        </w:r>
        <w:r w:rsidRPr="004E5712" w:rsidDel="00C27147">
          <w:rPr>
            <w:rFonts w:hint="eastAsia"/>
            <w:lang w:eastAsia="zh-CN"/>
          </w:rPr>
          <w:delText>静止</w:delText>
        </w:r>
      </w:del>
      <w:ins w:id="145" w:author="Liu, Sanping" w:date="2023-11-09T15:19:00Z">
        <w:r>
          <w:rPr>
            <w:lang w:eastAsia="zh-CN"/>
          </w:rPr>
          <w:t xml:space="preserve">GSO </w:t>
        </w:r>
      </w:ins>
      <w:r>
        <w:rPr>
          <w:rFonts w:hint="eastAsia"/>
          <w:lang w:eastAsia="zh-CN"/>
        </w:rPr>
        <w:t>FSS</w:t>
      </w:r>
      <w:r w:rsidRPr="004E5712">
        <w:rPr>
          <w:lang w:eastAsia="zh-CN"/>
        </w:rPr>
        <w:t>空间</w:t>
      </w:r>
      <w:r w:rsidRPr="004E5712">
        <w:rPr>
          <w:rFonts w:hint="eastAsia"/>
          <w:lang w:eastAsia="zh-CN"/>
        </w:rPr>
        <w:t>电台</w:t>
      </w:r>
      <w:del w:id="146" w:author="Liu, Sanping" w:date="2023-11-09T15:20:00Z">
        <w:r w:rsidRPr="004E5712" w:rsidDel="00C27147">
          <w:rPr>
            <w:lang w:eastAsia="zh-CN"/>
          </w:rPr>
          <w:delText>进行通信</w:delText>
        </w:r>
        <w:r w:rsidRPr="004E5712" w:rsidDel="00C27147">
          <w:rPr>
            <w:rFonts w:hint="eastAsia"/>
            <w:lang w:eastAsia="zh-CN"/>
          </w:rPr>
          <w:delText>的动中通</w:delText>
        </w:r>
        <w:r w:rsidRPr="004E5712" w:rsidDel="00C27147">
          <w:rPr>
            <w:lang w:eastAsia="zh-CN"/>
          </w:rPr>
          <w:delText>地球站</w:delText>
        </w:r>
        <w:r w:rsidRPr="004E5712" w:rsidDel="00C27147">
          <w:rPr>
            <w:rFonts w:hint="eastAsia"/>
            <w:lang w:eastAsia="zh-CN"/>
          </w:rPr>
          <w:delText>对</w:delText>
        </w:r>
      </w:del>
      <w:ins w:id="147" w:author="Liu, Sanping" w:date="2023-11-09T15:20:00Z">
        <w:r>
          <w:rPr>
            <w:rFonts w:hint="eastAsia"/>
            <w:lang w:eastAsia="zh-CN"/>
          </w:rPr>
          <w:t>在</w:t>
        </w:r>
      </w:ins>
      <w:r w:rsidRPr="004E5712">
        <w:rPr>
          <w:szCs w:val="24"/>
          <w:lang w:eastAsia="zh-CN"/>
        </w:rPr>
        <w:t>19.7</w:t>
      </w:r>
      <w:r w:rsidR="00961EFC">
        <w:rPr>
          <w:szCs w:val="24"/>
          <w:lang w:eastAsia="zh-CN"/>
        </w:rPr>
        <w:t>-</w:t>
      </w:r>
      <w:r w:rsidRPr="004E5712">
        <w:rPr>
          <w:szCs w:val="24"/>
          <w:lang w:eastAsia="zh-CN"/>
        </w:rPr>
        <w:t>20.2 GHz</w:t>
      </w:r>
      <w:r w:rsidRPr="004E5712">
        <w:rPr>
          <w:rFonts w:hint="eastAsia"/>
          <w:szCs w:val="24"/>
          <w:lang w:eastAsia="zh-CN"/>
        </w:rPr>
        <w:t>和</w:t>
      </w:r>
      <w:r w:rsidR="00766D30" w:rsidRPr="004E5712">
        <w:rPr>
          <w:szCs w:val="24"/>
          <w:lang w:eastAsia="zh-CN"/>
        </w:rPr>
        <w:t>29.5</w:t>
      </w:r>
      <w:r w:rsidR="00961EFC">
        <w:rPr>
          <w:szCs w:val="24"/>
          <w:lang w:eastAsia="zh-CN"/>
        </w:rPr>
        <w:t>-</w:t>
      </w:r>
      <w:r w:rsidR="00766D30" w:rsidRPr="004E5712">
        <w:rPr>
          <w:szCs w:val="24"/>
          <w:lang w:eastAsia="zh-CN"/>
        </w:rPr>
        <w:t>30.0 GHz</w:t>
      </w:r>
      <w:r w:rsidRPr="004E5712">
        <w:rPr>
          <w:rFonts w:hint="eastAsia"/>
          <w:lang w:eastAsia="zh-CN"/>
        </w:rPr>
        <w:t>频段</w:t>
      </w:r>
      <w:ins w:id="148" w:author="Liu, Sanping" w:date="2023-11-09T15:20:00Z">
        <w:r w:rsidRPr="00E01BB5">
          <w:rPr>
            <w:rFonts w:hint="eastAsia"/>
            <w:lang w:eastAsia="zh-CN"/>
          </w:rPr>
          <w:t>进行通信</w:t>
        </w:r>
      </w:ins>
      <w:del w:id="149" w:author="Liu, Sanping" w:date="2023-11-09T15:20:00Z">
        <w:r w:rsidRPr="004E5712" w:rsidDel="00C27147">
          <w:rPr>
            <w:rFonts w:hint="eastAsia"/>
            <w:lang w:eastAsia="zh-CN"/>
          </w:rPr>
          <w:delText>的使用</w:delText>
        </w:r>
      </w:del>
      <w:r w:rsidRPr="004E5712">
        <w:rPr>
          <w:rFonts w:hint="eastAsia"/>
          <w:lang w:eastAsia="zh-CN"/>
        </w:rPr>
        <w:t>的第</w:t>
      </w:r>
      <w:r>
        <w:rPr>
          <w:b/>
          <w:szCs w:val="24"/>
          <w:lang w:eastAsia="zh-CN"/>
        </w:rPr>
        <w:t>156</w:t>
      </w:r>
      <w:r w:rsidRPr="004E5712">
        <w:rPr>
          <w:rFonts w:hint="eastAsia"/>
          <w:lang w:eastAsia="zh-CN"/>
        </w:rPr>
        <w:t>号决议</w:t>
      </w:r>
      <w:r w:rsidRPr="00BA288C">
        <w:rPr>
          <w:rFonts w:hint="eastAsia"/>
          <w:b/>
          <w:bCs/>
          <w:lang w:eastAsia="zh-CN"/>
        </w:rPr>
        <w:t>（</w:t>
      </w:r>
      <w:r w:rsidRPr="00BA288C">
        <w:rPr>
          <w:b/>
          <w:bCs/>
          <w:lang w:eastAsia="zh-CN"/>
        </w:rPr>
        <w:t>WRC-15</w:t>
      </w:r>
      <w:r w:rsidRPr="00BA288C">
        <w:rPr>
          <w:rFonts w:hint="eastAsia"/>
          <w:b/>
          <w:bCs/>
          <w:lang w:eastAsia="zh-CN"/>
        </w:rPr>
        <w:t>）</w:t>
      </w:r>
      <w:ins w:id="150" w:author="Liu, Sanping" w:date="2023-11-09T15:43:00Z">
        <w:r w:rsidR="00816DB6">
          <w:rPr>
            <w:rFonts w:hint="eastAsia"/>
            <w:lang w:eastAsia="zh-CN"/>
          </w:rPr>
          <w:t>，</w:t>
        </w:r>
      </w:ins>
      <w:ins w:id="151" w:author="Jin, Yue" w:date="2023-04-04T16:28:00Z">
        <w:r w:rsidRPr="00243A28">
          <w:rPr>
            <w:rFonts w:hint="eastAsia"/>
            <w:lang w:eastAsia="zh-CN"/>
          </w:rPr>
          <w:t>不</w:t>
        </w:r>
      </w:ins>
      <w:ins w:id="152" w:author="Jin, Yue" w:date="2023-04-04T16:29:00Z">
        <w:r w:rsidRPr="00243A28">
          <w:rPr>
            <w:rFonts w:hint="eastAsia"/>
            <w:lang w:eastAsia="zh-CN"/>
          </w:rPr>
          <w:t>适用</w:t>
        </w:r>
      </w:ins>
      <w:ins w:id="153" w:author="Jin, Yue" w:date="2023-04-04T16:28:00Z">
        <w:r w:rsidRPr="00243A28">
          <w:rPr>
            <w:rFonts w:hint="eastAsia"/>
            <w:lang w:eastAsia="zh-CN"/>
          </w:rPr>
          <w:t>于</w:t>
        </w:r>
        <w:r w:rsidRPr="00243A28">
          <w:rPr>
            <w:szCs w:val="24"/>
            <w:lang w:eastAsia="zh-CN"/>
          </w:rPr>
          <w:t xml:space="preserve">UAS </w:t>
        </w:r>
        <w:proofErr w:type="gramStart"/>
        <w:r w:rsidRPr="00243A28">
          <w:rPr>
            <w:szCs w:val="24"/>
            <w:lang w:eastAsia="zh-CN"/>
          </w:rPr>
          <w:t>CNPC</w:t>
        </w:r>
      </w:ins>
      <w:ins w:id="154" w:author="Jin, Yue" w:date="2023-04-04T16:29:00Z">
        <w:r w:rsidRPr="00243A28">
          <w:rPr>
            <w:rFonts w:hint="eastAsia"/>
            <w:szCs w:val="24"/>
            <w:lang w:eastAsia="zh-CN"/>
          </w:rPr>
          <w:t>链路</w:t>
        </w:r>
      </w:ins>
      <w:ins w:id="155" w:author="Jin, Yue" w:date="2023-04-04T16:30:00Z">
        <w:r w:rsidRPr="00243A28">
          <w:rPr>
            <w:rFonts w:hint="eastAsia"/>
            <w:lang w:eastAsia="zh-CN"/>
          </w:rPr>
          <w:t>；</w:t>
        </w:r>
      </w:ins>
      <w:proofErr w:type="gramEnd"/>
    </w:p>
    <w:p w14:paraId="12659728" w14:textId="66E95D8E" w:rsidR="00D7251C" w:rsidRDefault="00D7251C" w:rsidP="00243A28">
      <w:pPr>
        <w:rPr>
          <w:ins w:id="156" w:author="Liu, Sanping" w:date="2023-11-03T14:29:00Z"/>
          <w:rFonts w:ascii="SimSun" w:hAnsi="SimSun" w:cs="SimSun"/>
          <w:color w:val="000000"/>
          <w:lang w:eastAsia="zh-CN"/>
        </w:rPr>
      </w:pPr>
      <w:r w:rsidRPr="00243A28">
        <w:rPr>
          <w:i/>
          <w:lang w:eastAsia="zh-CN"/>
        </w:rPr>
        <w:t>b)</w:t>
      </w:r>
      <w:r w:rsidRPr="00243A28">
        <w:rPr>
          <w:lang w:eastAsia="zh-CN"/>
        </w:rPr>
        <w:tab/>
      </w:r>
      <w:r w:rsidRPr="00243A28">
        <w:rPr>
          <w:color w:val="000000"/>
          <w:lang w:eastAsia="zh-CN"/>
        </w:rPr>
        <w:t>ITU-R M.</w:t>
      </w:r>
      <w:proofErr w:type="gramStart"/>
      <w:r w:rsidRPr="00243A28">
        <w:rPr>
          <w:color w:val="000000"/>
          <w:lang w:eastAsia="zh-CN"/>
        </w:rPr>
        <w:t>2171</w:t>
      </w:r>
      <w:r w:rsidRPr="00243A28">
        <w:rPr>
          <w:color w:val="000000"/>
          <w:lang w:eastAsia="zh-CN"/>
        </w:rPr>
        <w:t>号报告提供了有关</w:t>
      </w:r>
      <w:r w:rsidRPr="00243A28">
        <w:rPr>
          <w:color w:val="000000"/>
          <w:lang w:eastAsia="zh-CN"/>
        </w:rPr>
        <w:t>UAS</w:t>
      </w:r>
      <w:r w:rsidRPr="00243A28">
        <w:rPr>
          <w:color w:val="000000"/>
          <w:lang w:eastAsia="zh-CN"/>
        </w:rPr>
        <w:t>的特性及支持其在非隔离空域安全操作的频谱需求的信息</w:t>
      </w:r>
      <w:ins w:id="157" w:author="Liu, Sanping" w:date="2023-11-09T13:55:00Z">
        <w:r w:rsidR="00FF367A">
          <w:rPr>
            <w:rFonts w:hint="eastAsia"/>
            <w:color w:val="000000"/>
            <w:lang w:eastAsia="zh-CN"/>
          </w:rPr>
          <w:t>；</w:t>
        </w:r>
      </w:ins>
      <w:proofErr w:type="gramEnd"/>
    </w:p>
    <w:p w14:paraId="6948994A" w14:textId="3B92DCD7" w:rsidR="00EB59E9" w:rsidRPr="00243A28" w:rsidRDefault="00EB59E9" w:rsidP="00243A28">
      <w:pPr>
        <w:rPr>
          <w:lang w:eastAsia="zh-CN"/>
        </w:rPr>
      </w:pPr>
      <w:ins w:id="158" w:author="Liu, Sanping" w:date="2023-11-03T14:29:00Z">
        <w:r w:rsidRPr="00A0226B">
          <w:rPr>
            <w:i/>
            <w:iCs/>
            <w:lang w:eastAsia="zh-CN"/>
            <w:rPrChange w:id="159" w:author="Author1" w:date="2023-11-01T10:27:00Z">
              <w:rPr/>
            </w:rPrChange>
          </w:rPr>
          <w:t>c)</w:t>
        </w:r>
        <w:r w:rsidRPr="00A0226B">
          <w:rPr>
            <w:lang w:eastAsia="zh-CN"/>
          </w:rPr>
          <w:tab/>
        </w:r>
      </w:ins>
      <w:ins w:id="160" w:author="Hui, Litao" w:date="2023-03-20T09:16:00Z">
        <w:r w:rsidR="00B37C29" w:rsidRPr="00B07845">
          <w:rPr>
            <w:rFonts w:hint="eastAsia"/>
            <w:lang w:eastAsia="zh-CN"/>
          </w:rPr>
          <w:t>适用于动中</w:t>
        </w:r>
      </w:ins>
      <w:ins w:id="161" w:author="Hui, Litao" w:date="2023-03-20T09:23:00Z">
        <w:r w:rsidR="00B37C29" w:rsidRPr="00B07845">
          <w:rPr>
            <w:rFonts w:hint="eastAsia"/>
            <w:lang w:eastAsia="zh-CN"/>
          </w:rPr>
          <w:t>通地球站</w:t>
        </w:r>
      </w:ins>
      <w:ins w:id="162" w:author="Hui, Litao" w:date="2023-03-20T09:16:00Z">
        <w:r w:rsidR="00B37C29" w:rsidRPr="00B07845">
          <w:rPr>
            <w:rFonts w:hint="eastAsia"/>
            <w:lang w:eastAsia="zh-CN"/>
          </w:rPr>
          <w:t>（</w:t>
        </w:r>
        <w:r w:rsidR="00B37C29" w:rsidRPr="00B07845">
          <w:rPr>
            <w:rFonts w:hint="eastAsia"/>
            <w:lang w:eastAsia="zh-CN"/>
          </w:rPr>
          <w:t>ESIM</w:t>
        </w:r>
        <w:r w:rsidR="00B37C29" w:rsidRPr="00B07845">
          <w:rPr>
            <w:rFonts w:hint="eastAsia"/>
            <w:lang w:eastAsia="zh-CN"/>
          </w:rPr>
          <w:t>）的</w:t>
        </w:r>
      </w:ins>
      <w:ins w:id="163" w:author="Hui, Litao" w:date="2023-03-20T09:23:00Z">
        <w:r w:rsidR="00B37C29" w:rsidRPr="00B07845">
          <w:rPr>
            <w:rFonts w:hint="eastAsia"/>
            <w:lang w:eastAsia="zh-CN"/>
          </w:rPr>
          <w:t>规则</w:t>
        </w:r>
      </w:ins>
      <w:ins w:id="164" w:author="Guofeng" w:date="2023-11-08T11:50:00Z">
        <w:r w:rsidR="006823E9">
          <w:rPr>
            <w:rFonts w:hint="eastAsia"/>
            <w:lang w:eastAsia="zh-CN"/>
          </w:rPr>
          <w:t>条款</w:t>
        </w:r>
      </w:ins>
      <w:ins w:id="165" w:author="Hui, Litao" w:date="2023-03-20T09:23:00Z">
        <w:r w:rsidR="00B37C29" w:rsidRPr="00B07845">
          <w:rPr>
            <w:rFonts w:hint="eastAsia"/>
            <w:lang w:eastAsia="zh-CN"/>
          </w:rPr>
          <w:t>并</w:t>
        </w:r>
      </w:ins>
      <w:ins w:id="166" w:author="Hui, Litao" w:date="2023-03-20T09:16:00Z">
        <w:r w:rsidR="00B37C29" w:rsidRPr="00B07845">
          <w:rPr>
            <w:rFonts w:hint="eastAsia"/>
            <w:lang w:eastAsia="zh-CN"/>
          </w:rPr>
          <w:t>不适用于使用无人</w:t>
        </w:r>
      </w:ins>
      <w:ins w:id="167" w:author="Hui, Litao" w:date="2023-03-20T09:24:00Z">
        <w:r w:rsidR="00B37C29" w:rsidRPr="00B07845">
          <w:rPr>
            <w:rFonts w:hint="eastAsia"/>
            <w:lang w:eastAsia="zh-CN"/>
          </w:rPr>
          <w:t>航空器机载</w:t>
        </w:r>
      </w:ins>
      <w:ins w:id="168" w:author="Hui, Litao" w:date="2023-03-20T09:16:00Z">
        <w:r w:rsidR="00B37C29" w:rsidRPr="00B07845">
          <w:rPr>
            <w:rFonts w:hint="eastAsia"/>
            <w:lang w:eastAsia="zh-CN"/>
          </w:rPr>
          <w:t>地球站的</w:t>
        </w:r>
        <w:r w:rsidR="00B37C29" w:rsidRPr="00B07845">
          <w:rPr>
            <w:rFonts w:hint="eastAsia"/>
            <w:lang w:eastAsia="zh-CN"/>
          </w:rPr>
          <w:t>CNPC</w:t>
        </w:r>
        <w:r w:rsidR="00B37C29" w:rsidRPr="00B07845">
          <w:rPr>
            <w:rFonts w:hint="eastAsia"/>
            <w:lang w:eastAsia="zh-CN"/>
          </w:rPr>
          <w:t>链接</w:t>
        </w:r>
      </w:ins>
      <w:r w:rsidR="00FF367A" w:rsidRPr="00243A28">
        <w:rPr>
          <w:rFonts w:ascii="SimSun" w:hAnsi="SimSun" w:cs="SimSun" w:hint="eastAsia"/>
          <w:color w:val="000000"/>
          <w:lang w:eastAsia="zh-CN"/>
        </w:rPr>
        <w:t>，</w:t>
      </w:r>
    </w:p>
    <w:p w14:paraId="5E64A2E2" w14:textId="77777777" w:rsidR="00D7251C" w:rsidRPr="00243A28" w:rsidRDefault="00D7251C" w:rsidP="00243A28">
      <w:pPr>
        <w:pStyle w:val="Call"/>
        <w:rPr>
          <w:lang w:eastAsia="zh-CN"/>
        </w:rPr>
      </w:pPr>
      <w:r w:rsidRPr="00243A28">
        <w:rPr>
          <w:rFonts w:hint="eastAsia"/>
          <w:lang w:eastAsia="zh-CN"/>
        </w:rPr>
        <w:t>认识到</w:t>
      </w:r>
    </w:p>
    <w:p w14:paraId="55C9B1A2" w14:textId="77777777" w:rsidR="00D7251C" w:rsidRPr="00243A28" w:rsidDel="00A34D21" w:rsidRDefault="00D7251C" w:rsidP="00243A28">
      <w:pPr>
        <w:rPr>
          <w:del w:id="169" w:author="Chen, Meng" w:date="2023-03-17T11:53:00Z"/>
          <w:lang w:eastAsia="zh-CN"/>
        </w:rPr>
      </w:pPr>
      <w:bookmarkStart w:id="170" w:name="lt_pId438"/>
      <w:del w:id="171" w:author="Chen, Meng" w:date="2023-03-17T11:53:00Z">
        <w:r w:rsidRPr="00243A28" w:rsidDel="00A34D21">
          <w:rPr>
            <w:i/>
            <w:iCs/>
            <w:lang w:eastAsia="zh-CN"/>
          </w:rPr>
          <w:delText>a)</w:delText>
        </w:r>
        <w:r w:rsidRPr="00243A28" w:rsidDel="00A34D21">
          <w:rPr>
            <w:lang w:eastAsia="zh-CN"/>
          </w:rPr>
          <w:tab/>
        </w:r>
        <w:r w:rsidRPr="00243A28" w:rsidDel="00A34D21">
          <w:rPr>
            <w:color w:val="000000"/>
            <w:lang w:eastAsia="zh-CN"/>
          </w:rPr>
          <w:delText>UAS CNPC</w:delText>
        </w:r>
        <w:r w:rsidRPr="00243A28" w:rsidDel="00A34D21">
          <w:rPr>
            <w:color w:val="000000"/>
            <w:lang w:eastAsia="zh-CN"/>
          </w:rPr>
          <w:delText>链路将按照《国际民航公约》规定的国际标准和建议措施（</w:delText>
        </w:r>
        <w:r w:rsidRPr="00243A28" w:rsidDel="00A34D21">
          <w:rPr>
            <w:color w:val="000000"/>
            <w:lang w:eastAsia="zh-CN"/>
          </w:rPr>
          <w:delText>SARP</w:delText>
        </w:r>
        <w:r w:rsidRPr="00243A28" w:rsidDel="00A34D21">
          <w:rPr>
            <w:color w:val="000000"/>
            <w:lang w:eastAsia="zh-CN"/>
          </w:rPr>
          <w:delText>）及程序操作</w:delText>
        </w:r>
        <w:r w:rsidRPr="00243A28" w:rsidDel="00A34D21">
          <w:rPr>
            <w:rFonts w:ascii="SimSun" w:hAnsi="SimSun" w:cs="SimSun" w:hint="eastAsia"/>
            <w:color w:val="000000"/>
            <w:lang w:eastAsia="zh-CN"/>
          </w:rPr>
          <w:delText>；</w:delText>
        </w:r>
      </w:del>
    </w:p>
    <w:p w14:paraId="35B08585" w14:textId="143B45B0" w:rsidR="00D7251C" w:rsidRDefault="00D7251C" w:rsidP="00243A28">
      <w:pPr>
        <w:rPr>
          <w:ins w:id="172" w:author="LI, Ziqian" w:date="2023-04-12T11:49:00Z"/>
          <w:lang w:eastAsia="zh-CN"/>
        </w:rPr>
      </w:pPr>
      <w:ins w:id="173" w:author="ANDRE Jérome" w:date="2023-03-06T17:25:00Z">
        <w:r w:rsidRPr="00243A28">
          <w:rPr>
            <w:i/>
            <w:iCs/>
            <w:lang w:eastAsia="zh-CN"/>
          </w:rPr>
          <w:t>a)</w:t>
        </w:r>
        <w:r w:rsidRPr="00243A28">
          <w:rPr>
            <w:lang w:eastAsia="zh-CN"/>
          </w:rPr>
          <w:tab/>
        </w:r>
      </w:ins>
      <w:ins w:id="174" w:author="WANG Long" w:date="2023-03-20T18:22:00Z">
        <w:r w:rsidRPr="00243A28">
          <w:rPr>
            <w:lang w:eastAsia="zh-CN"/>
            <w:rPrChange w:id="175" w:author="WANG Long" w:date="2023-03-20T18:34:00Z">
              <w:rPr>
                <w:szCs w:val="24"/>
                <w:lang w:val="en-US" w:eastAsia="zh-CN"/>
              </w:rPr>
            </w:rPrChange>
          </w:rPr>
          <w:t>2</w:t>
        </w:r>
        <w:r w:rsidRPr="00243A28">
          <w:rPr>
            <w:rFonts w:hint="eastAsia"/>
            <w:lang w:eastAsia="zh-CN"/>
            <w:rPrChange w:id="176" w:author="WANG Long" w:date="2023-03-20T18:34:00Z">
              <w:rPr>
                <w:rFonts w:hint="eastAsia"/>
                <w:szCs w:val="24"/>
                <w:lang w:val="en-US" w:eastAsia="zh-CN"/>
              </w:rPr>
            </w:rPrChange>
          </w:rPr>
          <w:t>区</w:t>
        </w:r>
        <w:r w:rsidRPr="00243A28">
          <w:rPr>
            <w:lang w:eastAsia="zh-CN"/>
            <w:rPrChange w:id="177" w:author="WANG Long" w:date="2023-03-20T18:34:00Z">
              <w:rPr>
                <w:szCs w:val="24"/>
                <w:lang w:val="en-US" w:eastAsia="zh-CN"/>
              </w:rPr>
            </w:rPrChange>
          </w:rPr>
          <w:t>10.95-11.2 GHz</w:t>
        </w:r>
        <w:r w:rsidRPr="00243A28">
          <w:rPr>
            <w:rFonts w:hint="eastAsia"/>
            <w:lang w:eastAsia="zh-CN"/>
            <w:rPrChange w:id="178" w:author="WANG Long" w:date="2023-03-20T18:34:00Z">
              <w:rPr>
                <w:rFonts w:hint="eastAsia"/>
                <w:szCs w:val="24"/>
                <w:lang w:val="en-US" w:eastAsia="zh-CN"/>
              </w:rPr>
            </w:rPrChange>
          </w:rPr>
          <w:t>（空对地）、</w:t>
        </w:r>
        <w:r w:rsidRPr="00243A28">
          <w:rPr>
            <w:lang w:eastAsia="zh-CN"/>
            <w:rPrChange w:id="179" w:author="WANG Long" w:date="2023-03-20T18:34:00Z">
              <w:rPr>
                <w:szCs w:val="24"/>
                <w:lang w:val="en-US" w:eastAsia="zh-CN"/>
              </w:rPr>
            </w:rPrChange>
          </w:rPr>
          <w:t>11.45-11.7 GHz</w:t>
        </w:r>
        <w:r w:rsidRPr="00243A28">
          <w:rPr>
            <w:rFonts w:hint="eastAsia"/>
            <w:lang w:eastAsia="zh-CN"/>
            <w:rPrChange w:id="180" w:author="WANG Long" w:date="2023-03-20T18:34:00Z">
              <w:rPr>
                <w:rFonts w:hint="eastAsia"/>
                <w:szCs w:val="24"/>
                <w:lang w:val="en-US" w:eastAsia="zh-CN"/>
              </w:rPr>
            </w:rPrChange>
          </w:rPr>
          <w:t>（空对地）、</w:t>
        </w:r>
        <w:r w:rsidRPr="00243A28">
          <w:rPr>
            <w:lang w:eastAsia="zh-CN"/>
            <w:rPrChange w:id="181" w:author="WANG Long" w:date="2023-03-20T18:34:00Z">
              <w:rPr>
                <w:szCs w:val="24"/>
                <w:lang w:val="en-US" w:eastAsia="zh-CN"/>
              </w:rPr>
            </w:rPrChange>
          </w:rPr>
          <w:t>11.7-12.2 GHz</w:t>
        </w:r>
        <w:r w:rsidRPr="00243A28">
          <w:rPr>
            <w:rFonts w:hint="eastAsia"/>
            <w:lang w:eastAsia="zh-CN"/>
            <w:rPrChange w:id="182" w:author="WANG Long" w:date="2023-03-20T18:34:00Z">
              <w:rPr>
                <w:rFonts w:hint="eastAsia"/>
                <w:szCs w:val="24"/>
                <w:lang w:val="en-US" w:eastAsia="zh-CN"/>
              </w:rPr>
            </w:rPrChange>
          </w:rPr>
          <w:t>（空对地），</w:t>
        </w:r>
        <w:r w:rsidRPr="00243A28">
          <w:rPr>
            <w:lang w:eastAsia="zh-CN"/>
            <w:rPrChange w:id="183" w:author="WANG Long" w:date="2023-03-20T18:34:00Z">
              <w:rPr>
                <w:szCs w:val="24"/>
                <w:lang w:val="en-US" w:eastAsia="zh-CN"/>
              </w:rPr>
            </w:rPrChange>
          </w:rPr>
          <w:t>3</w:t>
        </w:r>
        <w:r w:rsidRPr="00243A28">
          <w:rPr>
            <w:rFonts w:hint="eastAsia"/>
            <w:lang w:eastAsia="zh-CN"/>
            <w:rPrChange w:id="184" w:author="WANG Long" w:date="2023-03-20T18:34:00Z">
              <w:rPr>
                <w:rFonts w:hint="eastAsia"/>
                <w:szCs w:val="24"/>
                <w:lang w:val="en-US" w:eastAsia="zh-CN"/>
              </w:rPr>
            </w:rPrChange>
          </w:rPr>
          <w:t>区</w:t>
        </w:r>
        <w:r w:rsidRPr="00243A28">
          <w:rPr>
            <w:lang w:eastAsia="zh-CN"/>
            <w:rPrChange w:id="185" w:author="WANG Long" w:date="2023-03-20T18:34:00Z">
              <w:rPr>
                <w:szCs w:val="24"/>
                <w:lang w:val="en-US" w:eastAsia="zh-CN"/>
              </w:rPr>
            </w:rPrChange>
          </w:rPr>
          <w:t>12.2-12.5 GHz</w:t>
        </w:r>
        <w:r w:rsidRPr="00243A28">
          <w:rPr>
            <w:rFonts w:hint="eastAsia"/>
            <w:lang w:eastAsia="zh-CN"/>
            <w:rPrChange w:id="186" w:author="WANG Long" w:date="2023-03-20T18:34:00Z">
              <w:rPr>
                <w:rFonts w:hint="eastAsia"/>
                <w:szCs w:val="24"/>
                <w:lang w:val="en-US" w:eastAsia="zh-CN"/>
              </w:rPr>
            </w:rPrChange>
          </w:rPr>
          <w:t>（空对地），</w:t>
        </w:r>
        <w:r w:rsidRPr="00243A28">
          <w:rPr>
            <w:lang w:eastAsia="zh-CN"/>
            <w:rPrChange w:id="187" w:author="WANG Long" w:date="2023-03-20T18:34:00Z">
              <w:rPr>
                <w:szCs w:val="24"/>
                <w:lang w:val="en-US" w:eastAsia="zh-CN"/>
              </w:rPr>
            </w:rPrChange>
          </w:rPr>
          <w:t>1</w:t>
        </w:r>
        <w:r w:rsidRPr="00243A28">
          <w:rPr>
            <w:rFonts w:hint="eastAsia"/>
            <w:lang w:eastAsia="zh-CN"/>
            <w:rPrChange w:id="188" w:author="WANG Long" w:date="2023-03-20T18:34:00Z">
              <w:rPr>
                <w:rFonts w:hint="eastAsia"/>
                <w:szCs w:val="24"/>
                <w:lang w:val="en-US" w:eastAsia="zh-CN"/>
              </w:rPr>
            </w:rPrChange>
          </w:rPr>
          <w:t>区和</w:t>
        </w:r>
        <w:r w:rsidRPr="00243A28">
          <w:rPr>
            <w:lang w:eastAsia="zh-CN"/>
            <w:rPrChange w:id="189" w:author="WANG Long" w:date="2023-03-20T18:34:00Z">
              <w:rPr>
                <w:szCs w:val="24"/>
                <w:lang w:val="en-US" w:eastAsia="zh-CN"/>
              </w:rPr>
            </w:rPrChange>
          </w:rPr>
          <w:t>3</w:t>
        </w:r>
        <w:r w:rsidRPr="00243A28">
          <w:rPr>
            <w:rFonts w:hint="eastAsia"/>
            <w:lang w:eastAsia="zh-CN"/>
            <w:rPrChange w:id="190" w:author="WANG Long" w:date="2023-03-20T18:34:00Z">
              <w:rPr>
                <w:rFonts w:hint="eastAsia"/>
                <w:szCs w:val="24"/>
                <w:lang w:val="en-US" w:eastAsia="zh-CN"/>
              </w:rPr>
            </w:rPrChange>
          </w:rPr>
          <w:t>区</w:t>
        </w:r>
        <w:r w:rsidRPr="00243A28">
          <w:rPr>
            <w:lang w:eastAsia="zh-CN"/>
            <w:rPrChange w:id="191" w:author="WANG Long" w:date="2023-03-20T18:34:00Z">
              <w:rPr>
                <w:szCs w:val="24"/>
                <w:highlight w:val="cyan"/>
                <w:lang w:val="en-US" w:eastAsia="zh-CN"/>
              </w:rPr>
            </w:rPrChange>
          </w:rPr>
          <w:t>12.5-12.75 GHz</w:t>
        </w:r>
        <w:r w:rsidRPr="00243A28">
          <w:rPr>
            <w:rFonts w:hint="eastAsia"/>
            <w:lang w:eastAsia="zh-CN"/>
            <w:rPrChange w:id="192" w:author="WANG Long" w:date="2023-03-20T18:34:00Z">
              <w:rPr>
                <w:rFonts w:hint="eastAsia"/>
                <w:szCs w:val="24"/>
                <w:lang w:val="en-US" w:eastAsia="zh-CN"/>
              </w:rPr>
            </w:rPrChange>
          </w:rPr>
          <w:t>（空对地）</w:t>
        </w:r>
      </w:ins>
      <w:ins w:id="193" w:author="WANG Long" w:date="2023-03-20T20:22:00Z">
        <w:r w:rsidRPr="00243A28">
          <w:rPr>
            <w:rFonts w:hint="eastAsia"/>
            <w:lang w:eastAsia="zh-CN"/>
          </w:rPr>
          <w:t>，以及</w:t>
        </w:r>
      </w:ins>
      <w:ins w:id="194" w:author="WANG Long" w:date="2023-03-20T18:22:00Z">
        <w:r w:rsidRPr="00243A28">
          <w:rPr>
            <w:lang w:eastAsia="zh-CN"/>
            <w:rPrChange w:id="195" w:author="WANG Long" w:date="2023-03-20T18:34:00Z">
              <w:rPr>
                <w:szCs w:val="24"/>
                <w:highlight w:val="cyan"/>
                <w:lang w:val="en-US" w:eastAsia="zh-CN"/>
              </w:rPr>
            </w:rPrChange>
          </w:rPr>
          <w:t>19.7-20.2</w:t>
        </w:r>
      </w:ins>
      <w:ins w:id="196" w:author="Chen, Meng" w:date="2023-03-21T14:23:00Z">
        <w:r w:rsidRPr="00243A28">
          <w:rPr>
            <w:lang w:eastAsia="zh-CN"/>
          </w:rPr>
          <w:t> </w:t>
        </w:r>
      </w:ins>
      <w:ins w:id="197" w:author="WANG Long" w:date="2023-03-20T18:22:00Z">
        <w:r w:rsidRPr="00243A28">
          <w:rPr>
            <w:lang w:eastAsia="zh-CN"/>
            <w:rPrChange w:id="198" w:author="WANG Long" w:date="2023-03-20T18:34:00Z">
              <w:rPr>
                <w:szCs w:val="24"/>
                <w:highlight w:val="cyan"/>
                <w:lang w:val="en-US" w:eastAsia="zh-CN"/>
              </w:rPr>
            </w:rPrChange>
          </w:rPr>
          <w:t>GHz</w:t>
        </w:r>
        <w:r w:rsidRPr="00243A28">
          <w:rPr>
            <w:rFonts w:hint="eastAsia"/>
            <w:lang w:eastAsia="zh-CN"/>
            <w:rPrChange w:id="199" w:author="WANG Long" w:date="2023-03-20T18:34:00Z">
              <w:rPr>
                <w:rFonts w:hint="eastAsia"/>
                <w:szCs w:val="24"/>
                <w:highlight w:val="cyan"/>
                <w:lang w:val="en-US" w:eastAsia="zh-CN"/>
              </w:rPr>
            </w:rPrChange>
          </w:rPr>
          <w:t>（空对地）</w:t>
        </w:r>
      </w:ins>
      <w:ins w:id="200" w:author="WANG Long" w:date="2023-03-20T20:22:00Z">
        <w:r w:rsidRPr="00243A28">
          <w:rPr>
            <w:rFonts w:hint="eastAsia"/>
            <w:lang w:eastAsia="zh-CN"/>
          </w:rPr>
          <w:t>、</w:t>
        </w:r>
      </w:ins>
      <w:ins w:id="201" w:author="WANG Long" w:date="2023-03-20T18:22:00Z">
        <w:r w:rsidRPr="00243A28">
          <w:rPr>
            <w:lang w:eastAsia="zh-CN"/>
            <w:rPrChange w:id="202" w:author="WANG Long" w:date="2023-03-20T18:34:00Z">
              <w:rPr>
                <w:szCs w:val="24"/>
                <w:highlight w:val="cyan"/>
                <w:lang w:val="en-US" w:eastAsia="zh-CN"/>
              </w:rPr>
            </w:rPrChange>
          </w:rPr>
          <w:t>14-14.47 GHz</w:t>
        </w:r>
        <w:r w:rsidRPr="00243A28">
          <w:rPr>
            <w:rFonts w:hint="eastAsia"/>
            <w:lang w:eastAsia="zh-CN"/>
            <w:rPrChange w:id="203" w:author="WANG Long" w:date="2023-03-20T18:34:00Z">
              <w:rPr>
                <w:rFonts w:hint="eastAsia"/>
                <w:szCs w:val="24"/>
                <w:lang w:val="en-US" w:eastAsia="zh-CN"/>
              </w:rPr>
            </w:rPrChange>
          </w:rPr>
          <w:t>（地对空）和</w:t>
        </w:r>
        <w:r w:rsidRPr="00243A28">
          <w:rPr>
            <w:lang w:eastAsia="zh-CN"/>
            <w:rPrChange w:id="204" w:author="WANG Long" w:date="2023-03-20T18:34:00Z">
              <w:rPr>
                <w:szCs w:val="24"/>
                <w:lang w:val="en-US" w:eastAsia="zh-CN"/>
              </w:rPr>
            </w:rPrChange>
          </w:rPr>
          <w:t>29.5-30.0 GHz</w:t>
        </w:r>
        <w:r w:rsidRPr="00243A28">
          <w:rPr>
            <w:rFonts w:hint="eastAsia"/>
            <w:lang w:eastAsia="zh-CN"/>
            <w:rPrChange w:id="205" w:author="WANG Long" w:date="2023-03-20T18:34:00Z">
              <w:rPr>
                <w:rFonts w:hint="eastAsia"/>
                <w:szCs w:val="24"/>
                <w:lang w:val="en-US" w:eastAsia="zh-CN"/>
              </w:rPr>
            </w:rPrChange>
          </w:rPr>
          <w:t>（地对空）</w:t>
        </w:r>
        <w:proofErr w:type="gramStart"/>
        <w:r w:rsidRPr="00243A28">
          <w:rPr>
            <w:rFonts w:hint="eastAsia"/>
            <w:lang w:eastAsia="zh-CN"/>
            <w:rPrChange w:id="206" w:author="WANG Long" w:date="2023-03-20T18:34:00Z">
              <w:rPr>
                <w:rFonts w:hint="eastAsia"/>
                <w:szCs w:val="24"/>
                <w:lang w:val="en-US" w:eastAsia="zh-CN"/>
              </w:rPr>
            </w:rPrChange>
          </w:rPr>
          <w:t>频段划分给</w:t>
        </w:r>
        <w:r w:rsidRPr="00243A28">
          <w:rPr>
            <w:lang w:eastAsia="zh-CN"/>
            <w:rPrChange w:id="207" w:author="WANG Long" w:date="2023-03-20T18:34:00Z">
              <w:rPr>
                <w:szCs w:val="24"/>
                <w:lang w:val="en-US" w:eastAsia="zh-CN"/>
              </w:rPr>
            </w:rPrChange>
          </w:rPr>
          <w:t>FSS</w:t>
        </w:r>
        <w:r w:rsidRPr="00243A28">
          <w:rPr>
            <w:rFonts w:hint="eastAsia"/>
            <w:lang w:eastAsia="zh-CN"/>
            <w:rPrChange w:id="208" w:author="WANG Long" w:date="2023-03-20T18:34:00Z">
              <w:rPr>
                <w:rFonts w:hint="eastAsia"/>
                <w:szCs w:val="24"/>
                <w:lang w:val="en-US" w:eastAsia="zh-CN"/>
              </w:rPr>
            </w:rPrChange>
          </w:rPr>
          <w:t>作为主要业务；</w:t>
        </w:r>
      </w:ins>
      <w:proofErr w:type="gramEnd"/>
    </w:p>
    <w:p w14:paraId="4FFF07D9" w14:textId="77777777" w:rsidR="00D7251C" w:rsidRPr="00243A28" w:rsidDel="005A48C8" w:rsidRDefault="00D7251C" w:rsidP="00243A28">
      <w:pPr>
        <w:rPr>
          <w:del w:id="209" w:author="Liu, Sanping" w:date="2023-04-04T19:01:00Z"/>
          <w:lang w:eastAsia="zh-CN"/>
        </w:rPr>
      </w:pPr>
      <w:del w:id="210" w:author="Li, Jianying" w:date="2023-03-15T16:32:00Z">
        <w:r w:rsidRPr="00243A28" w:rsidDel="00A02CD8">
          <w:rPr>
            <w:i/>
            <w:iCs/>
            <w:lang w:eastAsia="zh-CN"/>
            <w:rPrChange w:id="211" w:author="Li, Jianying" w:date="2023-03-15T16:32:00Z">
              <w:rPr>
                <w:i/>
                <w:iCs/>
              </w:rPr>
            </w:rPrChange>
          </w:rPr>
          <w:delText>b)</w:delText>
        </w:r>
        <w:r w:rsidRPr="00243A28" w:rsidDel="00A02CD8">
          <w:rPr>
            <w:lang w:eastAsia="zh-CN"/>
            <w:rPrChange w:id="212" w:author="Li, Jianying" w:date="2023-03-15T16:32:00Z">
              <w:rPr/>
            </w:rPrChange>
          </w:rPr>
          <w:tab/>
        </w:r>
        <w:r w:rsidRPr="00243A28" w:rsidDel="00A02CD8">
          <w:rPr>
            <w:rFonts w:hint="eastAsia"/>
            <w:lang w:eastAsia="zh-CN"/>
            <w:rPrChange w:id="213" w:author="Li, Jianying" w:date="2023-03-15T16:32:00Z">
              <w:rPr>
                <w:rFonts w:hint="eastAsia"/>
              </w:rPr>
            </w:rPrChange>
          </w:rPr>
          <w:delText>本决议在不预判国际民航组织（</w:delText>
        </w:r>
        <w:r w:rsidRPr="00243A28" w:rsidDel="00A02CD8">
          <w:rPr>
            <w:lang w:eastAsia="zh-CN"/>
            <w:rPrChange w:id="214" w:author="Li, Jianying" w:date="2023-03-15T16:32:00Z">
              <w:rPr/>
            </w:rPrChange>
          </w:rPr>
          <w:delText>ICAO</w:delText>
        </w:r>
        <w:r w:rsidRPr="00243A28" w:rsidDel="00A02CD8">
          <w:rPr>
            <w:rFonts w:hint="eastAsia"/>
            <w:lang w:eastAsia="zh-CN"/>
            <w:rPrChange w:id="215" w:author="Li, Jianying" w:date="2023-03-15T16:32:00Z">
              <w:rPr>
                <w:rFonts w:hint="eastAsia"/>
              </w:rPr>
            </w:rPrChange>
          </w:rPr>
          <w:delText>）能否制定相应</w:delText>
        </w:r>
        <w:r w:rsidRPr="00243A28" w:rsidDel="00A02CD8">
          <w:rPr>
            <w:lang w:eastAsia="zh-CN"/>
            <w:rPrChange w:id="216" w:author="Li, Jianying" w:date="2023-03-15T16:32:00Z">
              <w:rPr/>
            </w:rPrChange>
          </w:rPr>
          <w:delText>SARP</w:delText>
        </w:r>
        <w:r w:rsidRPr="00243A28" w:rsidDel="00A02CD8">
          <w:rPr>
            <w:rFonts w:hint="eastAsia"/>
            <w:lang w:eastAsia="zh-CN"/>
            <w:rPrChange w:id="217" w:author="Li, Jianying" w:date="2023-03-15T16:32:00Z">
              <w:rPr>
                <w:rFonts w:hint="eastAsia"/>
              </w:rPr>
            </w:rPrChange>
          </w:rPr>
          <w:delText>的同时，规定了</w:delText>
        </w:r>
        <w:r w:rsidRPr="00243A28" w:rsidDel="00A02CD8">
          <w:rPr>
            <w:lang w:eastAsia="zh-CN"/>
            <w:rPrChange w:id="218" w:author="Li, Jianying" w:date="2023-03-15T16:32:00Z">
              <w:rPr/>
            </w:rPrChange>
          </w:rPr>
          <w:delText>CNPC</w:delText>
        </w:r>
        <w:r w:rsidRPr="00243A28" w:rsidDel="00A02CD8">
          <w:rPr>
            <w:rFonts w:hint="eastAsia"/>
            <w:lang w:eastAsia="zh-CN"/>
            <w:rPrChange w:id="219" w:author="Li, Jianying" w:date="2023-03-15T16:32:00Z">
              <w:rPr>
                <w:rFonts w:hint="eastAsia"/>
              </w:rPr>
            </w:rPrChange>
          </w:rPr>
          <w:delText>链路的操作条件，以确保</w:delText>
        </w:r>
        <w:r w:rsidRPr="00243A28" w:rsidDel="00A02CD8">
          <w:rPr>
            <w:lang w:eastAsia="zh-CN"/>
            <w:rPrChange w:id="220" w:author="Li, Jianying" w:date="2023-03-15T16:32:00Z">
              <w:rPr/>
            </w:rPrChange>
          </w:rPr>
          <w:delText>UAS</w:delText>
        </w:r>
      </w:del>
      <w:del w:id="221" w:author="Liu, Sanping" w:date="2023-04-04T19:01:00Z">
        <w:r w:rsidRPr="00243A28" w:rsidDel="005A48C8">
          <w:rPr>
            <w:rFonts w:hint="eastAsia"/>
            <w:lang w:eastAsia="zh-CN"/>
            <w:rPrChange w:id="222" w:author="Li, Jianying" w:date="2023-03-15T16:32:00Z">
              <w:rPr>
                <w:rFonts w:hint="eastAsia"/>
              </w:rPr>
            </w:rPrChange>
          </w:rPr>
          <w:delText>根据这些条件安全操作，</w:delText>
        </w:r>
      </w:del>
    </w:p>
    <w:p w14:paraId="05DCE315" w14:textId="1837D521" w:rsidR="00D7251C" w:rsidRPr="00243A28" w:rsidRDefault="00D7251C" w:rsidP="00243A28">
      <w:pPr>
        <w:rPr>
          <w:ins w:id="223" w:author="ANDRE Jérome" w:date="2023-03-06T17:25:00Z"/>
          <w:szCs w:val="24"/>
          <w:lang w:val="en-US" w:eastAsia="zh-CN"/>
        </w:rPr>
      </w:pPr>
      <w:ins w:id="224" w:author="ANDRE Jérome" w:date="2023-03-06T17:25:00Z">
        <w:r w:rsidRPr="00243A28">
          <w:rPr>
            <w:i/>
            <w:iCs/>
            <w:szCs w:val="24"/>
            <w:lang w:val="en-US" w:eastAsia="zh-CN"/>
          </w:rPr>
          <w:t>b)</w:t>
        </w:r>
        <w:r w:rsidRPr="00243A28">
          <w:rPr>
            <w:szCs w:val="24"/>
            <w:lang w:val="en-US" w:eastAsia="zh-CN"/>
          </w:rPr>
          <w:tab/>
        </w:r>
      </w:ins>
      <w:ins w:id="225" w:author="WANG Long" w:date="2023-03-20T18:22:00Z">
        <w:r w:rsidRPr="00243A28">
          <w:rPr>
            <w:szCs w:val="24"/>
            <w:lang w:val="en-US" w:eastAsia="zh-CN"/>
          </w:rPr>
          <w:t>10.95-11.2 GHz</w:t>
        </w:r>
      </w:ins>
      <w:ins w:id="226" w:author="WANG Long" w:date="2023-03-20T20:24:00Z">
        <w:r w:rsidRPr="00243A28">
          <w:rPr>
            <w:rFonts w:hint="eastAsia"/>
            <w:szCs w:val="24"/>
            <w:lang w:val="en-US" w:eastAsia="zh-CN"/>
          </w:rPr>
          <w:t>、</w:t>
        </w:r>
      </w:ins>
      <w:ins w:id="227" w:author="WANG Long" w:date="2023-03-20T18:22:00Z">
        <w:r w:rsidRPr="00243A28">
          <w:rPr>
            <w:szCs w:val="24"/>
            <w:lang w:val="en-US" w:eastAsia="zh-CN"/>
          </w:rPr>
          <w:t>11.45-11.7 GHz</w:t>
        </w:r>
      </w:ins>
      <w:ins w:id="228" w:author="WANG Long" w:date="2023-03-20T20:24:00Z">
        <w:r w:rsidRPr="00243A28">
          <w:rPr>
            <w:rFonts w:hint="eastAsia"/>
            <w:szCs w:val="24"/>
            <w:lang w:val="en-US" w:eastAsia="zh-CN"/>
          </w:rPr>
          <w:t>、</w:t>
        </w:r>
      </w:ins>
      <w:ins w:id="229" w:author="WANG Long" w:date="2023-03-20T18:22:00Z">
        <w:r w:rsidRPr="00243A28">
          <w:rPr>
            <w:szCs w:val="24"/>
            <w:lang w:val="en-US" w:eastAsia="zh-CN"/>
          </w:rPr>
          <w:t>11.7-12.1</w:t>
        </w:r>
      </w:ins>
      <w:ins w:id="230" w:author="WANG Long" w:date="2023-03-20T20:23:00Z">
        <w:r w:rsidRPr="00243A28">
          <w:rPr>
            <w:szCs w:val="24"/>
            <w:lang w:val="en-US" w:eastAsia="zh-CN"/>
          </w:rPr>
          <w:t xml:space="preserve"> </w:t>
        </w:r>
      </w:ins>
      <w:ins w:id="231" w:author="WANG Long" w:date="2023-03-20T18:22:00Z">
        <w:r w:rsidRPr="00243A28">
          <w:rPr>
            <w:szCs w:val="24"/>
            <w:lang w:val="en-US" w:eastAsia="zh-CN"/>
          </w:rPr>
          <w:t>GHz</w:t>
        </w:r>
        <w:r w:rsidRPr="00243A28">
          <w:rPr>
            <w:rFonts w:hint="eastAsia"/>
            <w:szCs w:val="24"/>
            <w:lang w:val="en-US" w:eastAsia="zh-CN"/>
          </w:rPr>
          <w:t>（</w:t>
        </w:r>
        <w:r w:rsidRPr="00243A28">
          <w:rPr>
            <w:szCs w:val="24"/>
            <w:lang w:val="en-US" w:eastAsia="zh-CN"/>
          </w:rPr>
          <w:t>2</w:t>
        </w:r>
        <w:r w:rsidRPr="00243A28">
          <w:rPr>
            <w:rFonts w:hint="eastAsia"/>
            <w:szCs w:val="24"/>
            <w:lang w:val="en-US" w:eastAsia="zh-CN"/>
          </w:rPr>
          <w:t>区）</w:t>
        </w:r>
      </w:ins>
      <w:ins w:id="232" w:author="WANG Long" w:date="2023-03-20T20:24:00Z">
        <w:r w:rsidRPr="00243A28">
          <w:rPr>
            <w:rFonts w:hint="eastAsia"/>
            <w:szCs w:val="24"/>
            <w:lang w:val="en-US" w:eastAsia="zh-CN"/>
          </w:rPr>
          <w:t>、</w:t>
        </w:r>
      </w:ins>
      <w:ins w:id="233" w:author="WANG Long" w:date="2023-03-20T18:22:00Z">
        <w:r w:rsidRPr="00243A28">
          <w:rPr>
            <w:szCs w:val="24"/>
            <w:lang w:val="en-US" w:eastAsia="zh-CN"/>
          </w:rPr>
          <w:t>12.1-12.2</w:t>
        </w:r>
      </w:ins>
      <w:ins w:id="234" w:author="WANG Long" w:date="2023-03-20T20:23:00Z">
        <w:r w:rsidRPr="00243A28">
          <w:rPr>
            <w:szCs w:val="24"/>
            <w:lang w:val="en-US" w:eastAsia="zh-CN"/>
          </w:rPr>
          <w:t xml:space="preserve"> </w:t>
        </w:r>
      </w:ins>
      <w:ins w:id="235" w:author="WANG Long" w:date="2023-03-20T18:22:00Z">
        <w:r w:rsidRPr="00243A28">
          <w:rPr>
            <w:szCs w:val="24"/>
            <w:lang w:val="en-US" w:eastAsia="zh-CN"/>
          </w:rPr>
          <w:t>GHz</w:t>
        </w:r>
        <w:r w:rsidRPr="00243A28">
          <w:rPr>
            <w:rFonts w:hint="eastAsia"/>
            <w:szCs w:val="24"/>
            <w:lang w:val="en-US" w:eastAsia="zh-CN"/>
          </w:rPr>
          <w:t>（在第</w:t>
        </w:r>
        <w:r w:rsidRPr="00243A28">
          <w:rPr>
            <w:b/>
            <w:bCs/>
            <w:szCs w:val="24"/>
            <w:lang w:val="en-US" w:eastAsia="zh-CN"/>
          </w:rPr>
          <w:t>5.489</w:t>
        </w:r>
        <w:r w:rsidRPr="00243A28">
          <w:rPr>
            <w:rFonts w:hint="eastAsia"/>
            <w:szCs w:val="24"/>
            <w:lang w:val="en-US" w:eastAsia="zh-CN"/>
          </w:rPr>
          <w:t>款所列国家境内）</w:t>
        </w:r>
      </w:ins>
      <w:ins w:id="236" w:author="WANG Long" w:date="2023-03-20T20:24:00Z">
        <w:r w:rsidRPr="00243A28">
          <w:rPr>
            <w:rFonts w:hint="eastAsia"/>
            <w:szCs w:val="24"/>
            <w:lang w:val="en-US" w:eastAsia="zh-CN"/>
          </w:rPr>
          <w:t>、</w:t>
        </w:r>
      </w:ins>
      <w:ins w:id="237" w:author="WANG Long" w:date="2023-03-20T18:22:00Z">
        <w:r w:rsidRPr="00243A28">
          <w:rPr>
            <w:szCs w:val="24"/>
            <w:lang w:val="en-US" w:eastAsia="zh-CN"/>
          </w:rPr>
          <w:t>12.2-12.5 GHz</w:t>
        </w:r>
        <w:r w:rsidRPr="00243A28">
          <w:rPr>
            <w:rFonts w:hint="eastAsia"/>
            <w:szCs w:val="24"/>
            <w:lang w:val="en-US" w:eastAsia="zh-CN"/>
          </w:rPr>
          <w:t>（</w:t>
        </w:r>
        <w:r w:rsidRPr="00243A28">
          <w:rPr>
            <w:szCs w:val="24"/>
            <w:lang w:val="en-US" w:eastAsia="zh-CN"/>
          </w:rPr>
          <w:t>3</w:t>
        </w:r>
        <w:r w:rsidRPr="00243A28">
          <w:rPr>
            <w:rFonts w:hint="eastAsia"/>
            <w:szCs w:val="24"/>
            <w:lang w:val="en-US" w:eastAsia="zh-CN"/>
          </w:rPr>
          <w:t>区）</w:t>
        </w:r>
      </w:ins>
      <w:ins w:id="238" w:author="WANG Long" w:date="2023-03-20T20:25:00Z">
        <w:r w:rsidRPr="00243A28">
          <w:rPr>
            <w:rFonts w:hint="eastAsia"/>
            <w:szCs w:val="24"/>
            <w:lang w:val="en-US" w:eastAsia="zh-CN"/>
          </w:rPr>
          <w:t>和</w:t>
        </w:r>
      </w:ins>
      <w:ins w:id="239" w:author="WANG Long" w:date="2023-03-20T18:22:00Z">
        <w:r w:rsidRPr="00243A28">
          <w:rPr>
            <w:szCs w:val="24"/>
            <w:lang w:val="en-US" w:eastAsia="zh-CN"/>
          </w:rPr>
          <w:t>12.5-12.75</w:t>
        </w:r>
      </w:ins>
      <w:ins w:id="240" w:author="Chen, Meng" w:date="2023-03-21T14:23:00Z">
        <w:r w:rsidRPr="00243A28">
          <w:rPr>
            <w:lang w:eastAsia="zh-CN"/>
          </w:rPr>
          <w:t> </w:t>
        </w:r>
      </w:ins>
      <w:ins w:id="241" w:author="WANG Long" w:date="2023-03-20T18:22:00Z">
        <w:r w:rsidRPr="00243A28">
          <w:rPr>
            <w:szCs w:val="24"/>
            <w:lang w:val="en-US" w:eastAsia="zh-CN"/>
          </w:rPr>
          <w:t>GHz</w:t>
        </w:r>
        <w:r w:rsidRPr="00243A28">
          <w:rPr>
            <w:rFonts w:hint="eastAsia"/>
            <w:szCs w:val="24"/>
            <w:lang w:val="en-US" w:eastAsia="zh-CN"/>
          </w:rPr>
          <w:t>（在第</w:t>
        </w:r>
        <w:r w:rsidRPr="00243A28">
          <w:rPr>
            <w:b/>
            <w:bCs/>
            <w:szCs w:val="24"/>
            <w:lang w:val="en-US" w:eastAsia="zh-CN"/>
          </w:rPr>
          <w:t>5.494</w:t>
        </w:r>
        <w:r w:rsidRPr="00243A28">
          <w:rPr>
            <w:rFonts w:hint="eastAsia"/>
            <w:szCs w:val="24"/>
            <w:lang w:val="en-US" w:eastAsia="zh-CN"/>
          </w:rPr>
          <w:t>款所列国家境内和</w:t>
        </w:r>
      </w:ins>
      <w:ins w:id="242" w:author="WANG Long" w:date="2023-03-20T18:37:00Z">
        <w:r w:rsidRPr="00243A28">
          <w:rPr>
            <w:szCs w:val="24"/>
            <w:lang w:val="en-US" w:eastAsia="zh-CN"/>
          </w:rPr>
          <w:t>3</w:t>
        </w:r>
      </w:ins>
      <w:ins w:id="243" w:author="WANG Long" w:date="2023-03-20T18:22:00Z">
        <w:r w:rsidRPr="00243A28">
          <w:rPr>
            <w:rFonts w:hint="eastAsia"/>
            <w:szCs w:val="24"/>
            <w:lang w:val="en-US" w:eastAsia="zh-CN"/>
          </w:rPr>
          <w:t>区）频段</w:t>
        </w:r>
      </w:ins>
      <w:ins w:id="244" w:author="Guofeng" w:date="2023-11-08T12:00:00Z">
        <w:r w:rsidR="007C154F">
          <w:rPr>
            <w:rFonts w:hint="eastAsia"/>
            <w:szCs w:val="24"/>
            <w:lang w:val="en-US" w:eastAsia="zh-CN"/>
          </w:rPr>
          <w:t>划分给</w:t>
        </w:r>
      </w:ins>
      <w:ins w:id="245" w:author="WANG Long" w:date="2023-03-20T18:22:00Z">
        <w:r w:rsidRPr="00243A28">
          <w:rPr>
            <w:rFonts w:hint="eastAsia"/>
            <w:szCs w:val="24"/>
            <w:lang w:val="en-US" w:eastAsia="zh-CN"/>
          </w:rPr>
          <w:t>作为主要业务</w:t>
        </w:r>
      </w:ins>
      <w:ins w:id="246" w:author="Guofeng" w:date="2023-11-08T12:01:00Z">
        <w:r w:rsidR="007C154F">
          <w:rPr>
            <w:rFonts w:hint="eastAsia"/>
            <w:szCs w:val="24"/>
            <w:lang w:val="en-US" w:eastAsia="zh-CN"/>
          </w:rPr>
          <w:t>的</w:t>
        </w:r>
      </w:ins>
      <w:ins w:id="247" w:author="WANG Long" w:date="2023-03-20T18:22:00Z">
        <w:r w:rsidRPr="00243A28">
          <w:rPr>
            <w:rFonts w:hint="eastAsia"/>
            <w:szCs w:val="24"/>
            <w:lang w:val="en-US" w:eastAsia="zh-CN"/>
          </w:rPr>
          <w:t>固定和</w:t>
        </w:r>
        <w:r w:rsidRPr="00243A28">
          <w:rPr>
            <w:szCs w:val="24"/>
            <w:lang w:val="en-US" w:eastAsia="zh-CN"/>
          </w:rPr>
          <w:t>/</w:t>
        </w:r>
        <w:r w:rsidRPr="00243A28">
          <w:rPr>
            <w:rFonts w:hint="eastAsia"/>
            <w:szCs w:val="24"/>
            <w:lang w:val="en-US" w:eastAsia="zh-CN"/>
          </w:rPr>
          <w:t>或移动业务（航空移动业务除外</w:t>
        </w:r>
        <w:proofErr w:type="gramStart"/>
        <w:r w:rsidRPr="00243A28">
          <w:rPr>
            <w:rFonts w:hint="eastAsia"/>
            <w:szCs w:val="24"/>
            <w:lang w:val="en-US" w:eastAsia="zh-CN"/>
          </w:rPr>
          <w:t>）；</w:t>
        </w:r>
      </w:ins>
      <w:proofErr w:type="gramEnd"/>
    </w:p>
    <w:p w14:paraId="0600488A" w14:textId="5DC65E77" w:rsidR="00D7251C" w:rsidRDefault="00D7251C" w:rsidP="00243A28">
      <w:pPr>
        <w:rPr>
          <w:ins w:id="248" w:author="LI, Ziqian" w:date="2023-04-12T11:50:00Z"/>
          <w:szCs w:val="24"/>
          <w:lang w:val="en-US" w:eastAsia="zh-CN"/>
        </w:rPr>
      </w:pPr>
      <w:ins w:id="249" w:author="ANDRE Jérome" w:date="2023-03-06T17:25:00Z">
        <w:r w:rsidRPr="00243A28">
          <w:rPr>
            <w:i/>
            <w:iCs/>
            <w:szCs w:val="24"/>
            <w:lang w:val="en-US" w:eastAsia="zh-CN"/>
          </w:rPr>
          <w:t>c)</w:t>
        </w:r>
        <w:r w:rsidRPr="00243A28">
          <w:rPr>
            <w:szCs w:val="24"/>
            <w:lang w:val="en-US" w:eastAsia="zh-CN"/>
          </w:rPr>
          <w:tab/>
        </w:r>
      </w:ins>
      <w:ins w:id="250" w:author="WANG Long" w:date="2023-03-20T11:50:00Z">
        <w:r w:rsidRPr="00243A28">
          <w:rPr>
            <w:szCs w:val="24"/>
            <w:lang w:val="en-US" w:eastAsia="zh-CN"/>
          </w:rPr>
          <w:t>14.0-14.3 GHz</w:t>
        </w:r>
        <w:r w:rsidRPr="00243A28">
          <w:rPr>
            <w:rFonts w:hint="eastAsia"/>
            <w:szCs w:val="24"/>
            <w:lang w:val="en-US" w:eastAsia="zh-CN"/>
          </w:rPr>
          <w:t>（在第</w:t>
        </w:r>
        <w:r w:rsidRPr="00243A28">
          <w:rPr>
            <w:b/>
            <w:bCs/>
            <w:szCs w:val="24"/>
            <w:lang w:val="en-US" w:eastAsia="zh-CN"/>
            <w:rPrChange w:id="251" w:author="WANG Long" w:date="2023-03-20T20:24:00Z">
              <w:rPr>
                <w:szCs w:val="24"/>
                <w:lang w:val="en-US" w:eastAsia="zh-CN"/>
              </w:rPr>
            </w:rPrChange>
          </w:rPr>
          <w:t>5.505</w:t>
        </w:r>
      </w:ins>
      <w:ins w:id="252" w:author="WANG Long" w:date="2023-03-20T12:04:00Z">
        <w:r w:rsidRPr="00243A28">
          <w:rPr>
            <w:rFonts w:hint="eastAsia"/>
            <w:szCs w:val="24"/>
            <w:lang w:val="en-US" w:eastAsia="zh-CN"/>
          </w:rPr>
          <w:t>款</w:t>
        </w:r>
      </w:ins>
      <w:ins w:id="253" w:author="WANG Long" w:date="2023-03-20T11:50:00Z">
        <w:r w:rsidRPr="00243A28">
          <w:rPr>
            <w:rFonts w:hint="eastAsia"/>
            <w:szCs w:val="24"/>
            <w:lang w:val="en-US" w:eastAsia="zh-CN"/>
          </w:rPr>
          <w:t>所列国家</w:t>
        </w:r>
      </w:ins>
      <w:ins w:id="254" w:author="WANG Long" w:date="2023-03-20T12:04:00Z">
        <w:r w:rsidRPr="00243A28">
          <w:rPr>
            <w:rFonts w:hint="eastAsia"/>
            <w:szCs w:val="24"/>
            <w:lang w:val="en-US" w:eastAsia="zh-CN"/>
          </w:rPr>
          <w:t>境内</w:t>
        </w:r>
      </w:ins>
      <w:ins w:id="255" w:author="WANG Long" w:date="2023-03-20T11:50:00Z">
        <w:r w:rsidRPr="00243A28">
          <w:rPr>
            <w:rFonts w:hint="eastAsia"/>
            <w:szCs w:val="24"/>
            <w:lang w:val="en-US" w:eastAsia="zh-CN"/>
          </w:rPr>
          <w:t>）</w:t>
        </w:r>
      </w:ins>
      <w:ins w:id="256" w:author="WANG Long" w:date="2023-03-20T20:25:00Z">
        <w:r w:rsidRPr="00243A28">
          <w:rPr>
            <w:rFonts w:hint="eastAsia"/>
            <w:szCs w:val="24"/>
            <w:lang w:val="en-US" w:eastAsia="zh-CN"/>
          </w:rPr>
          <w:t>、</w:t>
        </w:r>
      </w:ins>
      <w:ins w:id="257" w:author="WANG Long" w:date="2023-03-20T11:50:00Z">
        <w:r w:rsidRPr="00243A28">
          <w:rPr>
            <w:szCs w:val="24"/>
            <w:lang w:val="en-US" w:eastAsia="zh-CN"/>
          </w:rPr>
          <w:t>14.25-14.3</w:t>
        </w:r>
      </w:ins>
      <w:ins w:id="258" w:author="Chen, Meng" w:date="2023-03-21T14:23:00Z">
        <w:r w:rsidRPr="00243A28">
          <w:rPr>
            <w:lang w:eastAsia="zh-CN"/>
          </w:rPr>
          <w:t> </w:t>
        </w:r>
      </w:ins>
      <w:ins w:id="259" w:author="WANG Long" w:date="2023-03-20T11:50:00Z">
        <w:r w:rsidRPr="00243A28">
          <w:rPr>
            <w:szCs w:val="24"/>
            <w:lang w:val="en-US" w:eastAsia="zh-CN"/>
          </w:rPr>
          <w:t>GHz</w:t>
        </w:r>
        <w:r w:rsidRPr="00243A28">
          <w:rPr>
            <w:rFonts w:hint="eastAsia"/>
            <w:szCs w:val="24"/>
            <w:lang w:val="en-US" w:eastAsia="zh-CN"/>
          </w:rPr>
          <w:t>（在第</w:t>
        </w:r>
        <w:r w:rsidRPr="00243A28">
          <w:rPr>
            <w:b/>
            <w:bCs/>
            <w:szCs w:val="24"/>
            <w:lang w:val="en-US" w:eastAsia="zh-CN"/>
            <w:rPrChange w:id="260" w:author="WANG Long" w:date="2023-03-20T18:38:00Z">
              <w:rPr>
                <w:szCs w:val="24"/>
                <w:lang w:val="en-US" w:eastAsia="zh-CN"/>
              </w:rPr>
            </w:rPrChange>
          </w:rPr>
          <w:t>5.508</w:t>
        </w:r>
      </w:ins>
      <w:ins w:id="261" w:author="WANG Long" w:date="2023-03-20T12:04:00Z">
        <w:r w:rsidRPr="00243A28">
          <w:rPr>
            <w:rFonts w:hint="eastAsia"/>
            <w:szCs w:val="24"/>
            <w:lang w:val="en-US" w:eastAsia="zh-CN"/>
          </w:rPr>
          <w:t>款</w:t>
        </w:r>
      </w:ins>
      <w:ins w:id="262" w:author="WANG Long" w:date="2023-03-20T11:50:00Z">
        <w:r w:rsidRPr="00243A28">
          <w:rPr>
            <w:rFonts w:hint="eastAsia"/>
            <w:szCs w:val="24"/>
            <w:lang w:val="en-US" w:eastAsia="zh-CN"/>
          </w:rPr>
          <w:t>所列国家</w:t>
        </w:r>
      </w:ins>
      <w:ins w:id="263" w:author="WANG Long" w:date="2023-03-20T12:04:00Z">
        <w:r w:rsidRPr="00243A28">
          <w:rPr>
            <w:rFonts w:hint="eastAsia"/>
            <w:szCs w:val="24"/>
            <w:lang w:val="en-US" w:eastAsia="zh-CN"/>
          </w:rPr>
          <w:t>境内</w:t>
        </w:r>
      </w:ins>
      <w:ins w:id="264" w:author="WANG Long" w:date="2023-03-20T11:50:00Z">
        <w:r w:rsidRPr="00243A28">
          <w:rPr>
            <w:rFonts w:hint="eastAsia"/>
            <w:szCs w:val="24"/>
            <w:lang w:val="en-US" w:eastAsia="zh-CN"/>
          </w:rPr>
          <w:t>）</w:t>
        </w:r>
      </w:ins>
      <w:ins w:id="265" w:author="WANG Long" w:date="2023-03-20T20:25:00Z">
        <w:r w:rsidRPr="00243A28">
          <w:rPr>
            <w:rFonts w:hint="eastAsia"/>
            <w:szCs w:val="24"/>
            <w:lang w:val="en-US" w:eastAsia="zh-CN"/>
          </w:rPr>
          <w:t>、</w:t>
        </w:r>
      </w:ins>
      <w:ins w:id="266" w:author="WANG Long" w:date="2023-03-20T11:50:00Z">
        <w:r w:rsidRPr="00243A28">
          <w:rPr>
            <w:szCs w:val="24"/>
            <w:lang w:val="en-US" w:eastAsia="zh-CN"/>
          </w:rPr>
          <w:t>14.3-14.4 GHz</w:t>
        </w:r>
        <w:r w:rsidRPr="00243A28">
          <w:rPr>
            <w:rFonts w:hint="eastAsia"/>
            <w:szCs w:val="24"/>
            <w:lang w:val="en-US" w:eastAsia="zh-CN"/>
          </w:rPr>
          <w:t>（</w:t>
        </w:r>
      </w:ins>
      <w:ins w:id="267" w:author="WANG Long" w:date="2023-03-20T12:04:00Z">
        <w:r w:rsidRPr="00243A28">
          <w:rPr>
            <w:szCs w:val="24"/>
            <w:lang w:val="en-US" w:eastAsia="zh-CN"/>
          </w:rPr>
          <w:t>1</w:t>
        </w:r>
      </w:ins>
      <w:ins w:id="268" w:author="WANG Long" w:date="2023-03-20T11:50:00Z">
        <w:r w:rsidRPr="00243A28">
          <w:rPr>
            <w:rFonts w:hint="eastAsia"/>
            <w:szCs w:val="24"/>
            <w:lang w:val="en-US" w:eastAsia="zh-CN"/>
          </w:rPr>
          <w:t>区和</w:t>
        </w:r>
        <w:r w:rsidRPr="00243A28">
          <w:rPr>
            <w:szCs w:val="24"/>
            <w:lang w:val="en-US" w:eastAsia="zh-CN"/>
          </w:rPr>
          <w:t>3</w:t>
        </w:r>
      </w:ins>
      <w:ins w:id="269" w:author="WANG Long" w:date="2023-03-20T12:04:00Z">
        <w:r w:rsidRPr="00243A28">
          <w:rPr>
            <w:rFonts w:hint="eastAsia"/>
            <w:szCs w:val="24"/>
            <w:lang w:val="en-US" w:eastAsia="zh-CN"/>
          </w:rPr>
          <w:t>区</w:t>
        </w:r>
      </w:ins>
      <w:ins w:id="270" w:author="WANG Long" w:date="2023-03-20T11:50:00Z">
        <w:r w:rsidRPr="00243A28">
          <w:rPr>
            <w:rFonts w:hint="eastAsia"/>
            <w:szCs w:val="24"/>
            <w:lang w:val="en-US" w:eastAsia="zh-CN"/>
          </w:rPr>
          <w:t>）</w:t>
        </w:r>
      </w:ins>
      <w:ins w:id="271" w:author="WANG Long" w:date="2023-03-20T18:38:00Z">
        <w:r w:rsidRPr="00243A28">
          <w:rPr>
            <w:rFonts w:hint="eastAsia"/>
            <w:szCs w:val="24"/>
            <w:lang w:val="en-US" w:eastAsia="zh-CN"/>
          </w:rPr>
          <w:t>和</w:t>
        </w:r>
      </w:ins>
      <w:ins w:id="272" w:author="WANG Long" w:date="2023-03-20T11:50:00Z">
        <w:r w:rsidRPr="00243A28">
          <w:rPr>
            <w:szCs w:val="24"/>
            <w:lang w:val="en-US" w:eastAsia="zh-CN"/>
          </w:rPr>
          <w:t>14.4-14.47 GHz</w:t>
        </w:r>
        <w:r w:rsidRPr="00243A28">
          <w:rPr>
            <w:rFonts w:hint="eastAsia"/>
            <w:szCs w:val="24"/>
            <w:lang w:val="en-US" w:eastAsia="zh-CN"/>
          </w:rPr>
          <w:t>频段</w:t>
        </w:r>
      </w:ins>
      <w:ins w:id="273" w:author="Guofeng" w:date="2023-11-08T12:05:00Z">
        <w:r w:rsidR="00964823">
          <w:rPr>
            <w:rFonts w:hint="eastAsia"/>
            <w:szCs w:val="24"/>
            <w:lang w:val="en-US" w:eastAsia="zh-CN"/>
          </w:rPr>
          <w:t>也划分给作</w:t>
        </w:r>
      </w:ins>
      <w:ins w:id="274" w:author="WANG Long" w:date="2023-03-20T12:05:00Z">
        <w:r w:rsidRPr="00243A28">
          <w:rPr>
            <w:rFonts w:hint="eastAsia"/>
            <w:szCs w:val="24"/>
            <w:lang w:val="en-US" w:eastAsia="zh-CN"/>
          </w:rPr>
          <w:t>为主要业务</w:t>
        </w:r>
      </w:ins>
      <w:ins w:id="275" w:author="Guofeng" w:date="2023-11-08T12:06:00Z">
        <w:r w:rsidR="007F1947">
          <w:rPr>
            <w:rFonts w:hint="eastAsia"/>
            <w:szCs w:val="24"/>
            <w:lang w:val="en-US" w:eastAsia="zh-CN"/>
          </w:rPr>
          <w:t>的</w:t>
        </w:r>
      </w:ins>
      <w:ins w:id="276" w:author="WANG Long" w:date="2023-03-20T11:50:00Z">
        <w:r w:rsidRPr="00243A28">
          <w:rPr>
            <w:rFonts w:hint="eastAsia"/>
            <w:szCs w:val="24"/>
            <w:lang w:val="en-US" w:eastAsia="zh-CN"/>
          </w:rPr>
          <w:t>固定和</w:t>
        </w:r>
        <w:r w:rsidRPr="00243A28">
          <w:rPr>
            <w:szCs w:val="24"/>
            <w:lang w:val="en-US" w:eastAsia="zh-CN"/>
          </w:rPr>
          <w:t>/</w:t>
        </w:r>
        <w:r w:rsidRPr="00243A28">
          <w:rPr>
            <w:rFonts w:hint="eastAsia"/>
            <w:szCs w:val="24"/>
            <w:lang w:val="en-US" w:eastAsia="zh-CN"/>
          </w:rPr>
          <w:t>或移动</w:t>
        </w:r>
      </w:ins>
      <w:ins w:id="277" w:author="WANG Long" w:date="2023-03-20T12:06:00Z">
        <w:r w:rsidRPr="00243A28">
          <w:rPr>
            <w:rFonts w:hint="eastAsia"/>
            <w:szCs w:val="24"/>
            <w:lang w:val="en-US" w:eastAsia="zh-CN"/>
          </w:rPr>
          <w:t>业务（</w:t>
        </w:r>
      </w:ins>
      <w:ins w:id="278" w:author="WANG Long" w:date="2023-03-20T11:50:00Z">
        <w:r w:rsidRPr="00243A28">
          <w:rPr>
            <w:rFonts w:hint="eastAsia"/>
            <w:szCs w:val="24"/>
            <w:lang w:val="en-US" w:eastAsia="zh-CN"/>
          </w:rPr>
          <w:t>航空移动</w:t>
        </w:r>
      </w:ins>
      <w:ins w:id="279" w:author="WANG Long" w:date="2023-03-20T12:06:00Z">
        <w:r w:rsidRPr="00243A28">
          <w:rPr>
            <w:rFonts w:hint="eastAsia"/>
            <w:szCs w:val="24"/>
            <w:lang w:val="en-US" w:eastAsia="zh-CN"/>
          </w:rPr>
          <w:t>业务</w:t>
        </w:r>
      </w:ins>
      <w:ins w:id="280" w:author="WANG Long" w:date="2023-03-20T11:50:00Z">
        <w:r w:rsidRPr="00243A28">
          <w:rPr>
            <w:rFonts w:hint="eastAsia"/>
            <w:szCs w:val="24"/>
            <w:lang w:val="en-US" w:eastAsia="zh-CN"/>
          </w:rPr>
          <w:t>除外</w:t>
        </w:r>
      </w:ins>
      <w:ins w:id="281" w:author="WANG Long" w:date="2023-03-20T12:06:00Z">
        <w:r w:rsidRPr="00243A28">
          <w:rPr>
            <w:rFonts w:hint="eastAsia"/>
            <w:szCs w:val="24"/>
            <w:lang w:val="en-US" w:eastAsia="zh-CN"/>
          </w:rPr>
          <w:t>）</w:t>
        </w:r>
      </w:ins>
      <w:ins w:id="282" w:author="WANG Long" w:date="2023-03-20T18:22:00Z">
        <w:r w:rsidRPr="00243A28">
          <w:rPr>
            <w:rFonts w:hint="eastAsia"/>
            <w:szCs w:val="24"/>
            <w:lang w:val="en-US" w:eastAsia="zh-CN"/>
          </w:rPr>
          <w:t>，</w:t>
        </w:r>
      </w:ins>
    </w:p>
    <w:p w14:paraId="53EB9A8B" w14:textId="77777777" w:rsidR="00D7251C" w:rsidRPr="00243A28" w:rsidRDefault="00D7251C" w:rsidP="00243A28">
      <w:pPr>
        <w:pStyle w:val="Call"/>
        <w:rPr>
          <w:ins w:id="283" w:author="Liu, Sanping" w:date="2023-04-04T18:00:00Z"/>
          <w:lang w:eastAsia="zh-CN"/>
        </w:rPr>
      </w:pPr>
      <w:ins w:id="284" w:author="WANG Long" w:date="2023-03-20T12:06:00Z">
        <w:r w:rsidRPr="00243A28">
          <w:rPr>
            <w:rFonts w:hint="eastAsia"/>
            <w:lang w:eastAsia="zh-CN"/>
          </w:rPr>
          <w:t>进一步认识到</w:t>
        </w:r>
      </w:ins>
    </w:p>
    <w:p w14:paraId="10949A1F" w14:textId="77777777" w:rsidR="00D7251C" w:rsidRPr="00243A28" w:rsidRDefault="00D7251C" w:rsidP="00243A28">
      <w:pPr>
        <w:rPr>
          <w:ins w:id="285" w:author="ANDRE Jérome" w:date="2023-03-06T17:25:00Z"/>
          <w:lang w:eastAsia="zh-CN"/>
        </w:rPr>
      </w:pPr>
      <w:ins w:id="286" w:author="ANDRE Jérome" w:date="2023-03-06T17:25:00Z">
        <w:r w:rsidRPr="00243A28">
          <w:rPr>
            <w:i/>
            <w:iCs/>
            <w:lang w:eastAsia="zh-CN"/>
          </w:rPr>
          <w:t>a)</w:t>
        </w:r>
        <w:r w:rsidRPr="00243A28">
          <w:rPr>
            <w:lang w:eastAsia="zh-CN"/>
          </w:rPr>
          <w:tab/>
        </w:r>
      </w:ins>
      <w:ins w:id="287" w:author="WANG Long" w:date="2023-03-20T12:07:00Z">
        <w:r w:rsidRPr="00243A28">
          <w:rPr>
            <w:lang w:eastAsia="zh-CN"/>
            <w:rPrChange w:id="288" w:author="WANG Long" w:date="2023-03-20T18:40:00Z">
              <w:rPr/>
            </w:rPrChange>
          </w:rPr>
          <w:t xml:space="preserve">UAS </w:t>
        </w:r>
        <w:proofErr w:type="gramStart"/>
        <w:r w:rsidRPr="00243A28">
          <w:rPr>
            <w:lang w:eastAsia="zh-CN"/>
            <w:rPrChange w:id="289" w:author="WANG Long" w:date="2023-03-20T18:40:00Z">
              <w:rPr/>
            </w:rPrChange>
          </w:rPr>
          <w:t>CNPC</w:t>
        </w:r>
        <w:r w:rsidRPr="00243A28">
          <w:rPr>
            <w:rFonts w:hint="eastAsia"/>
            <w:lang w:eastAsia="zh-CN"/>
            <w:rPrChange w:id="290" w:author="WANG Long" w:date="2023-03-20T18:40:00Z">
              <w:rPr>
                <w:rFonts w:hint="eastAsia"/>
              </w:rPr>
            </w:rPrChange>
          </w:rPr>
          <w:t>链路支持</w:t>
        </w:r>
        <w:r w:rsidRPr="00243A28">
          <w:rPr>
            <w:lang w:eastAsia="zh-CN"/>
            <w:rPrChange w:id="291" w:author="WANG Long" w:date="2023-03-20T18:40:00Z">
              <w:rPr/>
            </w:rPrChange>
          </w:rPr>
          <w:t>UAS</w:t>
        </w:r>
        <w:r w:rsidRPr="00243A28">
          <w:rPr>
            <w:rFonts w:hint="eastAsia"/>
            <w:lang w:eastAsia="zh-CN"/>
            <w:rPrChange w:id="292" w:author="WANG Long" w:date="2023-03-20T18:40:00Z">
              <w:rPr>
                <w:rFonts w:hint="eastAsia"/>
              </w:rPr>
            </w:rPrChange>
          </w:rPr>
          <w:t>的安全操作</w:t>
        </w:r>
        <w:r w:rsidRPr="00243A28">
          <w:rPr>
            <w:rFonts w:hint="eastAsia"/>
            <w:lang w:eastAsia="zh-CN"/>
          </w:rPr>
          <w:t>；</w:t>
        </w:r>
      </w:ins>
      <w:proofErr w:type="gramEnd"/>
    </w:p>
    <w:p w14:paraId="2FE93FA6" w14:textId="3947961A" w:rsidR="00D7251C" w:rsidRPr="00243A28" w:rsidRDefault="00FF367A" w:rsidP="00243A28">
      <w:pPr>
        <w:rPr>
          <w:ins w:id="293" w:author="Liu, Sanping" w:date="2023-04-04T13:59:00Z"/>
          <w:lang w:eastAsia="zh-CN"/>
        </w:rPr>
      </w:pPr>
      <w:ins w:id="294" w:author="Liu, Sanping" w:date="2023-11-09T13:56:00Z">
        <w:r w:rsidRPr="00D7251C">
          <w:rPr>
            <w:i/>
            <w:iCs/>
            <w:lang w:eastAsia="zh-CN"/>
          </w:rPr>
          <w:t>b)</w:t>
        </w:r>
        <w:r w:rsidRPr="00243A28">
          <w:rPr>
            <w:lang w:eastAsia="zh-CN"/>
          </w:rPr>
          <w:tab/>
        </w:r>
      </w:ins>
      <w:ins w:id="295" w:author="Guofeng" w:date="2023-11-08T12:12:00Z">
        <w:r w:rsidR="007F1947" w:rsidRPr="00243A28">
          <w:rPr>
            <w:rFonts w:hint="eastAsia"/>
            <w:lang w:eastAsia="zh-CN"/>
            <w:rPrChange w:id="296" w:author="WANG Long" w:date="2023-03-20T18:40:00Z">
              <w:rPr>
                <w:rFonts w:hint="eastAsia"/>
                <w:color w:val="000000"/>
                <w:lang w:eastAsia="zh-CN"/>
              </w:rPr>
            </w:rPrChange>
          </w:rPr>
          <w:t>本决议规定了</w:t>
        </w:r>
        <w:r w:rsidR="007F1947" w:rsidRPr="00243A28">
          <w:rPr>
            <w:lang w:eastAsia="zh-CN"/>
            <w:rPrChange w:id="297" w:author="WANG Long" w:date="2023-03-20T18:40:00Z">
              <w:rPr>
                <w:color w:val="000000"/>
                <w:lang w:eastAsia="zh-CN"/>
              </w:rPr>
            </w:rPrChange>
          </w:rPr>
          <w:t>CNPC</w:t>
        </w:r>
        <w:r w:rsidR="007F1947" w:rsidRPr="00243A28">
          <w:rPr>
            <w:rFonts w:hint="eastAsia"/>
            <w:lang w:eastAsia="zh-CN"/>
            <w:rPrChange w:id="298" w:author="WANG Long" w:date="2023-03-20T18:40:00Z">
              <w:rPr>
                <w:rFonts w:hint="eastAsia"/>
                <w:color w:val="000000"/>
                <w:lang w:eastAsia="zh-CN"/>
              </w:rPr>
            </w:rPrChange>
          </w:rPr>
          <w:t>链路的操作条件，但不预判国际民航组织（</w:t>
        </w:r>
        <w:r w:rsidR="007F1947" w:rsidRPr="00243A28">
          <w:rPr>
            <w:lang w:eastAsia="zh-CN"/>
            <w:rPrChange w:id="299" w:author="WANG Long" w:date="2023-03-20T18:40:00Z">
              <w:rPr>
                <w:color w:val="000000"/>
                <w:lang w:eastAsia="zh-CN"/>
              </w:rPr>
            </w:rPrChange>
          </w:rPr>
          <w:t>ICAO</w:t>
        </w:r>
        <w:r w:rsidR="007F1947" w:rsidRPr="00243A28">
          <w:rPr>
            <w:rFonts w:hint="eastAsia"/>
            <w:lang w:eastAsia="zh-CN"/>
            <w:rPrChange w:id="300" w:author="WANG Long" w:date="2023-03-20T18:40:00Z">
              <w:rPr>
                <w:rFonts w:hint="eastAsia"/>
                <w:color w:val="000000"/>
                <w:lang w:eastAsia="zh-CN"/>
              </w:rPr>
            </w:rPrChange>
          </w:rPr>
          <w:t>）</w:t>
        </w:r>
        <w:proofErr w:type="gramStart"/>
        <w:r w:rsidR="007F1947" w:rsidRPr="00243A28">
          <w:rPr>
            <w:rFonts w:hint="eastAsia"/>
            <w:lang w:eastAsia="zh-CN"/>
            <w:rPrChange w:id="301" w:author="WANG Long" w:date="2023-03-20T18:40:00Z">
              <w:rPr>
                <w:rFonts w:hint="eastAsia"/>
                <w:color w:val="000000"/>
                <w:lang w:eastAsia="zh-CN"/>
              </w:rPr>
            </w:rPrChange>
          </w:rPr>
          <w:t>能否确保</w:t>
        </w:r>
        <w:r w:rsidR="007F1947" w:rsidRPr="00243A28">
          <w:rPr>
            <w:lang w:eastAsia="zh-CN"/>
            <w:rPrChange w:id="302" w:author="WANG Long" w:date="2023-03-20T18:40:00Z">
              <w:rPr>
                <w:color w:val="000000"/>
                <w:lang w:eastAsia="zh-CN"/>
              </w:rPr>
            </w:rPrChange>
          </w:rPr>
          <w:t>UAS</w:t>
        </w:r>
        <w:r w:rsidR="007F1947" w:rsidRPr="00243A28">
          <w:rPr>
            <w:rFonts w:hint="eastAsia"/>
            <w:lang w:eastAsia="zh-CN"/>
            <w:rPrChange w:id="303" w:author="WANG Long" w:date="2023-03-20T18:40:00Z">
              <w:rPr>
                <w:rFonts w:hint="eastAsia"/>
                <w:color w:val="000000"/>
                <w:lang w:eastAsia="zh-CN"/>
              </w:rPr>
            </w:rPrChange>
          </w:rPr>
          <w:t>根据这些条件安全操</w:t>
        </w:r>
        <w:r w:rsidR="007F1947" w:rsidRPr="00243A28">
          <w:rPr>
            <w:rFonts w:hint="eastAsia"/>
            <w:lang w:eastAsia="zh-CN"/>
            <w:rPrChange w:id="304" w:author="WANG Long" w:date="2023-03-20T18:40:00Z">
              <w:rPr>
                <w:rFonts w:ascii="SimSun" w:hAnsi="SimSun" w:cs="SimSun" w:hint="eastAsia"/>
                <w:color w:val="000000"/>
                <w:lang w:eastAsia="zh-CN"/>
              </w:rPr>
            </w:rPrChange>
          </w:rPr>
          <w:t>作；</w:t>
        </w:r>
      </w:ins>
      <w:proofErr w:type="gramEnd"/>
    </w:p>
    <w:p w14:paraId="223B9979" w14:textId="45C9E023" w:rsidR="00D7251C" w:rsidRPr="00243A28" w:rsidRDefault="00D7251C" w:rsidP="00243A28">
      <w:pPr>
        <w:rPr>
          <w:ins w:id="305" w:author="Liu, Sanping" w:date="2023-04-04T13:59:00Z"/>
          <w:lang w:eastAsia="zh-CN"/>
        </w:rPr>
      </w:pPr>
      <w:ins w:id="306" w:author="Liu, Sanping" w:date="2023-04-04T14:00:00Z">
        <w:r w:rsidRPr="00243A28">
          <w:rPr>
            <w:i/>
            <w:iCs/>
            <w:lang w:eastAsia="zh-CN"/>
          </w:rPr>
          <w:lastRenderedPageBreak/>
          <w:t>c)</w:t>
        </w:r>
        <w:r w:rsidRPr="00243A28">
          <w:rPr>
            <w:lang w:eastAsia="zh-CN"/>
          </w:rPr>
          <w:tab/>
        </w:r>
      </w:ins>
      <w:ins w:id="307" w:author="Liu, Sanping" w:date="2023-04-04T15:22:00Z">
        <w:r w:rsidRPr="00243A28">
          <w:rPr>
            <w:rFonts w:hint="eastAsia"/>
            <w:lang w:eastAsia="zh-CN"/>
          </w:rPr>
          <w:t>《国际民用航空公约》中针对无人机系统的标准和建议措施</w:t>
        </w:r>
      </w:ins>
      <w:ins w:id="308" w:author="Guofeng" w:date="2023-11-08T12:15:00Z">
        <w:r w:rsidR="006255F6">
          <w:rPr>
            <w:rFonts w:hint="eastAsia"/>
            <w:lang w:eastAsia="zh-CN"/>
          </w:rPr>
          <w:t>（</w:t>
        </w:r>
        <w:r w:rsidR="006255F6" w:rsidRPr="00A0226B">
          <w:rPr>
            <w:szCs w:val="24"/>
            <w:lang w:eastAsia="zh-CN"/>
          </w:rPr>
          <w:t>SARPs</w:t>
        </w:r>
        <w:r w:rsidR="006255F6">
          <w:rPr>
            <w:rFonts w:hint="eastAsia"/>
            <w:lang w:eastAsia="zh-CN"/>
          </w:rPr>
          <w:t>）</w:t>
        </w:r>
      </w:ins>
      <w:proofErr w:type="gramStart"/>
      <w:ins w:id="309" w:author="Liu, Sanping" w:date="2023-04-04T15:22:00Z">
        <w:r w:rsidRPr="00243A28">
          <w:rPr>
            <w:rFonts w:hint="eastAsia"/>
            <w:lang w:eastAsia="zh-CN"/>
          </w:rPr>
          <w:t>的条款</w:t>
        </w:r>
      </w:ins>
      <w:ins w:id="310" w:author="Jin, Yue" w:date="2023-04-04T16:36:00Z">
        <w:r w:rsidRPr="00243A28">
          <w:rPr>
            <w:rFonts w:hint="eastAsia"/>
            <w:lang w:eastAsia="zh-CN"/>
          </w:rPr>
          <w:t>涉及</w:t>
        </w:r>
      </w:ins>
      <w:ins w:id="311" w:author="Jin, Yue" w:date="2023-04-04T16:37:00Z">
        <w:r w:rsidRPr="00243A28">
          <w:rPr>
            <w:rFonts w:hint="eastAsia"/>
            <w:lang w:eastAsia="zh-CN"/>
          </w:rPr>
          <w:t>UAS</w:t>
        </w:r>
      </w:ins>
      <w:ins w:id="312" w:author="Guofeng" w:date="2023-11-08T12:16:00Z">
        <w:r w:rsidR="006C7AFA">
          <w:rPr>
            <w:rFonts w:hint="eastAsia"/>
            <w:lang w:eastAsia="zh-CN"/>
          </w:rPr>
          <w:t>的</w:t>
        </w:r>
      </w:ins>
      <w:ins w:id="313" w:author="Jin, Yue" w:date="2023-04-04T16:37:00Z">
        <w:r w:rsidRPr="00243A28">
          <w:rPr>
            <w:rFonts w:hint="eastAsia"/>
            <w:lang w:eastAsia="zh-CN"/>
          </w:rPr>
          <w:t>安全操作</w:t>
        </w:r>
      </w:ins>
      <w:ins w:id="314" w:author="Liu, Sanping" w:date="2023-04-04T15:22:00Z">
        <w:r w:rsidRPr="00243A28">
          <w:rPr>
            <w:rFonts w:hint="eastAsia"/>
            <w:lang w:eastAsia="zh-CN"/>
          </w:rPr>
          <w:t>；</w:t>
        </w:r>
      </w:ins>
      <w:proofErr w:type="gramEnd"/>
    </w:p>
    <w:p w14:paraId="799043D2" w14:textId="5C88D9B9" w:rsidR="00D7251C" w:rsidRPr="00243A28" w:rsidRDefault="00E8728D" w:rsidP="00243A28">
      <w:pPr>
        <w:rPr>
          <w:ins w:id="315" w:author="Liu, Sanping" w:date="2023-04-04T18:00:00Z"/>
          <w:szCs w:val="24"/>
          <w:lang w:eastAsia="zh-CN"/>
        </w:rPr>
      </w:pPr>
      <w:bookmarkStart w:id="316" w:name="_Hlk129873668"/>
      <w:bookmarkEnd w:id="170"/>
      <w:ins w:id="317" w:author="Liu, Sanping" w:date="2023-11-03T14:38:00Z">
        <w:r>
          <w:rPr>
            <w:i/>
            <w:szCs w:val="24"/>
            <w:lang w:eastAsia="zh-CN"/>
          </w:rPr>
          <w:t>d</w:t>
        </w:r>
      </w:ins>
      <w:ins w:id="318" w:author="ANDRE Jérome" w:date="2023-03-06T17:25:00Z">
        <w:r w:rsidR="00D7251C" w:rsidRPr="00243A28">
          <w:rPr>
            <w:i/>
            <w:szCs w:val="24"/>
            <w:lang w:eastAsia="zh-CN"/>
          </w:rPr>
          <w:t>)</w:t>
        </w:r>
        <w:r w:rsidR="00D7251C" w:rsidRPr="00243A28">
          <w:rPr>
            <w:szCs w:val="24"/>
            <w:lang w:eastAsia="zh-CN"/>
          </w:rPr>
          <w:tab/>
        </w:r>
      </w:ins>
      <w:ins w:id="319" w:author="WANG Long" w:date="2023-03-20T18:44:00Z">
        <w:r w:rsidR="00D7251C" w:rsidRPr="00243A28">
          <w:rPr>
            <w:rFonts w:hint="eastAsia"/>
            <w:szCs w:val="24"/>
            <w:lang w:eastAsia="zh-CN"/>
          </w:rPr>
          <w:t>操作</w:t>
        </w:r>
      </w:ins>
      <w:ins w:id="320" w:author="WANG Long" w:date="2023-03-20T18:46:00Z">
        <w:r w:rsidR="00D7251C" w:rsidRPr="00243A28">
          <w:rPr>
            <w:rFonts w:hint="eastAsia"/>
            <w:szCs w:val="24"/>
            <w:lang w:eastAsia="zh-CN"/>
          </w:rPr>
          <w:t>地面台站</w:t>
        </w:r>
      </w:ins>
      <w:ins w:id="321" w:author="WANG Long" w:date="2023-03-20T18:44:00Z">
        <w:r w:rsidR="00D7251C" w:rsidRPr="00243A28">
          <w:rPr>
            <w:rFonts w:hint="eastAsia"/>
            <w:szCs w:val="24"/>
            <w:lang w:eastAsia="zh-CN"/>
          </w:rPr>
          <w:t>的主管部门无法准确预测</w:t>
        </w:r>
      </w:ins>
      <w:ins w:id="322" w:author="Guofeng" w:date="2023-11-08T12:20:00Z">
        <w:r w:rsidR="00266C32">
          <w:rPr>
            <w:rFonts w:hint="eastAsia"/>
            <w:szCs w:val="24"/>
            <w:lang w:eastAsia="zh-CN"/>
          </w:rPr>
          <w:t>无人机（</w:t>
        </w:r>
      </w:ins>
      <w:ins w:id="323" w:author="WANG Long" w:date="2023-03-20T18:44:00Z">
        <w:r w:rsidR="00D7251C" w:rsidRPr="00243A28">
          <w:rPr>
            <w:rFonts w:hint="eastAsia"/>
            <w:szCs w:val="24"/>
            <w:lang w:eastAsia="zh-CN"/>
          </w:rPr>
          <w:t>UA</w:t>
        </w:r>
      </w:ins>
      <w:ins w:id="324" w:author="Guofeng" w:date="2023-11-08T12:20:00Z">
        <w:r w:rsidR="00266C32">
          <w:rPr>
            <w:rFonts w:hint="eastAsia"/>
            <w:szCs w:val="24"/>
            <w:lang w:eastAsia="zh-CN"/>
          </w:rPr>
          <w:t>）</w:t>
        </w:r>
      </w:ins>
      <w:ins w:id="325" w:author="WANG Long" w:date="2023-03-20T18:44:00Z">
        <w:r w:rsidR="00D7251C" w:rsidRPr="00243A28">
          <w:rPr>
            <w:rFonts w:hint="eastAsia"/>
            <w:szCs w:val="24"/>
            <w:lang w:eastAsia="zh-CN"/>
          </w:rPr>
          <w:t>正在使用的空域存在的干扰，因为</w:t>
        </w:r>
        <w:r w:rsidR="00D7251C" w:rsidRPr="00243A28">
          <w:rPr>
            <w:rFonts w:hint="eastAsia"/>
            <w:szCs w:val="24"/>
            <w:lang w:eastAsia="zh-CN"/>
          </w:rPr>
          <w:t>UA</w:t>
        </w:r>
        <w:r w:rsidR="00D7251C" w:rsidRPr="00243A28">
          <w:rPr>
            <w:rFonts w:hint="eastAsia"/>
            <w:szCs w:val="24"/>
            <w:lang w:eastAsia="zh-CN"/>
          </w:rPr>
          <w:t>可能在任何地方、</w:t>
        </w:r>
        <w:proofErr w:type="gramStart"/>
        <w:r w:rsidR="00D7251C" w:rsidRPr="00243A28">
          <w:rPr>
            <w:rFonts w:hint="eastAsia"/>
            <w:szCs w:val="24"/>
            <w:lang w:eastAsia="zh-CN"/>
          </w:rPr>
          <w:t>任何时候飞行</w:t>
        </w:r>
      </w:ins>
      <w:ins w:id="326" w:author="WANG Long" w:date="2023-03-20T18:46:00Z">
        <w:r w:rsidR="00D7251C" w:rsidRPr="00243A28">
          <w:rPr>
            <w:rFonts w:hint="eastAsia"/>
            <w:szCs w:val="24"/>
            <w:lang w:eastAsia="zh-CN"/>
          </w:rPr>
          <w:t>；</w:t>
        </w:r>
      </w:ins>
      <w:proofErr w:type="gramEnd"/>
    </w:p>
    <w:p w14:paraId="5CBBC2EC" w14:textId="5EAFCBB3" w:rsidR="006074FF" w:rsidRPr="00243A28" w:rsidRDefault="00E8728D" w:rsidP="00243A28">
      <w:pPr>
        <w:rPr>
          <w:ins w:id="327" w:author="Liu, Sanping" w:date="2023-04-04T14:06:00Z"/>
          <w:szCs w:val="24"/>
          <w:lang w:eastAsia="zh-CN"/>
        </w:rPr>
      </w:pPr>
      <w:ins w:id="328" w:author="Liu, Sanping" w:date="2023-11-03T14:39:00Z">
        <w:r>
          <w:rPr>
            <w:i/>
            <w:szCs w:val="24"/>
            <w:lang w:eastAsia="zh-CN"/>
          </w:rPr>
          <w:t>e</w:t>
        </w:r>
      </w:ins>
      <w:ins w:id="329" w:author="ANDRE Jérome" w:date="2023-03-06T17:25:00Z">
        <w:r w:rsidR="00D7251C" w:rsidRPr="00243A28">
          <w:rPr>
            <w:i/>
            <w:szCs w:val="24"/>
            <w:lang w:eastAsia="zh-CN"/>
          </w:rPr>
          <w:t>)</w:t>
        </w:r>
        <w:r w:rsidR="00D7251C" w:rsidRPr="00243A28">
          <w:rPr>
            <w:szCs w:val="24"/>
            <w:lang w:eastAsia="zh-CN"/>
          </w:rPr>
          <w:tab/>
        </w:r>
      </w:ins>
      <w:ins w:id="330" w:author="WANG Long" w:date="2023-03-20T12:49:00Z">
        <w:r w:rsidR="00D7251C" w:rsidRPr="00243A28">
          <w:rPr>
            <w:szCs w:val="24"/>
            <w:lang w:eastAsia="zh-CN"/>
          </w:rPr>
          <w:t>GSO FSS</w:t>
        </w:r>
        <w:r w:rsidR="00D7251C" w:rsidRPr="00243A28">
          <w:rPr>
            <w:rFonts w:hint="eastAsia"/>
            <w:szCs w:val="24"/>
            <w:lang w:eastAsia="zh-CN"/>
          </w:rPr>
          <w:t>在本决议确定的频段内</w:t>
        </w:r>
      </w:ins>
      <w:ins w:id="331" w:author="WANG Long" w:date="2023-03-20T20:28:00Z">
        <w:r w:rsidR="00D7251C" w:rsidRPr="00243A28">
          <w:rPr>
            <w:rFonts w:hint="eastAsia"/>
            <w:szCs w:val="24"/>
            <w:lang w:eastAsia="zh-CN"/>
          </w:rPr>
          <w:t>进行</w:t>
        </w:r>
      </w:ins>
      <w:ins w:id="332" w:author="WANG Long" w:date="2023-03-20T13:24:00Z">
        <w:r w:rsidR="00D7251C" w:rsidRPr="00243A28">
          <w:rPr>
            <w:rFonts w:hint="eastAsia"/>
            <w:szCs w:val="24"/>
            <w:lang w:eastAsia="zh-CN"/>
          </w:rPr>
          <w:t>操作</w:t>
        </w:r>
      </w:ins>
      <w:ins w:id="333" w:author="WANG Long" w:date="2023-03-20T12:49:00Z">
        <w:r w:rsidR="00D7251C" w:rsidRPr="00243A28">
          <w:rPr>
            <w:rFonts w:hint="eastAsia"/>
            <w:szCs w:val="24"/>
            <w:lang w:eastAsia="zh-CN"/>
          </w:rPr>
          <w:t>的环境</w:t>
        </w:r>
      </w:ins>
      <w:ins w:id="334" w:author="WANG Long" w:date="2023-03-20T13:24:00Z">
        <w:r w:rsidR="00D7251C" w:rsidRPr="00243A28">
          <w:rPr>
            <w:rFonts w:hint="eastAsia"/>
            <w:szCs w:val="24"/>
            <w:lang w:eastAsia="zh-CN"/>
          </w:rPr>
          <w:t>无法</w:t>
        </w:r>
      </w:ins>
      <w:ins w:id="335" w:author="WANG Long" w:date="2023-03-20T12:49:00Z">
        <w:r w:rsidR="00D7251C" w:rsidRPr="00243A28">
          <w:rPr>
            <w:rFonts w:hint="eastAsia"/>
            <w:szCs w:val="24"/>
            <w:lang w:eastAsia="zh-CN"/>
          </w:rPr>
          <w:t>支持第</w:t>
        </w:r>
        <w:r w:rsidR="00D7251C" w:rsidRPr="00243A28">
          <w:rPr>
            <w:b/>
            <w:bCs/>
            <w:szCs w:val="24"/>
            <w:lang w:eastAsia="zh-CN"/>
            <w:rPrChange w:id="336" w:author="WANG Long" w:date="2023-03-20T18:47:00Z">
              <w:rPr>
                <w:iCs/>
                <w:lang w:eastAsia="zh-CN"/>
              </w:rPr>
            </w:rPrChange>
          </w:rPr>
          <w:t>4.</w:t>
        </w:r>
        <w:proofErr w:type="gramStart"/>
        <w:r w:rsidR="00D7251C" w:rsidRPr="00243A28">
          <w:rPr>
            <w:b/>
            <w:bCs/>
            <w:szCs w:val="24"/>
            <w:lang w:eastAsia="zh-CN"/>
            <w:rPrChange w:id="337" w:author="WANG Long" w:date="2023-03-20T18:47:00Z">
              <w:rPr>
                <w:iCs/>
                <w:lang w:eastAsia="zh-CN"/>
              </w:rPr>
            </w:rPrChange>
          </w:rPr>
          <w:t>10</w:t>
        </w:r>
      </w:ins>
      <w:ins w:id="338" w:author="WANG Long" w:date="2023-03-20T13:24:00Z">
        <w:r w:rsidR="00D7251C" w:rsidRPr="00243A28">
          <w:rPr>
            <w:rFonts w:hint="eastAsia"/>
            <w:szCs w:val="24"/>
            <w:lang w:eastAsia="zh-CN"/>
          </w:rPr>
          <w:t>款</w:t>
        </w:r>
      </w:ins>
      <w:ins w:id="339" w:author="WANG Long" w:date="2023-03-20T12:49:00Z">
        <w:r w:rsidR="00D7251C" w:rsidRPr="00243A28">
          <w:rPr>
            <w:rFonts w:hint="eastAsia"/>
            <w:szCs w:val="24"/>
            <w:lang w:eastAsia="zh-CN"/>
          </w:rPr>
          <w:t>的</w:t>
        </w:r>
      </w:ins>
      <w:ins w:id="340" w:author="WANG Long" w:date="2023-03-20T18:47:00Z">
        <w:r w:rsidR="00D7251C" w:rsidRPr="00243A28">
          <w:rPr>
            <w:rFonts w:hint="eastAsia"/>
            <w:szCs w:val="24"/>
            <w:lang w:eastAsia="zh-CN"/>
          </w:rPr>
          <w:t>实施</w:t>
        </w:r>
      </w:ins>
      <w:ins w:id="341" w:author="WANG Long" w:date="2023-03-20T12:49:00Z">
        <w:r w:rsidR="00D7251C" w:rsidRPr="00243A28">
          <w:rPr>
            <w:rFonts w:hint="eastAsia"/>
            <w:szCs w:val="24"/>
            <w:lang w:eastAsia="zh-CN"/>
          </w:rPr>
          <w:t>；</w:t>
        </w:r>
      </w:ins>
      <w:proofErr w:type="gramEnd"/>
    </w:p>
    <w:bookmarkEnd w:id="316"/>
    <w:p w14:paraId="732525DB" w14:textId="66B5CC3B" w:rsidR="00D7251C" w:rsidRPr="00243A28" w:rsidRDefault="00E8728D" w:rsidP="00243A28">
      <w:pPr>
        <w:rPr>
          <w:ins w:id="342" w:author="Don Nellis" w:date="2023-03-31T09:12:00Z"/>
          <w:lang w:eastAsia="zh-CN"/>
        </w:rPr>
      </w:pPr>
      <w:ins w:id="343" w:author="Liu, Sanping" w:date="2023-11-03T14:41:00Z">
        <w:r>
          <w:rPr>
            <w:i/>
            <w:iCs/>
            <w:lang w:eastAsia="zh-CN"/>
          </w:rPr>
          <w:t>f</w:t>
        </w:r>
      </w:ins>
      <w:ins w:id="344" w:author="Don Nellis" w:date="2023-03-31T09:12:00Z">
        <w:r w:rsidR="00D7251C" w:rsidRPr="00243A28">
          <w:rPr>
            <w:i/>
            <w:iCs/>
            <w:lang w:eastAsia="zh-CN"/>
          </w:rPr>
          <w:t>)</w:t>
        </w:r>
        <w:r w:rsidR="00D7251C" w:rsidRPr="00243A28">
          <w:rPr>
            <w:lang w:eastAsia="zh-CN"/>
          </w:rPr>
          <w:tab/>
        </w:r>
      </w:ins>
      <w:ins w:id="345" w:author="Hui, Litao" w:date="2023-03-20T09:16:00Z">
        <w:r w:rsidR="00D7251C" w:rsidRPr="00243A28">
          <w:rPr>
            <w:rFonts w:hint="eastAsia"/>
            <w:lang w:eastAsia="zh-CN"/>
          </w:rPr>
          <w:t>第</w:t>
        </w:r>
        <w:r w:rsidR="00D7251C" w:rsidRPr="00243A28">
          <w:rPr>
            <w:b/>
            <w:bCs/>
            <w:lang w:eastAsia="zh-CN"/>
            <w:rPrChange w:id="346" w:author="Unknown" w:date="2023-03-20T09:17:00Z">
              <w:rPr>
                <w:lang w:eastAsia="zh-CN"/>
              </w:rPr>
            </w:rPrChange>
          </w:rPr>
          <w:t>22</w:t>
        </w:r>
        <w:r w:rsidR="00D7251C" w:rsidRPr="00243A28">
          <w:rPr>
            <w:rFonts w:hint="eastAsia"/>
            <w:lang w:eastAsia="zh-CN"/>
          </w:rPr>
          <w:t>条第</w:t>
        </w:r>
      </w:ins>
      <w:ins w:id="347" w:author="Jin, Yue" w:date="2023-04-04T16:52:00Z">
        <w:r w:rsidR="00D7251C" w:rsidRPr="00243A28">
          <w:rPr>
            <w:rFonts w:hint="eastAsia"/>
            <w:lang w:eastAsia="zh-CN"/>
          </w:rPr>
          <w:t>VI</w:t>
        </w:r>
      </w:ins>
      <w:ins w:id="348" w:author="Hui, Litao" w:date="2023-03-20T09:16:00Z">
        <w:r w:rsidR="00D7251C" w:rsidRPr="00243A28">
          <w:rPr>
            <w:rFonts w:hint="eastAsia"/>
            <w:lang w:eastAsia="zh-CN"/>
          </w:rPr>
          <w:t>节载有对卫星</w:t>
        </w:r>
      </w:ins>
      <w:ins w:id="349" w:author="Hui, Litao" w:date="2023-03-20T09:17:00Z">
        <w:r w:rsidR="00D7251C" w:rsidRPr="00243A28">
          <w:rPr>
            <w:rFonts w:hint="eastAsia"/>
            <w:lang w:eastAsia="zh-CN"/>
          </w:rPr>
          <w:t>固定业</w:t>
        </w:r>
      </w:ins>
      <w:ins w:id="350" w:author="Hui, Litao" w:date="2023-03-20T09:16:00Z">
        <w:r w:rsidR="00D7251C" w:rsidRPr="00243A28">
          <w:rPr>
            <w:rFonts w:hint="eastAsia"/>
            <w:lang w:eastAsia="zh-CN"/>
          </w:rPr>
          <w:t>务中的</w:t>
        </w:r>
      </w:ins>
      <w:ins w:id="351" w:author="Hui, Litao" w:date="2023-03-20T09:18:00Z">
        <w:r w:rsidR="00D7251C" w:rsidRPr="00243A28">
          <w:rPr>
            <w:rFonts w:hint="eastAsia"/>
            <w:lang w:eastAsia="zh-CN"/>
          </w:rPr>
          <w:t>对地</w:t>
        </w:r>
      </w:ins>
      <w:ins w:id="352" w:author="Hui, Litao" w:date="2023-03-20T09:16:00Z">
        <w:r w:rsidR="00D7251C" w:rsidRPr="00243A28">
          <w:rPr>
            <w:rFonts w:hint="eastAsia"/>
            <w:lang w:eastAsia="zh-CN"/>
          </w:rPr>
          <w:t>静止卫星网络的地</w:t>
        </w:r>
      </w:ins>
      <w:ins w:id="353" w:author="Hui, Litao" w:date="2023-03-20T09:18:00Z">
        <w:r w:rsidR="00D7251C" w:rsidRPr="00243A28">
          <w:rPr>
            <w:rFonts w:hint="eastAsia"/>
            <w:lang w:eastAsia="zh-CN"/>
          </w:rPr>
          <w:t>球</w:t>
        </w:r>
      </w:ins>
      <w:ins w:id="354" w:author="Hui, Litao" w:date="2023-03-20T09:16:00Z">
        <w:r w:rsidR="00D7251C" w:rsidRPr="00243A28">
          <w:rPr>
            <w:rFonts w:hint="eastAsia"/>
            <w:lang w:eastAsia="zh-CN"/>
          </w:rPr>
          <w:t>站在</w:t>
        </w:r>
        <w:r w:rsidR="00D7251C" w:rsidRPr="00243A28">
          <w:rPr>
            <w:lang w:eastAsia="zh-CN"/>
          </w:rPr>
          <w:t>14-14.47</w:t>
        </w:r>
      </w:ins>
      <w:ins w:id="355" w:author="Li, Jianying" w:date="2023-03-20T16:55:00Z">
        <w:r w:rsidR="00D7251C" w:rsidRPr="00243A28">
          <w:rPr>
            <w:lang w:eastAsia="zh-CN"/>
          </w:rPr>
          <w:t> </w:t>
        </w:r>
      </w:ins>
      <w:ins w:id="356" w:author="Hui, Litao" w:date="2023-03-20T09:16:00Z">
        <w:r w:rsidR="00D7251C" w:rsidRPr="00243A28">
          <w:rPr>
            <w:lang w:eastAsia="zh-CN"/>
          </w:rPr>
          <w:t>GHz</w:t>
        </w:r>
        <w:r w:rsidR="00D7251C" w:rsidRPr="00243A28">
          <w:rPr>
            <w:rFonts w:hint="eastAsia"/>
            <w:lang w:eastAsia="zh-CN"/>
          </w:rPr>
          <w:t>和</w:t>
        </w:r>
        <w:r w:rsidR="00D7251C" w:rsidRPr="00243A28">
          <w:rPr>
            <w:lang w:eastAsia="zh-CN"/>
          </w:rPr>
          <w:t>29.5-30</w:t>
        </w:r>
      </w:ins>
      <w:ins w:id="357" w:author="Li, Jianying" w:date="2023-03-20T16:55:00Z">
        <w:r w:rsidR="00D7251C" w:rsidRPr="00243A28">
          <w:rPr>
            <w:lang w:eastAsia="zh-CN"/>
          </w:rPr>
          <w:t xml:space="preserve"> </w:t>
        </w:r>
      </w:ins>
      <w:proofErr w:type="gramStart"/>
      <w:ins w:id="358" w:author="Hui, Litao" w:date="2023-03-20T09:16:00Z">
        <w:r w:rsidR="00D7251C" w:rsidRPr="00243A28">
          <w:rPr>
            <w:lang w:eastAsia="zh-CN"/>
          </w:rPr>
          <w:t>GHz</w:t>
        </w:r>
        <w:r w:rsidR="00D7251C" w:rsidRPr="00243A28">
          <w:rPr>
            <w:rFonts w:hint="eastAsia"/>
            <w:lang w:eastAsia="zh-CN"/>
          </w:rPr>
          <w:t>频段内离轴角为</w:t>
        </w:r>
        <w:r w:rsidR="00D7251C" w:rsidRPr="00243A28">
          <w:rPr>
            <w:lang w:eastAsia="zh-CN"/>
          </w:rPr>
          <w:t>3</w:t>
        </w:r>
        <w:r w:rsidR="00D7251C" w:rsidRPr="00243A28">
          <w:rPr>
            <w:rFonts w:hint="eastAsia"/>
            <w:lang w:eastAsia="zh-CN"/>
          </w:rPr>
          <w:t>度或以上的等效</w:t>
        </w:r>
      </w:ins>
      <w:ins w:id="359" w:author="Hui, Litao" w:date="2023-03-20T09:19:00Z">
        <w:r w:rsidR="00D7251C" w:rsidRPr="00243A28">
          <w:rPr>
            <w:rFonts w:hint="eastAsia"/>
            <w:lang w:eastAsia="zh-CN"/>
          </w:rPr>
          <w:t>全</w:t>
        </w:r>
      </w:ins>
      <w:ins w:id="360" w:author="Hui, Litao" w:date="2023-03-20T09:16:00Z">
        <w:r w:rsidR="00D7251C" w:rsidRPr="00243A28">
          <w:rPr>
            <w:rFonts w:hint="eastAsia"/>
            <w:lang w:eastAsia="zh-CN"/>
          </w:rPr>
          <w:t>向辐射功率的限</w:t>
        </w:r>
      </w:ins>
      <w:ins w:id="361" w:author="Hui, Litao" w:date="2023-03-20T09:19:00Z">
        <w:r w:rsidR="00D7251C" w:rsidRPr="00243A28">
          <w:rPr>
            <w:rFonts w:hint="eastAsia"/>
            <w:lang w:eastAsia="zh-CN"/>
          </w:rPr>
          <w:t>值</w:t>
        </w:r>
      </w:ins>
      <w:ins w:id="362" w:author="Hui, Litao" w:date="2023-03-20T09:20:00Z">
        <w:r w:rsidR="00D7251C" w:rsidRPr="00243A28">
          <w:rPr>
            <w:rFonts w:hint="eastAsia"/>
            <w:lang w:eastAsia="zh-CN"/>
          </w:rPr>
          <w:t>；</w:t>
        </w:r>
      </w:ins>
      <w:proofErr w:type="gramEnd"/>
    </w:p>
    <w:p w14:paraId="05CBD1CB" w14:textId="77777777" w:rsidR="00CB749B" w:rsidRPr="00243A28" w:rsidRDefault="00CB749B" w:rsidP="00CB749B">
      <w:pPr>
        <w:pStyle w:val="Call"/>
        <w:rPr>
          <w:lang w:eastAsia="zh-CN"/>
        </w:rPr>
      </w:pPr>
      <w:r w:rsidRPr="00243A28">
        <w:rPr>
          <w:rFonts w:hint="eastAsia"/>
          <w:lang w:eastAsia="zh-CN"/>
        </w:rPr>
        <w:t>做出决议</w:t>
      </w:r>
    </w:p>
    <w:p w14:paraId="773C1B81" w14:textId="77777777" w:rsidR="00CB749B" w:rsidRPr="00243A28" w:rsidRDefault="00CB749B" w:rsidP="00CB749B">
      <w:pPr>
        <w:rPr>
          <w:iCs/>
          <w:lang w:eastAsia="zh-CN"/>
        </w:rPr>
      </w:pPr>
      <w:r w:rsidRPr="00243A28">
        <w:rPr>
          <w:lang w:eastAsia="zh-CN"/>
        </w:rPr>
        <w:t>1</w:t>
      </w:r>
      <w:r w:rsidRPr="00243A28">
        <w:rPr>
          <w:lang w:eastAsia="zh-CN"/>
        </w:rPr>
        <w:tab/>
      </w:r>
      <w:r w:rsidRPr="00243A28">
        <w:rPr>
          <w:rFonts w:hint="eastAsia"/>
          <w:lang w:eastAsia="zh-CN"/>
        </w:rPr>
        <w:t>在</w:t>
      </w:r>
      <w:r w:rsidRPr="00243A28">
        <w:rPr>
          <w:lang w:val="en-US" w:eastAsia="zh-CN"/>
        </w:rPr>
        <w:t>10.95-11.2</w:t>
      </w:r>
      <w:r>
        <w:rPr>
          <w:lang w:val="en-US" w:eastAsia="zh-CN"/>
        </w:rPr>
        <w:t xml:space="preserve"> </w:t>
      </w:r>
      <w:r w:rsidRPr="00243A28">
        <w:rPr>
          <w:lang w:val="en-US" w:eastAsia="zh-CN"/>
        </w:rPr>
        <w:t>GHz</w:t>
      </w:r>
      <w:r w:rsidRPr="00243A28">
        <w:rPr>
          <w:rFonts w:hint="eastAsia"/>
          <w:lang w:val="en-US" w:eastAsia="zh-CN"/>
        </w:rPr>
        <w:t>（空对地）频段、</w:t>
      </w:r>
      <w:r w:rsidRPr="00243A28">
        <w:rPr>
          <w:lang w:val="en-US" w:eastAsia="zh-CN"/>
        </w:rPr>
        <w:t>11.45-11.7</w:t>
      </w:r>
      <w:r>
        <w:rPr>
          <w:lang w:val="en-US" w:eastAsia="zh-CN"/>
        </w:rPr>
        <w:t xml:space="preserve"> </w:t>
      </w:r>
      <w:r w:rsidRPr="00243A28">
        <w:rPr>
          <w:lang w:val="en-US" w:eastAsia="zh-CN"/>
        </w:rPr>
        <w:t>GHz</w:t>
      </w:r>
      <w:r w:rsidRPr="00243A28">
        <w:rPr>
          <w:rFonts w:hint="eastAsia"/>
          <w:lang w:val="en-US" w:eastAsia="zh-CN"/>
        </w:rPr>
        <w:t>（空对地）频段和</w:t>
      </w:r>
      <w:r w:rsidRPr="00243A28">
        <w:rPr>
          <w:rFonts w:hint="eastAsia"/>
          <w:lang w:val="en-US" w:eastAsia="zh-CN"/>
        </w:rPr>
        <w:t>2</w:t>
      </w:r>
      <w:r w:rsidRPr="00243A28">
        <w:rPr>
          <w:lang w:val="en-US" w:eastAsia="zh-CN"/>
        </w:rPr>
        <w:t>区的</w:t>
      </w:r>
      <w:r w:rsidRPr="00243A28">
        <w:rPr>
          <w:lang w:val="en-US" w:eastAsia="zh-CN"/>
        </w:rPr>
        <w:t>11.7</w:t>
      </w:r>
      <w:r w:rsidRPr="00243A28">
        <w:rPr>
          <w:lang w:val="en-US" w:eastAsia="zh-CN"/>
        </w:rPr>
        <w:noBreakHyphen/>
        <w:t>12.2</w:t>
      </w:r>
      <w:r w:rsidRPr="00243A28">
        <w:rPr>
          <w:szCs w:val="24"/>
          <w:lang w:val="en-US" w:eastAsia="zh-CN"/>
        </w:rPr>
        <w:t> </w:t>
      </w:r>
      <w:r w:rsidRPr="00243A28">
        <w:rPr>
          <w:lang w:val="en-US" w:eastAsia="zh-CN"/>
        </w:rPr>
        <w:t>GHz</w:t>
      </w:r>
      <w:r w:rsidRPr="00243A28">
        <w:rPr>
          <w:rFonts w:hint="eastAsia"/>
          <w:lang w:val="en-US" w:eastAsia="zh-CN"/>
        </w:rPr>
        <w:t>（空对地）频段、</w:t>
      </w:r>
      <w:r w:rsidRPr="00243A28">
        <w:rPr>
          <w:rFonts w:hint="eastAsia"/>
          <w:lang w:val="en-US" w:eastAsia="zh-CN"/>
        </w:rPr>
        <w:t>3</w:t>
      </w:r>
      <w:r w:rsidRPr="00243A28">
        <w:rPr>
          <w:rFonts w:hint="eastAsia"/>
          <w:lang w:val="en-US" w:eastAsia="zh-CN"/>
        </w:rPr>
        <w:t>区的</w:t>
      </w:r>
      <w:r w:rsidRPr="00243A28">
        <w:rPr>
          <w:lang w:val="en-US" w:eastAsia="zh-CN"/>
        </w:rPr>
        <w:t>12.2-12.5</w:t>
      </w:r>
      <w:r>
        <w:rPr>
          <w:lang w:val="en-US" w:eastAsia="zh-CN"/>
        </w:rPr>
        <w:t xml:space="preserve"> </w:t>
      </w:r>
      <w:r w:rsidRPr="00243A28">
        <w:rPr>
          <w:lang w:val="en-US" w:eastAsia="zh-CN"/>
        </w:rPr>
        <w:t>GHz</w:t>
      </w:r>
      <w:r w:rsidRPr="00243A28">
        <w:rPr>
          <w:rFonts w:hint="eastAsia"/>
          <w:lang w:val="en-US" w:eastAsia="zh-CN"/>
        </w:rPr>
        <w:t>（空对地）频段、</w:t>
      </w:r>
      <w:r w:rsidRPr="00243A28">
        <w:rPr>
          <w:rFonts w:hint="eastAsia"/>
          <w:lang w:val="en-US" w:eastAsia="zh-CN"/>
        </w:rPr>
        <w:t>1</w:t>
      </w:r>
      <w:r w:rsidRPr="00243A28">
        <w:rPr>
          <w:rFonts w:hint="eastAsia"/>
          <w:lang w:val="en-US" w:eastAsia="zh-CN"/>
        </w:rPr>
        <w:t>区和</w:t>
      </w:r>
      <w:r w:rsidRPr="00243A28">
        <w:rPr>
          <w:rFonts w:hint="eastAsia"/>
          <w:lang w:val="en-US" w:eastAsia="zh-CN"/>
        </w:rPr>
        <w:t>3</w:t>
      </w:r>
      <w:r w:rsidRPr="00243A28">
        <w:rPr>
          <w:rFonts w:hint="eastAsia"/>
          <w:lang w:val="en-US" w:eastAsia="zh-CN"/>
        </w:rPr>
        <w:t>区的</w:t>
      </w:r>
      <w:r w:rsidRPr="00243A28">
        <w:rPr>
          <w:lang w:val="en-US" w:eastAsia="zh-CN"/>
        </w:rPr>
        <w:t>12.5</w:t>
      </w:r>
      <w:r w:rsidRPr="00243A28">
        <w:rPr>
          <w:lang w:val="en-US" w:eastAsia="zh-CN"/>
        </w:rPr>
        <w:noBreakHyphen/>
        <w:t>12.75</w:t>
      </w:r>
      <w:r w:rsidRPr="00243A28">
        <w:rPr>
          <w:szCs w:val="24"/>
          <w:lang w:val="en-US" w:eastAsia="zh-CN"/>
        </w:rPr>
        <w:t> </w:t>
      </w:r>
      <w:r w:rsidRPr="00243A28">
        <w:rPr>
          <w:lang w:val="en-US" w:eastAsia="zh-CN"/>
        </w:rPr>
        <w:t>GHz</w:t>
      </w:r>
      <w:r w:rsidRPr="00243A28">
        <w:rPr>
          <w:rFonts w:hint="eastAsia"/>
          <w:lang w:val="en-US" w:eastAsia="zh-CN"/>
        </w:rPr>
        <w:t>（空对地）频段以及</w:t>
      </w:r>
      <w:r w:rsidRPr="00243A28">
        <w:rPr>
          <w:lang w:val="en-US" w:eastAsia="zh-CN"/>
        </w:rPr>
        <w:t>19.7-20.2</w:t>
      </w:r>
      <w:r>
        <w:rPr>
          <w:lang w:val="en-US" w:eastAsia="zh-CN"/>
        </w:rPr>
        <w:t xml:space="preserve"> </w:t>
      </w:r>
      <w:r w:rsidRPr="00243A28">
        <w:rPr>
          <w:lang w:val="en-US" w:eastAsia="zh-CN"/>
        </w:rPr>
        <w:t>GHz</w:t>
      </w:r>
      <w:r w:rsidRPr="00243A28">
        <w:rPr>
          <w:rFonts w:hint="eastAsia"/>
          <w:lang w:val="en-US" w:eastAsia="zh-CN"/>
        </w:rPr>
        <w:t>（空对地）频段和</w:t>
      </w:r>
      <w:r w:rsidRPr="00243A28">
        <w:rPr>
          <w:lang w:val="en-US" w:eastAsia="zh-CN"/>
        </w:rPr>
        <w:t>14-14.47</w:t>
      </w:r>
      <w:r w:rsidRPr="00243A28">
        <w:rPr>
          <w:szCs w:val="24"/>
          <w:lang w:val="en-US" w:eastAsia="zh-CN"/>
        </w:rPr>
        <w:t xml:space="preserve"> GHz</w:t>
      </w:r>
      <w:r w:rsidRPr="00243A28">
        <w:rPr>
          <w:rFonts w:hint="eastAsia"/>
          <w:szCs w:val="24"/>
          <w:lang w:val="en-US" w:eastAsia="zh-CN"/>
        </w:rPr>
        <w:t>（地对空）、</w:t>
      </w:r>
      <w:r w:rsidRPr="00243A28">
        <w:rPr>
          <w:lang w:val="en-US" w:eastAsia="zh-CN"/>
        </w:rPr>
        <w:t>29.5-30.0</w:t>
      </w:r>
      <w:r>
        <w:rPr>
          <w:lang w:val="en-US" w:eastAsia="zh-CN"/>
        </w:rPr>
        <w:t xml:space="preserve"> </w:t>
      </w:r>
      <w:r w:rsidRPr="00243A28">
        <w:rPr>
          <w:lang w:val="en-US" w:eastAsia="zh-CN"/>
        </w:rPr>
        <w:t>GHz</w:t>
      </w:r>
      <w:r w:rsidRPr="00243A28">
        <w:rPr>
          <w:rFonts w:hint="eastAsia"/>
          <w:lang w:val="en-US" w:eastAsia="zh-CN"/>
        </w:rPr>
        <w:t>（地对空）频段内操作的</w:t>
      </w:r>
      <w:r w:rsidRPr="00243A28">
        <w:rPr>
          <w:rFonts w:hint="eastAsia"/>
          <w:lang w:val="en-US" w:eastAsia="zh-CN"/>
        </w:rPr>
        <w:t>GSO FSS</w:t>
      </w:r>
      <w:r w:rsidRPr="00243A28">
        <w:rPr>
          <w:rFonts w:hint="eastAsia"/>
          <w:lang w:val="en-US" w:eastAsia="zh-CN"/>
        </w:rPr>
        <w:t>网</w:t>
      </w:r>
      <w:r>
        <w:rPr>
          <w:rFonts w:hint="eastAsia"/>
          <w:lang w:val="en-US" w:eastAsia="zh-CN"/>
        </w:rPr>
        <w:t>s</w:t>
      </w:r>
      <w:r w:rsidRPr="00243A28">
        <w:rPr>
          <w:rFonts w:hint="eastAsia"/>
          <w:lang w:val="en-US" w:eastAsia="zh-CN"/>
        </w:rPr>
        <w:t>络台站的</w:t>
      </w:r>
      <w:ins w:id="363" w:author="He, Liqun" w:date="2022-08-08T15:09:00Z">
        <w:r w:rsidRPr="00243A28">
          <w:rPr>
            <w:rFonts w:hint="eastAsia"/>
            <w:lang w:eastAsia="zh-CN"/>
            <w:rPrChange w:id="364" w:author="WANG Long" w:date="2023-03-20T19:09:00Z">
              <w:rPr>
                <w:rFonts w:hint="eastAsia"/>
                <w:lang w:val="en-US" w:eastAsia="zh-CN"/>
              </w:rPr>
            </w:rPrChange>
          </w:rPr>
          <w:t>频率</w:t>
        </w:r>
      </w:ins>
      <w:r w:rsidRPr="00243A28">
        <w:rPr>
          <w:rFonts w:hint="eastAsia"/>
          <w:lang w:val="en-US" w:eastAsia="zh-CN"/>
        </w:rPr>
        <w:t>指配</w:t>
      </w:r>
      <w:del w:id="365" w:author="Hui, Litao" w:date="2023-04-05T03:43:00Z">
        <w:r w:rsidRPr="00243A28" w:rsidDel="00E10962">
          <w:rPr>
            <w:rFonts w:hint="eastAsia"/>
            <w:lang w:val="en-US" w:eastAsia="zh-CN"/>
          </w:rPr>
          <w:delText>可</w:delText>
        </w:r>
      </w:del>
      <w:ins w:id="366" w:author="Hui, Litao" w:date="2023-04-05T03:43:00Z">
        <w:r>
          <w:rPr>
            <w:rFonts w:hint="eastAsia"/>
            <w:lang w:val="en-US" w:eastAsia="zh-CN"/>
          </w:rPr>
          <w:t>允许</w:t>
        </w:r>
      </w:ins>
      <w:r w:rsidRPr="00243A28">
        <w:rPr>
          <w:rFonts w:hint="eastAsia"/>
          <w:lang w:val="en-US" w:eastAsia="zh-CN"/>
        </w:rPr>
        <w:t>用于</w:t>
      </w:r>
      <w:ins w:id="367" w:author="He, Liqun" w:date="2022-08-08T15:11:00Z">
        <w:del w:id="368" w:author="WANG Long" w:date="2023-03-20T14:10:00Z">
          <w:r w:rsidRPr="00243A28" w:rsidDel="00667252">
            <w:rPr>
              <w:rFonts w:hint="eastAsia"/>
              <w:lang w:eastAsia="zh-CN"/>
              <w:rPrChange w:id="369" w:author="WANG Long" w:date="2023-03-20T19:09:00Z">
                <w:rPr>
                  <w:rFonts w:hint="eastAsia"/>
                  <w:lang w:val="en-US" w:eastAsia="zh-CN"/>
                </w:rPr>
              </w:rPrChange>
            </w:rPr>
            <w:delText>与</w:delText>
          </w:r>
        </w:del>
      </w:ins>
      <w:del w:id="370" w:author="WANG Long" w:date="2023-03-20T14:12:00Z">
        <w:r w:rsidRPr="00243A28" w:rsidDel="00667252">
          <w:rPr>
            <w:rFonts w:hint="eastAsia"/>
            <w:lang w:eastAsia="zh-CN"/>
            <w:rPrChange w:id="371" w:author="WANG Long" w:date="2023-03-20T19:09:00Z">
              <w:rPr>
                <w:rFonts w:hint="eastAsia"/>
                <w:lang w:val="en-US" w:eastAsia="zh-CN"/>
              </w:rPr>
            </w:rPrChange>
          </w:rPr>
          <w:delText>非隔离空域内</w:delText>
        </w:r>
      </w:del>
      <w:del w:id="372" w:author="WANG Long" w:date="2023-03-20T18:53:00Z">
        <w:r w:rsidRPr="00243A28" w:rsidDel="00D957F8">
          <w:rPr>
            <w:rPrChange w:id="373" w:author="WANG Long" w:date="2023-03-20T19:09:00Z">
              <w:rPr>
                <w:rStyle w:val="FootnoteReference"/>
              </w:rPr>
            </w:rPrChange>
          </w:rPr>
          <w:footnoteReference w:customMarkFollows="1" w:id="4"/>
          <w:sym w:font="Symbol" w:char="F02A"/>
        </w:r>
      </w:del>
      <w:del w:id="376" w:author="He, Liqun" w:date="2022-08-08T15:11:00Z">
        <w:r w:rsidRPr="00243A28" w:rsidDel="000926F5">
          <w:rPr>
            <w:rFonts w:hint="eastAsia"/>
            <w:lang w:eastAsia="zh-CN"/>
            <w:rPrChange w:id="377" w:author="WANG Long" w:date="2023-03-20T19:09:00Z">
              <w:rPr>
                <w:rFonts w:hint="eastAsia"/>
                <w:lang w:val="en-US" w:eastAsia="zh-CN"/>
              </w:rPr>
            </w:rPrChange>
          </w:rPr>
          <w:delText>的</w:delText>
        </w:r>
      </w:del>
      <w:r w:rsidRPr="00243A28">
        <w:rPr>
          <w:rFonts w:hint="eastAsia"/>
          <w:lang w:val="en-US" w:eastAsia="zh-CN"/>
        </w:rPr>
        <w:t>UAS CNPC</w:t>
      </w:r>
      <w:r w:rsidRPr="00243A28">
        <w:rPr>
          <w:rFonts w:hint="eastAsia"/>
          <w:lang w:val="en-US" w:eastAsia="zh-CN"/>
        </w:rPr>
        <w:t>链路</w:t>
      </w:r>
      <w:ins w:id="378" w:author="He, Liqun" w:date="2022-08-08T15:11:00Z">
        <w:r w:rsidRPr="00243A28">
          <w:rPr>
            <w:rFonts w:hint="eastAsia"/>
            <w:lang w:val="en-US" w:eastAsia="zh-CN"/>
          </w:rPr>
          <w:t>与</w:t>
        </w:r>
        <w:r w:rsidRPr="00243A28">
          <w:rPr>
            <w:lang w:eastAsia="zh-CN"/>
            <w:rPrChange w:id="379" w:author="WANG Long" w:date="2023-03-20T19:09:00Z">
              <w:rPr>
                <w:lang w:val="en-US" w:eastAsia="zh-CN"/>
              </w:rPr>
            </w:rPrChange>
          </w:rPr>
          <w:t>UA</w:t>
        </w:r>
      </w:ins>
      <w:ins w:id="380" w:author="WANG Long" w:date="2023-03-20T19:08:00Z">
        <w:r w:rsidRPr="00243A28">
          <w:rPr>
            <w:rFonts w:hint="eastAsia"/>
            <w:lang w:eastAsia="zh-CN"/>
            <w:rPrChange w:id="381" w:author="WANG Long" w:date="2023-03-20T19:09:00Z">
              <w:rPr>
                <w:rFonts w:hint="eastAsia"/>
                <w:lang w:val="en-US" w:eastAsia="zh-CN"/>
              </w:rPr>
            </w:rPrChange>
          </w:rPr>
          <w:t>上</w:t>
        </w:r>
      </w:ins>
      <w:ins w:id="382" w:author="He, Liqun" w:date="2022-08-08T15:11:00Z">
        <w:r w:rsidRPr="00243A28">
          <w:rPr>
            <w:rFonts w:hint="eastAsia"/>
            <w:lang w:eastAsia="zh-CN"/>
            <w:rPrChange w:id="383" w:author="WANG Long" w:date="2023-03-20T19:09:00Z">
              <w:rPr>
                <w:rFonts w:hint="eastAsia"/>
                <w:lang w:val="en-US" w:eastAsia="zh-CN"/>
              </w:rPr>
            </w:rPrChange>
          </w:rPr>
          <w:t>搭载的</w:t>
        </w:r>
      </w:ins>
      <w:ins w:id="384" w:author="WANG Long" w:date="2023-03-20T20:30:00Z">
        <w:r w:rsidRPr="00243A28">
          <w:rPr>
            <w:rFonts w:hint="eastAsia"/>
            <w:lang w:eastAsia="zh-CN"/>
          </w:rPr>
          <w:t>、在非隔离空域内运行的</w:t>
        </w:r>
      </w:ins>
      <w:ins w:id="385" w:author="He, Liqun" w:date="2022-08-08T15:12:00Z">
        <w:r w:rsidRPr="00243A28">
          <w:rPr>
            <w:rFonts w:hint="eastAsia"/>
            <w:lang w:eastAsia="zh-CN"/>
            <w:rPrChange w:id="386" w:author="WANG Long" w:date="2023-03-20T19:09:00Z">
              <w:rPr>
                <w:rFonts w:hint="eastAsia"/>
                <w:lang w:val="en-US" w:eastAsia="zh-CN"/>
              </w:rPr>
            </w:rPrChange>
          </w:rPr>
          <w:t>地球</w:t>
        </w:r>
      </w:ins>
      <w:ins w:id="387" w:author="He, Liqun" w:date="2022-08-08T15:11:00Z">
        <w:r w:rsidRPr="00243A28">
          <w:rPr>
            <w:rFonts w:hint="eastAsia"/>
            <w:lang w:eastAsia="zh-CN"/>
            <w:rPrChange w:id="388" w:author="WANG Long" w:date="2023-03-20T19:09:00Z">
              <w:rPr>
                <w:rFonts w:hint="eastAsia"/>
                <w:lang w:val="en-US" w:eastAsia="zh-CN"/>
              </w:rPr>
            </w:rPrChange>
          </w:rPr>
          <w:t>站通信</w:t>
        </w:r>
      </w:ins>
      <w:r w:rsidRPr="00243A28">
        <w:rPr>
          <w:rFonts w:hint="eastAsia"/>
          <w:lang w:eastAsia="zh-CN"/>
          <w:rPrChange w:id="389" w:author="WANG Long" w:date="2023-03-20T19:09:00Z">
            <w:rPr>
              <w:rFonts w:hint="eastAsia"/>
              <w:lang w:val="en-US" w:eastAsia="zh-CN"/>
            </w:rPr>
          </w:rPrChange>
        </w:rPr>
        <w:t>，</w:t>
      </w:r>
      <w:del w:id="390" w:author="WANG Long" w:date="2023-03-20T14:15:00Z">
        <w:r w:rsidRPr="00243A28" w:rsidDel="00201D3E">
          <w:rPr>
            <w:rFonts w:hint="eastAsia"/>
            <w:lang w:eastAsia="zh-CN"/>
            <w:rPrChange w:id="391" w:author="WANG Long" w:date="2023-03-20T19:09:00Z">
              <w:rPr>
                <w:rFonts w:hint="eastAsia"/>
                <w:lang w:val="en-US" w:eastAsia="zh-CN"/>
              </w:rPr>
            </w:rPrChange>
          </w:rPr>
          <w:delText>前提是</w:delText>
        </w:r>
      </w:del>
      <w:del w:id="392" w:author="WANG Long" w:date="2023-03-20T14:11:00Z">
        <w:r w:rsidRPr="00243A28" w:rsidDel="00667252">
          <w:rPr>
            <w:rFonts w:hint="eastAsia"/>
            <w:lang w:eastAsia="zh-CN"/>
            <w:rPrChange w:id="393" w:author="WANG Long" w:date="2023-03-20T19:09:00Z">
              <w:rPr>
                <w:rFonts w:hint="eastAsia"/>
                <w:lang w:val="en-US" w:eastAsia="zh-CN"/>
              </w:rPr>
            </w:rPrChange>
          </w:rPr>
          <w:delText>下文</w:delText>
        </w:r>
        <w:r w:rsidRPr="00243A28" w:rsidDel="00667252">
          <w:rPr>
            <w:rFonts w:hint="eastAsia"/>
            <w:lang w:eastAsia="zh-CN"/>
          </w:rPr>
          <w:delText>“</w:delText>
        </w:r>
        <w:r w:rsidRPr="005A0E24" w:rsidDel="00667252">
          <w:rPr>
            <w:rFonts w:ascii="STKaiti" w:eastAsia="STKaiti" w:hAnsi="STKaiti" w:hint="eastAsia"/>
            <w:lang w:eastAsia="zh-CN"/>
            <w:rPrChange w:id="394" w:author="WANG Long" w:date="2023-03-20T19:09:00Z">
              <w:rPr>
                <w:rFonts w:ascii="STKaiti" w:eastAsia="STKaiti" w:hAnsi="STKaiti" w:hint="eastAsia"/>
                <w:lang w:val="en-US" w:eastAsia="zh-CN"/>
              </w:rPr>
            </w:rPrChange>
          </w:rPr>
          <w:delText>做出决议</w:delText>
        </w:r>
        <w:r w:rsidRPr="00243A28" w:rsidDel="00667252">
          <w:rPr>
            <w:rFonts w:hint="eastAsia"/>
            <w:lang w:eastAsia="zh-CN"/>
            <w:rPrChange w:id="395" w:author="WANG Long" w:date="2023-03-20T19:09:00Z">
              <w:rPr>
                <w:rFonts w:hint="eastAsia"/>
                <w:lang w:val="en-US" w:eastAsia="zh-CN"/>
              </w:rPr>
            </w:rPrChange>
          </w:rPr>
          <w:delText>”部分规定的条件均得到满足</w:delText>
        </w:r>
      </w:del>
      <w:ins w:id="396" w:author="WANG Long" w:date="2023-03-20T14:15:00Z">
        <w:r w:rsidRPr="00243A28">
          <w:rPr>
            <w:rFonts w:hint="eastAsia"/>
            <w:lang w:eastAsia="zh-CN"/>
            <w:rPrChange w:id="397" w:author="WANG Long" w:date="2023-03-20T19:09:00Z">
              <w:rPr>
                <w:rFonts w:hint="eastAsia"/>
                <w:lang w:val="en-US" w:eastAsia="zh-CN"/>
              </w:rPr>
            </w:rPrChange>
          </w:rPr>
          <w:t>条件如下</w:t>
        </w:r>
      </w:ins>
      <w:r w:rsidRPr="00243A28">
        <w:rPr>
          <w:rFonts w:hint="eastAsia"/>
          <w:lang w:val="en-US" w:eastAsia="zh-CN"/>
        </w:rPr>
        <w:t>；</w:t>
      </w:r>
    </w:p>
    <w:p w14:paraId="5B155EEE" w14:textId="38C6AB69" w:rsidR="00D7251C" w:rsidRPr="00243A28" w:rsidRDefault="00D7251C" w:rsidP="00243A28">
      <w:pPr>
        <w:rPr>
          <w:ins w:id="398" w:author="He, Liqun" w:date="2022-08-08T15:15:00Z"/>
          <w:lang w:eastAsia="zh-CN"/>
        </w:rPr>
      </w:pPr>
      <w:ins w:id="399" w:author="He, Liqun" w:date="2022-08-08T15:16:00Z">
        <w:r w:rsidRPr="00243A28">
          <w:rPr>
            <w:lang w:eastAsia="zh-CN"/>
          </w:rPr>
          <w:t>2</w:t>
        </w:r>
        <w:r w:rsidRPr="00243A28">
          <w:rPr>
            <w:lang w:eastAsia="zh-CN"/>
          </w:rPr>
          <w:tab/>
        </w:r>
      </w:ins>
      <w:ins w:id="400" w:author="He, Liqun" w:date="2022-08-08T15:17:00Z">
        <w:r w:rsidRPr="00243A28">
          <w:rPr>
            <w:rFonts w:hint="eastAsia"/>
            <w:lang w:eastAsia="zh-CN"/>
          </w:rPr>
          <w:t>在</w:t>
        </w:r>
        <w:r w:rsidRPr="00243A28">
          <w:rPr>
            <w:rFonts w:ascii="STKaiti" w:eastAsia="STKaiti" w:hAnsi="STKaiti" w:hint="eastAsia"/>
            <w:lang w:eastAsia="zh-CN"/>
            <w:rPrChange w:id="401" w:author="He, Liqun" w:date="2022-08-08T15:17:00Z">
              <w:rPr>
                <w:rFonts w:hint="eastAsia"/>
                <w:lang w:eastAsia="zh-CN"/>
              </w:rPr>
            </w:rPrChange>
          </w:rPr>
          <w:t>做出</w:t>
        </w:r>
      </w:ins>
      <w:ins w:id="402" w:author="He, Liqun" w:date="2022-08-08T15:15:00Z">
        <w:r w:rsidRPr="00243A28">
          <w:rPr>
            <w:rFonts w:ascii="STKaiti" w:eastAsia="STKaiti" w:hAnsi="STKaiti" w:hint="eastAsia"/>
            <w:lang w:eastAsia="zh-CN"/>
            <w:rPrChange w:id="403" w:author="He, Liqun" w:date="2022-08-08T15:17:00Z">
              <w:rPr>
                <w:rFonts w:hint="eastAsia"/>
                <w:lang w:eastAsia="zh-CN"/>
              </w:rPr>
            </w:rPrChange>
          </w:rPr>
          <w:t>决议</w:t>
        </w:r>
        <w:r w:rsidRPr="00243A28">
          <w:rPr>
            <w:lang w:eastAsia="zh-CN"/>
          </w:rPr>
          <w:t>1</w:t>
        </w:r>
        <w:r w:rsidRPr="00243A28">
          <w:rPr>
            <w:rFonts w:hint="eastAsia"/>
            <w:lang w:eastAsia="zh-CN"/>
          </w:rPr>
          <w:t>规定频段内</w:t>
        </w:r>
      </w:ins>
      <w:ins w:id="404" w:author="WANG Long" w:date="2023-03-20T14:16:00Z">
        <w:r w:rsidRPr="00243A28">
          <w:rPr>
            <w:rFonts w:hint="eastAsia"/>
            <w:lang w:eastAsia="zh-CN"/>
          </w:rPr>
          <w:t>操作</w:t>
        </w:r>
      </w:ins>
      <w:ins w:id="405" w:author="WANG Long" w:date="2023-03-20T19:11:00Z">
        <w:r w:rsidRPr="00243A28">
          <w:rPr>
            <w:rFonts w:hint="eastAsia"/>
            <w:lang w:eastAsia="zh-CN"/>
            <w:rPrChange w:id="406" w:author="WANG Long" w:date="2023-03-20T19:11:00Z">
              <w:rPr>
                <w:rFonts w:ascii="STKaiti" w:eastAsia="STKaiti" w:hAnsi="STKaiti" w:hint="eastAsia"/>
                <w:lang w:eastAsia="zh-CN"/>
              </w:rPr>
            </w:rPrChange>
          </w:rPr>
          <w:t>的</w:t>
        </w:r>
      </w:ins>
      <w:ins w:id="407" w:author="WANG Long" w:date="2023-03-20T14:16:00Z">
        <w:r w:rsidRPr="00243A28">
          <w:rPr>
            <w:rFonts w:hint="eastAsia"/>
            <w:lang w:eastAsia="zh-CN"/>
          </w:rPr>
          <w:t>UAS CNPC</w:t>
        </w:r>
      </w:ins>
      <w:ins w:id="408" w:author="He, Liqun" w:date="2022-08-08T15:18:00Z">
        <w:r w:rsidRPr="00243A28">
          <w:rPr>
            <w:rFonts w:hint="eastAsia"/>
            <w:lang w:eastAsia="zh-CN"/>
          </w:rPr>
          <w:t>，</w:t>
        </w:r>
      </w:ins>
      <w:ins w:id="409" w:author="He, Liqun" w:date="2022-08-08T15:15:00Z">
        <w:r w:rsidRPr="00243A28">
          <w:rPr>
            <w:rFonts w:hint="eastAsia"/>
            <w:lang w:eastAsia="zh-CN"/>
          </w:rPr>
          <w:t>是</w:t>
        </w:r>
      </w:ins>
      <w:ins w:id="410" w:author="He, Liqun" w:date="2022-08-08T15:19:00Z">
        <w:r w:rsidRPr="00243A28">
          <w:rPr>
            <w:rFonts w:hint="eastAsia"/>
            <w:lang w:eastAsia="zh-CN"/>
          </w:rPr>
          <w:t>一种</w:t>
        </w:r>
      </w:ins>
      <w:ins w:id="411" w:author="He, Liqun" w:date="2022-08-08T15:15:00Z">
        <w:r w:rsidRPr="00243A28">
          <w:rPr>
            <w:rFonts w:hint="eastAsia"/>
            <w:lang w:eastAsia="zh-CN"/>
          </w:rPr>
          <w:t>FSS</w:t>
        </w:r>
      </w:ins>
      <w:ins w:id="412" w:author="He, Liqun" w:date="2022-08-08T15:19:00Z">
        <w:r w:rsidRPr="00243A28">
          <w:rPr>
            <w:rFonts w:hint="eastAsia"/>
            <w:lang w:eastAsia="zh-CN"/>
          </w:rPr>
          <w:t>拥有</w:t>
        </w:r>
      </w:ins>
      <w:ins w:id="413" w:author="He, Liqun" w:date="2022-08-08T15:15:00Z">
        <w:r w:rsidRPr="00243A28">
          <w:rPr>
            <w:rFonts w:hint="eastAsia"/>
            <w:lang w:eastAsia="zh-CN"/>
          </w:rPr>
          <w:t>主要频率</w:t>
        </w:r>
      </w:ins>
      <w:ins w:id="414" w:author="He, Liqun" w:date="2022-08-08T15:19:00Z">
        <w:r w:rsidRPr="00243A28">
          <w:rPr>
            <w:rFonts w:hint="eastAsia"/>
            <w:lang w:eastAsia="zh-CN"/>
          </w:rPr>
          <w:t>划</w:t>
        </w:r>
      </w:ins>
      <w:ins w:id="415" w:author="He, Liqun" w:date="2022-08-08T15:15:00Z">
        <w:r w:rsidRPr="00243A28">
          <w:rPr>
            <w:rFonts w:hint="eastAsia"/>
            <w:lang w:eastAsia="zh-CN"/>
          </w:rPr>
          <w:t>分的应用</w:t>
        </w:r>
      </w:ins>
      <w:ins w:id="416" w:author="Guofeng" w:date="2023-11-08T13:31:00Z">
        <w:r w:rsidR="007051F7">
          <w:rPr>
            <w:rFonts w:hint="eastAsia"/>
            <w:lang w:eastAsia="zh-CN"/>
          </w:rPr>
          <w:t>，且第</w:t>
        </w:r>
        <w:r w:rsidR="007051F7" w:rsidRPr="007051F7">
          <w:rPr>
            <w:b/>
            <w:bCs/>
            <w:lang w:eastAsia="zh-CN"/>
            <w:rPrChange w:id="417" w:author="Guofeng" w:date="2023-11-08T13:32:00Z">
              <w:rPr>
                <w:lang w:eastAsia="zh-CN"/>
              </w:rPr>
            </w:rPrChange>
          </w:rPr>
          <w:t>156</w:t>
        </w:r>
        <w:r w:rsidR="007051F7">
          <w:rPr>
            <w:rFonts w:hint="eastAsia"/>
            <w:lang w:eastAsia="zh-CN"/>
          </w:rPr>
          <w:t>号决议</w:t>
        </w:r>
        <w:r w:rsidR="007051F7" w:rsidRPr="007051F7">
          <w:rPr>
            <w:rFonts w:hint="eastAsia"/>
            <w:b/>
            <w:bCs/>
            <w:lang w:eastAsia="zh-CN"/>
            <w:rPrChange w:id="418" w:author="Guofeng" w:date="2023-11-08T13:32:00Z">
              <w:rPr>
                <w:rFonts w:hint="eastAsia"/>
                <w:lang w:eastAsia="zh-CN"/>
              </w:rPr>
            </w:rPrChange>
          </w:rPr>
          <w:t>（</w:t>
        </w:r>
        <w:r w:rsidR="007051F7" w:rsidRPr="007051F7">
          <w:rPr>
            <w:b/>
            <w:bCs/>
            <w:lang w:eastAsia="zh-CN"/>
            <w:rPrChange w:id="419" w:author="Guofeng" w:date="2023-11-08T13:32:00Z">
              <w:rPr>
                <w:lang w:eastAsia="zh-CN"/>
              </w:rPr>
            </w:rPrChange>
          </w:rPr>
          <w:t>WRC-15</w:t>
        </w:r>
        <w:r w:rsidR="007051F7" w:rsidRPr="007051F7">
          <w:rPr>
            <w:rFonts w:hint="eastAsia"/>
            <w:b/>
            <w:bCs/>
            <w:lang w:eastAsia="zh-CN"/>
            <w:rPrChange w:id="420" w:author="Guofeng" w:date="2023-11-08T13:32:00Z">
              <w:rPr>
                <w:rFonts w:hint="eastAsia"/>
                <w:lang w:eastAsia="zh-CN"/>
              </w:rPr>
            </w:rPrChange>
          </w:rPr>
          <w:t>）</w:t>
        </w:r>
        <w:proofErr w:type="gramStart"/>
        <w:r w:rsidR="007051F7">
          <w:rPr>
            <w:rFonts w:hint="eastAsia"/>
            <w:lang w:eastAsia="zh-CN"/>
          </w:rPr>
          <w:t>不适用</w:t>
        </w:r>
      </w:ins>
      <w:ins w:id="421" w:author="He, Liqun" w:date="2022-08-08T15:15:00Z">
        <w:r w:rsidRPr="00243A28">
          <w:rPr>
            <w:rFonts w:hint="eastAsia"/>
            <w:lang w:eastAsia="zh-CN"/>
          </w:rPr>
          <w:t>；</w:t>
        </w:r>
        <w:proofErr w:type="gramEnd"/>
      </w:ins>
    </w:p>
    <w:p w14:paraId="5DE7AC3F" w14:textId="062EE54C" w:rsidR="00D7251C" w:rsidRPr="00243A28" w:rsidRDefault="00D7251C" w:rsidP="00243A28">
      <w:pPr>
        <w:rPr>
          <w:ins w:id="422" w:author="He, Liqun" w:date="2022-08-08T15:15:00Z"/>
          <w:lang w:eastAsia="zh-CN"/>
        </w:rPr>
      </w:pPr>
      <w:ins w:id="423" w:author="He, Liqun" w:date="2022-08-08T15:16:00Z">
        <w:r w:rsidRPr="00243A28">
          <w:rPr>
            <w:lang w:eastAsia="zh-CN"/>
          </w:rPr>
          <w:t>3</w:t>
        </w:r>
        <w:r w:rsidRPr="00243A28">
          <w:rPr>
            <w:lang w:eastAsia="zh-CN"/>
          </w:rPr>
          <w:tab/>
        </w:r>
      </w:ins>
      <w:ins w:id="424" w:author="He, Liqun" w:date="2022-08-08T15:20:00Z">
        <w:r w:rsidRPr="00243A28">
          <w:rPr>
            <w:rFonts w:hint="eastAsia"/>
            <w:lang w:eastAsia="zh-CN"/>
          </w:rPr>
          <w:t>应遵守</w:t>
        </w:r>
      </w:ins>
      <w:ins w:id="425" w:author="He, Liqun" w:date="2022-08-08T15:15:00Z">
        <w:r w:rsidRPr="00243A28">
          <w:rPr>
            <w:rFonts w:hint="eastAsia"/>
            <w:lang w:eastAsia="zh-CN"/>
          </w:rPr>
          <w:t>本决议的</w:t>
        </w:r>
        <w:r w:rsidRPr="00243A28">
          <w:rPr>
            <w:rFonts w:hint="eastAsia"/>
            <w:lang w:eastAsia="zh-CN"/>
          </w:rPr>
          <w:t>UA</w:t>
        </w:r>
      </w:ins>
      <w:ins w:id="426" w:author="Liu, Sanping" w:date="2023-11-03T16:41:00Z">
        <w:r w:rsidR="00DF77CE">
          <w:rPr>
            <w:lang w:eastAsia="zh-CN"/>
          </w:rPr>
          <w:t>S</w:t>
        </w:r>
      </w:ins>
      <w:ins w:id="427" w:author="He, Liqun" w:date="2022-08-08T15:15:00Z">
        <w:r w:rsidRPr="00243A28">
          <w:rPr>
            <w:rFonts w:hint="eastAsia"/>
            <w:lang w:eastAsia="zh-CN"/>
          </w:rPr>
          <w:t xml:space="preserve"> CNPC</w:t>
        </w:r>
      </w:ins>
      <w:ins w:id="428" w:author="Liu, Sanping" w:date="2023-11-03T16:41:00Z">
        <w:r w:rsidR="00DF77CE">
          <w:rPr>
            <w:lang w:eastAsia="zh-CN"/>
          </w:rPr>
          <w:t xml:space="preserve"> ES</w:t>
        </w:r>
      </w:ins>
      <w:ins w:id="429" w:author="He, Liqun" w:date="2022-08-08T15:15:00Z">
        <w:r w:rsidRPr="00243A28">
          <w:rPr>
            <w:rFonts w:hint="eastAsia"/>
            <w:lang w:eastAsia="zh-CN"/>
          </w:rPr>
          <w:t>的频率</w:t>
        </w:r>
      </w:ins>
      <w:ins w:id="430" w:author="He, Liqun" w:date="2022-08-08T15:20:00Z">
        <w:r w:rsidRPr="00243A28">
          <w:rPr>
            <w:rFonts w:hint="eastAsia"/>
            <w:lang w:eastAsia="zh-CN"/>
          </w:rPr>
          <w:t>指</w:t>
        </w:r>
      </w:ins>
      <w:ins w:id="431" w:author="He, Liqun" w:date="2022-08-08T15:15:00Z">
        <w:r w:rsidRPr="00243A28">
          <w:rPr>
            <w:rFonts w:hint="eastAsia"/>
            <w:lang w:eastAsia="zh-CN"/>
          </w:rPr>
          <w:t>配</w:t>
        </w:r>
      </w:ins>
      <w:ins w:id="432" w:author="He, Liqun" w:date="2022-08-08T15:20:00Z">
        <w:r w:rsidRPr="00243A28">
          <w:rPr>
            <w:rFonts w:hint="eastAsia"/>
            <w:lang w:eastAsia="zh-CN"/>
          </w:rPr>
          <w:t>，须</w:t>
        </w:r>
      </w:ins>
      <w:ins w:id="433" w:author="He, Liqun" w:date="2022-08-08T15:15:00Z">
        <w:r w:rsidRPr="00243A28">
          <w:rPr>
            <w:rFonts w:hint="eastAsia"/>
            <w:lang w:eastAsia="zh-CN"/>
          </w:rPr>
          <w:t>由</w:t>
        </w:r>
      </w:ins>
      <w:ins w:id="434" w:author="He, Liqun" w:date="2022-08-08T15:22:00Z">
        <w:r w:rsidRPr="00243A28">
          <w:rPr>
            <w:rFonts w:hint="eastAsia"/>
            <w:lang w:eastAsia="zh-CN"/>
          </w:rPr>
          <w:t>与这些</w:t>
        </w:r>
      </w:ins>
      <w:ins w:id="435" w:author="He, Liqun" w:date="2022-08-08T15:21:00Z">
        <w:r w:rsidRPr="00243A28">
          <w:rPr>
            <w:rFonts w:hint="eastAsia"/>
            <w:lang w:eastAsia="zh-CN"/>
          </w:rPr>
          <w:t>地球</w:t>
        </w:r>
      </w:ins>
      <w:ins w:id="436" w:author="He, Liqun" w:date="2022-08-08T15:22:00Z">
        <w:r w:rsidRPr="00243A28">
          <w:rPr>
            <w:rFonts w:hint="eastAsia"/>
            <w:lang w:eastAsia="zh-CN"/>
          </w:rPr>
          <w:t>站通信的</w:t>
        </w:r>
      </w:ins>
      <w:ins w:id="437" w:author="He, Liqun" w:date="2022-08-08T15:15:00Z">
        <w:r w:rsidRPr="00243A28">
          <w:rPr>
            <w:rFonts w:hint="eastAsia"/>
            <w:lang w:eastAsia="zh-CN"/>
          </w:rPr>
          <w:t>FSS</w:t>
        </w:r>
        <w:r w:rsidRPr="00243A28">
          <w:rPr>
            <w:rFonts w:hint="eastAsia"/>
            <w:lang w:eastAsia="zh-CN"/>
          </w:rPr>
          <w:t>卫星网络的通知</w:t>
        </w:r>
      </w:ins>
      <w:ins w:id="438" w:author="He, Liqun" w:date="2022-08-08T15:20:00Z">
        <w:r w:rsidRPr="00243A28">
          <w:rPr>
            <w:rFonts w:hint="eastAsia"/>
            <w:lang w:eastAsia="zh-CN"/>
          </w:rPr>
          <w:t>主</w:t>
        </w:r>
      </w:ins>
      <w:ins w:id="439" w:author="He, Liqun" w:date="2022-08-08T15:15:00Z">
        <w:r w:rsidRPr="00243A28">
          <w:rPr>
            <w:rFonts w:hint="eastAsia"/>
            <w:lang w:eastAsia="zh-CN"/>
          </w:rPr>
          <w:t>管部门根据</w:t>
        </w:r>
      </w:ins>
      <w:ins w:id="440" w:author="He, Liqun" w:date="2022-08-08T15:21:00Z">
        <w:r w:rsidRPr="00243A28">
          <w:rPr>
            <w:rFonts w:hint="eastAsia"/>
            <w:lang w:eastAsia="zh-CN"/>
          </w:rPr>
          <w:t>第</w:t>
        </w:r>
      </w:ins>
      <w:ins w:id="441" w:author="He, Liqun" w:date="2022-08-08T15:15:00Z">
        <w:r w:rsidRPr="00243A28">
          <w:rPr>
            <w:b/>
            <w:bCs/>
            <w:lang w:eastAsia="zh-CN"/>
            <w:rPrChange w:id="442" w:author="He, Liqun" w:date="2022-08-09T09:15:00Z">
              <w:rPr>
                <w:lang w:eastAsia="zh-CN"/>
              </w:rPr>
            </w:rPrChange>
          </w:rPr>
          <w:t>11.</w:t>
        </w:r>
        <w:proofErr w:type="gramStart"/>
        <w:r w:rsidRPr="00243A28">
          <w:rPr>
            <w:b/>
            <w:bCs/>
            <w:lang w:eastAsia="zh-CN"/>
            <w:rPrChange w:id="443" w:author="He, Liqun" w:date="2022-08-09T09:15:00Z">
              <w:rPr>
                <w:lang w:eastAsia="zh-CN"/>
              </w:rPr>
            </w:rPrChange>
          </w:rPr>
          <w:t>2</w:t>
        </w:r>
      </w:ins>
      <w:ins w:id="444" w:author="He, Liqun" w:date="2022-08-08T15:21:00Z">
        <w:r w:rsidRPr="00243A28">
          <w:rPr>
            <w:rFonts w:hint="eastAsia"/>
            <w:lang w:eastAsia="zh-CN"/>
          </w:rPr>
          <w:t>款</w:t>
        </w:r>
      </w:ins>
      <w:ins w:id="445" w:author="He, Liqun" w:date="2022-08-08T15:22:00Z">
        <w:r w:rsidRPr="00243A28">
          <w:rPr>
            <w:rFonts w:hint="eastAsia"/>
            <w:lang w:eastAsia="zh-CN"/>
          </w:rPr>
          <w:t>发出</w:t>
        </w:r>
      </w:ins>
      <w:ins w:id="446" w:author="He, Liqun" w:date="2022-08-08T15:15:00Z">
        <w:r w:rsidRPr="00243A28">
          <w:rPr>
            <w:rFonts w:hint="eastAsia"/>
            <w:lang w:eastAsia="zh-CN"/>
          </w:rPr>
          <w:t>通知；</w:t>
        </w:r>
        <w:proofErr w:type="gramEnd"/>
      </w:ins>
    </w:p>
    <w:p w14:paraId="1BC7DA49" w14:textId="4DBC8EB7" w:rsidR="00D7251C" w:rsidRPr="00243A28" w:rsidRDefault="00D7251C" w:rsidP="00243A28">
      <w:pPr>
        <w:rPr>
          <w:ins w:id="447" w:author="He, Liqun" w:date="2022-08-08T15:15:00Z"/>
          <w:lang w:eastAsia="zh-CN"/>
        </w:rPr>
      </w:pPr>
      <w:ins w:id="448" w:author="He, Liqun" w:date="2022-08-08T15:16:00Z">
        <w:r w:rsidRPr="00243A28">
          <w:rPr>
            <w:lang w:eastAsia="zh-CN"/>
          </w:rPr>
          <w:t>4</w:t>
        </w:r>
        <w:r w:rsidRPr="00243A28">
          <w:rPr>
            <w:lang w:eastAsia="zh-CN"/>
          </w:rPr>
          <w:tab/>
        </w:r>
      </w:ins>
      <w:ins w:id="449" w:author="He, Liqun" w:date="2022-08-08T15:15:00Z">
        <w:r w:rsidRPr="00243A28">
          <w:rPr>
            <w:rFonts w:hint="eastAsia"/>
            <w:lang w:eastAsia="zh-CN"/>
          </w:rPr>
          <w:t>与</w:t>
        </w:r>
        <w:r w:rsidRPr="00243A28">
          <w:rPr>
            <w:lang w:eastAsia="zh-CN"/>
          </w:rPr>
          <w:t>UA</w:t>
        </w:r>
      </w:ins>
      <w:ins w:id="450" w:author="Liu, Sanping" w:date="2023-11-03T16:42:00Z">
        <w:r w:rsidR="00DF77CE">
          <w:rPr>
            <w:lang w:eastAsia="zh-CN"/>
          </w:rPr>
          <w:t>S</w:t>
        </w:r>
      </w:ins>
      <w:ins w:id="451" w:author="He, Liqun" w:date="2022-08-08T15:23:00Z">
        <w:r w:rsidRPr="00243A28">
          <w:rPr>
            <w:lang w:eastAsia="zh-CN"/>
          </w:rPr>
          <w:t xml:space="preserve"> CNPC</w:t>
        </w:r>
      </w:ins>
      <w:ins w:id="452" w:author="Liu, Sanping" w:date="2023-11-03T16:42:00Z">
        <w:r w:rsidR="00DF77CE">
          <w:rPr>
            <w:lang w:eastAsia="zh-CN"/>
          </w:rPr>
          <w:t xml:space="preserve"> ES</w:t>
        </w:r>
      </w:ins>
      <w:ins w:id="453" w:author="He, Liqun" w:date="2022-08-08T15:15:00Z">
        <w:r w:rsidRPr="00243A28">
          <w:rPr>
            <w:rFonts w:hint="eastAsia"/>
            <w:lang w:eastAsia="zh-CN"/>
          </w:rPr>
          <w:t>通信的</w:t>
        </w:r>
      </w:ins>
      <w:ins w:id="454" w:author="He, Liqun" w:date="2022-08-08T15:24:00Z">
        <w:r w:rsidRPr="00243A28">
          <w:rPr>
            <w:lang w:eastAsia="zh-CN"/>
          </w:rPr>
          <w:t xml:space="preserve">GSO </w:t>
        </w:r>
      </w:ins>
      <w:ins w:id="455" w:author="He, Liqun" w:date="2022-08-08T15:15:00Z">
        <w:r w:rsidRPr="00243A28">
          <w:rPr>
            <w:lang w:eastAsia="zh-CN"/>
          </w:rPr>
          <w:t>FSS</w:t>
        </w:r>
      </w:ins>
      <w:ins w:id="456" w:author="WANG Long" w:date="2023-03-20T14:43:00Z">
        <w:r w:rsidRPr="00243A28">
          <w:rPr>
            <w:rFonts w:hint="eastAsia"/>
            <w:lang w:eastAsia="zh-CN"/>
          </w:rPr>
          <w:t>网络</w:t>
        </w:r>
      </w:ins>
      <w:ins w:id="457" w:author="He, Liqun" w:date="2022-08-08T15:15:00Z">
        <w:r w:rsidRPr="00243A28">
          <w:rPr>
            <w:rFonts w:hint="eastAsia"/>
            <w:lang w:eastAsia="zh-CN"/>
          </w:rPr>
          <w:t>的通知</w:t>
        </w:r>
      </w:ins>
      <w:ins w:id="458" w:author="He, Liqun" w:date="2022-08-08T15:24:00Z">
        <w:r w:rsidRPr="00243A28">
          <w:rPr>
            <w:rFonts w:hint="eastAsia"/>
            <w:lang w:eastAsia="zh-CN"/>
          </w:rPr>
          <w:t>主</w:t>
        </w:r>
      </w:ins>
      <w:ins w:id="459" w:author="He, Liqun" w:date="2022-08-08T15:15:00Z">
        <w:r w:rsidRPr="00243A28">
          <w:rPr>
            <w:rFonts w:hint="eastAsia"/>
            <w:lang w:eastAsia="zh-CN"/>
          </w:rPr>
          <w:t>管</w:t>
        </w:r>
      </w:ins>
      <w:ins w:id="460" w:author="He, Liqun" w:date="2022-08-08T15:24:00Z">
        <w:r w:rsidRPr="00243A28">
          <w:rPr>
            <w:rFonts w:hint="eastAsia"/>
            <w:lang w:eastAsia="zh-CN"/>
          </w:rPr>
          <w:t>部门</w:t>
        </w:r>
      </w:ins>
      <w:ins w:id="461" w:author="He, Liqun" w:date="2022-08-08T15:25:00Z">
        <w:r w:rsidRPr="00243A28">
          <w:rPr>
            <w:rFonts w:hint="eastAsia"/>
            <w:lang w:eastAsia="zh-CN"/>
          </w:rPr>
          <w:t>须</w:t>
        </w:r>
      </w:ins>
      <w:ins w:id="462" w:author="He, Liqun" w:date="2022-08-08T15:15:00Z">
        <w:r w:rsidRPr="00243A28">
          <w:rPr>
            <w:rFonts w:hint="eastAsia"/>
            <w:lang w:eastAsia="zh-CN"/>
          </w:rPr>
          <w:t>向无线电通信局</w:t>
        </w:r>
      </w:ins>
      <w:ins w:id="463" w:author="He, Liqun" w:date="2022-08-08T15:25:00Z">
        <w:r w:rsidRPr="00243A28">
          <w:rPr>
            <w:rFonts w:hint="eastAsia"/>
            <w:lang w:eastAsia="zh-CN"/>
          </w:rPr>
          <w:t>（</w:t>
        </w:r>
      </w:ins>
      <w:ins w:id="464" w:author="He, Liqun" w:date="2022-08-08T15:15:00Z">
        <w:r w:rsidRPr="00243A28">
          <w:rPr>
            <w:lang w:eastAsia="zh-CN"/>
          </w:rPr>
          <w:t>BR</w:t>
        </w:r>
      </w:ins>
      <w:ins w:id="465" w:author="He, Liqun" w:date="2022-08-08T15:25:00Z">
        <w:r w:rsidRPr="00243A28">
          <w:rPr>
            <w:rFonts w:hint="eastAsia"/>
            <w:lang w:eastAsia="zh-CN"/>
          </w:rPr>
          <w:t>）提交</w:t>
        </w:r>
      </w:ins>
      <w:ins w:id="466" w:author="He, Liqun" w:date="2022-08-08T15:15:00Z">
        <w:r w:rsidRPr="00243A28">
          <w:rPr>
            <w:rFonts w:hint="eastAsia"/>
            <w:lang w:eastAsia="zh-CN"/>
          </w:rPr>
          <w:t>与</w:t>
        </w:r>
      </w:ins>
      <w:ins w:id="467" w:author="He, Liqun" w:date="2022-08-08T15:25:00Z">
        <w:r w:rsidRPr="00243A28">
          <w:rPr>
            <w:lang w:eastAsia="zh-CN"/>
          </w:rPr>
          <w:t>UAS CNPC</w:t>
        </w:r>
      </w:ins>
      <w:ins w:id="468" w:author="Liu, Sanping" w:date="2023-11-03T16:42:00Z">
        <w:r w:rsidR="00DF77CE">
          <w:rPr>
            <w:lang w:eastAsia="zh-CN"/>
          </w:rPr>
          <w:t xml:space="preserve"> ES</w:t>
        </w:r>
      </w:ins>
      <w:ins w:id="469" w:author="He, Liqun" w:date="2022-08-08T15:26:00Z">
        <w:r w:rsidRPr="00243A28">
          <w:rPr>
            <w:rFonts w:hint="eastAsia"/>
            <w:lang w:eastAsia="zh-CN"/>
          </w:rPr>
          <w:t>（</w:t>
        </w:r>
      </w:ins>
      <w:proofErr w:type="gramStart"/>
      <w:ins w:id="470" w:author="He, Liqun" w:date="2022-08-08T15:27:00Z">
        <w:r w:rsidRPr="00243A28">
          <w:rPr>
            <w:rFonts w:hint="eastAsia"/>
            <w:lang w:eastAsia="zh-CN"/>
          </w:rPr>
          <w:t>确定为“</w:t>
        </w:r>
        <w:proofErr w:type="gramEnd"/>
        <w:r w:rsidRPr="00243A28">
          <w:rPr>
            <w:lang w:eastAsia="zh-CN"/>
          </w:rPr>
          <w:t>UG</w:t>
        </w:r>
        <w:r w:rsidRPr="00243A28">
          <w:rPr>
            <w:rFonts w:hint="eastAsia"/>
            <w:lang w:eastAsia="zh-CN"/>
          </w:rPr>
          <w:t>”类台站</w:t>
        </w:r>
      </w:ins>
      <w:ins w:id="471" w:author="He, Liqun" w:date="2022-08-08T15:26:00Z">
        <w:r w:rsidRPr="00243A28">
          <w:rPr>
            <w:rFonts w:hint="eastAsia"/>
            <w:lang w:eastAsia="zh-CN"/>
          </w:rPr>
          <w:t>）</w:t>
        </w:r>
      </w:ins>
      <w:ins w:id="472" w:author="He, Liqun" w:date="2022-08-08T15:15:00Z">
        <w:r w:rsidRPr="00243A28">
          <w:rPr>
            <w:rFonts w:hint="eastAsia"/>
            <w:lang w:eastAsia="zh-CN"/>
          </w:rPr>
          <w:t>特性相关</w:t>
        </w:r>
      </w:ins>
      <w:ins w:id="473" w:author="He, Liqun" w:date="2022-08-08T15:26:00Z">
        <w:r w:rsidRPr="00243A28">
          <w:rPr>
            <w:rFonts w:hint="eastAsia"/>
            <w:lang w:eastAsia="zh-CN"/>
          </w:rPr>
          <w:t>附录</w:t>
        </w:r>
        <w:r w:rsidRPr="00243A28">
          <w:rPr>
            <w:b/>
            <w:bCs/>
            <w:lang w:eastAsia="zh-CN"/>
          </w:rPr>
          <w:t>4</w:t>
        </w:r>
      </w:ins>
      <w:ins w:id="474" w:author="He, Liqun" w:date="2022-08-08T15:15:00Z">
        <w:r w:rsidRPr="00243A28">
          <w:rPr>
            <w:rFonts w:hint="eastAsia"/>
            <w:lang w:eastAsia="zh-CN"/>
          </w:rPr>
          <w:t>通知</w:t>
        </w:r>
      </w:ins>
      <w:ins w:id="475" w:author="He, Liqun" w:date="2022-08-08T15:26:00Z">
        <w:r w:rsidRPr="00243A28">
          <w:rPr>
            <w:rFonts w:hint="eastAsia"/>
            <w:lang w:eastAsia="zh-CN"/>
          </w:rPr>
          <w:t>资料</w:t>
        </w:r>
      </w:ins>
      <w:ins w:id="476" w:author="He, Liqun" w:date="2022-08-08T15:15:00Z">
        <w:r w:rsidRPr="00243A28">
          <w:rPr>
            <w:rFonts w:hint="eastAsia"/>
            <w:lang w:eastAsia="zh-CN"/>
          </w:rPr>
          <w:t>；</w:t>
        </w:r>
      </w:ins>
    </w:p>
    <w:p w14:paraId="5D0DDD7D" w14:textId="6066BEDC" w:rsidR="00D7251C" w:rsidRPr="00243A28" w:rsidRDefault="00D7251C" w:rsidP="00243A28">
      <w:pPr>
        <w:rPr>
          <w:ins w:id="477" w:author="Chen, Meng" w:date="2023-03-17T12:05:00Z"/>
          <w:lang w:eastAsia="zh-CN"/>
        </w:rPr>
      </w:pPr>
      <w:ins w:id="478" w:author="Chen, Meng" w:date="2023-03-17T12:05:00Z">
        <w:r w:rsidRPr="00243A28">
          <w:rPr>
            <w:lang w:eastAsia="zh-CN"/>
            <w:rPrChange w:id="479" w:author="ANDRE Jérome" w:date="2023-03-06T17:51:00Z">
              <w:rPr/>
            </w:rPrChange>
          </w:rPr>
          <w:t>5</w:t>
        </w:r>
        <w:r w:rsidRPr="00243A28">
          <w:rPr>
            <w:lang w:eastAsia="zh-CN"/>
          </w:rPr>
          <w:tab/>
        </w:r>
      </w:ins>
      <w:ins w:id="480" w:author="WANG Long" w:date="2023-03-20T14:43:00Z">
        <w:r w:rsidRPr="00243A28">
          <w:rPr>
            <w:rFonts w:hint="eastAsia"/>
            <w:lang w:eastAsia="zh-CN"/>
            <w:rPrChange w:id="481" w:author="WANG Long" w:date="2023-03-20T19:17:00Z">
              <w:rPr>
                <w:rFonts w:hint="eastAsia"/>
              </w:rPr>
            </w:rPrChange>
          </w:rPr>
          <w:t>在</w:t>
        </w:r>
      </w:ins>
      <w:ins w:id="482" w:author="WANG Long" w:date="2023-03-20T14:57:00Z">
        <w:r w:rsidRPr="00243A28">
          <w:rPr>
            <w:rFonts w:hint="eastAsia"/>
            <w:lang w:eastAsia="zh-CN"/>
            <w:rPrChange w:id="483" w:author="WANG Long" w:date="2023-03-20T19:17:00Z">
              <w:rPr>
                <w:rFonts w:hint="eastAsia"/>
                <w:lang w:val="en-US" w:eastAsia="zh-CN"/>
              </w:rPr>
            </w:rPrChange>
          </w:rPr>
          <w:t>任何</w:t>
        </w:r>
      </w:ins>
      <w:ins w:id="484" w:author="WANG Long" w:date="2023-03-20T14:45:00Z">
        <w:r w:rsidRPr="00243A28">
          <w:rPr>
            <w:rFonts w:hint="eastAsia"/>
            <w:lang w:eastAsia="zh-CN"/>
          </w:rPr>
          <w:t>主管部门</w:t>
        </w:r>
      </w:ins>
      <w:ins w:id="485" w:author="WANG Long" w:date="2023-03-20T14:46:00Z">
        <w:r w:rsidRPr="00243A28">
          <w:rPr>
            <w:rFonts w:hint="eastAsia"/>
            <w:lang w:eastAsia="zh-CN"/>
          </w:rPr>
          <w:t>的辖区内操作</w:t>
        </w:r>
        <w:r w:rsidRPr="00243A28">
          <w:rPr>
            <w:lang w:eastAsia="zh-CN"/>
          </w:rPr>
          <w:t>U</w:t>
        </w:r>
      </w:ins>
      <w:ins w:id="486" w:author="WANG Long" w:date="2023-03-20T14:43:00Z">
        <w:r w:rsidRPr="00243A28">
          <w:rPr>
            <w:lang w:eastAsia="zh-CN"/>
            <w:rPrChange w:id="487" w:author="WANG Long" w:date="2023-03-20T19:17:00Z">
              <w:rPr/>
            </w:rPrChange>
          </w:rPr>
          <w:t>A</w:t>
        </w:r>
      </w:ins>
      <w:ins w:id="488" w:author="Liu, Sanping" w:date="2023-04-04T14:12:00Z">
        <w:r w:rsidRPr="00243A28">
          <w:rPr>
            <w:lang w:eastAsia="zh-CN"/>
          </w:rPr>
          <w:t>S</w:t>
        </w:r>
      </w:ins>
      <w:ins w:id="489" w:author="WANG Long" w:date="2023-03-20T14:43:00Z">
        <w:r w:rsidRPr="00243A28">
          <w:rPr>
            <w:lang w:eastAsia="zh-CN"/>
            <w:rPrChange w:id="490" w:author="WANG Long" w:date="2023-03-20T19:17:00Z">
              <w:rPr/>
            </w:rPrChange>
          </w:rPr>
          <w:t xml:space="preserve"> CNPC</w:t>
        </w:r>
      </w:ins>
      <w:ins w:id="491" w:author="Liu, Sanping" w:date="2023-11-03T16:43:00Z">
        <w:r w:rsidR="00DF77CE">
          <w:rPr>
            <w:lang w:eastAsia="zh-CN"/>
          </w:rPr>
          <w:t xml:space="preserve"> ES</w:t>
        </w:r>
      </w:ins>
      <w:ins w:id="492" w:author="WANG Long" w:date="2023-03-20T14:43:00Z">
        <w:r w:rsidRPr="00243A28">
          <w:rPr>
            <w:rFonts w:hint="eastAsia"/>
            <w:lang w:eastAsia="zh-CN"/>
            <w:rPrChange w:id="493" w:author="WANG Long" w:date="2023-03-20T19:17:00Z">
              <w:rPr>
                <w:rFonts w:hint="eastAsia"/>
              </w:rPr>
            </w:rPrChange>
          </w:rPr>
          <w:t>，</w:t>
        </w:r>
      </w:ins>
      <w:ins w:id="494" w:author="Guofeng" w:date="2023-11-08T13:42:00Z">
        <w:r w:rsidR="00015B6E">
          <w:rPr>
            <w:rFonts w:hint="eastAsia"/>
            <w:lang w:eastAsia="zh-CN"/>
          </w:rPr>
          <w:t>须获得</w:t>
        </w:r>
      </w:ins>
      <w:ins w:id="495" w:author="Guofeng" w:date="2023-11-08T13:43:00Z">
        <w:r w:rsidR="00015B6E">
          <w:rPr>
            <w:rFonts w:hint="eastAsia"/>
            <w:lang w:eastAsia="zh-CN"/>
          </w:rPr>
          <w:t>该</w:t>
        </w:r>
      </w:ins>
      <w:ins w:id="496" w:author="WANG Long" w:date="2023-03-20T19:17:00Z">
        <w:r w:rsidRPr="00243A28">
          <w:rPr>
            <w:lang w:eastAsia="zh-CN"/>
            <w:rPrChange w:id="497" w:author="WANG Long" w:date="2023-03-20T19:17:00Z">
              <w:rPr>
                <w:szCs w:val="24"/>
                <w:highlight w:val="cyan"/>
                <w:lang w:val="en-US"/>
              </w:rPr>
            </w:rPrChange>
          </w:rPr>
          <w:t xml:space="preserve">GSO </w:t>
        </w:r>
        <w:proofErr w:type="gramStart"/>
        <w:r w:rsidRPr="00243A28">
          <w:rPr>
            <w:lang w:eastAsia="zh-CN"/>
            <w:rPrChange w:id="498" w:author="WANG Long" w:date="2023-03-20T19:17:00Z">
              <w:rPr>
                <w:szCs w:val="24"/>
                <w:highlight w:val="cyan"/>
                <w:lang w:val="en-US"/>
              </w:rPr>
            </w:rPrChange>
          </w:rPr>
          <w:t>FSS</w:t>
        </w:r>
      </w:ins>
      <w:ins w:id="499" w:author="WANG Long" w:date="2023-03-20T19:16:00Z">
        <w:r w:rsidRPr="00243A28">
          <w:rPr>
            <w:rFonts w:hint="eastAsia"/>
            <w:lang w:eastAsia="zh-CN"/>
            <w:rPrChange w:id="500" w:author="WANG Long" w:date="2023-03-20T19:17:00Z">
              <w:rPr>
                <w:rFonts w:hint="eastAsia"/>
              </w:rPr>
            </w:rPrChange>
          </w:rPr>
          <w:t>网络的通知</w:t>
        </w:r>
        <w:r w:rsidRPr="00243A28">
          <w:rPr>
            <w:rFonts w:hint="eastAsia"/>
            <w:lang w:eastAsia="zh-CN"/>
          </w:rPr>
          <w:t>主管部门</w:t>
        </w:r>
      </w:ins>
      <w:ins w:id="501" w:author="WANG Long" w:date="2023-03-20T14:43:00Z">
        <w:r w:rsidRPr="00243A28">
          <w:rPr>
            <w:rFonts w:hint="eastAsia"/>
            <w:lang w:eastAsia="zh-CN"/>
            <w:rPrChange w:id="502" w:author="WANG Long" w:date="2023-03-20T19:17:00Z">
              <w:rPr>
                <w:rFonts w:hint="eastAsia"/>
              </w:rPr>
            </w:rPrChange>
          </w:rPr>
          <w:t>的明确授权</w:t>
        </w:r>
      </w:ins>
      <w:ins w:id="503" w:author="WANG Long" w:date="2023-03-20T14:59:00Z">
        <w:r w:rsidRPr="00243A28">
          <w:rPr>
            <w:rFonts w:hint="eastAsia"/>
            <w:lang w:eastAsia="zh-CN"/>
          </w:rPr>
          <w:t>；</w:t>
        </w:r>
      </w:ins>
      <w:proofErr w:type="gramEnd"/>
    </w:p>
    <w:p w14:paraId="33A48890" w14:textId="75C704B4" w:rsidR="00D7251C" w:rsidRPr="00243A28" w:rsidRDefault="00D167C6" w:rsidP="001B7EC7">
      <w:pPr>
        <w:rPr>
          <w:ins w:id="504" w:author="WP5B" w:date="2022-07-22T16:07:00Z"/>
          <w:lang w:eastAsia="zh-CN"/>
        </w:rPr>
      </w:pPr>
      <w:ins w:id="505" w:author="Liu, Sanping" w:date="2023-11-03T16:12:00Z">
        <w:r>
          <w:rPr>
            <w:lang w:eastAsia="zh-CN"/>
          </w:rPr>
          <w:t>6</w:t>
        </w:r>
      </w:ins>
      <w:ins w:id="506" w:author="WP5B" w:date="2022-07-22T16:07:00Z">
        <w:r w:rsidR="00D7251C" w:rsidRPr="00243A28">
          <w:rPr>
            <w:lang w:eastAsia="zh-CN"/>
          </w:rPr>
          <w:tab/>
        </w:r>
      </w:ins>
      <w:ins w:id="507" w:author="He, Liqun" w:date="2022-08-08T16:06:00Z">
        <w:r w:rsidR="00D7251C" w:rsidRPr="00243A28">
          <w:rPr>
            <w:rFonts w:hint="eastAsia"/>
            <w:lang w:eastAsia="zh-CN"/>
          </w:rPr>
          <w:t>关于</w:t>
        </w:r>
        <w:r w:rsidR="00D7251C" w:rsidRPr="00243A28">
          <w:rPr>
            <w:rFonts w:ascii="STKaiti" w:eastAsia="STKaiti" w:hAnsi="STKaiti" w:hint="eastAsia"/>
            <w:lang w:eastAsia="zh-CN"/>
          </w:rPr>
          <w:t>做出决议</w:t>
        </w:r>
        <w:r w:rsidR="00D7251C" w:rsidRPr="001B7EC7">
          <w:rPr>
            <w:rFonts w:eastAsia="STKaiti"/>
            <w:lang w:eastAsia="zh-CN"/>
          </w:rPr>
          <w:t>1</w:t>
        </w:r>
      </w:ins>
      <w:ins w:id="508" w:author="He, Liqun" w:date="2022-08-08T16:07:00Z">
        <w:r w:rsidR="00D7251C" w:rsidRPr="00243A28">
          <w:rPr>
            <w:rFonts w:hint="eastAsia"/>
            <w:lang w:eastAsia="zh-CN"/>
          </w:rPr>
          <w:t>所述</w:t>
        </w:r>
      </w:ins>
      <w:ins w:id="509" w:author="He, Liqun" w:date="2022-08-08T16:06:00Z">
        <w:r w:rsidR="00D7251C" w:rsidRPr="00243A28">
          <w:rPr>
            <w:rFonts w:hint="eastAsia"/>
            <w:lang w:eastAsia="zh-CN"/>
          </w:rPr>
          <w:t>频</w:t>
        </w:r>
      </w:ins>
      <w:ins w:id="510" w:author="He, Liqun" w:date="2022-08-08T16:07:00Z">
        <w:r w:rsidR="00D7251C" w:rsidRPr="00243A28">
          <w:rPr>
            <w:rFonts w:hint="eastAsia"/>
            <w:lang w:eastAsia="zh-CN"/>
          </w:rPr>
          <w:t>段</w:t>
        </w:r>
      </w:ins>
      <w:ins w:id="511" w:author="He, Liqun" w:date="2022-08-08T16:06:00Z">
        <w:r w:rsidR="00D7251C" w:rsidRPr="00243A28">
          <w:rPr>
            <w:rFonts w:hint="eastAsia"/>
            <w:lang w:eastAsia="zh-CN"/>
          </w:rPr>
          <w:t>中的其他卫星网络，与</w:t>
        </w:r>
        <w:r w:rsidR="00D7251C" w:rsidRPr="00243A28">
          <w:rPr>
            <w:lang w:eastAsia="zh-CN"/>
          </w:rPr>
          <w:t>UA</w:t>
        </w:r>
      </w:ins>
      <w:ins w:id="512" w:author="Liu, Sanping" w:date="2023-11-03T16:14:00Z">
        <w:r>
          <w:rPr>
            <w:lang w:eastAsia="zh-CN"/>
          </w:rPr>
          <w:t>S</w:t>
        </w:r>
      </w:ins>
      <w:ins w:id="513" w:author="He, Liqun" w:date="2022-08-08T16:06:00Z">
        <w:r w:rsidR="00D7251C" w:rsidRPr="00243A28">
          <w:rPr>
            <w:lang w:eastAsia="zh-CN"/>
          </w:rPr>
          <w:t xml:space="preserve"> CNPC</w:t>
        </w:r>
      </w:ins>
      <w:ins w:id="514" w:author="Liu, Sanping" w:date="2023-11-03T16:15:00Z">
        <w:r>
          <w:rPr>
            <w:rFonts w:hint="eastAsia"/>
            <w:lang w:eastAsia="zh-CN"/>
          </w:rPr>
          <w:t xml:space="preserve"> </w:t>
        </w:r>
        <w:r>
          <w:rPr>
            <w:lang w:eastAsia="zh-CN"/>
          </w:rPr>
          <w:t>ES</w:t>
        </w:r>
      </w:ins>
      <w:ins w:id="515" w:author="He, Liqun" w:date="2022-08-08T16:06:00Z">
        <w:r w:rsidR="00D7251C" w:rsidRPr="00243A28">
          <w:rPr>
            <w:rFonts w:hint="eastAsia"/>
            <w:lang w:eastAsia="zh-CN"/>
          </w:rPr>
          <w:t>通信的</w:t>
        </w:r>
        <w:r w:rsidR="00D7251C" w:rsidRPr="00243A28">
          <w:rPr>
            <w:lang w:eastAsia="zh-CN"/>
          </w:rPr>
          <w:t>GSO FSS</w:t>
        </w:r>
        <w:r w:rsidR="00D7251C" w:rsidRPr="00243A28">
          <w:rPr>
            <w:rFonts w:hint="eastAsia"/>
            <w:lang w:eastAsia="zh-CN"/>
          </w:rPr>
          <w:t>网络的通知</w:t>
        </w:r>
      </w:ins>
      <w:ins w:id="516" w:author="He, Liqun" w:date="2022-08-08T16:07:00Z">
        <w:r w:rsidR="00D7251C" w:rsidRPr="00243A28">
          <w:rPr>
            <w:rFonts w:hint="eastAsia"/>
            <w:lang w:eastAsia="zh-CN"/>
          </w:rPr>
          <w:t>主管部门须</w:t>
        </w:r>
      </w:ins>
      <w:ins w:id="517" w:author="He, Liqun" w:date="2022-08-08T16:06:00Z">
        <w:r w:rsidR="00D7251C" w:rsidRPr="00243A28">
          <w:rPr>
            <w:rFonts w:hint="eastAsia"/>
            <w:lang w:eastAsia="zh-CN"/>
          </w:rPr>
          <w:t>确保其</w:t>
        </w:r>
        <w:r w:rsidR="00D7251C" w:rsidRPr="00243A28">
          <w:rPr>
            <w:lang w:eastAsia="zh-CN"/>
          </w:rPr>
          <w:t>UA</w:t>
        </w:r>
      </w:ins>
      <w:ins w:id="518" w:author="Liu, Sanping" w:date="2023-11-03T16:14:00Z">
        <w:r>
          <w:rPr>
            <w:lang w:eastAsia="zh-CN"/>
          </w:rPr>
          <w:t>S</w:t>
        </w:r>
      </w:ins>
      <w:ins w:id="519" w:author="He, Liqun" w:date="2022-08-08T16:06:00Z">
        <w:r w:rsidR="00D7251C" w:rsidRPr="00243A28">
          <w:rPr>
            <w:lang w:eastAsia="zh-CN"/>
          </w:rPr>
          <w:t xml:space="preserve"> CNPC</w:t>
        </w:r>
      </w:ins>
      <w:ins w:id="520" w:author="Liu, Sanping" w:date="2023-11-03T16:15:00Z">
        <w:r>
          <w:rPr>
            <w:rFonts w:hint="eastAsia"/>
            <w:lang w:eastAsia="zh-CN"/>
          </w:rPr>
          <w:t xml:space="preserve"> E</w:t>
        </w:r>
        <w:r>
          <w:rPr>
            <w:lang w:eastAsia="zh-CN"/>
          </w:rPr>
          <w:t>S</w:t>
        </w:r>
      </w:ins>
      <w:ins w:id="521" w:author="He, Liqun" w:date="2022-08-08T16:06:00Z">
        <w:r w:rsidR="00D7251C" w:rsidRPr="00243A28">
          <w:rPr>
            <w:rFonts w:hint="eastAsia"/>
            <w:lang w:eastAsia="zh-CN"/>
          </w:rPr>
          <w:t>符合以下条件</w:t>
        </w:r>
      </w:ins>
      <w:ins w:id="522" w:author="He, Liqun" w:date="2022-08-08T16:07:00Z">
        <w:r w:rsidR="00D7251C" w:rsidRPr="00243A28">
          <w:rPr>
            <w:rFonts w:hint="eastAsia"/>
            <w:lang w:eastAsia="zh-CN"/>
          </w:rPr>
          <w:t>：</w:t>
        </w:r>
      </w:ins>
    </w:p>
    <w:p w14:paraId="4A17B9D4" w14:textId="0CD7A9AD" w:rsidR="00D7251C" w:rsidRPr="00243A28" w:rsidRDefault="00D167C6" w:rsidP="00243A28">
      <w:pPr>
        <w:rPr>
          <w:lang w:eastAsia="zh-CN"/>
        </w:rPr>
      </w:pPr>
      <w:ins w:id="523" w:author="Liu, Sanping" w:date="2023-11-03T16:16:00Z">
        <w:r>
          <w:rPr>
            <w:lang w:eastAsia="zh-CN"/>
          </w:rPr>
          <w:t>6</w:t>
        </w:r>
      </w:ins>
      <w:ins w:id="524" w:author="WP5B" w:date="2022-07-22T16:07:00Z">
        <w:r w:rsidR="00D7251C" w:rsidRPr="00243A28">
          <w:rPr>
            <w:lang w:eastAsia="zh-CN"/>
          </w:rPr>
          <w:t>.1</w:t>
        </w:r>
        <w:r w:rsidR="00FF367A" w:rsidRPr="00243A28">
          <w:rPr>
            <w:lang w:eastAsia="zh-CN"/>
          </w:rPr>
          <w:tab/>
        </w:r>
      </w:ins>
      <w:ins w:id="525" w:author="Guofeng" w:date="2023-11-08T13:50:00Z">
        <w:r w:rsidR="00287050" w:rsidRPr="00287050">
          <w:rPr>
            <w:rFonts w:hint="eastAsia"/>
            <w:lang w:eastAsia="zh-CN"/>
          </w:rPr>
          <w:t>UAS CNPC ES</w:t>
        </w:r>
        <w:r w:rsidR="00287050" w:rsidRPr="00287050">
          <w:rPr>
            <w:rFonts w:hint="eastAsia"/>
            <w:lang w:eastAsia="zh-CN"/>
          </w:rPr>
          <w:t>的特性须保持在无线电通信局（</w:t>
        </w:r>
        <w:r w:rsidR="00287050" w:rsidRPr="00287050">
          <w:rPr>
            <w:rFonts w:hint="eastAsia"/>
            <w:lang w:eastAsia="zh-CN"/>
          </w:rPr>
          <w:t>BR</w:t>
        </w:r>
        <w:r w:rsidR="00287050" w:rsidRPr="00287050">
          <w:rPr>
            <w:rFonts w:hint="eastAsia"/>
            <w:lang w:eastAsia="zh-CN"/>
          </w:rPr>
          <w:t>）通知并公布的、</w:t>
        </w:r>
        <w:proofErr w:type="gramStart"/>
        <w:r w:rsidR="00287050" w:rsidRPr="00287050">
          <w:rPr>
            <w:rFonts w:hint="eastAsia"/>
            <w:lang w:eastAsia="zh-CN"/>
          </w:rPr>
          <w:t>相关</w:t>
        </w:r>
        <w:r w:rsidR="00287050" w:rsidRPr="00287050">
          <w:rPr>
            <w:rFonts w:hint="eastAsia"/>
            <w:lang w:eastAsia="zh-CN"/>
          </w:rPr>
          <w:t>FSS</w:t>
        </w:r>
        <w:r w:rsidR="00287050" w:rsidRPr="00287050">
          <w:rPr>
            <w:rFonts w:hint="eastAsia"/>
            <w:lang w:eastAsia="zh-CN"/>
          </w:rPr>
          <w:t>卫星网络典型地球站的特性范围之内；</w:t>
        </w:r>
      </w:ins>
      <w:proofErr w:type="gramEnd"/>
    </w:p>
    <w:p w14:paraId="0B40D8BB" w14:textId="5D44C0C7" w:rsidR="00D7251C" w:rsidRPr="00243A28" w:rsidRDefault="00D167C6" w:rsidP="00243A28">
      <w:pPr>
        <w:rPr>
          <w:lang w:eastAsia="zh-CN"/>
        </w:rPr>
      </w:pPr>
      <w:ins w:id="526" w:author="Liu, Sanping" w:date="2023-11-03T16:16:00Z">
        <w:r>
          <w:rPr>
            <w:lang w:eastAsia="zh-CN"/>
          </w:rPr>
          <w:t>6</w:t>
        </w:r>
      </w:ins>
      <w:ins w:id="527" w:author="WP5B" w:date="2022-07-22T16:09:00Z">
        <w:r w:rsidR="00D7251C" w:rsidRPr="00243A28">
          <w:rPr>
            <w:lang w:eastAsia="zh-CN"/>
          </w:rPr>
          <w:t>.2</w:t>
        </w:r>
      </w:ins>
      <w:ins w:id="528" w:author="WP5B" w:date="2022-07-22T16:07:00Z">
        <w:r w:rsidR="00FF367A" w:rsidRPr="00243A28">
          <w:rPr>
            <w:lang w:eastAsia="zh-CN"/>
          </w:rPr>
          <w:tab/>
        </w:r>
      </w:ins>
      <w:ins w:id="529" w:author="Guofeng" w:date="2023-11-08T13:53:00Z">
        <w:r w:rsidR="00287050" w:rsidRPr="00287050">
          <w:rPr>
            <w:rFonts w:hint="eastAsia"/>
            <w:spacing w:val="4"/>
            <w:szCs w:val="24"/>
            <w:lang w:val="en-US" w:eastAsia="zh-CN"/>
          </w:rPr>
          <w:t>UAS CNPC ES</w:t>
        </w:r>
        <w:r w:rsidR="00287050" w:rsidRPr="00287050">
          <w:rPr>
            <w:rFonts w:hint="eastAsia"/>
            <w:spacing w:val="4"/>
            <w:szCs w:val="24"/>
            <w:lang w:val="en-US" w:eastAsia="zh-CN"/>
          </w:rPr>
          <w:t>的操作不得对同一区域</w:t>
        </w:r>
        <w:r w:rsidR="00287050" w:rsidRPr="00287050">
          <w:rPr>
            <w:rFonts w:hint="eastAsia"/>
            <w:spacing w:val="4"/>
            <w:szCs w:val="24"/>
            <w:lang w:val="en-US" w:eastAsia="zh-CN"/>
          </w:rPr>
          <w:t>GSO FSS</w:t>
        </w:r>
        <w:r w:rsidR="00287050" w:rsidRPr="00287050">
          <w:rPr>
            <w:rFonts w:hint="eastAsia"/>
            <w:spacing w:val="4"/>
            <w:szCs w:val="24"/>
            <w:lang w:val="en-US" w:eastAsia="zh-CN"/>
          </w:rPr>
          <w:t>网络的典型地球站造成更多的干扰，</w:t>
        </w:r>
        <w:proofErr w:type="gramStart"/>
        <w:r w:rsidR="00287050" w:rsidRPr="00287050">
          <w:rPr>
            <w:rFonts w:hint="eastAsia"/>
            <w:spacing w:val="4"/>
            <w:szCs w:val="24"/>
            <w:lang w:val="en-US" w:eastAsia="zh-CN"/>
          </w:rPr>
          <w:t>亦不得向其寻求更多保护；</w:t>
        </w:r>
      </w:ins>
      <w:proofErr w:type="gramEnd"/>
    </w:p>
    <w:p w14:paraId="6BD5D40E" w14:textId="43B4A48E" w:rsidR="00D7251C" w:rsidRPr="00243A28" w:rsidRDefault="009947B0" w:rsidP="00A853D3">
      <w:pPr>
        <w:rPr>
          <w:lang w:eastAsia="zh-CN"/>
        </w:rPr>
      </w:pPr>
      <w:ins w:id="530" w:author="Liu, Sanping" w:date="2023-11-03T16:45:00Z">
        <w:r>
          <w:rPr>
            <w:lang w:eastAsia="zh-CN"/>
          </w:rPr>
          <w:t>6</w:t>
        </w:r>
      </w:ins>
      <w:ins w:id="531" w:author="WP5B" w:date="2022-07-22T16:12:00Z">
        <w:r w:rsidR="00D7251C" w:rsidRPr="00243A28">
          <w:rPr>
            <w:lang w:eastAsia="zh-CN"/>
          </w:rPr>
          <w:t>.3</w:t>
        </w:r>
      </w:ins>
      <w:ins w:id="532" w:author="WP5B" w:date="2022-07-22T16:07:00Z">
        <w:r w:rsidR="00FF367A" w:rsidRPr="00243A28">
          <w:rPr>
            <w:lang w:eastAsia="zh-CN"/>
          </w:rPr>
          <w:tab/>
        </w:r>
      </w:ins>
      <w:ins w:id="533" w:author="He, Liqun" w:date="2023-04-04T16:42:00Z">
        <w:r w:rsidR="00D7251C" w:rsidRPr="00243A28">
          <w:rPr>
            <w:rFonts w:hint="eastAsia"/>
            <w:szCs w:val="24"/>
            <w:lang w:val="en-US" w:eastAsia="zh-CN"/>
          </w:rPr>
          <w:t>在适用《无线电规则》第</w:t>
        </w:r>
        <w:r w:rsidR="00D7251C" w:rsidRPr="00243A28">
          <w:rPr>
            <w:b/>
            <w:bCs/>
            <w:szCs w:val="24"/>
            <w:lang w:val="en-US" w:eastAsia="zh-CN"/>
          </w:rPr>
          <w:t>9</w:t>
        </w:r>
        <w:r w:rsidR="00D7251C" w:rsidRPr="00243A28">
          <w:rPr>
            <w:rFonts w:hint="eastAsia"/>
            <w:szCs w:val="24"/>
            <w:lang w:val="en-US" w:eastAsia="zh-CN"/>
          </w:rPr>
          <w:t>和</w:t>
        </w:r>
        <w:r w:rsidR="00D7251C" w:rsidRPr="00243A28">
          <w:rPr>
            <w:b/>
            <w:bCs/>
            <w:szCs w:val="24"/>
            <w:lang w:val="en-US" w:eastAsia="zh-CN"/>
          </w:rPr>
          <w:t>11</w:t>
        </w:r>
        <w:r w:rsidR="00D7251C" w:rsidRPr="00243A28">
          <w:rPr>
            <w:rFonts w:hint="eastAsia"/>
            <w:szCs w:val="24"/>
            <w:lang w:val="en-US" w:eastAsia="zh-CN"/>
          </w:rPr>
          <w:t>条规定的过程中，将</w:t>
        </w:r>
        <w:r w:rsidR="00D7251C" w:rsidRPr="00243A28">
          <w:rPr>
            <w:szCs w:val="24"/>
            <w:lang w:val="en-US" w:eastAsia="zh-CN"/>
          </w:rPr>
          <w:t>FSS</w:t>
        </w:r>
        <w:r w:rsidR="00D7251C" w:rsidRPr="00243A28">
          <w:rPr>
            <w:rFonts w:hint="eastAsia"/>
            <w:szCs w:val="24"/>
            <w:lang w:val="en-US" w:eastAsia="zh-CN"/>
          </w:rPr>
          <w:t>卫星网络的指配用于</w:t>
        </w:r>
        <w:r w:rsidR="00D7251C" w:rsidRPr="00243A28">
          <w:rPr>
            <w:szCs w:val="24"/>
            <w:lang w:val="en-US" w:eastAsia="zh-CN"/>
          </w:rPr>
          <w:t xml:space="preserve">UAS </w:t>
        </w:r>
        <w:proofErr w:type="gramStart"/>
        <w:r w:rsidR="00D7251C" w:rsidRPr="00243A28">
          <w:rPr>
            <w:szCs w:val="24"/>
            <w:lang w:val="en-US" w:eastAsia="zh-CN"/>
          </w:rPr>
          <w:t>CNPC</w:t>
        </w:r>
        <w:r w:rsidR="00D7251C" w:rsidRPr="00243A28">
          <w:rPr>
            <w:rFonts w:hint="eastAsia"/>
            <w:szCs w:val="24"/>
            <w:lang w:val="en-US" w:eastAsia="zh-CN"/>
          </w:rPr>
          <w:t>链路不得对其它卫星网络施加</w:t>
        </w:r>
        <w:r w:rsidR="00D7251C" w:rsidRPr="00243A28">
          <w:rPr>
            <w:rFonts w:hint="eastAsia"/>
            <w:lang w:eastAsia="zh-CN"/>
            <w:rPrChange w:id="534" w:author="He, Liqun" w:date="2023-04-04T16:42:00Z">
              <w:rPr>
                <w:rFonts w:hint="eastAsia"/>
                <w:szCs w:val="24"/>
                <w:lang w:val="en-US" w:eastAsia="zh-CN"/>
              </w:rPr>
            </w:rPrChange>
          </w:rPr>
          <w:t>相关</w:t>
        </w:r>
        <w:r w:rsidR="00D7251C" w:rsidRPr="00243A28">
          <w:rPr>
            <w:lang w:eastAsia="zh-CN"/>
            <w:rPrChange w:id="535" w:author="He, Liqun" w:date="2023-04-04T16:42:00Z">
              <w:rPr>
                <w:szCs w:val="24"/>
                <w:lang w:val="en-US" w:eastAsia="zh-CN"/>
              </w:rPr>
            </w:rPrChange>
          </w:rPr>
          <w:t>FSS</w:t>
        </w:r>
        <w:r w:rsidR="00D7251C" w:rsidRPr="00243A28">
          <w:rPr>
            <w:rFonts w:hint="eastAsia"/>
            <w:lang w:eastAsia="zh-CN"/>
            <w:rPrChange w:id="536" w:author="He, Liqun" w:date="2023-04-04T16:42:00Z">
              <w:rPr>
                <w:rFonts w:hint="eastAsia"/>
                <w:szCs w:val="24"/>
                <w:lang w:val="en-US" w:eastAsia="zh-CN"/>
              </w:rPr>
            </w:rPrChange>
          </w:rPr>
          <w:t>卫星网络典型地球站已经施加的</w:t>
        </w:r>
        <w:r w:rsidR="00D7251C" w:rsidRPr="00243A28">
          <w:rPr>
            <w:rFonts w:hint="eastAsia"/>
            <w:szCs w:val="24"/>
            <w:lang w:val="en-US" w:eastAsia="zh-CN"/>
          </w:rPr>
          <w:t>限制；</w:t>
        </w:r>
      </w:ins>
      <w:proofErr w:type="gramEnd"/>
    </w:p>
    <w:p w14:paraId="0535107B" w14:textId="58C2B443" w:rsidR="00D7251C" w:rsidRPr="00243A28" w:rsidRDefault="009947B0" w:rsidP="00A853D3">
      <w:pPr>
        <w:rPr>
          <w:ins w:id="537" w:author="He, Liqun" w:date="2022-08-08T16:36:00Z"/>
          <w:lang w:eastAsia="zh-CN"/>
        </w:rPr>
      </w:pPr>
      <w:ins w:id="538" w:author="Liu, Sanping" w:date="2023-11-03T16:45:00Z">
        <w:r>
          <w:rPr>
            <w:szCs w:val="24"/>
            <w:lang w:eastAsia="zh-CN"/>
          </w:rPr>
          <w:t>6</w:t>
        </w:r>
      </w:ins>
      <w:ins w:id="539" w:author="WP5B" w:date="2022-07-22T16:14:00Z">
        <w:r w:rsidR="00D7251C" w:rsidRPr="00243A28">
          <w:rPr>
            <w:szCs w:val="24"/>
            <w:lang w:eastAsia="zh-CN"/>
          </w:rPr>
          <w:t>.4</w:t>
        </w:r>
      </w:ins>
      <w:ins w:id="540" w:author="He, Liqun" w:date="2022-08-08T16:36:00Z">
        <w:r w:rsidR="00D7251C" w:rsidRPr="00243A28">
          <w:rPr>
            <w:lang w:eastAsia="zh-CN"/>
          </w:rPr>
          <w:tab/>
          <w:t>UA</w:t>
        </w:r>
      </w:ins>
      <w:ins w:id="541" w:author="Liu, Sanping" w:date="2023-11-03T16:45:00Z">
        <w:r>
          <w:rPr>
            <w:lang w:eastAsia="zh-CN"/>
          </w:rPr>
          <w:t>S</w:t>
        </w:r>
      </w:ins>
      <w:ins w:id="542" w:author="He, Liqun" w:date="2022-08-08T16:36:00Z">
        <w:r w:rsidR="00D7251C" w:rsidRPr="00243A28">
          <w:rPr>
            <w:lang w:eastAsia="zh-CN"/>
          </w:rPr>
          <w:t xml:space="preserve"> CNPC</w:t>
        </w:r>
      </w:ins>
      <w:ins w:id="543" w:author="Liu, Sanping" w:date="2023-11-03T16:45:00Z">
        <w:r>
          <w:rPr>
            <w:lang w:eastAsia="zh-CN"/>
          </w:rPr>
          <w:t xml:space="preserve"> ES</w:t>
        </w:r>
      </w:ins>
      <w:ins w:id="544" w:author="He, Liqun" w:date="2022-08-08T16:36:00Z">
        <w:r w:rsidR="00D7251C" w:rsidRPr="00243A28">
          <w:rPr>
            <w:rFonts w:hint="eastAsia"/>
            <w:lang w:eastAsia="zh-CN"/>
          </w:rPr>
          <w:t>的</w:t>
        </w:r>
      </w:ins>
      <w:ins w:id="545" w:author="He, Liqun" w:date="2022-08-08T16:37:00Z">
        <w:r w:rsidR="00D7251C" w:rsidRPr="00243A28">
          <w:rPr>
            <w:rFonts w:hint="eastAsia"/>
            <w:lang w:eastAsia="zh-CN"/>
          </w:rPr>
          <w:t>操作须遵守</w:t>
        </w:r>
      </w:ins>
      <w:ins w:id="546" w:author="He, Liqun" w:date="2022-08-08T16:39:00Z">
        <w:r w:rsidR="00D7251C" w:rsidRPr="00243A28">
          <w:rPr>
            <w:rFonts w:hint="eastAsia"/>
            <w:lang w:eastAsia="zh-CN"/>
          </w:rPr>
          <w:t>依</w:t>
        </w:r>
      </w:ins>
      <w:ins w:id="547" w:author="He, Liqun" w:date="2022-08-08T16:36:00Z">
        <w:r w:rsidR="00D7251C" w:rsidRPr="00243A28">
          <w:rPr>
            <w:rFonts w:hint="eastAsia"/>
            <w:lang w:eastAsia="zh-CN"/>
          </w:rPr>
          <w:t>据《无线电</w:t>
        </w:r>
      </w:ins>
      <w:ins w:id="548" w:author="He, Liqun" w:date="2022-08-08T16:37:00Z">
        <w:r w:rsidR="00D7251C" w:rsidRPr="00243A28">
          <w:rPr>
            <w:rFonts w:hint="eastAsia"/>
            <w:lang w:eastAsia="zh-CN"/>
          </w:rPr>
          <w:t>规则</w:t>
        </w:r>
      </w:ins>
      <w:ins w:id="549" w:author="He, Liqun" w:date="2022-08-08T16:36:00Z">
        <w:r w:rsidR="00D7251C" w:rsidRPr="00243A28">
          <w:rPr>
            <w:rFonts w:hint="eastAsia"/>
            <w:lang w:eastAsia="zh-CN"/>
          </w:rPr>
          <w:t>》相关</w:t>
        </w:r>
      </w:ins>
      <w:ins w:id="550" w:author="He, Liqun" w:date="2022-08-08T16:37:00Z">
        <w:r w:rsidR="00D7251C" w:rsidRPr="00243A28">
          <w:rPr>
            <w:rFonts w:hint="eastAsia"/>
            <w:lang w:eastAsia="zh-CN"/>
          </w:rPr>
          <w:t>条款</w:t>
        </w:r>
      </w:ins>
      <w:ins w:id="551" w:author="He, Liqun" w:date="2022-08-08T16:36:00Z">
        <w:r w:rsidR="00D7251C" w:rsidRPr="00243A28">
          <w:rPr>
            <w:rFonts w:hint="eastAsia"/>
            <w:lang w:eastAsia="zh-CN"/>
          </w:rPr>
          <w:t>获得的相关</w:t>
        </w:r>
        <w:r w:rsidR="00D7251C" w:rsidRPr="00243A28">
          <w:rPr>
            <w:lang w:eastAsia="zh-CN"/>
          </w:rPr>
          <w:t xml:space="preserve">GSO </w:t>
        </w:r>
        <w:proofErr w:type="gramStart"/>
        <w:r w:rsidR="00D7251C" w:rsidRPr="00243A28">
          <w:rPr>
            <w:lang w:eastAsia="zh-CN"/>
          </w:rPr>
          <w:t>FSS</w:t>
        </w:r>
        <w:r w:rsidR="00D7251C" w:rsidRPr="00243A28">
          <w:rPr>
            <w:rFonts w:hint="eastAsia"/>
            <w:lang w:eastAsia="zh-CN"/>
          </w:rPr>
          <w:t>网络典型地球站频率</w:t>
        </w:r>
      </w:ins>
      <w:ins w:id="552" w:author="He, Liqun" w:date="2022-08-08T16:38:00Z">
        <w:r w:rsidR="00D7251C" w:rsidRPr="00243A28">
          <w:rPr>
            <w:rFonts w:hint="eastAsia"/>
            <w:lang w:eastAsia="zh-CN"/>
          </w:rPr>
          <w:t>指</w:t>
        </w:r>
      </w:ins>
      <w:ins w:id="553" w:author="He, Liqun" w:date="2022-08-08T16:36:00Z">
        <w:r w:rsidR="00D7251C" w:rsidRPr="00243A28">
          <w:rPr>
            <w:rFonts w:hint="eastAsia"/>
            <w:lang w:eastAsia="zh-CN"/>
          </w:rPr>
          <w:t>配的协调协议；</w:t>
        </w:r>
        <w:proofErr w:type="gramEnd"/>
      </w:ins>
    </w:p>
    <w:p w14:paraId="5FC5E7AB" w14:textId="4F4E87E7" w:rsidR="00D7251C" w:rsidRPr="00243A28" w:rsidRDefault="009947B0" w:rsidP="00A853D3">
      <w:pPr>
        <w:rPr>
          <w:ins w:id="554" w:author="He, Liqun" w:date="2022-08-08T16:36:00Z"/>
          <w:lang w:eastAsia="zh-CN"/>
        </w:rPr>
      </w:pPr>
      <w:ins w:id="555" w:author="Liu, Sanping" w:date="2023-11-03T16:45:00Z">
        <w:r>
          <w:rPr>
            <w:lang w:eastAsia="zh-CN"/>
          </w:rPr>
          <w:t>6</w:t>
        </w:r>
      </w:ins>
      <w:ins w:id="556" w:author="WP5B" w:date="2022-07-22T16:16:00Z">
        <w:r w:rsidR="00D7251C" w:rsidRPr="00243A28">
          <w:rPr>
            <w:lang w:eastAsia="zh-CN"/>
          </w:rPr>
          <w:t>.5</w:t>
        </w:r>
      </w:ins>
      <w:ins w:id="557" w:author="He, Liqun" w:date="2022-08-08T16:36:00Z">
        <w:r w:rsidR="00D7251C" w:rsidRPr="00243A28">
          <w:rPr>
            <w:lang w:eastAsia="zh-CN"/>
          </w:rPr>
          <w:tab/>
        </w:r>
      </w:ins>
      <w:ins w:id="558" w:author="He, Liqun" w:date="2023-04-04T16:44:00Z">
        <w:r w:rsidR="00D7251C" w:rsidRPr="00243A28">
          <w:rPr>
            <w:rFonts w:hint="eastAsia"/>
            <w:lang w:eastAsia="zh-CN"/>
          </w:rPr>
          <w:t>在应用《无</w:t>
        </w:r>
      </w:ins>
      <w:ins w:id="559" w:author="He, Liqun" w:date="2023-04-04T16:45:00Z">
        <w:r w:rsidR="00D7251C" w:rsidRPr="00243A28">
          <w:rPr>
            <w:rFonts w:hint="eastAsia"/>
            <w:lang w:eastAsia="zh-CN"/>
          </w:rPr>
          <w:t>线电规则》条款期间，</w:t>
        </w:r>
      </w:ins>
      <w:ins w:id="560" w:author="He, Liqun" w:date="2022-08-08T16:39:00Z">
        <w:r w:rsidR="00D7251C" w:rsidRPr="00243A28">
          <w:rPr>
            <w:lang w:eastAsia="zh-CN"/>
          </w:rPr>
          <w:t>UA</w:t>
        </w:r>
      </w:ins>
      <w:ins w:id="561" w:author="He, Liqun" w:date="2023-04-04T16:43:00Z">
        <w:r w:rsidR="00D7251C" w:rsidRPr="00243A28">
          <w:rPr>
            <w:lang w:eastAsia="zh-CN"/>
          </w:rPr>
          <w:t>S</w:t>
        </w:r>
      </w:ins>
      <w:ins w:id="562" w:author="He, Liqun" w:date="2022-08-08T16:39:00Z">
        <w:r w:rsidR="00D7251C" w:rsidRPr="00243A28">
          <w:rPr>
            <w:lang w:eastAsia="zh-CN"/>
          </w:rPr>
          <w:t xml:space="preserve"> </w:t>
        </w:r>
        <w:proofErr w:type="gramStart"/>
        <w:r w:rsidR="00D7251C" w:rsidRPr="00243A28">
          <w:rPr>
            <w:lang w:eastAsia="zh-CN"/>
          </w:rPr>
          <w:t>CNPC</w:t>
        </w:r>
      </w:ins>
      <w:ins w:id="563" w:author="He, Liqun" w:date="2022-08-08T16:36:00Z">
        <w:r w:rsidR="00D7251C" w:rsidRPr="00243A28">
          <w:rPr>
            <w:rFonts w:hint="eastAsia"/>
            <w:lang w:eastAsia="zh-CN"/>
          </w:rPr>
          <w:t>链路的</w:t>
        </w:r>
      </w:ins>
      <w:ins w:id="564" w:author="He, Liqun" w:date="2022-08-08T16:39:00Z">
        <w:r w:rsidR="00D7251C" w:rsidRPr="00243A28">
          <w:rPr>
            <w:rFonts w:hint="eastAsia"/>
            <w:lang w:eastAsia="zh-CN"/>
          </w:rPr>
          <w:t>操作</w:t>
        </w:r>
      </w:ins>
      <w:ins w:id="565" w:author="He, Liqun" w:date="2022-08-08T16:36:00Z">
        <w:r w:rsidR="00D7251C" w:rsidRPr="00243A28">
          <w:rPr>
            <w:rFonts w:hint="eastAsia"/>
            <w:lang w:eastAsia="zh-CN"/>
          </w:rPr>
          <w:t>不得对</w:t>
        </w:r>
      </w:ins>
      <w:ins w:id="566" w:author="He, Liqun" w:date="2023-04-04T16:45:00Z">
        <w:r w:rsidR="00D7251C" w:rsidRPr="00243A28">
          <w:rPr>
            <w:lang w:eastAsia="zh-CN"/>
          </w:rPr>
          <w:t>FSS</w:t>
        </w:r>
        <w:r w:rsidR="00D7251C" w:rsidRPr="00243A28">
          <w:rPr>
            <w:rFonts w:hint="eastAsia"/>
            <w:lang w:eastAsia="zh-CN"/>
          </w:rPr>
          <w:t>卫星</w:t>
        </w:r>
      </w:ins>
      <w:ins w:id="567" w:author="He, Liqun" w:date="2023-04-04T16:46:00Z">
        <w:r w:rsidR="00D7251C" w:rsidRPr="00243A28">
          <w:rPr>
            <w:rFonts w:hint="eastAsia"/>
            <w:lang w:eastAsia="zh-CN"/>
          </w:rPr>
          <w:t>协调过程中达成的相关</w:t>
        </w:r>
      </w:ins>
      <w:ins w:id="568" w:author="He, Liqun" w:date="2022-08-08T16:36:00Z">
        <w:r w:rsidR="00D7251C" w:rsidRPr="00243A28">
          <w:rPr>
            <w:rFonts w:hint="eastAsia"/>
            <w:lang w:eastAsia="zh-CN"/>
          </w:rPr>
          <w:t>现有</w:t>
        </w:r>
      </w:ins>
      <w:ins w:id="569" w:author="He, Liqun" w:date="2023-04-04T16:46:00Z">
        <w:r w:rsidR="00D7251C" w:rsidRPr="00243A28">
          <w:rPr>
            <w:rFonts w:hint="eastAsia"/>
            <w:lang w:eastAsia="zh-CN"/>
          </w:rPr>
          <w:t>协议</w:t>
        </w:r>
      </w:ins>
      <w:ins w:id="570" w:author="He, Liqun" w:date="2022-08-08T16:36:00Z">
        <w:r w:rsidR="00D7251C" w:rsidRPr="00243A28">
          <w:rPr>
            <w:rFonts w:hint="eastAsia"/>
            <w:lang w:eastAsia="zh-CN"/>
          </w:rPr>
          <w:t>和未来</w:t>
        </w:r>
      </w:ins>
      <w:ins w:id="571" w:author="He, Liqun" w:date="2023-04-04T16:46:00Z">
        <w:r w:rsidR="00D7251C" w:rsidRPr="00243A28">
          <w:rPr>
            <w:lang w:eastAsia="zh-CN"/>
          </w:rPr>
          <w:t>FSS</w:t>
        </w:r>
      </w:ins>
      <w:ins w:id="572" w:author="He, Liqun" w:date="2022-08-08T16:36:00Z">
        <w:r w:rsidR="00D7251C" w:rsidRPr="00243A28">
          <w:rPr>
            <w:rFonts w:hint="eastAsia"/>
            <w:lang w:eastAsia="zh-CN"/>
          </w:rPr>
          <w:t>网络</w:t>
        </w:r>
      </w:ins>
      <w:ins w:id="573" w:author="He, Liqun" w:date="2023-04-04T16:47:00Z">
        <w:r w:rsidR="00D7251C" w:rsidRPr="00243A28">
          <w:rPr>
            <w:rFonts w:hint="eastAsia"/>
            <w:lang w:eastAsia="zh-CN"/>
          </w:rPr>
          <w:t>的</w:t>
        </w:r>
      </w:ins>
      <w:ins w:id="574" w:author="He, Liqun" w:date="2022-08-08T16:36:00Z">
        <w:r w:rsidR="00D7251C" w:rsidRPr="00243A28">
          <w:rPr>
            <w:rFonts w:hint="eastAsia"/>
            <w:lang w:eastAsia="zh-CN"/>
          </w:rPr>
          <w:t>协调产生影响；</w:t>
        </w:r>
        <w:proofErr w:type="gramEnd"/>
      </w:ins>
    </w:p>
    <w:p w14:paraId="465572AC" w14:textId="0DF55DBE" w:rsidR="00D7251C" w:rsidRPr="00243A28" w:rsidRDefault="009947B0" w:rsidP="00A853D3">
      <w:pPr>
        <w:rPr>
          <w:ins w:id="575" w:author="WP5B" w:date="2022-07-22T16:16:00Z"/>
          <w:lang w:eastAsia="zh-CN"/>
        </w:rPr>
      </w:pPr>
      <w:ins w:id="576" w:author="Liu, Sanping" w:date="2023-11-03T16:46:00Z">
        <w:r>
          <w:rPr>
            <w:lang w:eastAsia="zh-CN"/>
          </w:rPr>
          <w:t>7</w:t>
        </w:r>
      </w:ins>
      <w:ins w:id="577" w:author="He, Liqun" w:date="2022-08-08T16:36:00Z">
        <w:r w:rsidR="00D7251C" w:rsidRPr="00243A28">
          <w:rPr>
            <w:lang w:eastAsia="zh-CN"/>
          </w:rPr>
          <w:tab/>
        </w:r>
        <w:r w:rsidR="00D7251C" w:rsidRPr="00243A28">
          <w:rPr>
            <w:rFonts w:hint="eastAsia"/>
            <w:lang w:eastAsia="zh-CN"/>
          </w:rPr>
          <w:t>关于</w:t>
        </w:r>
      </w:ins>
      <w:ins w:id="578" w:author="He, Liqun" w:date="2022-08-08T16:40:00Z">
        <w:r w:rsidR="00D7251C" w:rsidRPr="00243A28">
          <w:rPr>
            <w:rFonts w:ascii="STKaiti" w:eastAsia="STKaiti" w:hAnsi="STKaiti" w:hint="eastAsia"/>
            <w:lang w:eastAsia="zh-CN"/>
            <w:rPrChange w:id="579" w:author="He, Liqun" w:date="2023-04-04T16:47:00Z">
              <w:rPr>
                <w:rFonts w:hint="eastAsia"/>
                <w:lang w:eastAsia="zh-CN"/>
              </w:rPr>
            </w:rPrChange>
          </w:rPr>
          <w:t>做出</w:t>
        </w:r>
      </w:ins>
      <w:ins w:id="580" w:author="He, Liqun" w:date="2022-08-08T16:36:00Z">
        <w:r w:rsidR="00D7251C" w:rsidRPr="00243A28">
          <w:rPr>
            <w:rFonts w:ascii="STKaiti" w:eastAsia="STKaiti" w:hAnsi="STKaiti" w:hint="eastAsia"/>
            <w:lang w:eastAsia="zh-CN"/>
            <w:rPrChange w:id="581" w:author="He, Liqun" w:date="2023-04-04T16:47:00Z">
              <w:rPr>
                <w:rFonts w:hint="eastAsia"/>
                <w:lang w:eastAsia="zh-CN"/>
              </w:rPr>
            </w:rPrChange>
          </w:rPr>
          <w:t>决议</w:t>
        </w:r>
        <w:r w:rsidR="00D7251C" w:rsidRPr="00243A28">
          <w:rPr>
            <w:lang w:eastAsia="zh-CN"/>
          </w:rPr>
          <w:t>1</w:t>
        </w:r>
        <w:r w:rsidR="00D7251C" w:rsidRPr="00243A28">
          <w:rPr>
            <w:rFonts w:hint="eastAsia"/>
            <w:lang w:eastAsia="zh-CN"/>
          </w:rPr>
          <w:t>提及的频</w:t>
        </w:r>
      </w:ins>
      <w:ins w:id="582" w:author="He, Liqun" w:date="2022-08-08T16:40:00Z">
        <w:r w:rsidR="00D7251C" w:rsidRPr="00243A28">
          <w:rPr>
            <w:rFonts w:hint="eastAsia"/>
            <w:lang w:eastAsia="zh-CN"/>
          </w:rPr>
          <w:t>段</w:t>
        </w:r>
      </w:ins>
      <w:ins w:id="583" w:author="He, Liqun" w:date="2022-08-08T16:36:00Z">
        <w:r w:rsidR="00D7251C" w:rsidRPr="00243A28">
          <w:rPr>
            <w:rFonts w:hint="eastAsia"/>
            <w:lang w:eastAsia="zh-CN"/>
          </w:rPr>
          <w:t>中的地面</w:t>
        </w:r>
      </w:ins>
      <w:ins w:id="584" w:author="He, Liqun" w:date="2022-08-08T16:40:00Z">
        <w:r w:rsidR="00D7251C" w:rsidRPr="00243A28">
          <w:rPr>
            <w:rFonts w:hint="eastAsia"/>
            <w:lang w:eastAsia="zh-CN"/>
          </w:rPr>
          <w:t>业</w:t>
        </w:r>
      </w:ins>
      <w:ins w:id="585" w:author="He, Liqun" w:date="2022-08-08T16:36:00Z">
        <w:r w:rsidR="00D7251C" w:rsidRPr="00243A28">
          <w:rPr>
            <w:rFonts w:hint="eastAsia"/>
            <w:lang w:eastAsia="zh-CN"/>
          </w:rPr>
          <w:t>务，与</w:t>
        </w:r>
        <w:r w:rsidR="00D7251C" w:rsidRPr="00243A28">
          <w:rPr>
            <w:lang w:eastAsia="zh-CN"/>
          </w:rPr>
          <w:t>UA</w:t>
        </w:r>
      </w:ins>
      <w:ins w:id="586" w:author="Liu, Sanping" w:date="2023-11-03T16:46:00Z">
        <w:r>
          <w:rPr>
            <w:lang w:eastAsia="zh-CN"/>
          </w:rPr>
          <w:t>S</w:t>
        </w:r>
      </w:ins>
      <w:ins w:id="587" w:author="He, Liqun" w:date="2022-08-08T16:36:00Z">
        <w:r w:rsidR="00D7251C" w:rsidRPr="00243A28">
          <w:rPr>
            <w:lang w:eastAsia="zh-CN"/>
          </w:rPr>
          <w:t xml:space="preserve"> CNPC</w:t>
        </w:r>
      </w:ins>
      <w:ins w:id="588" w:author="Liu, Sanping" w:date="2023-11-03T16:46:00Z">
        <w:r>
          <w:rPr>
            <w:lang w:eastAsia="zh-CN"/>
          </w:rPr>
          <w:t xml:space="preserve"> ES</w:t>
        </w:r>
      </w:ins>
      <w:ins w:id="589" w:author="He, Liqun" w:date="2022-08-08T16:36:00Z">
        <w:r w:rsidR="00D7251C" w:rsidRPr="00243A28">
          <w:rPr>
            <w:rFonts w:hint="eastAsia"/>
            <w:lang w:eastAsia="zh-CN"/>
          </w:rPr>
          <w:t>通信的</w:t>
        </w:r>
        <w:r w:rsidR="00D7251C" w:rsidRPr="00243A28">
          <w:rPr>
            <w:lang w:eastAsia="zh-CN"/>
          </w:rPr>
          <w:t>GSO FSS</w:t>
        </w:r>
        <w:r w:rsidR="00D7251C" w:rsidRPr="00243A28">
          <w:rPr>
            <w:rFonts w:hint="eastAsia"/>
            <w:lang w:eastAsia="zh-CN"/>
          </w:rPr>
          <w:t>网络的通知</w:t>
        </w:r>
      </w:ins>
      <w:ins w:id="590" w:author="He, Liqun" w:date="2022-08-08T16:40:00Z">
        <w:r w:rsidR="00D7251C" w:rsidRPr="00243A28">
          <w:rPr>
            <w:rFonts w:hint="eastAsia"/>
            <w:lang w:eastAsia="zh-CN"/>
          </w:rPr>
          <w:t>主管部门须</w:t>
        </w:r>
      </w:ins>
      <w:ins w:id="591" w:author="He, Liqun" w:date="2022-08-08T16:36:00Z">
        <w:r w:rsidR="00D7251C" w:rsidRPr="00243A28">
          <w:rPr>
            <w:rFonts w:hint="eastAsia"/>
            <w:lang w:eastAsia="zh-CN"/>
          </w:rPr>
          <w:t>确保其</w:t>
        </w:r>
        <w:r w:rsidR="00D7251C" w:rsidRPr="00243A28">
          <w:rPr>
            <w:lang w:eastAsia="zh-CN"/>
          </w:rPr>
          <w:t>UA</w:t>
        </w:r>
      </w:ins>
      <w:ins w:id="592" w:author="Liu, Sanping" w:date="2023-11-03T16:47:00Z">
        <w:r>
          <w:rPr>
            <w:lang w:eastAsia="zh-CN"/>
          </w:rPr>
          <w:t>S</w:t>
        </w:r>
      </w:ins>
      <w:ins w:id="593" w:author="He, Liqun" w:date="2022-08-08T16:36:00Z">
        <w:r w:rsidR="00D7251C" w:rsidRPr="00243A28">
          <w:rPr>
            <w:lang w:eastAsia="zh-CN"/>
          </w:rPr>
          <w:t xml:space="preserve"> CNPC</w:t>
        </w:r>
      </w:ins>
      <w:ins w:id="594" w:author="Liu, Sanping" w:date="2023-11-03T16:47:00Z">
        <w:r>
          <w:rPr>
            <w:lang w:eastAsia="zh-CN"/>
          </w:rPr>
          <w:t xml:space="preserve"> ES</w:t>
        </w:r>
      </w:ins>
      <w:ins w:id="595" w:author="He, Liqun" w:date="2022-08-08T16:36:00Z">
        <w:r w:rsidR="00D7251C" w:rsidRPr="00243A28">
          <w:rPr>
            <w:rFonts w:hint="eastAsia"/>
            <w:lang w:eastAsia="zh-CN"/>
          </w:rPr>
          <w:t>符合以下条件</w:t>
        </w:r>
      </w:ins>
      <w:ins w:id="596" w:author="He, Liqun" w:date="2022-08-08T16:41:00Z">
        <w:r w:rsidR="00D7251C" w:rsidRPr="00243A28">
          <w:rPr>
            <w:rFonts w:hint="eastAsia"/>
            <w:lang w:eastAsia="zh-CN"/>
          </w:rPr>
          <w:t>：</w:t>
        </w:r>
      </w:ins>
    </w:p>
    <w:p w14:paraId="571D0B5F" w14:textId="581747B2" w:rsidR="00D7251C" w:rsidRPr="00243A28" w:rsidRDefault="009947B0" w:rsidP="00243A28">
      <w:pPr>
        <w:rPr>
          <w:lang w:eastAsia="zh-CN"/>
        </w:rPr>
      </w:pPr>
      <w:ins w:id="597" w:author="Liu, Sanping" w:date="2023-11-03T16:47:00Z">
        <w:r>
          <w:rPr>
            <w:lang w:eastAsia="zh-CN"/>
          </w:rPr>
          <w:lastRenderedPageBreak/>
          <w:t>7</w:t>
        </w:r>
      </w:ins>
      <w:ins w:id="598" w:author="WP5B" w:date="2022-07-22T16:16:00Z">
        <w:r w:rsidR="00D7251C" w:rsidRPr="00243A28">
          <w:rPr>
            <w:lang w:eastAsia="zh-CN"/>
          </w:rPr>
          <w:t>.1</w:t>
        </w:r>
      </w:ins>
      <w:ins w:id="599" w:author="WP5B" w:date="2022-07-22T16:07:00Z">
        <w:r w:rsidR="00FF367A" w:rsidRPr="00243A28">
          <w:rPr>
            <w:lang w:eastAsia="zh-CN"/>
          </w:rPr>
          <w:tab/>
        </w:r>
      </w:ins>
      <w:ins w:id="600" w:author="Guofeng" w:date="2023-11-08T14:02:00Z">
        <w:r w:rsidR="00BD7862" w:rsidRPr="00243A28">
          <w:rPr>
            <w:rFonts w:hint="eastAsia"/>
            <w:szCs w:val="24"/>
            <w:lang w:val="en-US" w:eastAsia="zh-CN"/>
          </w:rPr>
          <w:t>根据第</w:t>
        </w:r>
        <w:r w:rsidR="00BD7862" w:rsidRPr="00243A28">
          <w:rPr>
            <w:b/>
            <w:bCs/>
            <w:szCs w:val="24"/>
            <w:lang w:val="en-US" w:eastAsia="zh-CN"/>
          </w:rPr>
          <w:t>9</w:t>
        </w:r>
        <w:r w:rsidR="00BD7862" w:rsidRPr="00243A28">
          <w:rPr>
            <w:rFonts w:hint="eastAsia"/>
            <w:szCs w:val="24"/>
            <w:lang w:val="en-US" w:eastAsia="zh-CN"/>
          </w:rPr>
          <w:t>条和第</w:t>
        </w:r>
        <w:r w:rsidR="00BD7862" w:rsidRPr="00243A28">
          <w:rPr>
            <w:b/>
            <w:bCs/>
            <w:szCs w:val="24"/>
            <w:lang w:val="en-US" w:eastAsia="zh-CN"/>
          </w:rPr>
          <w:t>11</w:t>
        </w:r>
        <w:r w:rsidR="00BD7862" w:rsidRPr="00243A28">
          <w:rPr>
            <w:rFonts w:hint="eastAsia"/>
            <w:szCs w:val="24"/>
            <w:lang w:val="en-US" w:eastAsia="zh-CN"/>
          </w:rPr>
          <w:t>条，</w:t>
        </w:r>
        <w:r w:rsidR="00BD7862" w:rsidRPr="00243A28">
          <w:rPr>
            <w:rFonts w:hint="eastAsia"/>
            <w:lang w:val="en-US" w:eastAsia="zh-CN"/>
          </w:rPr>
          <w:t>使用</w:t>
        </w:r>
        <w:r w:rsidR="00BD7862" w:rsidRPr="00243A28">
          <w:rPr>
            <w:lang w:val="en-US" w:eastAsia="zh-CN"/>
          </w:rPr>
          <w:t xml:space="preserve">UAS </w:t>
        </w:r>
        <w:proofErr w:type="gramStart"/>
        <w:r w:rsidR="00BD7862" w:rsidRPr="00243A28">
          <w:rPr>
            <w:lang w:val="en-US" w:eastAsia="zh-CN"/>
          </w:rPr>
          <w:t>CNPC</w:t>
        </w:r>
        <w:r w:rsidR="00BD7862" w:rsidRPr="00243A28">
          <w:rPr>
            <w:rFonts w:hint="eastAsia"/>
            <w:lang w:val="en-US" w:eastAsia="zh-CN"/>
          </w:rPr>
          <w:t>链路不得对地面业务造成额外协调限制；</w:t>
        </w:r>
      </w:ins>
      <w:proofErr w:type="gramEnd"/>
    </w:p>
    <w:p w14:paraId="104A2204" w14:textId="75CACAE9" w:rsidR="00D7251C" w:rsidRPr="00243A28" w:rsidRDefault="009947B0" w:rsidP="00243A28">
      <w:pPr>
        <w:rPr>
          <w:ins w:id="601" w:author="ANDRE Jérome" w:date="2023-03-06T17:25:00Z"/>
          <w:szCs w:val="24"/>
          <w:lang w:val="en-US" w:eastAsia="zh-CN"/>
        </w:rPr>
      </w:pPr>
      <w:ins w:id="602" w:author="Liu, Sanping" w:date="2023-11-03T16:47:00Z">
        <w:r>
          <w:rPr>
            <w:bCs/>
            <w:szCs w:val="24"/>
            <w:lang w:val="en-US" w:eastAsia="zh-CN"/>
          </w:rPr>
          <w:t>7</w:t>
        </w:r>
      </w:ins>
      <w:ins w:id="603" w:author="ANDRE Jérome" w:date="2023-03-06T17:25:00Z">
        <w:r w:rsidR="00D7251C" w:rsidRPr="00243A28">
          <w:rPr>
            <w:bCs/>
            <w:szCs w:val="24"/>
            <w:lang w:val="en-US" w:eastAsia="zh-CN"/>
            <w:rPrChange w:id="604" w:author="ANDRE Jérome" w:date="2023-03-06T18:15:00Z">
              <w:rPr>
                <w:bCs/>
                <w:szCs w:val="24"/>
                <w:lang w:val="en-US"/>
              </w:rPr>
            </w:rPrChange>
          </w:rPr>
          <w:t>.2</w:t>
        </w:r>
        <w:r w:rsidR="00D7251C" w:rsidRPr="00243A28">
          <w:rPr>
            <w:bCs/>
            <w:szCs w:val="24"/>
            <w:lang w:val="en-US" w:eastAsia="zh-CN"/>
            <w:rPrChange w:id="605" w:author="ANDRE Jérome" w:date="2023-03-06T18:15:00Z">
              <w:rPr>
                <w:bCs/>
                <w:szCs w:val="24"/>
                <w:lang w:val="en-US"/>
              </w:rPr>
            </w:rPrChange>
          </w:rPr>
          <w:tab/>
        </w:r>
      </w:ins>
      <w:ins w:id="606" w:author="WANG Long" w:date="2023-03-20T19:23:00Z">
        <w:r w:rsidR="00D7251C" w:rsidRPr="00243A28">
          <w:rPr>
            <w:rFonts w:hint="eastAsia"/>
            <w:szCs w:val="24"/>
            <w:lang w:val="en-US" w:eastAsia="zh-CN"/>
          </w:rPr>
          <w:t>除非有关主管部门间另有协议，</w:t>
        </w:r>
      </w:ins>
      <w:ins w:id="607" w:author="WANG Long" w:date="2023-03-20T20:34:00Z">
        <w:r w:rsidR="00D7251C" w:rsidRPr="00243A28">
          <w:rPr>
            <w:rFonts w:hint="eastAsia"/>
            <w:szCs w:val="24"/>
            <w:lang w:val="en-US" w:eastAsia="zh-CN"/>
          </w:rPr>
          <w:t>否则</w:t>
        </w:r>
      </w:ins>
      <w:ins w:id="608" w:author="WANG Long" w:date="2023-03-20T19:23:00Z">
        <w:r w:rsidR="00D7251C" w:rsidRPr="00243A28">
          <w:rPr>
            <w:rFonts w:hint="eastAsia"/>
            <w:szCs w:val="24"/>
            <w:lang w:val="en-US" w:eastAsia="zh-CN"/>
          </w:rPr>
          <w:t>UA</w:t>
        </w:r>
      </w:ins>
      <w:ins w:id="609" w:author="Liu, Sanping" w:date="2023-11-03T16:47:00Z">
        <w:r>
          <w:rPr>
            <w:szCs w:val="24"/>
            <w:lang w:val="en-US" w:eastAsia="zh-CN"/>
          </w:rPr>
          <w:t>S</w:t>
        </w:r>
      </w:ins>
      <w:ins w:id="610" w:author="WANG Long" w:date="2023-03-20T19:23:00Z">
        <w:r w:rsidR="00D7251C" w:rsidRPr="00243A28">
          <w:rPr>
            <w:rFonts w:hint="eastAsia"/>
            <w:szCs w:val="24"/>
            <w:lang w:val="en-US" w:eastAsia="zh-CN"/>
          </w:rPr>
          <w:t xml:space="preserve"> CNPC</w:t>
        </w:r>
      </w:ins>
      <w:ins w:id="611" w:author="Liu, Sanping" w:date="2023-11-03T16:47:00Z">
        <w:r>
          <w:rPr>
            <w:szCs w:val="24"/>
            <w:lang w:val="en-US" w:eastAsia="zh-CN"/>
          </w:rPr>
          <w:t xml:space="preserve"> ES</w:t>
        </w:r>
      </w:ins>
      <w:ins w:id="612" w:author="He, Liqun" w:date="2023-04-04T16:48:00Z">
        <w:r w:rsidR="00D7251C" w:rsidRPr="00243A28">
          <w:rPr>
            <w:rFonts w:hint="eastAsia"/>
            <w:szCs w:val="24"/>
            <w:lang w:val="en-US" w:eastAsia="zh-CN"/>
          </w:rPr>
          <w:t>须</w:t>
        </w:r>
      </w:ins>
      <w:ins w:id="613" w:author="WANG Long" w:date="2023-03-20T19:23:00Z">
        <w:r w:rsidR="00D7251C" w:rsidRPr="00243A28">
          <w:rPr>
            <w:rFonts w:hint="eastAsia"/>
            <w:szCs w:val="24"/>
            <w:lang w:val="en-US" w:eastAsia="zh-CN"/>
          </w:rPr>
          <w:t>通过满足本决议附件</w:t>
        </w:r>
        <w:r w:rsidR="00D7251C" w:rsidRPr="00243A28">
          <w:rPr>
            <w:rFonts w:hint="eastAsia"/>
            <w:szCs w:val="24"/>
            <w:lang w:val="en-US" w:eastAsia="zh-CN"/>
          </w:rPr>
          <w:t>2</w:t>
        </w:r>
        <w:r w:rsidR="00D7251C" w:rsidRPr="00243A28">
          <w:rPr>
            <w:rFonts w:hint="eastAsia"/>
            <w:szCs w:val="24"/>
            <w:lang w:val="en-US" w:eastAsia="zh-CN"/>
          </w:rPr>
          <w:t>所载的功率通量密度（</w:t>
        </w:r>
        <w:proofErr w:type="spellStart"/>
        <w:r w:rsidR="00D7251C" w:rsidRPr="00243A28">
          <w:rPr>
            <w:rFonts w:hint="eastAsia"/>
            <w:szCs w:val="24"/>
            <w:lang w:val="en-US" w:eastAsia="zh-CN"/>
          </w:rPr>
          <w:t>pfd</w:t>
        </w:r>
        <w:proofErr w:type="spellEnd"/>
        <w:r w:rsidR="00D7251C" w:rsidRPr="00243A28">
          <w:rPr>
            <w:rFonts w:hint="eastAsia"/>
            <w:szCs w:val="24"/>
            <w:lang w:val="en-US" w:eastAsia="zh-CN"/>
          </w:rPr>
          <w:t>）掩膜，</w:t>
        </w:r>
      </w:ins>
      <w:proofErr w:type="gramStart"/>
      <w:ins w:id="614" w:author="He, Liqun" w:date="2023-04-04T16:48:00Z">
        <w:r w:rsidR="00D7251C" w:rsidRPr="00243A28">
          <w:rPr>
            <w:rFonts w:hint="eastAsia"/>
            <w:szCs w:val="24"/>
            <w:lang w:val="en-US" w:eastAsia="zh-CN"/>
          </w:rPr>
          <w:t>降低</w:t>
        </w:r>
      </w:ins>
      <w:ins w:id="615" w:author="WANG Long" w:date="2023-03-20T19:23:00Z">
        <w:r w:rsidR="00D7251C" w:rsidRPr="00243A28">
          <w:rPr>
            <w:rFonts w:hint="eastAsia"/>
            <w:szCs w:val="24"/>
            <w:lang w:val="en-US" w:eastAsia="zh-CN"/>
          </w:rPr>
          <w:t>对其他主管部门的地面业务</w:t>
        </w:r>
      </w:ins>
      <w:ins w:id="616" w:author="He, Liqun" w:date="2023-04-04T16:49:00Z">
        <w:r w:rsidR="00D7251C" w:rsidRPr="00243A28">
          <w:rPr>
            <w:rFonts w:hint="eastAsia"/>
            <w:szCs w:val="24"/>
            <w:lang w:val="en-US" w:eastAsia="zh-CN"/>
          </w:rPr>
          <w:t>的</w:t>
        </w:r>
      </w:ins>
      <w:ins w:id="617" w:author="WANG Long" w:date="2023-03-20T19:23:00Z">
        <w:r w:rsidR="00D7251C" w:rsidRPr="00243A28">
          <w:rPr>
            <w:rFonts w:hint="eastAsia"/>
            <w:szCs w:val="24"/>
            <w:lang w:val="en-US" w:eastAsia="zh-CN"/>
          </w:rPr>
          <w:t>干扰；</w:t>
        </w:r>
      </w:ins>
      <w:proofErr w:type="gramEnd"/>
    </w:p>
    <w:p w14:paraId="0707B984" w14:textId="34BE06F4" w:rsidR="00D7251C" w:rsidRPr="00243A28" w:rsidRDefault="009947B0" w:rsidP="00A853D3">
      <w:pPr>
        <w:rPr>
          <w:ins w:id="618" w:author="WP5B" w:date="2022-07-22T16:17:00Z"/>
          <w:lang w:eastAsia="zh-CN"/>
        </w:rPr>
      </w:pPr>
      <w:ins w:id="619" w:author="Liu, Sanping" w:date="2023-11-03T16:48:00Z">
        <w:r>
          <w:rPr>
            <w:lang w:eastAsia="zh-CN"/>
          </w:rPr>
          <w:t>7</w:t>
        </w:r>
      </w:ins>
      <w:ins w:id="620" w:author="Fernandez Jimenez, Virginia" w:date="2023-03-16T16:26:00Z">
        <w:r w:rsidR="00D7251C" w:rsidRPr="00243A28">
          <w:rPr>
            <w:lang w:eastAsia="zh-CN"/>
          </w:rPr>
          <w:t>.3</w:t>
        </w:r>
      </w:ins>
      <w:ins w:id="621" w:author="WP5B" w:date="2022-07-22T16:17:00Z">
        <w:r w:rsidR="00D7251C" w:rsidRPr="00243A28">
          <w:rPr>
            <w:lang w:eastAsia="zh-CN"/>
          </w:rPr>
          <w:tab/>
        </w:r>
      </w:ins>
      <w:ins w:id="622" w:author="Hui, Litao" w:date="2023-04-05T03:48:00Z">
        <w:r w:rsidR="00D7251C">
          <w:rPr>
            <w:rFonts w:hint="eastAsia"/>
            <w:lang w:eastAsia="zh-CN"/>
          </w:rPr>
          <w:t>在</w:t>
        </w:r>
        <w:r w:rsidR="00D7251C" w:rsidRPr="00796504">
          <w:rPr>
            <w:rFonts w:ascii="STKaiti" w:eastAsia="STKaiti" w:hAnsi="STKaiti" w:hint="eastAsia"/>
            <w:lang w:eastAsia="zh-CN"/>
            <w:rPrChange w:id="623" w:author="Hui, Litao" w:date="2023-04-05T03:49:00Z">
              <w:rPr>
                <w:rFonts w:hint="eastAsia"/>
                <w:lang w:eastAsia="zh-CN"/>
              </w:rPr>
            </w:rPrChange>
          </w:rPr>
          <w:t>认识到</w:t>
        </w:r>
        <w:proofErr w:type="gramStart"/>
        <w:r w:rsidR="00D7251C" w:rsidRPr="00CE25D0">
          <w:rPr>
            <w:i/>
            <w:iCs/>
            <w:lang w:eastAsia="zh-CN"/>
          </w:rPr>
          <w:t>b</w:t>
        </w:r>
        <w:r w:rsidR="00D7251C" w:rsidRPr="0013692E">
          <w:rPr>
            <w:i/>
            <w:iCs/>
            <w:lang w:eastAsia="zh-CN"/>
          </w:rPr>
          <w:t>)</w:t>
        </w:r>
      </w:ins>
      <w:ins w:id="624" w:author="Hui, Litao" w:date="2023-04-05T03:49:00Z">
        <w:r w:rsidR="00D7251C">
          <w:rPr>
            <w:rFonts w:hint="eastAsia"/>
            <w:lang w:eastAsia="zh-CN"/>
          </w:rPr>
          <w:t>提及的频段上</w:t>
        </w:r>
      </w:ins>
      <w:ins w:id="625" w:author="He, Liqun" w:date="2022-08-08T16:42:00Z">
        <w:r w:rsidR="00D7251C" w:rsidRPr="00243A28">
          <w:rPr>
            <w:rFonts w:hint="eastAsia"/>
            <w:lang w:eastAsia="zh-CN"/>
          </w:rPr>
          <w:t>接收</w:t>
        </w:r>
        <w:proofErr w:type="gramEnd"/>
        <w:r w:rsidR="00D7251C" w:rsidRPr="00243A28">
          <w:rPr>
            <w:lang w:eastAsia="zh-CN"/>
          </w:rPr>
          <w:t>UA</w:t>
        </w:r>
      </w:ins>
      <w:ins w:id="626" w:author="Liu, Sanping" w:date="2023-11-03T16:48:00Z">
        <w:r>
          <w:rPr>
            <w:lang w:eastAsia="zh-CN"/>
          </w:rPr>
          <w:t>S</w:t>
        </w:r>
      </w:ins>
      <w:ins w:id="627" w:author="He, Liqun" w:date="2022-08-08T16:42:00Z">
        <w:r w:rsidR="00D7251C" w:rsidRPr="00243A28">
          <w:rPr>
            <w:lang w:eastAsia="zh-CN"/>
          </w:rPr>
          <w:t xml:space="preserve"> CNPC</w:t>
        </w:r>
      </w:ins>
      <w:ins w:id="628" w:author="Liu, Sanping" w:date="2023-11-03T16:48:00Z">
        <w:r>
          <w:rPr>
            <w:lang w:eastAsia="zh-CN"/>
          </w:rPr>
          <w:t xml:space="preserve"> ES</w:t>
        </w:r>
      </w:ins>
      <w:ins w:id="629" w:author="He, Liqun" w:date="2022-08-08T16:42:00Z">
        <w:r w:rsidR="00D7251C" w:rsidRPr="00243A28">
          <w:rPr>
            <w:rFonts w:hint="eastAsia"/>
            <w:lang w:eastAsia="zh-CN"/>
          </w:rPr>
          <w:t>不得</w:t>
        </w:r>
      </w:ins>
      <w:ins w:id="630" w:author="He, Liqun" w:date="2022-08-08T16:43:00Z">
        <w:r w:rsidR="00D7251C" w:rsidRPr="00243A28">
          <w:rPr>
            <w:rFonts w:hint="eastAsia"/>
            <w:lang w:eastAsia="zh-CN"/>
          </w:rPr>
          <w:t>要求</w:t>
        </w:r>
      </w:ins>
      <w:ins w:id="631" w:author="He, Liqun" w:date="2022-08-08T16:42:00Z">
        <w:r w:rsidR="00D7251C" w:rsidRPr="00243A28">
          <w:rPr>
            <w:rFonts w:hint="eastAsia"/>
            <w:lang w:eastAsia="zh-CN"/>
          </w:rPr>
          <w:t>根据《无线电规则》操作的地面业务发射台</w:t>
        </w:r>
      </w:ins>
      <w:ins w:id="632" w:author="He, Liqun" w:date="2022-08-08T16:43:00Z">
        <w:r w:rsidR="00D7251C" w:rsidRPr="00243A28">
          <w:rPr>
            <w:rFonts w:hint="eastAsia"/>
            <w:lang w:eastAsia="zh-CN"/>
          </w:rPr>
          <w:t>站提供</w:t>
        </w:r>
      </w:ins>
      <w:ins w:id="633" w:author="He, Liqun" w:date="2022-08-08T16:42:00Z">
        <w:r w:rsidR="00D7251C" w:rsidRPr="00243A28">
          <w:rPr>
            <w:rFonts w:hint="eastAsia"/>
            <w:lang w:eastAsia="zh-CN"/>
          </w:rPr>
          <w:t>保护，第</w:t>
        </w:r>
        <w:r w:rsidR="00D7251C" w:rsidRPr="00243A28">
          <w:rPr>
            <w:b/>
            <w:bCs/>
            <w:lang w:eastAsia="zh-CN"/>
            <w:rPrChange w:id="634" w:author="Liqun.he" w:date="2023-04-04T16:53:00Z">
              <w:rPr>
                <w:lang w:eastAsia="zh-CN"/>
              </w:rPr>
            </w:rPrChange>
          </w:rPr>
          <w:t>5.43A</w:t>
        </w:r>
      </w:ins>
      <w:ins w:id="635" w:author="Hui, Litao" w:date="2023-04-05T03:49:00Z">
        <w:r w:rsidR="00D7251C">
          <w:rPr>
            <w:rFonts w:hint="eastAsia"/>
            <w:lang w:eastAsia="zh-CN"/>
          </w:rPr>
          <w:t>款</w:t>
        </w:r>
      </w:ins>
      <w:ins w:id="636" w:author="He, Liqun" w:date="2022-08-08T16:43:00Z">
        <w:r w:rsidR="00D7251C" w:rsidRPr="00243A28">
          <w:rPr>
            <w:rFonts w:hint="eastAsia"/>
            <w:lang w:eastAsia="zh-CN"/>
          </w:rPr>
          <w:t>在此</w:t>
        </w:r>
      </w:ins>
      <w:ins w:id="637" w:author="He, Liqun" w:date="2022-08-08T16:42:00Z">
        <w:r w:rsidR="00D7251C" w:rsidRPr="00243A28">
          <w:rPr>
            <w:rFonts w:hint="eastAsia"/>
            <w:lang w:eastAsia="zh-CN"/>
          </w:rPr>
          <w:t>不适用，因此</w:t>
        </w:r>
        <w:r w:rsidR="00D7251C" w:rsidRPr="00243A28">
          <w:rPr>
            <w:lang w:eastAsia="zh-CN"/>
          </w:rPr>
          <w:t>UA</w:t>
        </w:r>
      </w:ins>
      <w:ins w:id="638" w:author="Liu, Sanping" w:date="2023-11-03T16:48:00Z">
        <w:r>
          <w:rPr>
            <w:lang w:eastAsia="zh-CN"/>
          </w:rPr>
          <w:t>S</w:t>
        </w:r>
      </w:ins>
      <w:ins w:id="639" w:author="He, Liqun" w:date="2022-08-08T16:42:00Z">
        <w:r w:rsidR="00D7251C" w:rsidRPr="00243A28">
          <w:rPr>
            <w:lang w:eastAsia="zh-CN"/>
          </w:rPr>
          <w:t xml:space="preserve"> CNPC</w:t>
        </w:r>
      </w:ins>
      <w:ins w:id="640" w:author="Liu, Sanping" w:date="2023-11-03T16:48:00Z">
        <w:r>
          <w:rPr>
            <w:lang w:eastAsia="zh-CN"/>
          </w:rPr>
          <w:t xml:space="preserve"> ES</w:t>
        </w:r>
      </w:ins>
      <w:ins w:id="641" w:author="He, Liqun" w:date="2022-08-08T16:42:00Z">
        <w:r w:rsidR="00D7251C" w:rsidRPr="00243A28">
          <w:rPr>
            <w:rFonts w:hint="eastAsia"/>
            <w:lang w:eastAsia="zh-CN"/>
          </w:rPr>
          <w:t>相对于地面</w:t>
        </w:r>
      </w:ins>
      <w:ins w:id="642" w:author="He, Liqun" w:date="2022-08-08T16:44:00Z">
        <w:r w:rsidR="00D7251C" w:rsidRPr="00243A28">
          <w:rPr>
            <w:rFonts w:hint="eastAsia"/>
            <w:lang w:eastAsia="zh-CN"/>
          </w:rPr>
          <w:t>业</w:t>
        </w:r>
      </w:ins>
      <w:ins w:id="643" w:author="He, Liqun" w:date="2022-08-08T16:42:00Z">
        <w:r w:rsidR="00D7251C" w:rsidRPr="00243A28">
          <w:rPr>
            <w:rFonts w:hint="eastAsia"/>
            <w:lang w:eastAsia="zh-CN"/>
          </w:rPr>
          <w:t>务</w:t>
        </w:r>
      </w:ins>
      <w:ins w:id="644" w:author="He, Liqun" w:date="2022-08-08T16:45:00Z">
        <w:r w:rsidR="00D7251C" w:rsidRPr="00243A28">
          <w:rPr>
            <w:rFonts w:hint="eastAsia"/>
            <w:lang w:eastAsia="zh-CN"/>
          </w:rPr>
          <w:t>的台站</w:t>
        </w:r>
      </w:ins>
      <w:ins w:id="645" w:author="He, Liqun" w:date="2022-08-08T16:44:00Z">
        <w:r w:rsidR="00D7251C" w:rsidRPr="00243A28">
          <w:rPr>
            <w:rFonts w:hint="eastAsia"/>
            <w:lang w:eastAsia="zh-CN"/>
          </w:rPr>
          <w:t>而言，规则</w:t>
        </w:r>
      </w:ins>
      <w:ins w:id="646" w:author="He, Liqun" w:date="2022-08-08T16:42:00Z">
        <w:r w:rsidR="00D7251C" w:rsidRPr="00243A28">
          <w:rPr>
            <w:rFonts w:hint="eastAsia"/>
            <w:lang w:eastAsia="zh-CN"/>
          </w:rPr>
          <w:t>地位没有</w:t>
        </w:r>
      </w:ins>
      <w:ins w:id="647" w:author="He, Liqun" w:date="2022-08-08T16:45:00Z">
        <w:r w:rsidR="00D7251C" w:rsidRPr="00243A28">
          <w:rPr>
            <w:rFonts w:hint="eastAsia"/>
            <w:lang w:eastAsia="zh-CN"/>
          </w:rPr>
          <w:t>发生</w:t>
        </w:r>
      </w:ins>
      <w:ins w:id="648" w:author="He, Liqun" w:date="2022-08-08T16:42:00Z">
        <w:r w:rsidR="00D7251C" w:rsidRPr="00243A28">
          <w:rPr>
            <w:rFonts w:hint="eastAsia"/>
            <w:lang w:eastAsia="zh-CN"/>
          </w:rPr>
          <w:t>变化；</w:t>
        </w:r>
      </w:ins>
    </w:p>
    <w:p w14:paraId="4E64AA0F" w14:textId="4CDCA186" w:rsidR="00D7251C" w:rsidRPr="00243A28" w:rsidRDefault="009947B0" w:rsidP="00243A28">
      <w:pPr>
        <w:rPr>
          <w:ins w:id="649" w:author="Liu, Sanping" w:date="2023-04-04T14:25:00Z"/>
          <w:lang w:eastAsia="zh-CN"/>
        </w:rPr>
      </w:pPr>
      <w:ins w:id="650" w:author="Liu, Sanping" w:date="2023-11-03T16:49:00Z">
        <w:r>
          <w:rPr>
            <w:lang w:eastAsia="zh-CN"/>
          </w:rPr>
          <w:t>8</w:t>
        </w:r>
      </w:ins>
      <w:ins w:id="651" w:author="WP5B" w:date="2022-07-22T16:07:00Z">
        <w:r w:rsidR="00FF367A" w:rsidRPr="00243A28">
          <w:rPr>
            <w:lang w:eastAsia="zh-CN"/>
          </w:rPr>
          <w:tab/>
        </w:r>
      </w:ins>
      <w:ins w:id="652" w:author="WANG Long" w:date="2023-03-20T15:19:00Z">
        <w:r w:rsidR="00D7251C" w:rsidRPr="00243A28">
          <w:rPr>
            <w:lang w:eastAsia="zh-CN"/>
          </w:rPr>
          <w:t>UAS</w:t>
        </w:r>
        <w:r w:rsidR="00D7251C" w:rsidRPr="00243A28">
          <w:rPr>
            <w:lang w:eastAsia="zh-CN"/>
            <w:rPrChange w:id="653" w:author="WANG Long" w:date="2023-03-20T19:42:00Z">
              <w:rPr/>
            </w:rPrChange>
          </w:rPr>
          <w:t xml:space="preserve"> CNPC</w:t>
        </w:r>
        <w:r w:rsidR="00D7251C" w:rsidRPr="00243A28">
          <w:rPr>
            <w:rFonts w:hint="eastAsia"/>
            <w:lang w:eastAsia="zh-CN"/>
            <w:rPrChange w:id="654" w:author="WANG Long" w:date="2023-03-20T19:42:00Z">
              <w:rPr>
                <w:rFonts w:hint="eastAsia"/>
              </w:rPr>
            </w:rPrChange>
          </w:rPr>
          <w:t>链路</w:t>
        </w:r>
      </w:ins>
      <w:ins w:id="655" w:author="WANG Long" w:date="2023-03-20T19:43:00Z">
        <w:r w:rsidR="00D7251C" w:rsidRPr="00243A28">
          <w:rPr>
            <w:rFonts w:hint="eastAsia"/>
            <w:lang w:val="en-US" w:eastAsia="zh-CN"/>
          </w:rPr>
          <w:t>使用</w:t>
        </w:r>
      </w:ins>
      <w:ins w:id="656" w:author="WANG Long" w:date="2023-03-20T15:19:00Z">
        <w:r w:rsidR="00D7251C" w:rsidRPr="00243A28">
          <w:rPr>
            <w:rFonts w:eastAsia="STKaiti" w:hint="eastAsia"/>
            <w:lang w:eastAsia="zh-CN"/>
            <w:rPrChange w:id="657" w:author="WANG Long" w:date="2023-03-20T19:43:00Z">
              <w:rPr>
                <w:rFonts w:hint="eastAsia"/>
                <w:lang w:eastAsia="zh-CN"/>
              </w:rPr>
            </w:rPrChange>
          </w:rPr>
          <w:t>做出</w:t>
        </w:r>
        <w:r w:rsidR="00D7251C" w:rsidRPr="00243A28">
          <w:rPr>
            <w:rFonts w:eastAsia="STKaiti" w:hint="eastAsia"/>
            <w:lang w:eastAsia="zh-CN"/>
            <w:rPrChange w:id="658" w:author="WANG Long" w:date="2023-03-20T19:43:00Z">
              <w:rPr>
                <w:rFonts w:hint="eastAsia"/>
              </w:rPr>
            </w:rPrChange>
          </w:rPr>
          <w:t>决议</w:t>
        </w:r>
        <w:r w:rsidR="00D7251C" w:rsidRPr="00243A28">
          <w:rPr>
            <w:rFonts w:eastAsia="STKaiti"/>
            <w:lang w:eastAsia="zh-CN"/>
            <w:rPrChange w:id="659" w:author="WANG Long" w:date="2023-03-20T19:43:00Z">
              <w:rPr/>
            </w:rPrChange>
          </w:rPr>
          <w:t>1</w:t>
        </w:r>
        <w:r w:rsidR="00D7251C" w:rsidRPr="00243A28">
          <w:rPr>
            <w:rFonts w:hint="eastAsia"/>
            <w:lang w:eastAsia="zh-CN"/>
            <w:rPrChange w:id="660" w:author="WANG Long" w:date="2023-03-20T19:42:00Z">
              <w:rPr>
                <w:rFonts w:hint="eastAsia"/>
              </w:rPr>
            </w:rPrChange>
          </w:rPr>
          <w:t>中规定的频段</w:t>
        </w:r>
      </w:ins>
      <w:ins w:id="661" w:author="WANG Long" w:date="2023-03-20T20:35:00Z">
        <w:r w:rsidR="00D7251C" w:rsidRPr="00243A28">
          <w:rPr>
            <w:rFonts w:hint="eastAsia"/>
            <w:lang w:eastAsia="zh-CN"/>
          </w:rPr>
          <w:t>须</w:t>
        </w:r>
      </w:ins>
      <w:ins w:id="662" w:author="WANG Long" w:date="2023-03-20T15:20:00Z">
        <w:r w:rsidR="00D7251C" w:rsidRPr="00243A28">
          <w:rPr>
            <w:rFonts w:hint="eastAsia"/>
            <w:lang w:eastAsia="zh-CN"/>
          </w:rPr>
          <w:t>遵守</w:t>
        </w:r>
      </w:ins>
      <w:ins w:id="663" w:author="WANG Long" w:date="2023-03-20T15:19:00Z">
        <w:r w:rsidR="00D7251C" w:rsidRPr="00243A28">
          <w:rPr>
            <w:rFonts w:hint="eastAsia"/>
            <w:lang w:eastAsia="zh-CN"/>
            <w:rPrChange w:id="664" w:author="WANG Long" w:date="2023-03-20T19:42:00Z">
              <w:rPr>
                <w:rFonts w:hint="eastAsia"/>
              </w:rPr>
            </w:rPrChange>
          </w:rPr>
          <w:t>《国际民用航空公约》及其附件，</w:t>
        </w:r>
        <w:proofErr w:type="gramStart"/>
        <w:r w:rsidR="00D7251C" w:rsidRPr="00243A28">
          <w:rPr>
            <w:rFonts w:hint="eastAsia"/>
            <w:lang w:eastAsia="zh-CN"/>
            <w:rPrChange w:id="665" w:author="WANG Long" w:date="2023-03-20T19:42:00Z">
              <w:rPr>
                <w:rFonts w:hint="eastAsia"/>
              </w:rPr>
            </w:rPrChange>
          </w:rPr>
          <w:t>包括</w:t>
        </w:r>
        <w:r w:rsidR="00D7251C" w:rsidRPr="00243A28">
          <w:rPr>
            <w:lang w:eastAsia="zh-CN"/>
            <w:rPrChange w:id="666" w:author="WANG Long" w:date="2023-03-20T19:42:00Z">
              <w:rPr/>
            </w:rPrChange>
          </w:rPr>
          <w:t>SARP</w:t>
        </w:r>
      </w:ins>
      <w:ins w:id="667" w:author="Guofeng" w:date="2023-11-08T14:08:00Z">
        <w:r w:rsidR="00974F9A">
          <w:rPr>
            <w:lang w:eastAsia="zh-CN"/>
          </w:rPr>
          <w:t>s</w:t>
        </w:r>
      </w:ins>
      <w:ins w:id="668" w:author="WANG Long" w:date="2023-03-20T19:47:00Z">
        <w:r w:rsidR="00D7251C" w:rsidRPr="00243A28">
          <w:rPr>
            <w:rFonts w:hint="eastAsia"/>
            <w:lang w:eastAsia="zh-CN"/>
          </w:rPr>
          <w:t>；</w:t>
        </w:r>
      </w:ins>
      <w:proofErr w:type="gramEnd"/>
    </w:p>
    <w:p w14:paraId="04DD1824" w14:textId="4F20907D" w:rsidR="00D7251C" w:rsidRPr="00243A28" w:rsidRDefault="009947B0" w:rsidP="00243A28">
      <w:pPr>
        <w:rPr>
          <w:ins w:id="669" w:author="Liu, Sanping" w:date="2023-04-04T14:27:00Z"/>
          <w:lang w:eastAsia="zh-CN"/>
          <w:rPrChange w:id="670" w:author="1st April" w:date="2023-04-01T12:47:00Z">
            <w:rPr>
              <w:ins w:id="671" w:author="Liu, Sanping" w:date="2023-04-04T14:27:00Z"/>
              <w:highlight w:val="lightGray"/>
            </w:rPr>
          </w:rPrChange>
        </w:rPr>
      </w:pPr>
      <w:bookmarkStart w:id="672" w:name="_Hlk129260639"/>
      <w:ins w:id="673" w:author="Liu, Sanping" w:date="2023-11-03T16:51:00Z">
        <w:r>
          <w:rPr>
            <w:lang w:eastAsia="zh-CN"/>
          </w:rPr>
          <w:t>9</w:t>
        </w:r>
      </w:ins>
      <w:ins w:id="674" w:author="Liu, Sanping" w:date="2023-04-04T14:27:00Z">
        <w:r w:rsidR="00D7251C" w:rsidRPr="00243A28">
          <w:rPr>
            <w:lang w:eastAsia="zh-CN"/>
            <w:rPrChange w:id="675" w:author="1st April" w:date="2023-04-01T12:47:00Z">
              <w:rPr>
                <w:highlight w:val="lightGray"/>
              </w:rPr>
            </w:rPrChange>
          </w:rPr>
          <w:tab/>
        </w:r>
      </w:ins>
      <w:ins w:id="676" w:author="Guofeng" w:date="2023-11-08T14:20:00Z">
        <w:r w:rsidR="00DE0519" w:rsidRPr="00DE0519">
          <w:rPr>
            <w:rFonts w:hint="eastAsia"/>
            <w:lang w:eastAsia="zh-CN"/>
          </w:rPr>
          <w:t>UAS CNPC</w:t>
        </w:r>
        <w:r w:rsidR="00DE0519" w:rsidRPr="00DE0519">
          <w:rPr>
            <w:rFonts w:hint="eastAsia"/>
            <w:lang w:eastAsia="zh-CN"/>
          </w:rPr>
          <w:t>链路（见附件</w:t>
        </w:r>
        <w:r w:rsidR="00DE0519" w:rsidRPr="00DE0519">
          <w:rPr>
            <w:rFonts w:hint="eastAsia"/>
            <w:lang w:eastAsia="zh-CN"/>
          </w:rPr>
          <w:t>1</w:t>
        </w:r>
        <w:r w:rsidR="00DE0519" w:rsidRPr="00DE0519">
          <w:rPr>
            <w:rFonts w:hint="eastAsia"/>
            <w:lang w:eastAsia="zh-CN"/>
          </w:rPr>
          <w:t>中的图</w:t>
        </w:r>
        <w:r w:rsidR="00DE0519" w:rsidRPr="00DE0519">
          <w:rPr>
            <w:rFonts w:hint="eastAsia"/>
            <w:lang w:eastAsia="zh-CN"/>
          </w:rPr>
          <w:t>1</w:t>
        </w:r>
        <w:r w:rsidR="00DE0519" w:rsidRPr="00DE0519">
          <w:rPr>
            <w:rFonts w:hint="eastAsia"/>
            <w:lang w:eastAsia="zh-CN"/>
          </w:rPr>
          <w:t>）使用与</w:t>
        </w:r>
        <w:r w:rsidR="00DE0519" w:rsidRPr="00DE0519">
          <w:rPr>
            <w:rFonts w:hint="eastAsia"/>
            <w:lang w:eastAsia="zh-CN"/>
          </w:rPr>
          <w:t>GSO FSS</w:t>
        </w:r>
        <w:r w:rsidR="00DE0519" w:rsidRPr="00DE0519">
          <w:rPr>
            <w:rFonts w:hint="eastAsia"/>
            <w:lang w:eastAsia="zh-CN"/>
          </w:rPr>
          <w:t>网络相关的频率指配，包括对空间电台、特定或典型地球站和</w:t>
        </w:r>
        <w:r w:rsidR="00DE0519" w:rsidRPr="00DE0519">
          <w:rPr>
            <w:rFonts w:hint="eastAsia"/>
            <w:lang w:eastAsia="zh-CN"/>
          </w:rPr>
          <w:t>UA</w:t>
        </w:r>
        <w:r w:rsidR="00DE0519" w:rsidRPr="00DE0519">
          <w:rPr>
            <w:rFonts w:hint="eastAsia"/>
            <w:lang w:eastAsia="zh-CN"/>
          </w:rPr>
          <w:t>机载地球站的频率指配</w:t>
        </w:r>
      </w:ins>
      <w:ins w:id="677" w:author="Guofeng" w:date="2023-11-08T14:22:00Z">
        <w:r w:rsidR="00DE0519">
          <w:rPr>
            <w:rFonts w:hint="eastAsia"/>
            <w:lang w:eastAsia="zh-CN"/>
          </w:rPr>
          <w:t>，</w:t>
        </w:r>
        <w:proofErr w:type="gramStart"/>
        <w:r w:rsidR="00DE0519">
          <w:rPr>
            <w:rFonts w:hint="eastAsia"/>
            <w:lang w:eastAsia="zh-CN"/>
          </w:rPr>
          <w:t>这些</w:t>
        </w:r>
      </w:ins>
      <w:ins w:id="678" w:author="Guofeng" w:date="2023-11-08T14:23:00Z">
        <w:r w:rsidR="00DE0519">
          <w:rPr>
            <w:rFonts w:hint="eastAsia"/>
            <w:lang w:eastAsia="zh-CN"/>
          </w:rPr>
          <w:t>都是</w:t>
        </w:r>
      </w:ins>
      <w:ins w:id="679" w:author="Guofeng" w:date="2023-11-08T14:24:00Z">
        <w:r w:rsidR="00DE0519">
          <w:rPr>
            <w:rFonts w:hint="eastAsia"/>
            <w:lang w:eastAsia="zh-CN"/>
          </w:rPr>
          <w:t>已经</w:t>
        </w:r>
      </w:ins>
      <w:ins w:id="680" w:author="Guofeng" w:date="2023-11-08T14:22:00Z">
        <w:r w:rsidR="00DE0519" w:rsidRPr="00DE0519">
          <w:rPr>
            <w:rFonts w:hint="eastAsia"/>
            <w:lang w:eastAsia="zh-CN"/>
          </w:rPr>
          <w:t>根据第</w:t>
        </w:r>
        <w:r w:rsidR="00DE0519" w:rsidRPr="00DE0519">
          <w:rPr>
            <w:rFonts w:hint="eastAsia"/>
            <w:b/>
            <w:bCs/>
            <w:lang w:eastAsia="zh-CN"/>
          </w:rPr>
          <w:t>9</w:t>
        </w:r>
        <w:r w:rsidR="00DE0519" w:rsidRPr="00DE0519">
          <w:rPr>
            <w:rFonts w:hint="eastAsia"/>
            <w:lang w:eastAsia="zh-CN"/>
          </w:rPr>
          <w:t>条应用</w:t>
        </w:r>
      </w:ins>
      <w:ins w:id="681" w:author="Guofeng" w:date="2023-11-08T14:23:00Z">
        <w:r w:rsidR="00DE0519">
          <w:rPr>
            <w:rFonts w:hint="eastAsia"/>
            <w:lang w:eastAsia="zh-CN"/>
          </w:rPr>
          <w:t>过</w:t>
        </w:r>
      </w:ins>
      <w:ins w:id="682" w:author="Guofeng" w:date="2023-11-08T14:22:00Z">
        <w:r w:rsidR="00DE0519" w:rsidRPr="00DE0519">
          <w:rPr>
            <w:rFonts w:hint="eastAsia"/>
            <w:lang w:eastAsia="zh-CN"/>
          </w:rPr>
          <w:t>协调程序和根据第</w:t>
        </w:r>
        <w:r w:rsidR="00DE0519" w:rsidRPr="00DE0519">
          <w:rPr>
            <w:rFonts w:hint="eastAsia"/>
            <w:b/>
            <w:bCs/>
            <w:lang w:eastAsia="zh-CN"/>
          </w:rPr>
          <w:t>11</w:t>
        </w:r>
        <w:r w:rsidR="00DE0519" w:rsidRPr="00DE0519">
          <w:rPr>
            <w:rFonts w:hint="eastAsia"/>
            <w:lang w:eastAsia="zh-CN"/>
          </w:rPr>
          <w:t>条应用</w:t>
        </w:r>
      </w:ins>
      <w:ins w:id="683" w:author="Guofeng" w:date="2023-11-08T14:24:00Z">
        <w:r w:rsidR="00DE0519">
          <w:rPr>
            <w:rFonts w:hint="eastAsia"/>
            <w:lang w:eastAsia="zh-CN"/>
          </w:rPr>
          <w:t>过</w:t>
        </w:r>
      </w:ins>
      <w:ins w:id="684" w:author="Guofeng" w:date="2023-11-08T14:22:00Z">
        <w:r w:rsidR="00DE0519" w:rsidRPr="00DE0519">
          <w:rPr>
            <w:rFonts w:hint="eastAsia"/>
            <w:lang w:eastAsia="zh-CN"/>
          </w:rPr>
          <w:t>通知程序</w:t>
        </w:r>
      </w:ins>
      <w:ins w:id="685" w:author="Guofeng" w:date="2023-11-08T14:24:00Z">
        <w:r w:rsidR="00DE0519">
          <w:rPr>
            <w:rFonts w:hint="eastAsia"/>
            <w:lang w:eastAsia="zh-CN"/>
          </w:rPr>
          <w:t>的频率指配</w:t>
        </w:r>
      </w:ins>
      <w:ins w:id="686" w:author="Guofeng" w:date="2023-11-08T14:20:00Z">
        <w:r w:rsidR="00DE0519" w:rsidRPr="00DE0519">
          <w:rPr>
            <w:rFonts w:hint="eastAsia"/>
            <w:lang w:eastAsia="zh-CN"/>
          </w:rPr>
          <w:t>；</w:t>
        </w:r>
      </w:ins>
      <w:proofErr w:type="gramEnd"/>
      <w:r w:rsidR="00DE0519" w:rsidRPr="00DE0519">
        <w:rPr>
          <w:lang w:eastAsia="zh-CN"/>
        </w:rPr>
        <w:t xml:space="preserve"> </w:t>
      </w:r>
    </w:p>
    <w:p w14:paraId="12C9C00F" w14:textId="77777777" w:rsidR="00F15018" w:rsidRPr="00D7251C" w:rsidDel="000136D0" w:rsidRDefault="00F15018" w:rsidP="00F15018">
      <w:pPr>
        <w:rPr>
          <w:del w:id="687" w:author="Liu, Sanping" w:date="2023-11-03T15:01:00Z"/>
          <w:lang w:eastAsia="zh-CN"/>
        </w:rPr>
      </w:pPr>
      <w:del w:id="688" w:author="Liu, Sanping" w:date="2023-11-03T15:01:00Z">
        <w:r w:rsidRPr="00D7251C" w:rsidDel="000136D0">
          <w:rPr>
            <w:lang w:eastAsia="zh-CN"/>
          </w:rPr>
          <w:delText>2</w:delText>
        </w:r>
        <w:r w:rsidRPr="00D7251C" w:rsidDel="000136D0">
          <w:rPr>
            <w:lang w:eastAsia="zh-CN"/>
          </w:rPr>
          <w:tab/>
          <w:delText>UA</w:delText>
        </w:r>
        <w:r w:rsidRPr="00D7251C" w:rsidDel="000136D0">
          <w:rPr>
            <w:rFonts w:hint="eastAsia"/>
            <w:lang w:eastAsia="zh-CN"/>
          </w:rPr>
          <w:delText>机载</w:delText>
        </w:r>
        <w:r w:rsidRPr="00D7251C" w:rsidDel="000136D0">
          <w:rPr>
            <w:lang w:eastAsia="zh-CN"/>
          </w:rPr>
          <w:delText>ESIM</w:delText>
        </w:r>
        <w:r w:rsidRPr="00D7251C" w:rsidDel="000136D0">
          <w:rPr>
            <w:rFonts w:hint="eastAsia"/>
            <w:lang w:eastAsia="zh-CN"/>
          </w:rPr>
          <w:delText>可与在上文</w:delText>
        </w:r>
        <w:r w:rsidRPr="00D7251C" w:rsidDel="000136D0">
          <w:rPr>
            <w:rFonts w:ascii="STKaiti" w:eastAsia="STKaiti" w:hAnsi="STKaiti" w:hint="eastAsia"/>
            <w:lang w:eastAsia="zh-CN"/>
          </w:rPr>
          <w:delText>做出决议</w:delText>
        </w:r>
        <w:r w:rsidRPr="00D7251C" w:rsidDel="000136D0">
          <w:rPr>
            <w:lang w:eastAsia="zh-CN"/>
          </w:rPr>
          <w:delText>1</w:delText>
        </w:r>
        <w:r w:rsidRPr="00D7251C" w:rsidDel="000136D0">
          <w:rPr>
            <w:rFonts w:hint="eastAsia"/>
            <w:lang w:eastAsia="zh-CN"/>
          </w:rPr>
          <w:delText>所列频段内操作的</w:delText>
        </w:r>
        <w:r w:rsidRPr="00D7251C" w:rsidDel="000136D0">
          <w:rPr>
            <w:lang w:eastAsia="zh-CN"/>
          </w:rPr>
          <w:delText>GSOFSS</w:delText>
        </w:r>
        <w:r w:rsidRPr="00D7251C" w:rsidDel="000136D0">
          <w:rPr>
            <w:rFonts w:hint="eastAsia"/>
            <w:lang w:eastAsia="zh-CN"/>
          </w:rPr>
          <w:delText>网络空间台站进行通信，前提是</w:delText>
        </w:r>
        <w:r w:rsidRPr="00D7251C" w:rsidDel="000136D0">
          <w:rPr>
            <w:lang w:eastAsia="zh-CN"/>
          </w:rPr>
          <w:delText>UA</w:delText>
        </w:r>
        <w:r w:rsidRPr="00D7251C" w:rsidDel="000136D0">
          <w:rPr>
            <w:rFonts w:hint="eastAsia"/>
            <w:lang w:eastAsia="zh-CN"/>
          </w:rPr>
          <w:delText>机载</w:delText>
        </w:r>
        <w:r w:rsidRPr="00D7251C" w:rsidDel="000136D0">
          <w:rPr>
            <w:lang w:eastAsia="zh-CN"/>
          </w:rPr>
          <w:delText>ESIM</w:delText>
        </w:r>
        <w:r w:rsidRPr="00D7251C" w:rsidDel="000136D0">
          <w:rPr>
            <w:rFonts w:hint="eastAsia"/>
            <w:lang w:eastAsia="zh-CN"/>
          </w:rPr>
          <w:delText>的类别与空间台站的类别相匹配，且本决议规定的其它条件亦能得到满足（亦见下文</w:delText>
        </w:r>
        <w:r w:rsidRPr="00D7251C" w:rsidDel="000136D0">
          <w:rPr>
            <w:rFonts w:ascii="STKaiti" w:eastAsia="STKaiti" w:hAnsi="STKaiti" w:hint="eastAsia"/>
            <w:lang w:eastAsia="zh-CN"/>
          </w:rPr>
          <w:delText>责成无线电通信局主任</w:delText>
        </w:r>
        <w:r w:rsidRPr="00D7251C" w:rsidDel="000136D0">
          <w:rPr>
            <w:lang w:eastAsia="zh-CN"/>
          </w:rPr>
          <w:delText>3</w:delText>
        </w:r>
        <w:r w:rsidRPr="00D7251C" w:rsidDel="000136D0">
          <w:rPr>
            <w:rFonts w:hint="eastAsia"/>
            <w:lang w:eastAsia="zh-CN"/>
          </w:rPr>
          <w:delText>）；</w:delText>
        </w:r>
      </w:del>
    </w:p>
    <w:p w14:paraId="5E60EA4D" w14:textId="77777777" w:rsidR="00F15018" w:rsidRPr="00D7251C" w:rsidDel="00040F07" w:rsidRDefault="00F15018" w:rsidP="00F15018">
      <w:pPr>
        <w:rPr>
          <w:del w:id="689" w:author="Chen, Meng" w:date="2022-08-05T12:28:00Z"/>
          <w:szCs w:val="24"/>
          <w:lang w:val="en-US" w:eastAsia="zh-CN"/>
        </w:rPr>
      </w:pPr>
      <w:del w:id="690" w:author="Liu, Sanping" w:date="2023-11-03T15:01:00Z">
        <w:r w:rsidRPr="00D7251C" w:rsidDel="000136D0">
          <w:rPr>
            <w:lang w:val="en-US" w:eastAsia="zh-CN"/>
          </w:rPr>
          <w:delText>3</w:delText>
        </w:r>
        <w:r w:rsidRPr="00D7251C" w:rsidDel="000136D0">
          <w:rPr>
            <w:lang w:val="en-US" w:eastAsia="zh-CN"/>
          </w:rPr>
          <w:tab/>
        </w:r>
        <w:r w:rsidRPr="00D7251C" w:rsidDel="000136D0">
          <w:rPr>
            <w:rFonts w:hint="eastAsia"/>
            <w:szCs w:val="24"/>
            <w:lang w:val="en-US" w:eastAsia="zh-CN"/>
          </w:rPr>
          <w:delText>考</w:delText>
        </w:r>
      </w:del>
      <w:del w:id="691" w:author="Chen, Meng" w:date="2022-08-05T12:28:00Z">
        <w:r w:rsidRPr="00D7251C" w:rsidDel="00040F07">
          <w:rPr>
            <w:rFonts w:hint="eastAsia"/>
            <w:szCs w:val="24"/>
            <w:lang w:val="en-US" w:eastAsia="zh-CN"/>
          </w:rPr>
          <w:delText>虑到</w:delText>
        </w:r>
        <w:r w:rsidRPr="00D7251C" w:rsidDel="00040F07">
          <w:rPr>
            <w:rFonts w:ascii="STKaiti" w:eastAsia="STKaiti" w:hAnsi="STKaiti" w:hint="eastAsia"/>
            <w:lang w:eastAsia="zh-CN"/>
          </w:rPr>
          <w:delText>责成无线电通信局主任</w:delText>
        </w:r>
        <w:r w:rsidRPr="00D7251C" w:rsidDel="00040F07">
          <w:rPr>
            <w:lang w:eastAsia="zh-CN"/>
          </w:rPr>
          <w:delText>4</w:delText>
        </w:r>
        <w:r w:rsidRPr="00D7251C" w:rsidDel="00040F07">
          <w:rPr>
            <w:rFonts w:hint="eastAsia"/>
            <w:szCs w:val="24"/>
            <w:lang w:val="en-US" w:eastAsia="zh-CN"/>
          </w:rPr>
          <w:delText>，在与《国际民用航空公约》第</w:delText>
        </w:r>
        <w:r w:rsidRPr="00D7251C" w:rsidDel="00040F07">
          <w:rPr>
            <w:szCs w:val="24"/>
            <w:lang w:val="en-US" w:eastAsia="zh-CN"/>
          </w:rPr>
          <w:delText>37</w:delText>
        </w:r>
        <w:r w:rsidRPr="00D7251C" w:rsidDel="00040F07">
          <w:rPr>
            <w:rFonts w:hint="eastAsia"/>
            <w:szCs w:val="24"/>
            <w:lang w:val="en-US" w:eastAsia="zh-CN"/>
          </w:rPr>
          <w:delText>条一致的相关国际航空</w:delText>
        </w:r>
        <w:r w:rsidRPr="00D7251C" w:rsidDel="00040F07">
          <w:rPr>
            <w:szCs w:val="24"/>
            <w:lang w:val="en-US" w:eastAsia="zh-CN"/>
          </w:rPr>
          <w:delText>SARP</w:delText>
        </w:r>
        <w:r w:rsidRPr="00D7251C" w:rsidDel="00040F07">
          <w:rPr>
            <w:rFonts w:hint="eastAsia"/>
            <w:szCs w:val="24"/>
            <w:lang w:val="en-US" w:eastAsia="zh-CN"/>
          </w:rPr>
          <w:delText>获得通过之前，</w:delText>
        </w:r>
        <w:r w:rsidRPr="00D7251C" w:rsidDel="00040F07">
          <w:rPr>
            <w:rFonts w:ascii="STKaiti" w:eastAsia="STKaiti" w:hAnsi="STKaiti" w:hint="eastAsia"/>
            <w:lang w:eastAsia="zh-CN"/>
          </w:rPr>
          <w:delText>做出决议</w:delText>
        </w:r>
        <w:r w:rsidRPr="00D7251C" w:rsidDel="00040F07">
          <w:rPr>
            <w:lang w:eastAsia="zh-CN"/>
          </w:rPr>
          <w:delText>1</w:delText>
        </w:r>
        <w:r w:rsidRPr="00D7251C" w:rsidDel="00040F07">
          <w:rPr>
            <w:rFonts w:hint="eastAsia"/>
            <w:szCs w:val="24"/>
            <w:lang w:val="en-US" w:eastAsia="zh-CN"/>
          </w:rPr>
          <w:delText>所列频段不得用于</w:delText>
        </w:r>
        <w:r w:rsidRPr="00D7251C" w:rsidDel="00040F07">
          <w:rPr>
            <w:szCs w:val="24"/>
            <w:lang w:val="en-US" w:eastAsia="zh-CN"/>
          </w:rPr>
          <w:delText>UAS CNPC</w:delText>
        </w:r>
        <w:r w:rsidRPr="00D7251C" w:rsidDel="00040F07">
          <w:rPr>
            <w:rFonts w:hint="eastAsia"/>
            <w:szCs w:val="24"/>
            <w:lang w:val="en-US" w:eastAsia="zh-CN"/>
          </w:rPr>
          <w:delText>链路；</w:delText>
        </w:r>
      </w:del>
    </w:p>
    <w:p w14:paraId="470977A5" w14:textId="77777777" w:rsidR="00F15018" w:rsidRPr="00243A28" w:rsidDel="00D026B6" w:rsidRDefault="00F15018" w:rsidP="00F15018">
      <w:pPr>
        <w:rPr>
          <w:del w:id="692" w:author="Zheng bingyue" w:date="2023-01-04T15:33:00Z"/>
          <w:lang w:val="en-US" w:eastAsia="zh-CN"/>
        </w:rPr>
      </w:pPr>
      <w:del w:id="693" w:author="Zheng bingyue" w:date="2023-01-04T15:33:00Z">
        <w:r w:rsidRPr="00D7251C" w:rsidDel="00D026B6">
          <w:rPr>
            <w:szCs w:val="24"/>
            <w:lang w:val="en-US" w:eastAsia="zh-CN"/>
          </w:rPr>
          <w:delText>4</w:delText>
        </w:r>
        <w:r w:rsidRPr="00D7251C" w:rsidDel="00D026B6">
          <w:rPr>
            <w:szCs w:val="24"/>
            <w:lang w:val="en-US" w:eastAsia="zh-CN"/>
          </w:rPr>
          <w:tab/>
        </w:r>
        <w:r w:rsidRPr="00D7251C" w:rsidDel="00D026B6">
          <w:rPr>
            <w:rFonts w:hint="eastAsia"/>
            <w:lang w:val="en-US" w:eastAsia="zh-CN"/>
          </w:rPr>
          <w:delText>负责</w:delText>
        </w:r>
        <w:r w:rsidRPr="00D7251C" w:rsidDel="00D026B6">
          <w:rPr>
            <w:lang w:val="en-US" w:eastAsia="zh-CN"/>
          </w:rPr>
          <w:delText>FSS</w:delText>
        </w:r>
        <w:r w:rsidRPr="00D7251C" w:rsidDel="00D026B6">
          <w:rPr>
            <w:rFonts w:hint="eastAsia"/>
            <w:lang w:val="en-US" w:eastAsia="zh-CN"/>
          </w:rPr>
          <w:delText>网络提供</w:delText>
        </w:r>
        <w:r w:rsidRPr="00D7251C" w:rsidDel="00D026B6">
          <w:rPr>
            <w:lang w:val="en-US" w:eastAsia="zh-CN"/>
          </w:rPr>
          <w:delText>UA CNPC</w:delText>
        </w:r>
        <w:r w:rsidRPr="00D7251C" w:rsidDel="00D026B6">
          <w:rPr>
            <w:rFonts w:hint="eastAsia"/>
            <w:lang w:val="en-US" w:eastAsia="zh-CN"/>
          </w:rPr>
          <w:delText>链路的主管部门须对相关的指配（包括相应空间台站、特定及典型地球站和</w:delText>
        </w:r>
        <w:r w:rsidRPr="00D7251C" w:rsidDel="00D026B6">
          <w:rPr>
            <w:lang w:val="en-US" w:eastAsia="zh-CN"/>
          </w:rPr>
          <w:delText>UA</w:delText>
        </w:r>
        <w:r w:rsidRPr="00D7251C" w:rsidDel="00D026B6">
          <w:rPr>
            <w:rFonts w:hint="eastAsia"/>
            <w:lang w:val="en-US" w:eastAsia="zh-CN"/>
          </w:rPr>
          <w:delText>机载</w:delText>
        </w:r>
        <w:r w:rsidRPr="00D7251C" w:rsidDel="00D026B6">
          <w:rPr>
            <w:lang w:eastAsia="zh-CN"/>
          </w:rPr>
          <w:delText>ESIM</w:delText>
        </w:r>
        <w:r w:rsidRPr="00D7251C" w:rsidDel="00D026B6">
          <w:rPr>
            <w:rFonts w:hint="eastAsia"/>
            <w:lang w:val="en-US" w:eastAsia="zh-CN"/>
          </w:rPr>
          <w:delText>的相应指配）适用第</w:delText>
        </w:r>
        <w:r w:rsidRPr="00D7251C" w:rsidDel="00D026B6">
          <w:rPr>
            <w:b/>
            <w:bCs/>
            <w:lang w:val="en-US" w:eastAsia="zh-CN"/>
          </w:rPr>
          <w:delText>9</w:delText>
        </w:r>
        <w:r w:rsidRPr="00D7251C" w:rsidDel="00D026B6">
          <w:rPr>
            <w:rFonts w:hint="eastAsia"/>
            <w:lang w:val="en-US" w:eastAsia="zh-CN"/>
          </w:rPr>
          <w:delText>条（需要确定或制定必要的条款）和第</w:delText>
        </w:r>
        <w:r w:rsidRPr="00D7251C" w:rsidDel="00D026B6">
          <w:rPr>
            <w:b/>
            <w:bCs/>
            <w:lang w:val="en-US" w:eastAsia="zh-CN"/>
          </w:rPr>
          <w:delText>11</w:delText>
        </w:r>
        <w:r w:rsidRPr="00D7251C" w:rsidDel="00D026B6">
          <w:rPr>
            <w:rFonts w:hint="eastAsia"/>
            <w:lang w:val="en-US" w:eastAsia="zh-CN"/>
          </w:rPr>
          <w:delText>条的相关条款，包括要求</w:delText>
        </w:r>
        <w:r w:rsidRPr="00D7251C" w:rsidDel="00D026B6">
          <w:rPr>
            <w:rFonts w:hint="eastAsia"/>
            <w:szCs w:val="24"/>
            <w:lang w:val="en-US" w:eastAsia="zh-CN"/>
          </w:rPr>
          <w:delText>在《国际频率信息通报》（</w:delText>
        </w:r>
        <w:r w:rsidRPr="00D7251C" w:rsidDel="00D026B6">
          <w:rPr>
            <w:szCs w:val="24"/>
            <w:lang w:val="en-US" w:eastAsia="zh-CN"/>
          </w:rPr>
          <w:delText>BR IFIC</w:delText>
        </w:r>
        <w:r w:rsidRPr="00D7251C" w:rsidDel="00D026B6">
          <w:rPr>
            <w:rFonts w:hint="eastAsia"/>
            <w:szCs w:val="24"/>
            <w:lang w:val="en-US" w:eastAsia="zh-CN"/>
          </w:rPr>
          <w:delText>）中公布</w:delText>
        </w:r>
        <w:r w:rsidRPr="00D7251C" w:rsidDel="00D026B6">
          <w:rPr>
            <w:rFonts w:ascii="STKaiti" w:eastAsia="STKaiti" w:hAnsi="STKaiti" w:hint="eastAsia"/>
            <w:szCs w:val="24"/>
            <w:lang w:val="en-US" w:eastAsia="zh-CN"/>
          </w:rPr>
          <w:delText>做出决议</w:delText>
        </w:r>
        <w:r w:rsidRPr="00D7251C" w:rsidDel="00D026B6">
          <w:rPr>
            <w:szCs w:val="24"/>
            <w:lang w:val="en-US" w:eastAsia="zh-CN"/>
          </w:rPr>
          <w:delText>2</w:delText>
        </w:r>
        <w:r w:rsidRPr="00D7251C" w:rsidDel="00D026B6">
          <w:rPr>
            <w:rFonts w:hint="eastAsia"/>
            <w:szCs w:val="24"/>
            <w:lang w:val="en-US" w:eastAsia="zh-CN"/>
          </w:rPr>
          <w:delText>中提到的项目以及该</w:delText>
        </w:r>
        <w:r w:rsidRPr="00D7251C" w:rsidDel="00D026B6">
          <w:rPr>
            <w:rFonts w:ascii="STKaiti" w:eastAsia="STKaiti" w:hAnsi="STKaiti" w:hint="eastAsia"/>
            <w:szCs w:val="24"/>
            <w:lang w:val="en-US" w:eastAsia="zh-CN"/>
          </w:rPr>
          <w:delText>做出决议</w:delText>
        </w:r>
        <w:r w:rsidRPr="00D7251C" w:rsidDel="00D026B6">
          <w:rPr>
            <w:rFonts w:hint="eastAsia"/>
            <w:szCs w:val="24"/>
            <w:lang w:val="en-US" w:eastAsia="zh-CN"/>
          </w:rPr>
          <w:delText>提到的做法，以便获取第</w:delText>
        </w:r>
        <w:r w:rsidRPr="00D7251C" w:rsidDel="00D026B6">
          <w:rPr>
            <w:b/>
            <w:bCs/>
            <w:szCs w:val="24"/>
            <w:lang w:val="en-US" w:eastAsia="zh-CN"/>
          </w:rPr>
          <w:delText>8</w:delText>
        </w:r>
        <w:r w:rsidRPr="00D7251C" w:rsidDel="00D026B6">
          <w:rPr>
            <w:rFonts w:hint="eastAsia"/>
            <w:szCs w:val="24"/>
            <w:lang w:val="en-US" w:eastAsia="zh-CN"/>
          </w:rPr>
          <w:delText>条规定的国际权利和认可；</w:delText>
        </w:r>
      </w:del>
    </w:p>
    <w:p w14:paraId="60F03B8F" w14:textId="4D90D663" w:rsidR="00F15018" w:rsidRPr="00243A28" w:rsidRDefault="00F15018" w:rsidP="00F15018">
      <w:pPr>
        <w:rPr>
          <w:lang w:eastAsia="zh-CN"/>
        </w:rPr>
      </w:pPr>
      <w:del w:id="694" w:author="Fernandez Jimenez, Virginia" w:date="2023-03-16T15:47:00Z">
        <w:r w:rsidRPr="00243A28" w:rsidDel="00D451D9">
          <w:rPr>
            <w:lang w:eastAsia="zh-CN"/>
          </w:rPr>
          <w:delText>5</w:delText>
        </w:r>
      </w:del>
      <w:del w:id="695" w:author="Guofeng" w:date="2023-11-08T14:37:00Z">
        <w:r w:rsidRPr="00243A28" w:rsidDel="004C2E2B">
          <w:rPr>
            <w:lang w:eastAsia="zh-CN"/>
          </w:rPr>
          <w:tab/>
        </w:r>
      </w:del>
      <w:del w:id="696" w:author="He, Liqun" w:date="2022-08-08T16:09:00Z">
        <w:r w:rsidRPr="00243A28" w:rsidDel="00AA0238">
          <w:rPr>
            <w:szCs w:val="24"/>
            <w:lang w:val="en-US" w:eastAsia="zh-CN"/>
          </w:rPr>
          <w:delText>UAS CNPC</w:delText>
        </w:r>
        <w:r w:rsidRPr="00243A28" w:rsidDel="00AA0238">
          <w:rPr>
            <w:rFonts w:hint="eastAsia"/>
            <w:szCs w:val="24"/>
            <w:lang w:val="en-US" w:eastAsia="zh-CN"/>
          </w:rPr>
          <w:delText>链路的</w:delText>
        </w:r>
      </w:del>
      <w:del w:id="697" w:author="Liu, Sanping" w:date="2023-11-03T16:44:00Z">
        <w:r w:rsidRPr="00243A28" w:rsidDel="00DF77CE">
          <w:rPr>
            <w:rFonts w:hint="eastAsia"/>
            <w:szCs w:val="24"/>
            <w:lang w:val="en-US" w:eastAsia="zh-CN"/>
          </w:rPr>
          <w:delText>地球站</w:delText>
        </w:r>
      </w:del>
      <w:del w:id="698" w:author="Guofeng" w:date="2023-11-08T14:35:00Z">
        <w:r w:rsidRPr="00243A28" w:rsidDel="00F15018">
          <w:rPr>
            <w:rFonts w:hint="eastAsia"/>
            <w:szCs w:val="24"/>
            <w:lang w:val="en-US" w:eastAsia="zh-CN"/>
          </w:rPr>
          <w:delText>须</w:delText>
        </w:r>
      </w:del>
      <w:del w:id="699" w:author="He, Liqun" w:date="2022-08-08T16:11:00Z">
        <w:r w:rsidRPr="00243A28" w:rsidDel="00AA0238">
          <w:rPr>
            <w:rFonts w:hint="eastAsia"/>
            <w:szCs w:val="24"/>
            <w:lang w:val="en-US" w:eastAsia="zh-CN"/>
          </w:rPr>
          <w:delText>按照</w:delText>
        </w:r>
      </w:del>
      <w:del w:id="700" w:author="Guofeng" w:date="2023-11-08T14:35:00Z">
        <w:r w:rsidRPr="00243A28" w:rsidDel="00F15018">
          <w:rPr>
            <w:rFonts w:hint="eastAsia"/>
            <w:szCs w:val="24"/>
            <w:lang w:val="en-US" w:eastAsia="zh-CN"/>
          </w:rPr>
          <w:delText>无线电通信局公布的、相关</w:delText>
        </w:r>
      </w:del>
      <w:del w:id="701" w:author="He, Liqun" w:date="2022-08-08T16:12:00Z">
        <w:r w:rsidRPr="00243A28" w:rsidDel="00AA0238">
          <w:rPr>
            <w:rFonts w:hint="eastAsia"/>
            <w:szCs w:val="24"/>
            <w:lang w:val="en-US" w:eastAsia="zh-CN"/>
          </w:rPr>
          <w:delText>卫星网络</w:delText>
        </w:r>
      </w:del>
      <w:del w:id="702" w:author="He, Liqun" w:date="2022-08-08T16:10:00Z">
        <w:r w:rsidRPr="00243A28" w:rsidDel="00AA0238">
          <w:rPr>
            <w:rFonts w:hint="eastAsia"/>
            <w:szCs w:val="24"/>
            <w:lang w:val="en-US" w:eastAsia="zh-CN"/>
          </w:rPr>
          <w:delText>（包括</w:delText>
        </w:r>
        <w:r w:rsidRPr="00243A28" w:rsidDel="00AA0238">
          <w:rPr>
            <w:szCs w:val="24"/>
            <w:lang w:val="en-US" w:eastAsia="zh-CN"/>
          </w:rPr>
          <w:delText>GSO</w:delText>
        </w:r>
      </w:del>
      <w:del w:id="703" w:author="He, Liqun" w:date="2022-08-08T16:12:00Z">
        <w:r w:rsidRPr="00243A28" w:rsidDel="00AA0238">
          <w:rPr>
            <w:szCs w:val="24"/>
            <w:lang w:val="en-US" w:eastAsia="zh-CN"/>
          </w:rPr>
          <w:delText xml:space="preserve"> </w:delText>
        </w:r>
      </w:del>
      <w:del w:id="704" w:author="Guofeng" w:date="2023-11-08T14:35:00Z">
        <w:r w:rsidRPr="00243A28" w:rsidDel="00F15018">
          <w:rPr>
            <w:szCs w:val="24"/>
            <w:lang w:val="en-US" w:eastAsia="zh-CN"/>
          </w:rPr>
          <w:delText>FSS</w:delText>
        </w:r>
        <w:r w:rsidRPr="00243A28" w:rsidDel="00F15018">
          <w:rPr>
            <w:rFonts w:hint="eastAsia"/>
            <w:szCs w:val="24"/>
            <w:lang w:val="en-US" w:eastAsia="zh-CN"/>
          </w:rPr>
          <w:delText>网络</w:delText>
        </w:r>
      </w:del>
      <w:del w:id="705" w:author="He, Liqun" w:date="2022-08-08T16:12:00Z">
        <w:r w:rsidRPr="00243A28" w:rsidDel="00AA0238">
          <w:rPr>
            <w:rFonts w:hint="eastAsia"/>
            <w:szCs w:val="24"/>
            <w:lang w:val="en-US" w:eastAsia="zh-CN"/>
          </w:rPr>
          <w:delText>的</w:delText>
        </w:r>
      </w:del>
      <w:del w:id="706" w:author="He, Liqun" w:date="2022-08-08T16:11:00Z">
        <w:r w:rsidRPr="00243A28" w:rsidDel="00AA0238">
          <w:rPr>
            <w:rFonts w:hint="eastAsia"/>
            <w:szCs w:val="24"/>
            <w:lang w:val="en-US" w:eastAsia="zh-CN"/>
          </w:rPr>
          <w:delText>特定或</w:delText>
        </w:r>
      </w:del>
      <w:del w:id="707" w:author="Guofeng" w:date="2023-11-08T14:35:00Z">
        <w:r w:rsidRPr="00243A28" w:rsidDel="00F15018">
          <w:rPr>
            <w:rFonts w:hint="eastAsia"/>
            <w:szCs w:val="24"/>
            <w:lang w:val="en-US" w:eastAsia="zh-CN"/>
          </w:rPr>
          <w:delText>典型地球站</w:delText>
        </w:r>
      </w:del>
      <w:del w:id="708" w:author="He, Liqun" w:date="2022-08-08T16:11:00Z">
        <w:r w:rsidRPr="00243A28" w:rsidDel="00AA0238">
          <w:rPr>
            <w:rFonts w:hint="eastAsia"/>
            <w:szCs w:val="24"/>
            <w:lang w:val="en-US" w:eastAsia="zh-CN"/>
          </w:rPr>
          <w:delText>）</w:delText>
        </w:r>
      </w:del>
      <w:del w:id="709" w:author="Guofeng" w:date="2023-11-08T14:35:00Z">
        <w:r w:rsidRPr="00243A28" w:rsidDel="00F15018">
          <w:rPr>
            <w:rFonts w:hint="eastAsia"/>
            <w:szCs w:val="24"/>
            <w:lang w:val="en-US" w:eastAsia="zh-CN"/>
          </w:rPr>
          <w:delText>的</w:delText>
        </w:r>
      </w:del>
      <w:del w:id="710" w:author="He, Liqun" w:date="2022-08-08T16:11:00Z">
        <w:r w:rsidRPr="00243A28" w:rsidDel="00AA0238">
          <w:rPr>
            <w:rFonts w:hint="eastAsia"/>
            <w:szCs w:val="24"/>
            <w:lang w:val="en-US" w:eastAsia="zh-CN"/>
          </w:rPr>
          <w:delText>已通知并登记的技术参数操作</w:delText>
        </w:r>
      </w:del>
      <w:del w:id="711" w:author="Guofeng" w:date="2023-11-08T14:37:00Z">
        <w:r w:rsidRPr="00243A28" w:rsidDel="004C2E2B">
          <w:rPr>
            <w:rFonts w:hint="eastAsia"/>
            <w:szCs w:val="24"/>
            <w:lang w:val="en-US" w:eastAsia="zh-CN"/>
          </w:rPr>
          <w:delText>；</w:delText>
        </w:r>
      </w:del>
    </w:p>
    <w:p w14:paraId="7B29B969" w14:textId="23F94146" w:rsidR="00F15018" w:rsidRPr="00243A28" w:rsidRDefault="00F15018" w:rsidP="00F15018">
      <w:pPr>
        <w:rPr>
          <w:lang w:eastAsia="zh-CN"/>
        </w:rPr>
      </w:pPr>
      <w:del w:id="712" w:author="Fernandez Jimenez, Virginia" w:date="2023-03-16T15:47:00Z">
        <w:r w:rsidRPr="00243A28" w:rsidDel="00D451D9">
          <w:rPr>
            <w:lang w:eastAsia="zh-CN"/>
          </w:rPr>
          <w:delText>6</w:delText>
        </w:r>
      </w:del>
      <w:del w:id="713" w:author="Guofeng" w:date="2023-11-08T14:37:00Z">
        <w:r w:rsidRPr="00243A28" w:rsidDel="004C2E2B">
          <w:rPr>
            <w:lang w:eastAsia="zh-CN"/>
          </w:rPr>
          <w:tab/>
        </w:r>
      </w:del>
      <w:del w:id="714" w:author="He, Liqun" w:date="2022-08-08T16:13:00Z">
        <w:r w:rsidRPr="00243A28" w:rsidDel="00AA0238">
          <w:rPr>
            <w:spacing w:val="4"/>
            <w:szCs w:val="24"/>
            <w:lang w:val="en-US" w:eastAsia="zh-CN"/>
          </w:rPr>
          <w:delText>UAS CNPC</w:delText>
        </w:r>
        <w:r w:rsidRPr="00243A28" w:rsidDel="00AA0238">
          <w:rPr>
            <w:rFonts w:hint="eastAsia"/>
            <w:spacing w:val="4"/>
            <w:szCs w:val="24"/>
            <w:lang w:val="en-US" w:eastAsia="zh-CN"/>
          </w:rPr>
          <w:delText>链路的</w:delText>
        </w:r>
      </w:del>
      <w:del w:id="715" w:author="Liu, Sanping" w:date="2023-11-03T16:44:00Z">
        <w:r w:rsidRPr="00243A28" w:rsidDel="00DF77CE">
          <w:rPr>
            <w:rFonts w:hint="eastAsia"/>
            <w:spacing w:val="4"/>
            <w:szCs w:val="24"/>
            <w:lang w:val="en-US" w:eastAsia="zh-CN"/>
          </w:rPr>
          <w:delText>地球站</w:delText>
        </w:r>
      </w:del>
      <w:del w:id="716" w:author="Guofeng" w:date="2023-11-08T14:37:00Z">
        <w:r w:rsidRPr="00243A28" w:rsidDel="004C2E2B">
          <w:rPr>
            <w:rFonts w:hint="eastAsia"/>
            <w:spacing w:val="4"/>
            <w:szCs w:val="24"/>
            <w:lang w:val="en-US" w:eastAsia="zh-CN"/>
          </w:rPr>
          <w:delText>不得对</w:delText>
        </w:r>
      </w:del>
      <w:del w:id="717" w:author="He, Liqun" w:date="2022-08-08T16:15:00Z">
        <w:r w:rsidRPr="00243A28" w:rsidDel="00AA0238">
          <w:rPr>
            <w:rFonts w:hint="eastAsia"/>
            <w:spacing w:val="4"/>
            <w:szCs w:val="24"/>
            <w:lang w:val="en-US" w:eastAsia="zh-CN"/>
          </w:rPr>
          <w:delText>其它卫星网络造成比无线电通信局已公布的、</w:delText>
        </w:r>
        <w:r w:rsidRPr="00243A28" w:rsidDel="00AA0238">
          <w:rPr>
            <w:rFonts w:ascii="STKaiti" w:eastAsia="STKaiti" w:hAnsi="STKaiti" w:hint="eastAsia"/>
            <w:szCs w:val="24"/>
            <w:lang w:val="en-US" w:eastAsia="zh-CN"/>
          </w:rPr>
          <w:delText>做出决议</w:delText>
        </w:r>
        <w:r w:rsidRPr="00243A28" w:rsidDel="00AA0238">
          <w:rPr>
            <w:spacing w:val="4"/>
            <w:szCs w:val="24"/>
            <w:lang w:val="en-US" w:eastAsia="zh-CN"/>
          </w:rPr>
          <w:delText>5</w:delText>
        </w:r>
        <w:r w:rsidRPr="00243A28" w:rsidDel="00AA0238">
          <w:rPr>
            <w:rFonts w:hint="eastAsia"/>
            <w:spacing w:val="4"/>
            <w:szCs w:val="24"/>
            <w:lang w:val="en-US" w:eastAsia="zh-CN"/>
          </w:rPr>
          <w:delText>中提到的特定或</w:delText>
        </w:r>
      </w:del>
      <w:del w:id="718" w:author="Guofeng" w:date="2023-11-08T14:37:00Z">
        <w:r w:rsidRPr="00243A28" w:rsidDel="004C2E2B">
          <w:rPr>
            <w:rFonts w:hint="eastAsia"/>
            <w:spacing w:val="4"/>
            <w:szCs w:val="24"/>
            <w:lang w:val="en-US" w:eastAsia="zh-CN"/>
          </w:rPr>
          <w:delText>典型地球站更多的干扰，亦不得向其寻求更多保护；</w:delText>
        </w:r>
      </w:del>
    </w:p>
    <w:p w14:paraId="0ABADEEB" w14:textId="77777777" w:rsidR="00F15018" w:rsidRPr="00243A28" w:rsidDel="00040F07" w:rsidRDefault="00F15018" w:rsidP="00F15018">
      <w:pPr>
        <w:rPr>
          <w:del w:id="719" w:author="Chen, Meng" w:date="2022-08-05T12:28:00Z"/>
          <w:lang w:eastAsia="zh-CN"/>
        </w:rPr>
      </w:pPr>
      <w:del w:id="720" w:author="Chen, Meng" w:date="2022-08-05T12:28:00Z">
        <w:r w:rsidRPr="00243A28" w:rsidDel="00040F07">
          <w:rPr>
            <w:lang w:eastAsia="zh-CN"/>
          </w:rPr>
          <w:delText>7</w:delText>
        </w:r>
        <w:r w:rsidRPr="00243A28" w:rsidDel="00040F07">
          <w:rPr>
            <w:lang w:eastAsia="zh-CN"/>
          </w:rPr>
          <w:tab/>
        </w:r>
        <w:r w:rsidRPr="00243A28" w:rsidDel="00040F07">
          <w:rPr>
            <w:rFonts w:hint="eastAsia"/>
            <w:lang w:val="en-US" w:eastAsia="zh-CN"/>
          </w:rPr>
          <w:delText>为了应用上述</w:delText>
        </w:r>
        <w:r w:rsidRPr="00243A28" w:rsidDel="00040F07">
          <w:rPr>
            <w:rFonts w:ascii="STKaiti" w:eastAsia="STKaiti" w:hAnsi="STKaiti" w:hint="eastAsia"/>
            <w:lang w:val="en-US" w:eastAsia="zh-CN"/>
          </w:rPr>
          <w:delText>做出决议</w:delText>
        </w:r>
        <w:r w:rsidRPr="00243A28" w:rsidDel="00040F07">
          <w:rPr>
            <w:lang w:eastAsia="zh-CN"/>
          </w:rPr>
          <w:delText>6</w:delText>
        </w:r>
        <w:r w:rsidRPr="00243A28" w:rsidDel="00040F07">
          <w:rPr>
            <w:rFonts w:hint="eastAsia"/>
            <w:lang w:val="en-US" w:eastAsia="zh-CN"/>
          </w:rPr>
          <w:delText>，负责用于</w:delText>
        </w:r>
        <w:r w:rsidRPr="00243A28" w:rsidDel="00040F07">
          <w:rPr>
            <w:lang w:eastAsia="zh-CN"/>
          </w:rPr>
          <w:delText>UAS CNPC</w:delText>
        </w:r>
        <w:r w:rsidRPr="00243A28" w:rsidDel="00040F07">
          <w:rPr>
            <w:rFonts w:hint="eastAsia"/>
            <w:lang w:val="en-US" w:eastAsia="zh-CN"/>
          </w:rPr>
          <w:delText>链路的</w:delText>
        </w:r>
        <w:r w:rsidRPr="00243A28" w:rsidDel="00040F07">
          <w:rPr>
            <w:lang w:val="en-US" w:eastAsia="zh-CN"/>
          </w:rPr>
          <w:delText>FSS</w:delText>
        </w:r>
        <w:r w:rsidRPr="00243A28" w:rsidDel="00040F07">
          <w:rPr>
            <w:rFonts w:hint="eastAsia"/>
            <w:lang w:val="en-US" w:eastAsia="zh-CN"/>
          </w:rPr>
          <w:delText>网络的各负责主管部门如收到请求，须向授权</w:delText>
        </w:r>
        <w:r w:rsidRPr="00243A28" w:rsidDel="00040F07">
          <w:rPr>
            <w:lang w:eastAsia="zh-CN"/>
          </w:rPr>
          <w:delText>UAS CNPC</w:delText>
        </w:r>
        <w:r w:rsidRPr="00243A28" w:rsidDel="00040F07">
          <w:rPr>
            <w:rFonts w:hint="eastAsia"/>
            <w:lang w:eastAsia="zh-CN"/>
          </w:rPr>
          <w:delText>链路在其领土内使用的主管部门提供用于</w:delText>
        </w:r>
        <w:r w:rsidRPr="00243A28" w:rsidDel="00040F07">
          <w:rPr>
            <w:lang w:eastAsia="zh-CN"/>
          </w:rPr>
          <w:delText>CNPC</w:delText>
        </w:r>
        <w:r w:rsidRPr="00243A28" w:rsidDel="00040F07">
          <w:rPr>
            <w:rFonts w:hint="eastAsia"/>
            <w:lang w:eastAsia="zh-CN"/>
          </w:rPr>
          <w:delText>链路的卫星网络参考指配的干扰电平；</w:delText>
        </w:r>
      </w:del>
    </w:p>
    <w:p w14:paraId="2EC5EFE5" w14:textId="0E885B40" w:rsidR="00FC4246" w:rsidDel="00FC4246" w:rsidRDefault="00F15018" w:rsidP="00FC4246">
      <w:pPr>
        <w:rPr>
          <w:del w:id="721" w:author="Liu, Sanping" w:date="2023-11-09T16:00:00Z"/>
          <w:szCs w:val="24"/>
          <w:lang w:val="en-US" w:eastAsia="zh-CN"/>
        </w:rPr>
      </w:pPr>
      <w:del w:id="722" w:author="Chen, Meng" w:date="2022-08-05T12:28:00Z">
        <w:r w:rsidRPr="00243A28" w:rsidDel="00040F07">
          <w:rPr>
            <w:lang w:eastAsia="zh-CN"/>
          </w:rPr>
          <w:delText>8</w:delText>
        </w:r>
        <w:r w:rsidRPr="00243A28" w:rsidDel="00040F07">
          <w:rPr>
            <w:lang w:val="en-US" w:eastAsia="zh-CN"/>
          </w:rPr>
          <w:tab/>
        </w:r>
        <w:r w:rsidRPr="00243A28" w:rsidDel="00040F07">
          <w:rPr>
            <w:rFonts w:hint="eastAsia"/>
            <w:szCs w:val="24"/>
            <w:lang w:val="en-US" w:eastAsia="zh-CN"/>
          </w:rPr>
          <w:delText>某一特定</w:delText>
        </w:r>
        <w:r w:rsidRPr="00243A28" w:rsidDel="00040F07">
          <w:rPr>
            <w:szCs w:val="24"/>
            <w:lang w:val="en-US" w:eastAsia="zh-CN"/>
          </w:rPr>
          <w:delText>FSS</w:delText>
        </w:r>
        <w:r w:rsidRPr="00243A28" w:rsidDel="00040F07">
          <w:rPr>
            <w:rFonts w:hint="eastAsia"/>
            <w:szCs w:val="24"/>
            <w:lang w:val="en-US" w:eastAsia="zh-CN"/>
          </w:rPr>
          <w:delText>网络中的</w:delText>
        </w:r>
        <w:r w:rsidRPr="00243A28" w:rsidDel="00040F07">
          <w:rPr>
            <w:szCs w:val="24"/>
            <w:lang w:val="en-US" w:eastAsia="zh-CN"/>
          </w:rPr>
          <w:delText>UAS CNPC</w:delText>
        </w:r>
        <w:r w:rsidRPr="00243A28" w:rsidDel="00040F07">
          <w:rPr>
            <w:rFonts w:hint="eastAsia"/>
            <w:szCs w:val="24"/>
            <w:lang w:val="en-US" w:eastAsia="zh-CN"/>
          </w:rPr>
          <w:delText>链路的地球站不得对地面业务台站造成比</w:delText>
        </w:r>
        <w:r w:rsidRPr="00243A28" w:rsidDel="00040F07">
          <w:rPr>
            <w:rFonts w:ascii="STKaiti" w:eastAsia="STKaiti" w:hAnsi="STKaiti" w:hint="eastAsia"/>
            <w:szCs w:val="24"/>
            <w:lang w:val="en-US" w:eastAsia="zh-CN"/>
          </w:rPr>
          <w:delText>做出决议</w:delText>
        </w:r>
        <w:r w:rsidRPr="00243A28" w:rsidDel="00040F07">
          <w:rPr>
            <w:spacing w:val="4"/>
            <w:szCs w:val="24"/>
            <w:lang w:val="en-US" w:eastAsia="zh-CN"/>
          </w:rPr>
          <w:delText>5</w:delText>
        </w:r>
        <w:r w:rsidRPr="00243A28" w:rsidDel="00040F07">
          <w:rPr>
            <w:rFonts w:hint="eastAsia"/>
            <w:spacing w:val="4"/>
            <w:szCs w:val="24"/>
            <w:lang w:val="en-US" w:eastAsia="zh-CN"/>
          </w:rPr>
          <w:delText>中</w:delText>
        </w:r>
        <w:r w:rsidRPr="00243A28" w:rsidDel="00040F07">
          <w:rPr>
            <w:rFonts w:hint="eastAsia"/>
            <w:szCs w:val="24"/>
            <w:lang w:val="en-US" w:eastAsia="zh-CN"/>
          </w:rPr>
          <w:delText>已按照第</w:delText>
        </w:r>
        <w:r w:rsidRPr="00243A28" w:rsidDel="00040F07">
          <w:rPr>
            <w:b/>
            <w:bCs/>
            <w:szCs w:val="24"/>
            <w:lang w:val="en-US" w:eastAsia="zh-CN"/>
          </w:rPr>
          <w:delText>9</w:delText>
        </w:r>
        <w:r w:rsidRPr="00243A28" w:rsidDel="00040F07">
          <w:rPr>
            <w:rFonts w:hint="eastAsia"/>
            <w:szCs w:val="24"/>
            <w:lang w:val="en-US" w:eastAsia="zh-CN"/>
          </w:rPr>
          <w:delText>和</w:delText>
        </w:r>
        <w:r w:rsidRPr="00243A28" w:rsidDel="00040F07">
          <w:rPr>
            <w:b/>
            <w:bCs/>
            <w:szCs w:val="24"/>
            <w:lang w:val="en-US" w:eastAsia="zh-CN"/>
          </w:rPr>
          <w:delText>11</w:delText>
        </w:r>
        <w:r w:rsidRPr="00243A28" w:rsidDel="00040F07">
          <w:rPr>
            <w:rFonts w:hint="eastAsia"/>
            <w:szCs w:val="24"/>
            <w:lang w:val="en-US" w:eastAsia="zh-CN"/>
          </w:rPr>
          <w:delText>条的相关规定事先做出协调且</w:delText>
        </w:r>
        <w:r w:rsidRPr="00243A28" w:rsidDel="00040F07">
          <w:rPr>
            <w:szCs w:val="24"/>
            <w:lang w:val="en-US" w:eastAsia="zh-CN"/>
          </w:rPr>
          <w:delText>/</w:delText>
        </w:r>
        <w:r w:rsidRPr="00243A28" w:rsidDel="00040F07">
          <w:rPr>
            <w:rFonts w:hint="eastAsia"/>
            <w:szCs w:val="24"/>
            <w:lang w:val="en-US" w:eastAsia="zh-CN"/>
          </w:rPr>
          <w:delText>或已经通知的</w:delText>
        </w:r>
        <w:r w:rsidRPr="00243A28" w:rsidDel="00040F07">
          <w:rPr>
            <w:szCs w:val="24"/>
            <w:lang w:val="en-US" w:eastAsia="zh-CN"/>
          </w:rPr>
          <w:delText>FSS</w:delText>
        </w:r>
        <w:r w:rsidRPr="00243A28" w:rsidDel="00040F07">
          <w:rPr>
            <w:rFonts w:hint="eastAsia"/>
            <w:szCs w:val="24"/>
            <w:lang w:val="en-US" w:eastAsia="zh-CN"/>
          </w:rPr>
          <w:delText>网络的特定或典型地球站更多的干扰，亦不得向其寻求更多</w:delText>
        </w:r>
      </w:del>
      <w:del w:id="723" w:author="Liu, Sanping" w:date="2023-11-09T16:00:00Z">
        <w:r w:rsidRPr="00243A28" w:rsidDel="00FC4246">
          <w:rPr>
            <w:rFonts w:hint="eastAsia"/>
            <w:szCs w:val="24"/>
            <w:lang w:val="en-US" w:eastAsia="zh-CN"/>
          </w:rPr>
          <w:delText>保护；</w:delText>
        </w:r>
      </w:del>
    </w:p>
    <w:p w14:paraId="4657075A" w14:textId="6858D209" w:rsidR="00FC4246" w:rsidDel="00FC4246" w:rsidRDefault="00D8709E" w:rsidP="00FC4246">
      <w:pPr>
        <w:rPr>
          <w:del w:id="724" w:author="Liu, Sanping" w:date="2023-11-09T16:00:00Z"/>
          <w:bCs/>
          <w:lang w:val="en-US" w:eastAsia="zh-CN"/>
        </w:rPr>
      </w:pPr>
      <w:del w:id="725" w:author="Liu, Sanping" w:date="2023-11-09T16:00:00Z">
        <w:r w:rsidRPr="00D8709E" w:rsidDel="00FC4246">
          <w:rPr>
            <w:rFonts w:hint="eastAsia"/>
            <w:bCs/>
            <w:lang w:val="en-US" w:eastAsia="zh-CN"/>
          </w:rPr>
          <w:delText>9</w:delText>
        </w:r>
        <w:r w:rsidRPr="00D8709E" w:rsidDel="00FC4246">
          <w:rPr>
            <w:rFonts w:hint="eastAsia"/>
            <w:bCs/>
            <w:lang w:val="en-US" w:eastAsia="zh-CN"/>
          </w:rPr>
          <w:tab/>
        </w:r>
        <w:r w:rsidRPr="00D8709E" w:rsidDel="00FC4246">
          <w:rPr>
            <w:rFonts w:hint="eastAsia"/>
            <w:bCs/>
            <w:lang w:val="en-US" w:eastAsia="zh-CN"/>
          </w:rPr>
          <w:delText>在适用第</w:delText>
        </w:r>
        <w:r w:rsidRPr="00D8709E" w:rsidDel="00FC4246">
          <w:rPr>
            <w:rFonts w:hint="eastAsia"/>
            <w:bCs/>
            <w:lang w:val="en-US" w:eastAsia="zh-CN"/>
          </w:rPr>
          <w:delText>9</w:delText>
        </w:r>
        <w:r w:rsidRPr="00D8709E" w:rsidDel="00FC4246">
          <w:rPr>
            <w:rFonts w:hint="eastAsia"/>
            <w:bCs/>
            <w:lang w:val="en-US" w:eastAsia="zh-CN"/>
          </w:rPr>
          <w:delText>和</w:delText>
        </w:r>
        <w:r w:rsidRPr="00D8709E" w:rsidDel="00FC4246">
          <w:rPr>
            <w:rFonts w:hint="eastAsia"/>
            <w:bCs/>
            <w:lang w:val="en-US" w:eastAsia="zh-CN"/>
          </w:rPr>
          <w:delText>11</w:delText>
        </w:r>
        <w:r w:rsidRPr="00D8709E" w:rsidDel="00FC4246">
          <w:rPr>
            <w:rFonts w:hint="eastAsia"/>
            <w:bCs/>
            <w:lang w:val="en-US" w:eastAsia="zh-CN"/>
          </w:rPr>
          <w:delText>条规定的过程中，将</w:delText>
        </w:r>
        <w:r w:rsidRPr="00D8709E" w:rsidDel="00FC4246">
          <w:rPr>
            <w:rFonts w:hint="eastAsia"/>
            <w:bCs/>
            <w:lang w:val="en-US" w:eastAsia="zh-CN"/>
          </w:rPr>
          <w:delText>FSS</w:delText>
        </w:r>
        <w:r w:rsidRPr="00D8709E" w:rsidDel="00FC4246">
          <w:rPr>
            <w:rFonts w:hint="eastAsia"/>
            <w:bCs/>
            <w:lang w:val="en-US" w:eastAsia="zh-CN"/>
          </w:rPr>
          <w:delText>卫星网络的指配用于</w:delText>
        </w:r>
        <w:r w:rsidRPr="00D8709E" w:rsidDel="00FC4246">
          <w:rPr>
            <w:rFonts w:hint="eastAsia"/>
            <w:bCs/>
            <w:lang w:val="en-US" w:eastAsia="zh-CN"/>
          </w:rPr>
          <w:delText>UAS CNPC</w:delText>
        </w:r>
        <w:r w:rsidRPr="00D8709E" w:rsidDel="00FC4246">
          <w:rPr>
            <w:rFonts w:hint="eastAsia"/>
            <w:bCs/>
            <w:lang w:val="en-US" w:eastAsia="zh-CN"/>
          </w:rPr>
          <w:delText>链路不得对其它</w:delText>
        </w:r>
        <w:r w:rsidRPr="00D8709E" w:rsidDel="00FC4246">
          <w:rPr>
            <w:rFonts w:hint="eastAsia"/>
            <w:bCs/>
            <w:lang w:val="en-US" w:eastAsia="zh-CN"/>
          </w:rPr>
          <w:delText>FSS</w:delText>
        </w:r>
        <w:r w:rsidRPr="00D8709E" w:rsidDel="00FC4246">
          <w:rPr>
            <w:rFonts w:hint="eastAsia"/>
            <w:bCs/>
            <w:lang w:val="en-US" w:eastAsia="zh-CN"/>
          </w:rPr>
          <w:delText>网络施加限制；</w:delText>
        </w:r>
      </w:del>
    </w:p>
    <w:p w14:paraId="35B1697E" w14:textId="59936ADB" w:rsidR="00F15018" w:rsidRPr="00FC4246" w:rsidRDefault="00D8709E" w:rsidP="00FC4246">
      <w:pPr>
        <w:rPr>
          <w:szCs w:val="24"/>
          <w:lang w:val="en-US" w:eastAsia="zh-CN"/>
        </w:rPr>
      </w:pPr>
      <w:del w:id="726" w:author="Liu, Sanping" w:date="2023-11-09T16:00:00Z">
        <w:r w:rsidRPr="00D8709E" w:rsidDel="00FC4246">
          <w:rPr>
            <w:rFonts w:hint="eastAsia"/>
            <w:bCs/>
            <w:lang w:val="en-US" w:eastAsia="zh-CN"/>
          </w:rPr>
          <w:delText>10</w:delText>
        </w:r>
        <w:r w:rsidRPr="00D8709E" w:rsidDel="00FC4246">
          <w:rPr>
            <w:rFonts w:hint="eastAsia"/>
            <w:bCs/>
            <w:lang w:val="en-US" w:eastAsia="zh-CN"/>
          </w:rPr>
          <w:tab/>
        </w:r>
        <w:r w:rsidRPr="00D8709E" w:rsidDel="00FC4246">
          <w:rPr>
            <w:rFonts w:hint="eastAsia"/>
            <w:bCs/>
            <w:lang w:val="en-US" w:eastAsia="zh-CN"/>
          </w:rPr>
          <w:delText>根据第</w:delText>
        </w:r>
        <w:r w:rsidRPr="00D8709E" w:rsidDel="00FC4246">
          <w:rPr>
            <w:rFonts w:hint="eastAsia"/>
            <w:bCs/>
            <w:lang w:val="en-US" w:eastAsia="zh-CN"/>
          </w:rPr>
          <w:delText>9</w:delText>
        </w:r>
        <w:r w:rsidRPr="00D8709E" w:rsidDel="00FC4246">
          <w:rPr>
            <w:rFonts w:hint="eastAsia"/>
            <w:bCs/>
            <w:lang w:val="en-US" w:eastAsia="zh-CN"/>
          </w:rPr>
          <w:delText>条和第</w:delText>
        </w:r>
        <w:r w:rsidRPr="00D8709E" w:rsidDel="00FC4246">
          <w:rPr>
            <w:rFonts w:hint="eastAsia"/>
            <w:bCs/>
            <w:lang w:val="en-US" w:eastAsia="zh-CN"/>
          </w:rPr>
          <w:delText>11</w:delText>
        </w:r>
        <w:r w:rsidRPr="00D8709E" w:rsidDel="00FC4246">
          <w:rPr>
            <w:rFonts w:hint="eastAsia"/>
            <w:bCs/>
            <w:lang w:val="en-US" w:eastAsia="zh-CN"/>
          </w:rPr>
          <w:delText>条，引入</w:delText>
        </w:r>
        <w:r w:rsidRPr="00D8709E" w:rsidDel="00FC4246">
          <w:rPr>
            <w:rFonts w:hint="eastAsia"/>
            <w:bCs/>
            <w:lang w:val="en-US" w:eastAsia="zh-CN"/>
          </w:rPr>
          <w:delText>UAS CNPC</w:delText>
        </w:r>
        <w:r w:rsidRPr="00D8709E" w:rsidDel="00FC4246">
          <w:rPr>
            <w:rFonts w:hint="eastAsia"/>
            <w:bCs/>
            <w:lang w:val="en-US" w:eastAsia="zh-CN"/>
          </w:rPr>
          <w:delText>链路</w:delText>
        </w:r>
      </w:del>
      <w:del w:id="727" w:author="Guofeng" w:date="2023-11-08T14:48:00Z">
        <w:r w:rsidRPr="00D8709E" w:rsidDel="00451729">
          <w:rPr>
            <w:rFonts w:hint="eastAsia"/>
            <w:bCs/>
            <w:lang w:val="en-US" w:eastAsia="zh-CN"/>
          </w:rPr>
          <w:delText>不得对地面业务造成额外协调限制；</w:delText>
        </w:r>
      </w:del>
    </w:p>
    <w:bookmarkEnd w:id="672"/>
    <w:p w14:paraId="7248C7F8" w14:textId="4EEE2E5D" w:rsidR="00D7251C" w:rsidRPr="00243A28" w:rsidRDefault="00D7251C" w:rsidP="00243A28">
      <w:pPr>
        <w:rPr>
          <w:lang w:eastAsia="zh-CN"/>
        </w:rPr>
      </w:pPr>
      <w:del w:id="728" w:author="Liu, Sanping" w:date="2023-11-03T16:01:00Z">
        <w:r w:rsidDel="00627114">
          <w:rPr>
            <w:lang w:eastAsia="zh-CN"/>
          </w:rPr>
          <w:delText>11</w:delText>
        </w:r>
      </w:del>
      <w:ins w:id="729" w:author="Liu, Sanping" w:date="2023-11-03T16:01:00Z">
        <w:r w:rsidR="00627114">
          <w:rPr>
            <w:lang w:eastAsia="zh-CN"/>
          </w:rPr>
          <w:t>10</w:t>
        </w:r>
      </w:ins>
      <w:r w:rsidRPr="00243A28">
        <w:rPr>
          <w:lang w:eastAsia="zh-CN"/>
        </w:rPr>
        <w:tab/>
      </w:r>
      <w:r w:rsidRPr="00243A28">
        <w:rPr>
          <w:rFonts w:hint="eastAsia"/>
          <w:lang w:eastAsia="zh-CN"/>
        </w:rPr>
        <w:t>根据第</w:t>
      </w:r>
      <w:r w:rsidRPr="00243A28">
        <w:rPr>
          <w:b/>
          <w:bCs/>
          <w:lang w:eastAsia="zh-CN"/>
        </w:rPr>
        <w:t>15</w:t>
      </w:r>
      <w:r w:rsidRPr="00243A28">
        <w:rPr>
          <w:rFonts w:hint="eastAsia"/>
          <w:lang w:eastAsia="zh-CN"/>
        </w:rPr>
        <w:t>条，在设计和操作</w:t>
      </w:r>
      <w:r w:rsidRPr="00243A28">
        <w:rPr>
          <w:lang w:eastAsia="zh-CN"/>
        </w:rPr>
        <w:t>UA</w:t>
      </w:r>
      <w:r w:rsidRPr="00243A28">
        <w:rPr>
          <w:rFonts w:hint="eastAsia"/>
          <w:lang w:eastAsia="zh-CN"/>
        </w:rPr>
        <w:t>机载地球站时须确保其能够承受</w:t>
      </w:r>
      <w:r w:rsidRPr="00243A28">
        <w:rPr>
          <w:rFonts w:ascii="STKaiti" w:eastAsia="STKaiti" w:hAnsi="STKaiti" w:hint="eastAsia"/>
          <w:lang w:eastAsia="zh-CN"/>
        </w:rPr>
        <w:t>做出决议</w:t>
      </w:r>
      <w:r w:rsidRPr="00243A28">
        <w:rPr>
          <w:lang w:eastAsia="zh-CN"/>
        </w:rPr>
        <w:t>1</w:t>
      </w:r>
      <w:r w:rsidRPr="00243A28">
        <w:rPr>
          <w:rFonts w:hint="eastAsia"/>
          <w:lang w:eastAsia="zh-CN"/>
        </w:rPr>
        <w:t>所列频段内按照《无线电规则》操作的地面业务造成的干扰，</w:t>
      </w:r>
      <w:proofErr w:type="gramStart"/>
      <w:r w:rsidRPr="00243A28">
        <w:rPr>
          <w:rFonts w:hint="eastAsia"/>
          <w:lang w:eastAsia="zh-CN"/>
        </w:rPr>
        <w:t>且不会提出任何投诉；</w:t>
      </w:r>
      <w:proofErr w:type="gramEnd"/>
    </w:p>
    <w:p w14:paraId="6D2C5766" w14:textId="1042F147" w:rsidR="00D7251C" w:rsidRPr="00243A28" w:rsidRDefault="00D7251C" w:rsidP="00243A28">
      <w:pPr>
        <w:rPr>
          <w:lang w:eastAsia="zh-CN"/>
        </w:rPr>
      </w:pPr>
      <w:del w:id="730" w:author="Liu, Sanping" w:date="2023-11-03T16:01:00Z">
        <w:r w:rsidDel="00627114">
          <w:rPr>
            <w:lang w:eastAsia="zh-CN"/>
          </w:rPr>
          <w:delText>12</w:delText>
        </w:r>
      </w:del>
      <w:ins w:id="731" w:author="Liu, Sanping" w:date="2023-11-03T16:01:00Z">
        <w:r w:rsidR="00627114">
          <w:rPr>
            <w:lang w:eastAsia="zh-CN"/>
          </w:rPr>
          <w:t>11</w:t>
        </w:r>
      </w:ins>
      <w:r w:rsidRPr="00243A28">
        <w:rPr>
          <w:lang w:eastAsia="zh-CN"/>
        </w:rPr>
        <w:tab/>
      </w:r>
      <w:proofErr w:type="gramStart"/>
      <w:r w:rsidRPr="00243A28">
        <w:rPr>
          <w:rFonts w:hint="eastAsia"/>
          <w:lang w:eastAsia="zh-CN"/>
        </w:rPr>
        <w:t>在设计和操作</w:t>
      </w:r>
      <w:r w:rsidRPr="00243A28">
        <w:rPr>
          <w:lang w:eastAsia="zh-CN"/>
        </w:rPr>
        <w:t>UA</w:t>
      </w:r>
      <w:r w:rsidRPr="00243A28">
        <w:rPr>
          <w:rFonts w:hint="eastAsia"/>
          <w:lang w:eastAsia="zh-CN"/>
        </w:rPr>
        <w:t>机载地球站时须确保其能够在其它卫星网络因应用第</w:t>
      </w:r>
      <w:r w:rsidRPr="00243A28">
        <w:rPr>
          <w:b/>
          <w:bCs/>
          <w:lang w:eastAsia="zh-CN"/>
        </w:rPr>
        <w:t>9</w:t>
      </w:r>
      <w:r w:rsidRPr="00243A28">
        <w:rPr>
          <w:rFonts w:hint="eastAsia"/>
          <w:lang w:eastAsia="zh-CN"/>
        </w:rPr>
        <w:t>和</w:t>
      </w:r>
      <w:r w:rsidRPr="00243A28">
        <w:rPr>
          <w:b/>
          <w:bCs/>
          <w:lang w:eastAsia="zh-CN"/>
        </w:rPr>
        <w:t>11</w:t>
      </w:r>
      <w:r w:rsidRPr="00243A28">
        <w:rPr>
          <w:rFonts w:hint="eastAsia"/>
          <w:lang w:eastAsia="zh-CN"/>
        </w:rPr>
        <w:t>条而造成的干扰环境下操作；</w:t>
      </w:r>
      <w:proofErr w:type="gramEnd"/>
    </w:p>
    <w:p w14:paraId="5921C9E2" w14:textId="01F97F85" w:rsidR="00D7251C" w:rsidRPr="00243A28" w:rsidRDefault="00627114" w:rsidP="00243A28">
      <w:pPr>
        <w:rPr>
          <w:szCs w:val="24"/>
          <w:lang w:val="en-US" w:eastAsia="zh-CN"/>
        </w:rPr>
      </w:pPr>
      <w:ins w:id="732" w:author="Liu, Sanping" w:date="2023-11-03T16:01:00Z">
        <w:r>
          <w:rPr>
            <w:lang w:eastAsia="zh-CN"/>
          </w:rPr>
          <w:lastRenderedPageBreak/>
          <w:t>12</w:t>
        </w:r>
      </w:ins>
      <w:ins w:id="733" w:author="Liu, Sanping" w:date="2023-04-04T14:36:00Z">
        <w:r w:rsidR="00D7251C" w:rsidRPr="00243A28">
          <w:rPr>
            <w:lang w:eastAsia="zh-CN"/>
          </w:rPr>
          <w:tab/>
        </w:r>
      </w:ins>
      <w:ins w:id="734" w:author="WANG Long" w:date="2023-03-20T15:43:00Z">
        <w:r w:rsidR="00D7251C" w:rsidRPr="00243A28">
          <w:rPr>
            <w:rFonts w:ascii="SimSun" w:hAnsi="SimSun" w:cs="SimSun" w:hint="eastAsia"/>
            <w:szCs w:val="24"/>
            <w:lang w:eastAsia="zh-CN"/>
            <w:rPrChange w:id="735" w:author="WANG Long" w:date="2023-03-20T19:53:00Z">
              <w:rPr>
                <w:rFonts w:hint="eastAsia"/>
                <w:szCs w:val="24"/>
                <w:lang w:val="en-US" w:eastAsia="zh-CN"/>
              </w:rPr>
            </w:rPrChange>
          </w:rPr>
          <w:t>第</w:t>
        </w:r>
        <w:r w:rsidR="00D7251C" w:rsidRPr="00243A28">
          <w:rPr>
            <w:rFonts w:eastAsia="Calibri"/>
            <w:b/>
            <w:bCs/>
            <w:szCs w:val="24"/>
            <w:lang w:eastAsia="zh-CN"/>
            <w:rPrChange w:id="736" w:author="WANG Long" w:date="2023-03-20T19:53:00Z">
              <w:rPr>
                <w:szCs w:val="24"/>
                <w:lang w:val="en-US" w:eastAsia="zh-CN"/>
              </w:rPr>
            </w:rPrChange>
          </w:rPr>
          <w:t>4.10</w:t>
        </w:r>
        <w:r w:rsidR="00D7251C" w:rsidRPr="00243A28">
          <w:rPr>
            <w:rFonts w:ascii="SimSun" w:hAnsi="SimSun" w:cs="SimSun" w:hint="eastAsia"/>
            <w:szCs w:val="24"/>
            <w:lang w:eastAsia="zh-CN"/>
            <w:rPrChange w:id="737" w:author="WANG Long" w:date="2023-03-20T19:53:00Z">
              <w:rPr>
                <w:rFonts w:hint="eastAsia"/>
                <w:szCs w:val="24"/>
                <w:lang w:val="en-US" w:eastAsia="zh-CN"/>
              </w:rPr>
            </w:rPrChange>
          </w:rPr>
          <w:t>条不适用于</w:t>
        </w:r>
      </w:ins>
      <w:ins w:id="738" w:author="WANG Long" w:date="2023-03-20T15:47:00Z">
        <w:r w:rsidR="00D7251C" w:rsidRPr="00243A28">
          <w:rPr>
            <w:rFonts w:ascii="SimSun" w:hAnsi="SimSun" w:cs="SimSun" w:hint="eastAsia"/>
            <w:szCs w:val="24"/>
            <w:lang w:eastAsia="zh-CN"/>
            <w:rPrChange w:id="739" w:author="WANG Long" w:date="2023-03-20T19:53:00Z">
              <w:rPr>
                <w:rFonts w:hint="eastAsia"/>
                <w:szCs w:val="24"/>
                <w:lang w:val="en-US" w:eastAsia="zh-CN"/>
              </w:rPr>
            </w:rPrChange>
          </w:rPr>
          <w:t>将</w:t>
        </w:r>
        <w:r w:rsidR="00D7251C" w:rsidRPr="00243A28">
          <w:rPr>
            <w:rFonts w:eastAsia="Calibri"/>
            <w:szCs w:val="24"/>
            <w:lang w:eastAsia="zh-CN"/>
            <w:rPrChange w:id="740" w:author="WANG Long" w:date="2023-03-20T19:53:00Z">
              <w:rPr>
                <w:szCs w:val="24"/>
                <w:lang w:val="en-US" w:eastAsia="zh-CN"/>
              </w:rPr>
            </w:rPrChange>
          </w:rPr>
          <w:t>FSS</w:t>
        </w:r>
        <w:r w:rsidR="00D7251C" w:rsidRPr="00243A28">
          <w:rPr>
            <w:rFonts w:ascii="SimSun" w:hAnsi="SimSun" w:cs="SimSun" w:hint="eastAsia"/>
            <w:szCs w:val="24"/>
            <w:lang w:eastAsia="zh-CN"/>
            <w:rPrChange w:id="741" w:author="WANG Long" w:date="2023-03-20T19:53:00Z">
              <w:rPr>
                <w:rFonts w:hint="eastAsia"/>
                <w:szCs w:val="24"/>
                <w:lang w:val="en-US" w:eastAsia="zh-CN"/>
              </w:rPr>
            </w:rPrChange>
          </w:rPr>
          <w:t>网络用于</w:t>
        </w:r>
      </w:ins>
      <w:ins w:id="742" w:author="Liqun.he" w:date="2023-04-04T16:56:00Z">
        <w:r w:rsidR="00D7251C" w:rsidRPr="00243A28">
          <w:rPr>
            <w:rFonts w:ascii="SimSun" w:hAnsi="SimSun" w:cs="SimSun" w:hint="eastAsia"/>
            <w:szCs w:val="24"/>
            <w:lang w:eastAsia="zh-CN"/>
          </w:rPr>
          <w:t>在</w:t>
        </w:r>
        <w:r w:rsidR="00D7251C" w:rsidRPr="00C2564D">
          <w:rPr>
            <w:rFonts w:eastAsia="STKaiti" w:cs="SimSun" w:hint="eastAsia"/>
            <w:szCs w:val="24"/>
            <w:lang w:eastAsia="zh-CN"/>
          </w:rPr>
          <w:t>做出决议</w:t>
        </w:r>
        <w:r w:rsidR="00D7251C" w:rsidRPr="00C2564D">
          <w:rPr>
            <w:rFonts w:eastAsia="STKaiti" w:cs="SimSun" w:hint="eastAsia"/>
            <w:szCs w:val="24"/>
            <w:lang w:eastAsia="zh-CN"/>
          </w:rPr>
          <w:t>1</w:t>
        </w:r>
        <w:r w:rsidR="00D7251C" w:rsidRPr="00243A28">
          <w:rPr>
            <w:rFonts w:ascii="SimSun" w:hAnsi="SimSun" w:cs="SimSun" w:hint="eastAsia"/>
            <w:szCs w:val="24"/>
            <w:lang w:eastAsia="zh-CN"/>
          </w:rPr>
          <w:t>所列频段中操作的</w:t>
        </w:r>
      </w:ins>
      <w:ins w:id="743" w:author="Liqun.he" w:date="2023-04-04T16:57:00Z">
        <w:r w:rsidR="00D7251C" w:rsidRPr="00243A28">
          <w:rPr>
            <w:lang w:val="en-US" w:eastAsia="zh-CN"/>
          </w:rPr>
          <w:t xml:space="preserve">UAS </w:t>
        </w:r>
      </w:ins>
      <w:proofErr w:type="gramStart"/>
      <w:ins w:id="744" w:author="Liqun.he" w:date="2023-04-04T16:55:00Z">
        <w:r w:rsidR="00D7251C" w:rsidRPr="00243A28">
          <w:rPr>
            <w:lang w:val="en-US" w:eastAsia="zh-CN"/>
          </w:rPr>
          <w:t>CNPC</w:t>
        </w:r>
      </w:ins>
      <w:ins w:id="745" w:author="WANG Long" w:date="2023-03-20T15:47:00Z">
        <w:r w:rsidR="00D7251C" w:rsidRPr="00243A28">
          <w:rPr>
            <w:rFonts w:ascii="SimSun" w:hAnsi="SimSun" w:cs="SimSun" w:hint="eastAsia"/>
            <w:szCs w:val="24"/>
            <w:lang w:eastAsia="zh-CN"/>
            <w:rPrChange w:id="746" w:author="WANG Long" w:date="2023-03-20T19:53:00Z">
              <w:rPr>
                <w:rFonts w:hint="eastAsia"/>
                <w:szCs w:val="24"/>
                <w:lang w:val="en-US" w:eastAsia="zh-CN"/>
              </w:rPr>
            </w:rPrChange>
          </w:rPr>
          <w:t>链路</w:t>
        </w:r>
      </w:ins>
      <w:ins w:id="747" w:author="Chen, Meng" w:date="2023-03-21T15:25:00Z">
        <w:r w:rsidR="00D7251C" w:rsidRPr="00243A28">
          <w:rPr>
            <w:rFonts w:hint="eastAsia"/>
            <w:szCs w:val="24"/>
            <w:lang w:val="en-US" w:eastAsia="zh-CN"/>
          </w:rPr>
          <w:t>；</w:t>
        </w:r>
      </w:ins>
      <w:proofErr w:type="gramEnd"/>
    </w:p>
    <w:p w14:paraId="473A7348" w14:textId="2D4BFF00" w:rsidR="00D7251C" w:rsidRPr="00243A28" w:rsidRDefault="00D7251C" w:rsidP="00243A28">
      <w:pPr>
        <w:rPr>
          <w:lang w:eastAsia="zh-CN"/>
          <w:rPrChange w:id="748" w:author="ANDRE Jérome" w:date="2023-03-06T18:20:00Z">
            <w:rPr/>
          </w:rPrChange>
        </w:rPr>
      </w:pPr>
      <w:r w:rsidRPr="00243A28">
        <w:rPr>
          <w:lang w:eastAsia="zh-CN"/>
        </w:rPr>
        <w:t>13</w:t>
      </w:r>
      <w:r w:rsidRPr="00243A28">
        <w:rPr>
          <w:lang w:eastAsia="zh-CN"/>
        </w:rPr>
        <w:tab/>
      </w:r>
      <w:del w:id="749" w:author="Guofeng" w:date="2023-11-08T14:53:00Z">
        <w:r w:rsidRPr="00243A28" w:rsidDel="005921A9">
          <w:rPr>
            <w:rFonts w:hint="eastAsia"/>
            <w:lang w:eastAsia="zh-CN"/>
          </w:rPr>
          <w:delText>为了确保</w:delText>
        </w:r>
        <w:r w:rsidRPr="00243A28" w:rsidDel="005921A9">
          <w:rPr>
            <w:rFonts w:hint="eastAsia"/>
            <w:lang w:eastAsia="zh-CN"/>
          </w:rPr>
          <w:delText>UAS</w:delText>
        </w:r>
        <w:r w:rsidRPr="00243A28" w:rsidDel="005921A9">
          <w:rPr>
            <w:rFonts w:hint="eastAsia"/>
            <w:lang w:eastAsia="zh-CN"/>
          </w:rPr>
          <w:delText>的飞行安全，</w:delText>
        </w:r>
      </w:del>
      <w:r w:rsidRPr="00243A28">
        <w:rPr>
          <w:rFonts w:hint="eastAsia"/>
          <w:lang w:eastAsia="zh-CN"/>
        </w:rPr>
        <w:t>负责</w:t>
      </w:r>
      <w:r w:rsidR="005921A9">
        <w:rPr>
          <w:rFonts w:hint="eastAsia"/>
          <w:lang w:eastAsia="zh-CN"/>
        </w:rPr>
        <w:t>操作</w:t>
      </w:r>
      <w:r w:rsidRPr="00243A28">
        <w:rPr>
          <w:rFonts w:hint="eastAsia"/>
          <w:lang w:eastAsia="zh-CN"/>
        </w:rPr>
        <w:t>UAS CNPC</w:t>
      </w:r>
      <w:r w:rsidRPr="00243A28">
        <w:rPr>
          <w:rFonts w:hint="eastAsia"/>
          <w:lang w:eastAsia="zh-CN"/>
        </w:rPr>
        <w:t>链路的主管部门须：</w:t>
      </w:r>
    </w:p>
    <w:p w14:paraId="28657D94" w14:textId="21CBCC64" w:rsidR="00D7251C" w:rsidRPr="00243A28" w:rsidDel="00627114" w:rsidRDefault="00D7251C" w:rsidP="00243A28">
      <w:pPr>
        <w:pStyle w:val="enumlev1"/>
        <w:rPr>
          <w:del w:id="750" w:author="Liu, Sanping" w:date="2023-11-03T16:07:00Z"/>
          <w:lang w:eastAsia="zh-CN"/>
        </w:rPr>
      </w:pPr>
      <w:del w:id="751" w:author="Liu, Sanping" w:date="2023-11-03T16:07:00Z">
        <w:r w:rsidRPr="00243A28" w:rsidDel="00627114">
          <w:rPr>
            <w:lang w:eastAsia="zh-CN"/>
          </w:rPr>
          <w:delText>–</w:delText>
        </w:r>
        <w:r w:rsidRPr="00243A28" w:rsidDel="00627114">
          <w:rPr>
            <w:lang w:eastAsia="zh-CN"/>
          </w:rPr>
          <w:tab/>
        </w:r>
        <w:r w:rsidRPr="00243A28" w:rsidDel="00627114">
          <w:rPr>
            <w:rFonts w:hint="eastAsia"/>
            <w:lang w:eastAsia="zh-CN"/>
          </w:rPr>
          <w:delText>确保</w:delText>
        </w:r>
        <w:r w:rsidRPr="00243A28" w:rsidDel="00627114">
          <w:rPr>
            <w:lang w:eastAsia="zh-CN"/>
          </w:rPr>
          <w:delText>UAS CNPC</w:delText>
        </w:r>
        <w:r w:rsidRPr="00243A28" w:rsidDel="00627114">
          <w:rPr>
            <w:rFonts w:hint="eastAsia"/>
            <w:lang w:eastAsia="zh-CN"/>
          </w:rPr>
          <w:delText>链路的使用符合根据《国际民航公约》第</w:delText>
        </w:r>
        <w:r w:rsidRPr="00243A28" w:rsidDel="00627114">
          <w:rPr>
            <w:lang w:eastAsia="zh-CN"/>
          </w:rPr>
          <w:delText>37</w:delText>
        </w:r>
        <w:r w:rsidRPr="00243A28" w:rsidDel="00627114">
          <w:rPr>
            <w:rFonts w:hint="eastAsia"/>
            <w:lang w:eastAsia="zh-CN"/>
          </w:rPr>
          <w:delText>条制定的国际</w:delText>
        </w:r>
        <w:r w:rsidRPr="00243A28" w:rsidDel="00627114">
          <w:rPr>
            <w:lang w:eastAsia="zh-CN"/>
          </w:rPr>
          <w:delText>SARP</w:delText>
        </w:r>
        <w:r w:rsidRPr="00243A28" w:rsidDel="00627114">
          <w:rPr>
            <w:rFonts w:hint="eastAsia"/>
            <w:lang w:eastAsia="zh-CN"/>
          </w:rPr>
          <w:delText>；</w:delText>
        </w:r>
      </w:del>
    </w:p>
    <w:p w14:paraId="10EB66FA" w14:textId="1C21928C" w:rsidR="00D7251C" w:rsidRPr="00243A28" w:rsidRDefault="00D7251C" w:rsidP="00FF367A">
      <w:pPr>
        <w:pStyle w:val="enumlev1"/>
        <w:rPr>
          <w:rFonts w:asciiTheme="majorBidi" w:hAnsiTheme="majorBidi" w:cstheme="majorBidi"/>
          <w:szCs w:val="24"/>
          <w:lang w:eastAsia="zh-CN"/>
        </w:rPr>
      </w:pPr>
      <w:del w:id="752" w:author="Liu, Sanping" w:date="2023-11-03T16:07:00Z">
        <w:r w:rsidRPr="00243A28" w:rsidDel="00627114">
          <w:rPr>
            <w:lang w:eastAsia="zh-CN"/>
          </w:rPr>
          <w:delText>–</w:delText>
        </w:r>
      </w:del>
      <w:ins w:id="753" w:author="Don Nellis" w:date="2023-03-31T10:19:00Z">
        <w:del w:id="754" w:author="Liu, Sanping" w:date="2023-11-03T16:06:00Z">
          <w:r w:rsidRPr="00243A28" w:rsidDel="00627114">
            <w:rPr>
              <w:lang w:eastAsia="zh-CN"/>
              <w:rPrChange w:id="755" w:author="ANDRE Jérome" w:date="2023-03-31T23:52:00Z">
                <w:rPr>
                  <w:highlight w:val="lightGray"/>
                  <w:lang w:eastAsia="zh-CN"/>
                </w:rPr>
              </w:rPrChange>
            </w:rPr>
            <w:delText>1</w:delText>
          </w:r>
        </w:del>
      </w:ins>
      <w:ins w:id="756" w:author="1st April" w:date="2023-04-02T12:43:00Z">
        <w:del w:id="757" w:author="Liu, Sanping" w:date="2023-11-03T16:06:00Z">
          <w:r w:rsidRPr="00243A28" w:rsidDel="00627114">
            <w:rPr>
              <w:lang w:eastAsia="zh-CN"/>
            </w:rPr>
            <w:delText>4</w:delText>
          </w:r>
        </w:del>
      </w:ins>
      <w:ins w:id="758" w:author="Don Nellis" w:date="2023-03-31T10:19:00Z">
        <w:del w:id="759" w:author="Liu, Sanping" w:date="2023-11-03T16:06:00Z">
          <w:r w:rsidRPr="00243A28" w:rsidDel="00627114">
            <w:rPr>
              <w:lang w:eastAsia="zh-CN"/>
              <w:rPrChange w:id="760" w:author="ANDRE Jérome" w:date="2023-03-31T23:52:00Z">
                <w:rPr>
                  <w:highlight w:val="lightGray"/>
                </w:rPr>
              </w:rPrChange>
            </w:rPr>
            <w:delText>.</w:delText>
          </w:r>
        </w:del>
      </w:ins>
      <w:ins w:id="761" w:author="1st April" w:date="2023-04-02T10:20:00Z">
        <w:del w:id="762" w:author="Liu, Sanping" w:date="2023-11-03T16:06:00Z">
          <w:r w:rsidRPr="00243A28" w:rsidDel="00627114">
            <w:rPr>
              <w:lang w:eastAsia="zh-CN"/>
            </w:rPr>
            <w:delText>1</w:delText>
          </w:r>
        </w:del>
      </w:ins>
      <w:ins w:id="763" w:author="Don Nellis" w:date="2023-03-31T10:19:00Z">
        <w:del w:id="764" w:author="Liu, Sanping" w:date="2023-11-03T16:06:00Z">
          <w:r w:rsidRPr="00243A28" w:rsidDel="00627114">
            <w:rPr>
              <w:lang w:eastAsia="zh-CN"/>
              <w:rPrChange w:id="765" w:author="ANDRE Jérome" w:date="2023-03-31T23:52:00Z">
                <w:rPr>
                  <w:highlight w:val="lightGray"/>
                </w:rPr>
              </w:rPrChange>
            </w:rPr>
            <w:tab/>
          </w:r>
        </w:del>
      </w:ins>
      <w:del w:id="766" w:author="Liu, Sanping" w:date="2023-11-03T16:07:00Z">
        <w:r w:rsidRPr="00243A28" w:rsidDel="00627114">
          <w:rPr>
            <w:rFonts w:hint="eastAsia"/>
            <w:lang w:eastAsia="zh-CN"/>
          </w:rPr>
          <w:delText>采取符合第</w:delText>
        </w:r>
        <w:r w:rsidRPr="00243A28" w:rsidDel="00627114">
          <w:rPr>
            <w:b/>
            <w:bCs/>
            <w:lang w:eastAsia="zh-CN"/>
          </w:rPr>
          <w:delText>4.10</w:delText>
        </w:r>
        <w:r w:rsidRPr="00243A28" w:rsidDel="00627114">
          <w:rPr>
            <w:rFonts w:hint="eastAsia"/>
            <w:lang w:eastAsia="zh-CN"/>
          </w:rPr>
          <w:delText>款的必要措施</w:delText>
        </w:r>
        <w:r w:rsidRPr="00243A28" w:rsidDel="00627114">
          <w:rPr>
            <w:rFonts w:asciiTheme="majorBidi" w:hAnsiTheme="majorBidi" w:cstheme="majorBidi" w:hint="eastAsia"/>
            <w:szCs w:val="24"/>
            <w:lang w:eastAsia="zh-CN"/>
          </w:rPr>
          <w:delText>，保证根据本决议运行的无人机机载地球站免受有害干扰；</w:delText>
        </w:r>
      </w:del>
    </w:p>
    <w:p w14:paraId="0B3ED175" w14:textId="08257E4F" w:rsidR="00D7251C" w:rsidRPr="00D7251C" w:rsidRDefault="004700F2" w:rsidP="00243A28">
      <w:pPr>
        <w:rPr>
          <w:lang w:eastAsia="zh-CN"/>
        </w:rPr>
      </w:pPr>
      <w:del w:id="767" w:author="Guofeng" w:date="2023-11-08T14:55:00Z">
        <w:r w:rsidDel="004700F2">
          <w:rPr>
            <w:lang w:eastAsia="zh-CN"/>
          </w:rPr>
          <w:delText xml:space="preserve">  </w:delText>
        </w:r>
      </w:del>
      <w:ins w:id="768" w:author="Liu, Sanping" w:date="2023-11-03T15:57:00Z">
        <w:r w:rsidR="00781E87" w:rsidRPr="00D7251C">
          <w:rPr>
            <w:lang w:eastAsia="zh-CN"/>
          </w:rPr>
          <w:t>13.1</w:t>
        </w:r>
      </w:ins>
      <w:ins w:id="769" w:author="Don Nellis" w:date="2023-03-31T10:19:00Z">
        <w:r w:rsidR="00D7251C" w:rsidRPr="00D7251C">
          <w:rPr>
            <w:lang w:eastAsia="zh-CN"/>
            <w:rPrChange w:id="770" w:author="1st April" w:date="2023-04-02T10:27:00Z">
              <w:rPr>
                <w:highlight w:val="lightGray"/>
              </w:rPr>
            </w:rPrChange>
          </w:rPr>
          <w:tab/>
        </w:r>
      </w:ins>
      <w:ins w:id="771" w:author="Liu, Sanping" w:date="2023-04-04T15:36:00Z">
        <w:r w:rsidR="00D7251C" w:rsidRPr="00D7251C">
          <w:rPr>
            <w:color w:val="000000"/>
            <w:lang w:eastAsia="zh-CN"/>
          </w:rPr>
          <w:t>当被提醒注意任何出现的有害干扰时，立即采取行动，因为</w:t>
        </w:r>
        <w:r w:rsidR="00D7251C" w:rsidRPr="00D7251C">
          <w:rPr>
            <w:color w:val="000000"/>
            <w:lang w:eastAsia="zh-CN"/>
          </w:rPr>
          <w:t>UAS CNPC</w:t>
        </w:r>
        <w:r w:rsidR="00D7251C" w:rsidRPr="00D7251C">
          <w:rPr>
            <w:color w:val="000000"/>
            <w:lang w:eastAsia="zh-CN"/>
          </w:rPr>
          <w:t>链路免</w:t>
        </w:r>
        <w:r w:rsidR="00D7251C" w:rsidRPr="00D7251C">
          <w:rPr>
            <w:rFonts w:hint="eastAsia"/>
            <w:color w:val="000000"/>
            <w:lang w:eastAsia="zh-CN"/>
          </w:rPr>
          <w:t>受</w:t>
        </w:r>
        <w:r w:rsidR="00D7251C" w:rsidRPr="00D7251C">
          <w:rPr>
            <w:color w:val="000000"/>
            <w:lang w:eastAsia="zh-CN"/>
          </w:rPr>
          <w:t>有害干扰是确保</w:t>
        </w:r>
        <w:r w:rsidR="00D7251C" w:rsidRPr="00D7251C">
          <w:rPr>
            <w:rFonts w:hint="eastAsia"/>
            <w:color w:val="000000"/>
            <w:lang w:eastAsia="zh-CN"/>
          </w:rPr>
          <w:t>其</w:t>
        </w:r>
        <w:r w:rsidR="00D7251C" w:rsidRPr="00D7251C">
          <w:rPr>
            <w:color w:val="000000"/>
            <w:lang w:eastAsia="zh-CN"/>
          </w:rPr>
          <w:t>安全运行的必要条件</w:t>
        </w:r>
      </w:ins>
      <w:del w:id="772" w:author="Guofeng" w:date="2023-11-08T14:59:00Z">
        <w:r w:rsidR="009A3FE0" w:rsidRPr="0052676E" w:rsidDel="009A3FE0">
          <w:rPr>
            <w:rFonts w:hint="eastAsia"/>
            <w:color w:val="000000"/>
            <w:lang w:eastAsia="zh-CN"/>
          </w:rPr>
          <w:delText>，同时考虑</w:delText>
        </w:r>
      </w:del>
      <w:del w:id="773" w:author="Liu, Sanping" w:date="2023-11-03T15:58:00Z">
        <w:r w:rsidR="009A3FE0" w:rsidRPr="0052676E" w:rsidDel="00781E87">
          <w:rPr>
            <w:rFonts w:ascii="STKaiti" w:eastAsia="STKaiti" w:hAnsi="STKaiti" w:hint="eastAsia"/>
            <w:iCs/>
            <w:lang w:eastAsia="zh-CN"/>
          </w:rPr>
          <w:delText>做出决议</w:delText>
        </w:r>
        <w:r w:rsidR="009A3FE0" w:rsidRPr="0052676E" w:rsidDel="00781E87">
          <w:rPr>
            <w:lang w:eastAsia="zh-CN"/>
          </w:rPr>
          <w:delText>11</w:delText>
        </w:r>
      </w:del>
      <w:ins w:id="774" w:author="Liu, Sanping" w:date="2023-04-04T15:36:00Z">
        <w:r w:rsidR="00D7251C" w:rsidRPr="0052676E">
          <w:rPr>
            <w:rFonts w:ascii="SimSun" w:hAnsi="SimSun" w:cs="SimSun" w:hint="eastAsia"/>
            <w:color w:val="000000"/>
            <w:lang w:eastAsia="zh-CN"/>
          </w:rPr>
          <w:t>；</w:t>
        </w:r>
      </w:ins>
    </w:p>
    <w:p w14:paraId="15BFD4A9" w14:textId="2C659438" w:rsidR="00D7251C" w:rsidRPr="00D7251C" w:rsidDel="00781E87" w:rsidRDefault="00D7251C" w:rsidP="00FF367A">
      <w:pPr>
        <w:pStyle w:val="enumlev1"/>
        <w:rPr>
          <w:del w:id="775" w:author="Liu, Sanping" w:date="2023-11-03T15:57:00Z"/>
          <w:lang w:eastAsia="zh-CN"/>
        </w:rPr>
      </w:pPr>
      <w:del w:id="776" w:author="Liu, Sanping" w:date="2023-11-03T15:57:00Z">
        <w:r w:rsidRPr="00D7251C" w:rsidDel="00781E87">
          <w:rPr>
            <w:lang w:eastAsia="zh-CN"/>
          </w:rPr>
          <w:delText>–</w:delText>
        </w:r>
        <w:r w:rsidRPr="00D7251C" w:rsidDel="00781E87">
          <w:rPr>
            <w:lang w:eastAsia="zh-CN"/>
          </w:rPr>
          <w:tab/>
        </w:r>
        <w:r w:rsidRPr="00D7251C" w:rsidDel="00781E87">
          <w:rPr>
            <w:rFonts w:hint="eastAsia"/>
            <w:lang w:eastAsia="zh-CN"/>
          </w:rPr>
          <w:delText>将已依照第</w:delText>
        </w:r>
        <w:r w:rsidRPr="00D7251C" w:rsidDel="00781E87">
          <w:rPr>
            <w:b/>
            <w:bCs/>
            <w:lang w:eastAsia="zh-CN"/>
          </w:rPr>
          <w:delText>9</w:delText>
        </w:r>
        <w:r w:rsidRPr="00D7251C" w:rsidDel="00781E87">
          <w:rPr>
            <w:rFonts w:hint="eastAsia"/>
            <w:lang w:eastAsia="zh-CN"/>
          </w:rPr>
          <w:delText>条（包括</w:delText>
        </w:r>
        <w:r w:rsidRPr="00D7251C" w:rsidDel="00781E87">
          <w:rPr>
            <w:rFonts w:ascii="SimSun" w:hAnsi="SimSun" w:hint="eastAsia"/>
            <w:lang w:eastAsia="zh-CN"/>
          </w:rPr>
          <w:delText>“</w:delText>
        </w:r>
        <w:r w:rsidRPr="00D7251C" w:rsidDel="00781E87">
          <w:rPr>
            <w:rFonts w:eastAsia="STKaiti" w:hint="eastAsia"/>
            <w:lang w:eastAsia="zh-CN"/>
          </w:rPr>
          <w:delText>做出决议</w:delText>
        </w:r>
        <w:r w:rsidRPr="00D7251C" w:rsidDel="00781E87">
          <w:rPr>
            <w:lang w:eastAsia="zh-CN"/>
          </w:rPr>
          <w:delText>4</w:delText>
        </w:r>
        <w:r w:rsidRPr="00D7251C" w:rsidDel="00781E87">
          <w:rPr>
            <w:rFonts w:hint="eastAsia"/>
            <w:lang w:eastAsia="zh-CN"/>
          </w:rPr>
          <w:delText>”所确认的条款）进行成功协调并登记在《国际频率登记总表》中的、根据第</w:delText>
        </w:r>
        <w:r w:rsidRPr="00D7251C" w:rsidDel="00781E87">
          <w:rPr>
            <w:b/>
            <w:bCs/>
            <w:lang w:eastAsia="zh-CN"/>
          </w:rPr>
          <w:delText>11</w:delText>
        </w:r>
        <w:r w:rsidRPr="00D7251C" w:rsidDel="00781E87">
          <w:rPr>
            <w:rFonts w:hint="eastAsia"/>
            <w:lang w:eastAsia="zh-CN"/>
          </w:rPr>
          <w:delText>条（包括第</w:delText>
        </w:r>
        <w:r w:rsidRPr="00D7251C" w:rsidDel="00781E87">
          <w:rPr>
            <w:b/>
            <w:bCs/>
            <w:lang w:eastAsia="zh-CN"/>
          </w:rPr>
          <w:delText>11.31</w:delText>
        </w:r>
        <w:r w:rsidRPr="00D7251C" w:rsidDel="00781E87">
          <w:rPr>
            <w:rFonts w:hint="eastAsia"/>
            <w:lang w:eastAsia="zh-CN"/>
          </w:rPr>
          <w:delText>、</w:delText>
        </w:r>
        <w:r w:rsidRPr="00D7251C" w:rsidDel="00781E87">
          <w:rPr>
            <w:b/>
            <w:bCs/>
            <w:lang w:eastAsia="zh-CN"/>
          </w:rPr>
          <w:delText>11.32</w:delText>
        </w:r>
        <w:r w:rsidRPr="00D7251C" w:rsidDel="00781E87">
          <w:rPr>
            <w:rFonts w:hint="eastAsia"/>
            <w:lang w:eastAsia="zh-CN"/>
          </w:rPr>
          <w:delText>或</w:delText>
        </w:r>
        <w:r w:rsidRPr="00D7251C" w:rsidDel="00781E87">
          <w:rPr>
            <w:b/>
            <w:bCs/>
            <w:lang w:eastAsia="zh-CN"/>
          </w:rPr>
          <w:delText>11.32A</w:delText>
        </w:r>
        <w:r w:rsidRPr="00D7251C" w:rsidDel="00781E87">
          <w:rPr>
            <w:rFonts w:hint="eastAsia"/>
            <w:lang w:eastAsia="zh-CN"/>
          </w:rPr>
          <w:delText>款，在适用的情况下）审查结论合格的</w:delText>
        </w:r>
        <w:r w:rsidRPr="00D7251C" w:rsidDel="00781E87">
          <w:rPr>
            <w:lang w:eastAsia="zh-CN"/>
          </w:rPr>
          <w:delText>FSS</w:delText>
        </w:r>
        <w:r w:rsidRPr="00D7251C" w:rsidDel="00781E87">
          <w:rPr>
            <w:rFonts w:hint="eastAsia"/>
            <w:lang w:eastAsia="zh-CN"/>
          </w:rPr>
          <w:delText>网络相关指配（包括空间站、特定或典型地球站和无人机机载地球站的指配（见</w:delText>
        </w:r>
        <w:r w:rsidRPr="00D7251C" w:rsidDel="00781E87">
          <w:rPr>
            <w:rFonts w:ascii="SimSun" w:hAnsi="SimSun" w:hint="eastAsia"/>
            <w:lang w:eastAsia="zh-CN"/>
          </w:rPr>
          <w:delText>“</w:delText>
        </w:r>
        <w:r w:rsidRPr="00D7251C" w:rsidDel="00781E87">
          <w:rPr>
            <w:rFonts w:eastAsia="STKaiti" w:hint="eastAsia"/>
            <w:lang w:eastAsia="zh-CN"/>
          </w:rPr>
          <w:delText>做出决议</w:delText>
        </w:r>
        <w:r w:rsidRPr="00D7251C" w:rsidDel="00781E87">
          <w:rPr>
            <w:lang w:eastAsia="zh-CN"/>
          </w:rPr>
          <w:delText>2</w:delText>
        </w:r>
        <w:r w:rsidRPr="00D7251C" w:rsidDel="00781E87">
          <w:rPr>
            <w:rFonts w:hint="eastAsia"/>
            <w:lang w:eastAsia="zh-CN"/>
          </w:rPr>
          <w:delText>”）用于</w:delText>
        </w:r>
        <w:r w:rsidRPr="00D7251C" w:rsidDel="00781E87">
          <w:rPr>
            <w:lang w:eastAsia="zh-CN"/>
          </w:rPr>
          <w:delText>UAS CNPC</w:delText>
        </w:r>
        <w:r w:rsidRPr="00D7251C" w:rsidDel="00781E87">
          <w:rPr>
            <w:rFonts w:hint="eastAsia"/>
            <w:lang w:eastAsia="zh-CN"/>
          </w:rPr>
          <w:delText>链路（见附件</w:delText>
        </w:r>
        <w:r w:rsidRPr="00D7251C" w:rsidDel="00781E87">
          <w:rPr>
            <w:lang w:eastAsia="zh-CN"/>
          </w:rPr>
          <w:delText>1</w:delText>
        </w:r>
        <w:r w:rsidRPr="00D7251C" w:rsidDel="00781E87">
          <w:rPr>
            <w:rFonts w:hint="eastAsia"/>
            <w:lang w:eastAsia="zh-CN"/>
          </w:rPr>
          <w:delText>图</w:delText>
        </w:r>
        <w:r w:rsidRPr="00D7251C" w:rsidDel="00781E87">
          <w:rPr>
            <w:lang w:eastAsia="zh-CN"/>
          </w:rPr>
          <w:delText>1</w:delText>
        </w:r>
        <w:r w:rsidRPr="00D7251C" w:rsidDel="00781E87">
          <w:rPr>
            <w:rFonts w:hint="eastAsia"/>
            <w:lang w:eastAsia="zh-CN"/>
          </w:rPr>
          <w:delText>），但通过适用附录</w:delText>
        </w:r>
        <w:r w:rsidRPr="00D7251C" w:rsidDel="00781E87">
          <w:rPr>
            <w:b/>
            <w:bCs/>
            <w:lang w:eastAsia="zh-CN"/>
          </w:rPr>
          <w:delText>5</w:delText>
        </w:r>
        <w:r w:rsidRPr="00D7251C" w:rsidDel="00781E87">
          <w:rPr>
            <w:rFonts w:hint="eastAsia"/>
            <w:lang w:eastAsia="zh-CN"/>
          </w:rPr>
          <w:delText>第</w:delText>
        </w:r>
        <w:r w:rsidRPr="00D7251C" w:rsidDel="00781E87">
          <w:rPr>
            <w:lang w:eastAsia="zh-CN"/>
          </w:rPr>
          <w:delText>6.d.i</w:delText>
        </w:r>
        <w:r w:rsidRPr="00D7251C" w:rsidDel="00781E87">
          <w:rPr>
            <w:rFonts w:hint="eastAsia"/>
            <w:lang w:eastAsia="zh-CN"/>
          </w:rPr>
          <w:delText>段、未成功完成依照第</w:delText>
        </w:r>
        <w:r w:rsidRPr="00D7251C" w:rsidDel="00781E87">
          <w:rPr>
            <w:b/>
            <w:bCs/>
            <w:lang w:eastAsia="zh-CN"/>
          </w:rPr>
          <w:delText>11.32</w:delText>
        </w:r>
        <w:r w:rsidRPr="00D7251C" w:rsidDel="00781E87">
          <w:rPr>
            <w:rFonts w:hint="eastAsia"/>
            <w:lang w:eastAsia="zh-CN"/>
          </w:rPr>
          <w:delText>款的协调程序的指配除外；</w:delText>
        </w:r>
      </w:del>
    </w:p>
    <w:p w14:paraId="7CF273F2" w14:textId="29CD64BE" w:rsidR="00D7251C" w:rsidRDefault="00D7251C" w:rsidP="00243A28">
      <w:pPr>
        <w:rPr>
          <w:lang w:eastAsia="zh-CN"/>
        </w:rPr>
      </w:pPr>
      <w:del w:id="777" w:author="Liu, Sanping" w:date="2023-11-03T15:54:00Z">
        <w:r w:rsidRPr="00243A28" w:rsidDel="00781E87">
          <w:rPr>
            <w:lang w:eastAsia="zh-CN"/>
          </w:rPr>
          <w:delText>–</w:delText>
        </w:r>
      </w:del>
      <w:ins w:id="778" w:author="Liu, Sanping" w:date="2023-11-03T15:54:00Z">
        <w:r w:rsidR="00781E87">
          <w:rPr>
            <w:lang w:eastAsia="zh-CN"/>
          </w:rPr>
          <w:t>13.2</w:t>
        </w:r>
      </w:ins>
      <w:r w:rsidRPr="00243A28">
        <w:rPr>
          <w:lang w:eastAsia="zh-CN"/>
        </w:rPr>
        <w:tab/>
      </w:r>
      <w:r w:rsidRPr="00243A28">
        <w:rPr>
          <w:rFonts w:hint="eastAsia"/>
          <w:lang w:eastAsia="zh-CN"/>
        </w:rPr>
        <w:t>确保</w:t>
      </w:r>
      <w:r w:rsidRPr="00243A28">
        <w:rPr>
          <w:rFonts w:asciiTheme="majorBidi" w:hAnsiTheme="majorBidi" w:cstheme="majorBidi"/>
          <w:szCs w:val="24"/>
          <w:lang w:eastAsia="zh-CN"/>
        </w:rPr>
        <w:t>FSS</w:t>
      </w:r>
      <w:r w:rsidRPr="00243A28">
        <w:rPr>
          <w:rFonts w:asciiTheme="majorBidi" w:hAnsiTheme="majorBidi" w:cstheme="majorBidi" w:hint="eastAsia"/>
          <w:szCs w:val="24"/>
          <w:lang w:eastAsia="zh-CN"/>
        </w:rPr>
        <w:t>操作者和</w:t>
      </w:r>
      <w:r w:rsidRPr="00243A28">
        <w:rPr>
          <w:rFonts w:asciiTheme="majorBidi" w:hAnsiTheme="majorBidi" w:cstheme="majorBidi"/>
          <w:szCs w:val="24"/>
          <w:lang w:eastAsia="zh-CN"/>
        </w:rPr>
        <w:t>UAS</w:t>
      </w:r>
      <w:r w:rsidRPr="00243A28">
        <w:rPr>
          <w:rFonts w:asciiTheme="majorBidi" w:hAnsiTheme="majorBidi" w:cstheme="majorBidi" w:hint="eastAsia"/>
          <w:szCs w:val="24"/>
          <w:lang w:eastAsia="zh-CN"/>
        </w:rPr>
        <w:t>操作者在民航部门的指导下，解决实时干扰监控、</w:t>
      </w:r>
      <w:proofErr w:type="gramStart"/>
      <w:r w:rsidRPr="00243A28">
        <w:rPr>
          <w:rFonts w:hint="eastAsia"/>
          <w:lang w:eastAsia="zh-CN"/>
        </w:rPr>
        <w:t>干扰风险估算和预测及规划潜在干扰情形的解决方案等问题；</w:t>
      </w:r>
      <w:proofErr w:type="gramEnd"/>
    </w:p>
    <w:p w14:paraId="479E8ECF" w14:textId="04075B3A" w:rsidR="009A3FE0" w:rsidRPr="00243A28" w:rsidRDefault="009A3FE0" w:rsidP="00243A28">
      <w:pPr>
        <w:rPr>
          <w:lang w:eastAsia="zh-CN"/>
        </w:rPr>
      </w:pPr>
      <w:del w:id="779" w:author="Chen, Meng" w:date="2023-03-17T12:15:00Z">
        <w:r w:rsidRPr="00243A28" w:rsidDel="00726DE5">
          <w:rPr>
            <w:bCs/>
            <w:lang w:val="en-US" w:eastAsia="zh-CN"/>
          </w:rPr>
          <w:delText>14</w:delText>
        </w:r>
        <w:r w:rsidRPr="00243A28" w:rsidDel="00726DE5">
          <w:rPr>
            <w:bCs/>
            <w:lang w:val="en-US" w:eastAsia="zh-CN"/>
          </w:rPr>
          <w:tab/>
        </w:r>
        <w:r w:rsidRPr="00243A28" w:rsidDel="00726DE5">
          <w:rPr>
            <w:rFonts w:hint="eastAsia"/>
            <w:bCs/>
            <w:lang w:val="en-US" w:eastAsia="zh-CN"/>
          </w:rPr>
          <w:delText>除非有关主管部门间另有协议，</w:delText>
        </w:r>
        <w:r w:rsidRPr="00243A28" w:rsidDel="00726DE5">
          <w:rPr>
            <w:bCs/>
            <w:lang w:val="en-US" w:eastAsia="zh-CN"/>
          </w:rPr>
          <w:delText>UA CNPC</w:delText>
        </w:r>
        <w:r w:rsidRPr="00243A28" w:rsidDel="00726DE5">
          <w:rPr>
            <w:rFonts w:hint="eastAsia"/>
            <w:bCs/>
            <w:lang w:val="en-US" w:eastAsia="zh-CN"/>
          </w:rPr>
          <w:delText>地球站不得对其他主管部门的地面业务产生有害干扰（亦参见本决议附件</w:delText>
        </w:r>
        <w:r w:rsidRPr="00243A28" w:rsidDel="00726DE5">
          <w:rPr>
            <w:bCs/>
            <w:lang w:val="en-US" w:eastAsia="zh-CN"/>
          </w:rPr>
          <w:delText>2</w:delText>
        </w:r>
        <w:r w:rsidRPr="00243A28" w:rsidDel="00726DE5">
          <w:rPr>
            <w:rFonts w:hint="eastAsia"/>
            <w:bCs/>
            <w:lang w:val="en-US" w:eastAsia="zh-CN"/>
          </w:rPr>
          <w:delText>）；</w:delText>
        </w:r>
      </w:del>
    </w:p>
    <w:p w14:paraId="7C570DF6" w14:textId="64AAE826" w:rsidR="00D7251C" w:rsidRPr="00771D5D" w:rsidRDefault="00781E87" w:rsidP="00243A28">
      <w:pPr>
        <w:rPr>
          <w:ins w:id="780" w:author="Don Nellis" w:date="2023-03-31T10:19:00Z"/>
          <w:lang w:eastAsia="zh-CN"/>
        </w:rPr>
      </w:pPr>
      <w:ins w:id="781" w:author="Liu, Sanping" w:date="2023-11-03T15:55:00Z">
        <w:r>
          <w:rPr>
            <w:lang w:eastAsia="zh-CN"/>
          </w:rPr>
          <w:t>13.3</w:t>
        </w:r>
      </w:ins>
      <w:ins w:id="782" w:author="Don Nellis" w:date="2023-03-31T10:19:00Z">
        <w:r w:rsidR="00D7251C" w:rsidRPr="00243A28">
          <w:rPr>
            <w:lang w:eastAsia="zh-CN"/>
            <w:rPrChange w:id="783" w:author="1st April" w:date="2023-04-02T10:29:00Z">
              <w:rPr>
                <w:highlight w:val="lightGray"/>
              </w:rPr>
            </w:rPrChange>
          </w:rPr>
          <w:tab/>
        </w:r>
      </w:ins>
      <w:ins w:id="784" w:author="Liu, Sanping" w:date="2023-04-04T15:37:00Z">
        <w:r w:rsidR="00D7251C" w:rsidRPr="00243A28">
          <w:rPr>
            <w:rFonts w:ascii="SimSun" w:hAnsi="SimSun" w:hint="eastAsia"/>
            <w:color w:val="000000"/>
            <w:lang w:eastAsia="zh-CN"/>
          </w:rPr>
          <w:t>针对</w:t>
        </w:r>
        <w:r w:rsidR="00D7251C" w:rsidRPr="00243A28">
          <w:rPr>
            <w:lang w:eastAsia="zh-CN"/>
          </w:rPr>
          <w:t>CNPC UA ES</w:t>
        </w:r>
        <w:r w:rsidR="00D7251C" w:rsidRPr="00243A28">
          <w:rPr>
            <w:rFonts w:ascii="SimSun" w:hAnsi="SimSun" w:hint="eastAsia"/>
            <w:color w:val="000000"/>
            <w:lang w:eastAsia="zh-CN"/>
          </w:rPr>
          <w:t>的运行，采用技术以保持对相关</w:t>
        </w:r>
        <w:r w:rsidR="00D7251C" w:rsidRPr="00243A28">
          <w:rPr>
            <w:color w:val="000000"/>
            <w:lang w:eastAsia="zh-CN"/>
          </w:rPr>
          <w:t>GSO FSS</w:t>
        </w:r>
        <w:r w:rsidR="00D7251C" w:rsidRPr="00243A28">
          <w:rPr>
            <w:rFonts w:ascii="SimSun" w:hAnsi="SimSun" w:hint="eastAsia"/>
            <w:color w:val="000000"/>
            <w:lang w:eastAsia="zh-CN"/>
          </w:rPr>
          <w:t>卫星的指向精度，</w:t>
        </w:r>
        <w:proofErr w:type="gramStart"/>
        <w:r w:rsidR="00D7251C" w:rsidRPr="00243A28">
          <w:rPr>
            <w:rFonts w:ascii="SimSun" w:hAnsi="SimSun" w:hint="eastAsia"/>
            <w:color w:val="000000"/>
            <w:lang w:eastAsia="zh-CN"/>
          </w:rPr>
          <w:t>而不会无意间跟踪相邻</w:t>
        </w:r>
        <w:r w:rsidR="00D7251C" w:rsidRPr="00243A28">
          <w:rPr>
            <w:color w:val="000000"/>
            <w:lang w:eastAsia="zh-CN"/>
          </w:rPr>
          <w:t>GSO</w:t>
        </w:r>
        <w:r w:rsidR="00D7251C" w:rsidRPr="00243A28">
          <w:rPr>
            <w:rFonts w:ascii="SimSun" w:hAnsi="SimSun" w:hint="eastAsia"/>
            <w:color w:val="000000"/>
            <w:lang w:eastAsia="zh-CN"/>
          </w:rPr>
          <w:t>卫星；</w:t>
        </w:r>
      </w:ins>
      <w:proofErr w:type="gramEnd"/>
    </w:p>
    <w:p w14:paraId="32BF8ABB" w14:textId="39F7808E" w:rsidR="00D7251C" w:rsidRPr="00771D5D" w:rsidRDefault="00781E87" w:rsidP="00243A28">
      <w:pPr>
        <w:rPr>
          <w:ins w:id="785" w:author="Don Nellis" w:date="2023-03-31T10:19:00Z"/>
          <w:lang w:eastAsia="zh-CN"/>
        </w:rPr>
      </w:pPr>
      <w:ins w:id="786" w:author="Liu, Sanping" w:date="2023-11-03T15:55:00Z">
        <w:r>
          <w:rPr>
            <w:lang w:eastAsia="zh-CN"/>
          </w:rPr>
          <w:t>13.4</w:t>
        </w:r>
      </w:ins>
      <w:ins w:id="787" w:author="Don Nellis" w:date="2023-03-31T10:19:00Z">
        <w:r w:rsidR="00D7251C" w:rsidRPr="00243A28">
          <w:rPr>
            <w:lang w:eastAsia="zh-CN"/>
            <w:rPrChange w:id="788" w:author="1st April" w:date="2023-04-02T10:29:00Z">
              <w:rPr>
                <w:highlight w:val="lightGray"/>
              </w:rPr>
            </w:rPrChange>
          </w:rPr>
          <w:tab/>
        </w:r>
      </w:ins>
      <w:ins w:id="789" w:author="Liu, Sanping" w:date="2023-04-04T15:37:00Z">
        <w:r w:rsidR="00D7251C" w:rsidRPr="00243A28">
          <w:rPr>
            <w:rFonts w:hint="eastAsia"/>
            <w:lang w:eastAsia="zh-CN"/>
          </w:rPr>
          <w:t>采取一切必要措施，使</w:t>
        </w:r>
      </w:ins>
      <w:ins w:id="790" w:author="Liu, Sanping" w:date="2023-11-03T15:55:00Z">
        <w:r>
          <w:rPr>
            <w:rFonts w:hint="eastAsia"/>
            <w:lang w:eastAsia="zh-CN"/>
          </w:rPr>
          <w:t>U</w:t>
        </w:r>
        <w:r>
          <w:rPr>
            <w:lang w:eastAsia="zh-CN"/>
          </w:rPr>
          <w:t xml:space="preserve">AS </w:t>
        </w:r>
      </w:ins>
      <w:ins w:id="791" w:author="Liu, Sanping" w:date="2023-04-04T15:37:00Z">
        <w:r w:rsidR="00D7251C" w:rsidRPr="00243A28">
          <w:rPr>
            <w:lang w:eastAsia="zh-CN"/>
          </w:rPr>
          <w:t>CNPC</w:t>
        </w:r>
        <w:r w:rsidR="00D7251C" w:rsidRPr="00243A28">
          <w:rPr>
            <w:rFonts w:hint="eastAsia"/>
            <w:lang w:eastAsia="zh-CN"/>
          </w:rPr>
          <w:t xml:space="preserve"> ES</w:t>
        </w:r>
        <w:r w:rsidR="00D7251C" w:rsidRPr="00243A28">
          <w:rPr>
            <w:rFonts w:hint="eastAsia"/>
            <w:lang w:eastAsia="zh-CN"/>
          </w:rPr>
          <w:t>受到网络控制和监测中心（</w:t>
        </w:r>
        <w:r w:rsidR="00D7251C" w:rsidRPr="00243A28">
          <w:rPr>
            <w:rFonts w:hint="eastAsia"/>
            <w:lang w:eastAsia="zh-CN"/>
          </w:rPr>
          <w:t>NCMC</w:t>
        </w:r>
        <w:r w:rsidR="00D7251C" w:rsidRPr="00243A28">
          <w:rPr>
            <w:rFonts w:hint="eastAsia"/>
            <w:lang w:eastAsia="zh-CN"/>
          </w:rPr>
          <w:t>）或同等设施的长期监测和控制，</w:t>
        </w:r>
        <w:proofErr w:type="gramStart"/>
        <w:r w:rsidR="00D7251C" w:rsidRPr="00243A28">
          <w:rPr>
            <w:rFonts w:hint="eastAsia"/>
            <w:lang w:eastAsia="zh-CN"/>
          </w:rPr>
          <w:t>以遵守本决议的规定；</w:t>
        </w:r>
      </w:ins>
      <w:proofErr w:type="gramEnd"/>
    </w:p>
    <w:p w14:paraId="793A0537" w14:textId="1AB672E9" w:rsidR="00D7251C" w:rsidRPr="00243A28" w:rsidRDefault="00781E87" w:rsidP="00243A28">
      <w:pPr>
        <w:rPr>
          <w:ins w:id="792" w:author="ANDRE Jérome" w:date="2023-04-03T10:25:00Z"/>
          <w:lang w:eastAsia="zh-CN"/>
        </w:rPr>
      </w:pPr>
      <w:ins w:id="793" w:author="Liu, Sanping" w:date="2023-11-03T15:55:00Z">
        <w:r>
          <w:rPr>
            <w:lang w:eastAsia="zh-CN"/>
          </w:rPr>
          <w:t>13.5</w:t>
        </w:r>
      </w:ins>
      <w:ins w:id="794" w:author="Don Nellis" w:date="2023-03-31T10:19:00Z">
        <w:r w:rsidR="00D7251C" w:rsidRPr="00243A28">
          <w:rPr>
            <w:lang w:eastAsia="zh-CN"/>
            <w:rPrChange w:id="795" w:author="1st April" w:date="2023-04-02T10:29:00Z">
              <w:rPr>
                <w:highlight w:val="lightGray"/>
              </w:rPr>
            </w:rPrChange>
          </w:rPr>
          <w:tab/>
        </w:r>
      </w:ins>
      <w:ins w:id="796" w:author="Hui, Litao" w:date="2023-03-20T10:06:00Z">
        <w:r w:rsidR="00D7251C" w:rsidRPr="00243A28">
          <w:rPr>
            <w:rFonts w:hint="eastAsia"/>
            <w:lang w:eastAsia="zh-CN"/>
          </w:rPr>
          <w:t>提供</w:t>
        </w:r>
        <w:r w:rsidR="00D7251C" w:rsidRPr="00243A28">
          <w:rPr>
            <w:rFonts w:hint="eastAsia"/>
            <w:lang w:eastAsia="zh-CN"/>
          </w:rPr>
          <w:t>NCMC</w:t>
        </w:r>
        <w:r w:rsidR="00D7251C" w:rsidRPr="00243A28">
          <w:rPr>
            <w:rFonts w:hint="eastAsia"/>
            <w:lang w:eastAsia="zh-CN"/>
          </w:rPr>
          <w:t>或同等设施的常设联络点，以追踪来自</w:t>
        </w:r>
      </w:ins>
      <w:ins w:id="797" w:author="Liu, Sanping" w:date="2023-11-09T14:25:00Z">
        <w:r w:rsidR="00155E28">
          <w:rPr>
            <w:lang w:eastAsia="zh-CN"/>
          </w:rPr>
          <w:t xml:space="preserve">UAS </w:t>
        </w:r>
      </w:ins>
      <w:ins w:id="798" w:author="Hui, Litao" w:date="2023-03-20T10:06:00Z">
        <w:r w:rsidR="00D7251C" w:rsidRPr="00243A28">
          <w:rPr>
            <w:rFonts w:hint="eastAsia"/>
            <w:lang w:eastAsia="zh-CN"/>
          </w:rPr>
          <w:t xml:space="preserve">CNPC </w:t>
        </w:r>
        <w:proofErr w:type="gramStart"/>
        <w:r w:rsidR="00D7251C" w:rsidRPr="00243A28">
          <w:rPr>
            <w:rFonts w:hint="eastAsia"/>
            <w:lang w:eastAsia="zh-CN"/>
          </w:rPr>
          <w:t>ES</w:t>
        </w:r>
        <w:r w:rsidR="00D7251C" w:rsidRPr="00243A28">
          <w:rPr>
            <w:rFonts w:hint="eastAsia"/>
            <w:lang w:eastAsia="zh-CN"/>
          </w:rPr>
          <w:t>的任何可疑的有害干扰案例</w:t>
        </w:r>
      </w:ins>
      <w:ins w:id="799" w:author="Guofeng" w:date="2023-11-08T15:06:00Z">
        <w:r w:rsidR="009A3FE0">
          <w:rPr>
            <w:rFonts w:hint="eastAsia"/>
            <w:lang w:eastAsia="zh-CN"/>
          </w:rPr>
          <w:t>；</w:t>
        </w:r>
      </w:ins>
      <w:proofErr w:type="gramEnd"/>
    </w:p>
    <w:p w14:paraId="5B9A5DCB" w14:textId="77777777" w:rsidR="00D7251C" w:rsidRPr="00243A28" w:rsidDel="00726DE5" w:rsidRDefault="00D7251C" w:rsidP="00243A28">
      <w:pPr>
        <w:rPr>
          <w:del w:id="800" w:author="Chen, Meng" w:date="2023-03-17T12:16:00Z"/>
          <w:lang w:eastAsia="zh-CN"/>
        </w:rPr>
      </w:pPr>
      <w:del w:id="801" w:author="Chen, Meng" w:date="2023-03-17T12:16:00Z">
        <w:r w:rsidRPr="00243A28" w:rsidDel="00726DE5">
          <w:rPr>
            <w:bCs/>
            <w:lang w:val="en-US" w:eastAsia="zh-CN"/>
          </w:rPr>
          <w:delText>15</w:delText>
        </w:r>
        <w:r w:rsidRPr="00243A28" w:rsidDel="00726DE5">
          <w:rPr>
            <w:bCs/>
            <w:lang w:val="en-US" w:eastAsia="zh-CN"/>
          </w:rPr>
          <w:tab/>
        </w:r>
        <w:r w:rsidRPr="00243A28" w:rsidDel="00726DE5">
          <w:rPr>
            <w:rFonts w:hint="eastAsia"/>
            <w:bCs/>
            <w:lang w:val="en-US" w:eastAsia="zh-CN"/>
          </w:rPr>
          <w:delText>为了实施上述</w:delText>
        </w:r>
        <w:r w:rsidRPr="00243A28" w:rsidDel="00726DE5">
          <w:rPr>
            <w:rFonts w:ascii="STKaiti" w:eastAsia="STKaiti" w:hAnsi="STKaiti" w:hint="eastAsia"/>
            <w:bCs/>
            <w:lang w:val="en-US" w:eastAsia="zh-CN"/>
          </w:rPr>
          <w:delText>做出决议</w:delText>
        </w:r>
        <w:r w:rsidRPr="00243A28" w:rsidDel="00726DE5">
          <w:rPr>
            <w:bCs/>
            <w:lang w:val="en-US" w:eastAsia="zh-CN"/>
          </w:rPr>
          <w:delText>14</w:delText>
        </w:r>
        <w:r w:rsidRPr="00243A28" w:rsidDel="00726DE5">
          <w:rPr>
            <w:rFonts w:hint="eastAsia"/>
            <w:bCs/>
            <w:lang w:val="en-US" w:eastAsia="zh-CN"/>
          </w:rPr>
          <w:delText>，需为</w:delText>
        </w:r>
        <w:r w:rsidRPr="00243A28" w:rsidDel="00726DE5">
          <w:rPr>
            <w:bCs/>
            <w:lang w:val="en-US" w:eastAsia="zh-CN"/>
          </w:rPr>
          <w:delText>UAS CNPC</w:delText>
        </w:r>
        <w:r w:rsidRPr="00243A28" w:rsidDel="00726DE5">
          <w:rPr>
            <w:rFonts w:hint="eastAsia"/>
            <w:bCs/>
            <w:lang w:val="en-US" w:eastAsia="zh-CN"/>
          </w:rPr>
          <w:delText>链路制定功率通量密度（</w:delText>
        </w:r>
        <w:r w:rsidRPr="00243A28" w:rsidDel="00726DE5">
          <w:rPr>
            <w:lang w:eastAsia="zh-CN"/>
          </w:rPr>
          <w:delText>pfd</w:delText>
        </w:r>
        <w:r w:rsidRPr="00243A28" w:rsidDel="00726DE5">
          <w:rPr>
            <w:rFonts w:hint="eastAsia"/>
            <w:bCs/>
            <w:lang w:val="en-US" w:eastAsia="zh-CN"/>
          </w:rPr>
          <w:delText>）硬限值；以保护固定业务为目的的临时限值的可能示例见附件</w:delText>
        </w:r>
        <w:r w:rsidRPr="00243A28" w:rsidDel="00726DE5">
          <w:rPr>
            <w:bCs/>
            <w:lang w:val="en-US" w:eastAsia="zh-CN"/>
          </w:rPr>
          <w:delText>2</w:delText>
        </w:r>
        <w:r w:rsidRPr="00243A28" w:rsidDel="00726DE5">
          <w:rPr>
            <w:rFonts w:hint="eastAsia"/>
            <w:bCs/>
            <w:lang w:val="en-US" w:eastAsia="zh-CN"/>
          </w:rPr>
          <w:delText>；该附件在有关主管部门之间达成协议的前提下，可用于本决议的实施</w:delText>
        </w:r>
        <w:r w:rsidRPr="00243A28" w:rsidDel="00726DE5">
          <w:rPr>
            <w:rFonts w:hint="eastAsia"/>
            <w:szCs w:val="24"/>
            <w:lang w:val="en-US" w:eastAsia="zh-CN"/>
          </w:rPr>
          <w:delText>；</w:delText>
        </w:r>
      </w:del>
    </w:p>
    <w:p w14:paraId="4C0D1E52" w14:textId="77777777" w:rsidR="00D7251C" w:rsidRPr="00243A28" w:rsidDel="00726DE5" w:rsidRDefault="00D7251C" w:rsidP="00243A28">
      <w:pPr>
        <w:rPr>
          <w:del w:id="802" w:author="Chen, Meng" w:date="2023-03-17T12:16:00Z"/>
          <w:szCs w:val="24"/>
          <w:lang w:val="en-US" w:eastAsia="zh-CN"/>
        </w:rPr>
      </w:pPr>
      <w:del w:id="803" w:author="Chen, Meng" w:date="2023-03-17T12:16:00Z">
        <w:r w:rsidRPr="00243A28" w:rsidDel="00726DE5">
          <w:rPr>
            <w:lang w:val="en-US" w:eastAsia="zh-CN"/>
          </w:rPr>
          <w:delText>16</w:delText>
        </w:r>
        <w:r w:rsidRPr="00243A28" w:rsidDel="00726DE5">
          <w:rPr>
            <w:szCs w:val="24"/>
            <w:lang w:val="en-US" w:eastAsia="zh-CN"/>
          </w:rPr>
          <w:tab/>
        </w:r>
        <w:r w:rsidRPr="00243A28" w:rsidDel="00726DE5">
          <w:rPr>
            <w:rFonts w:hint="eastAsia"/>
            <w:szCs w:val="24"/>
            <w:lang w:val="en-US" w:eastAsia="zh-CN"/>
          </w:rPr>
          <w:delText>附件</w:delText>
        </w:r>
        <w:r w:rsidRPr="00243A28" w:rsidDel="00726DE5">
          <w:rPr>
            <w:szCs w:val="24"/>
            <w:lang w:val="en-US" w:eastAsia="zh-CN"/>
          </w:rPr>
          <w:delText>2</w:delText>
        </w:r>
        <w:r w:rsidRPr="00243A28" w:rsidDel="00726DE5">
          <w:rPr>
            <w:rFonts w:hint="eastAsia"/>
            <w:szCs w:val="24"/>
            <w:lang w:val="en-US" w:eastAsia="zh-CN"/>
          </w:rPr>
          <w:delText>规定的</w:delText>
        </w:r>
        <w:r w:rsidRPr="00243A28" w:rsidDel="00726DE5">
          <w:rPr>
            <w:lang w:eastAsia="zh-CN"/>
          </w:rPr>
          <w:delText>pfd</w:delText>
        </w:r>
        <w:r w:rsidRPr="00243A28" w:rsidDel="00726DE5">
          <w:rPr>
            <w:rFonts w:hint="eastAsia"/>
            <w:szCs w:val="24"/>
            <w:lang w:val="en-US" w:eastAsia="zh-CN"/>
          </w:rPr>
          <w:delText>硬限值须经</w:delText>
        </w:r>
        <w:r w:rsidRPr="00243A28" w:rsidDel="00726DE5">
          <w:rPr>
            <w:szCs w:val="24"/>
            <w:lang w:val="en-US" w:eastAsia="zh-CN"/>
          </w:rPr>
          <w:delText>WRC-23</w:delText>
        </w:r>
        <w:r w:rsidRPr="00243A28" w:rsidDel="00726DE5">
          <w:rPr>
            <w:rStyle w:val="FootnoteReference"/>
            <w:szCs w:val="24"/>
            <w:lang w:val="en-US" w:eastAsia="zh-CN"/>
          </w:rPr>
          <w:footnoteReference w:customMarkFollows="1" w:id="5"/>
          <w:delText>1</w:delText>
        </w:r>
        <w:r w:rsidRPr="00243A28" w:rsidDel="00726DE5">
          <w:rPr>
            <w:rFonts w:hint="eastAsia"/>
            <w:szCs w:val="24"/>
            <w:lang w:val="en-US" w:eastAsia="zh-CN"/>
          </w:rPr>
          <w:delText>审议并视需要做出修订；</w:delText>
        </w:r>
      </w:del>
    </w:p>
    <w:p w14:paraId="2E510702" w14:textId="6F0D3692" w:rsidR="00D7251C" w:rsidRPr="00243A28" w:rsidRDefault="00D7251C" w:rsidP="00243A28">
      <w:pPr>
        <w:rPr>
          <w:szCs w:val="24"/>
          <w:lang w:val="en-US" w:eastAsia="zh-CN"/>
        </w:rPr>
      </w:pPr>
      <w:del w:id="806" w:author="Chen, Meng" w:date="2023-03-17T12:16:00Z">
        <w:r w:rsidRPr="00243A28" w:rsidDel="00726DE5">
          <w:rPr>
            <w:lang w:val="en-US" w:eastAsia="zh-CN"/>
          </w:rPr>
          <w:delText>17</w:delText>
        </w:r>
      </w:del>
      <w:ins w:id="807" w:author="Chen, Meng" w:date="2023-03-17T12:16:00Z">
        <w:r w:rsidRPr="00243A28">
          <w:rPr>
            <w:lang w:val="en-US" w:eastAsia="zh-CN"/>
          </w:rPr>
          <w:t>1</w:t>
        </w:r>
      </w:ins>
      <w:ins w:id="808" w:author="Liu, Sanping" w:date="2023-11-03T15:48:00Z">
        <w:r w:rsidR="0033208E">
          <w:rPr>
            <w:lang w:val="en-US" w:eastAsia="zh-CN"/>
          </w:rPr>
          <w:t>4</w:t>
        </w:r>
      </w:ins>
      <w:r w:rsidRPr="00243A28">
        <w:rPr>
          <w:szCs w:val="24"/>
          <w:lang w:val="en-US" w:eastAsia="zh-CN"/>
        </w:rPr>
        <w:tab/>
      </w:r>
      <w:r w:rsidRPr="00243A28">
        <w:rPr>
          <w:rFonts w:hint="eastAsia"/>
          <w:szCs w:val="24"/>
          <w:lang w:val="en-US" w:eastAsia="zh-CN"/>
        </w:rPr>
        <w:t>为保护</w:t>
      </w:r>
      <w:r w:rsidRPr="00243A28">
        <w:rPr>
          <w:szCs w:val="24"/>
          <w:lang w:val="en-US" w:eastAsia="zh-CN"/>
        </w:rPr>
        <w:t>14.47-14.5 GHz</w:t>
      </w:r>
      <w:r w:rsidRPr="00243A28">
        <w:rPr>
          <w:rFonts w:hint="eastAsia"/>
          <w:szCs w:val="24"/>
          <w:lang w:val="en-US" w:eastAsia="zh-CN"/>
        </w:rPr>
        <w:t>频段内的射电天文业务，敦促在</w:t>
      </w:r>
      <w:r w:rsidRPr="00243A28">
        <w:rPr>
          <w:szCs w:val="24"/>
          <w:lang w:val="en-US" w:eastAsia="zh-CN"/>
        </w:rPr>
        <w:t>14-14.47 GHz</w:t>
      </w:r>
      <w:r w:rsidRPr="00243A28">
        <w:rPr>
          <w:rFonts w:hint="eastAsia"/>
          <w:szCs w:val="24"/>
          <w:lang w:val="en-US" w:eastAsia="zh-CN"/>
        </w:rPr>
        <w:t>频段内根据本决议在位于射电天文台视距内</w:t>
      </w:r>
      <w:del w:id="809" w:author="Liqun.he" w:date="2023-04-04T17:11:00Z">
        <w:r w:rsidRPr="00243A28" w:rsidDel="003776BB">
          <w:rPr>
            <w:rFonts w:hint="eastAsia"/>
            <w:szCs w:val="24"/>
            <w:lang w:val="en-US" w:eastAsia="zh-CN"/>
          </w:rPr>
          <w:delText>操作</w:delText>
        </w:r>
        <w:r w:rsidRPr="00243A28" w:rsidDel="003776BB">
          <w:rPr>
            <w:rFonts w:hint="eastAsia"/>
            <w:szCs w:val="24"/>
            <w:lang w:val="en-US" w:eastAsia="zh-CN"/>
          </w:rPr>
          <w:delText>UAS</w:delText>
        </w:r>
      </w:del>
      <w:ins w:id="810" w:author="Liqun.he" w:date="2023-04-04T17:11:00Z">
        <w:r w:rsidRPr="00243A28">
          <w:rPr>
            <w:rFonts w:hint="eastAsia"/>
            <w:szCs w:val="24"/>
            <w:lang w:val="en-US" w:eastAsia="zh-CN"/>
          </w:rPr>
          <w:t>授权</w:t>
        </w:r>
      </w:ins>
      <w:ins w:id="811" w:author="Liu, Sanping" w:date="2023-11-03T15:49:00Z">
        <w:r w:rsidR="0033208E">
          <w:rPr>
            <w:rFonts w:hint="eastAsia"/>
            <w:szCs w:val="24"/>
            <w:lang w:val="en-US" w:eastAsia="zh-CN"/>
          </w:rPr>
          <w:t>U</w:t>
        </w:r>
        <w:r w:rsidR="0033208E">
          <w:rPr>
            <w:szCs w:val="24"/>
            <w:lang w:val="en-US" w:eastAsia="zh-CN"/>
          </w:rPr>
          <w:t xml:space="preserve">AS </w:t>
        </w:r>
      </w:ins>
      <w:ins w:id="812" w:author="Liqun.he" w:date="2023-04-04T17:11:00Z">
        <w:r w:rsidRPr="00243A28">
          <w:rPr>
            <w:lang w:eastAsia="zh-CN"/>
          </w:rPr>
          <w:t>CNPC ES</w:t>
        </w:r>
        <w:r w:rsidRPr="00243A28">
          <w:rPr>
            <w:rFonts w:hint="eastAsia"/>
            <w:lang w:eastAsia="zh-CN"/>
          </w:rPr>
          <w:t>操作</w:t>
        </w:r>
      </w:ins>
      <w:r w:rsidRPr="00243A28">
        <w:rPr>
          <w:rFonts w:hint="eastAsia"/>
          <w:szCs w:val="24"/>
          <w:lang w:val="en-US" w:eastAsia="zh-CN"/>
        </w:rPr>
        <w:t>的主管部门采取所有可行措施确保无人机在</w:t>
      </w:r>
      <w:r w:rsidRPr="00243A28">
        <w:rPr>
          <w:szCs w:val="24"/>
          <w:lang w:val="en-US" w:eastAsia="zh-CN"/>
        </w:rPr>
        <w:t>14.47</w:t>
      </w:r>
      <w:r w:rsidR="001F23BE">
        <w:rPr>
          <w:szCs w:val="24"/>
          <w:lang w:val="en-US" w:eastAsia="zh-CN"/>
        </w:rPr>
        <w:t>-</w:t>
      </w:r>
      <w:r w:rsidRPr="00243A28">
        <w:rPr>
          <w:szCs w:val="24"/>
          <w:lang w:val="en-US" w:eastAsia="zh-CN"/>
        </w:rPr>
        <w:t>14.5 GHz</w:t>
      </w:r>
      <w:r w:rsidRPr="00243A28">
        <w:rPr>
          <w:rFonts w:hint="eastAsia"/>
          <w:szCs w:val="24"/>
          <w:lang w:val="en-US" w:eastAsia="zh-CN"/>
        </w:rPr>
        <w:t>频段的发射不得超出</w:t>
      </w:r>
      <w:r w:rsidRPr="00243A28">
        <w:rPr>
          <w:szCs w:val="24"/>
          <w:lang w:val="en-US" w:eastAsia="zh-CN"/>
        </w:rPr>
        <w:t>ITU-R RA.769</w:t>
      </w:r>
      <w:r w:rsidRPr="00243A28">
        <w:rPr>
          <w:rFonts w:hint="eastAsia"/>
          <w:szCs w:val="24"/>
          <w:lang w:val="en-US" w:eastAsia="zh-CN"/>
        </w:rPr>
        <w:t>建议书和</w:t>
      </w:r>
      <w:r w:rsidRPr="00243A28">
        <w:rPr>
          <w:szCs w:val="24"/>
          <w:lang w:val="en-US" w:eastAsia="zh-CN"/>
        </w:rPr>
        <w:t>ITU-R RA.1513</w:t>
      </w:r>
      <w:r w:rsidRPr="00243A28">
        <w:rPr>
          <w:rFonts w:hint="eastAsia"/>
          <w:szCs w:val="24"/>
          <w:lang w:val="en-US" w:eastAsia="zh-CN"/>
        </w:rPr>
        <w:t>建议书最新版给出的电平和数据损失百分比</w:t>
      </w:r>
      <w:del w:id="813" w:author="Chen, Meng" w:date="2023-03-17T12:16:00Z">
        <w:r w:rsidRPr="00243A28" w:rsidDel="00726DE5">
          <w:rPr>
            <w:rFonts w:hint="eastAsia"/>
            <w:szCs w:val="24"/>
            <w:lang w:val="en-US" w:eastAsia="zh-CN"/>
          </w:rPr>
          <w:delText>；</w:delText>
        </w:r>
      </w:del>
      <w:ins w:id="814" w:author="Chen, Meng" w:date="2023-03-17T12:16:00Z">
        <w:r w:rsidRPr="00243A28">
          <w:rPr>
            <w:rFonts w:hint="eastAsia"/>
            <w:szCs w:val="24"/>
            <w:lang w:val="en-US" w:eastAsia="zh-CN"/>
          </w:rPr>
          <w:t>，</w:t>
        </w:r>
      </w:ins>
    </w:p>
    <w:p w14:paraId="75869BAF" w14:textId="77777777" w:rsidR="00D7251C" w:rsidRPr="00243A28" w:rsidDel="00726DE5" w:rsidRDefault="00D7251C" w:rsidP="00243A28">
      <w:pPr>
        <w:rPr>
          <w:del w:id="815" w:author="Chen, Meng" w:date="2023-03-17T12:16:00Z"/>
          <w:szCs w:val="24"/>
          <w:lang w:val="en-US" w:eastAsia="zh-CN"/>
        </w:rPr>
      </w:pPr>
      <w:del w:id="816" w:author="Chen, Meng" w:date="2023-03-17T12:16:00Z">
        <w:r w:rsidRPr="00243A28" w:rsidDel="00726DE5">
          <w:rPr>
            <w:lang w:val="en-US" w:eastAsia="zh-CN"/>
          </w:rPr>
          <w:delText>18</w:delText>
        </w:r>
        <w:r w:rsidRPr="00243A28" w:rsidDel="00726DE5">
          <w:rPr>
            <w:szCs w:val="24"/>
            <w:lang w:val="en-US" w:eastAsia="zh-CN"/>
          </w:rPr>
          <w:tab/>
        </w:r>
        <w:r w:rsidRPr="00243A28" w:rsidDel="00726DE5">
          <w:rPr>
            <w:rFonts w:hint="eastAsia"/>
            <w:szCs w:val="24"/>
            <w:lang w:val="en-US" w:eastAsia="zh-CN"/>
          </w:rPr>
          <w:delText>在</w:delText>
        </w:r>
        <w:r w:rsidRPr="00243A28" w:rsidDel="00726DE5">
          <w:rPr>
            <w:szCs w:val="24"/>
            <w:lang w:val="en-US" w:eastAsia="zh-CN"/>
          </w:rPr>
          <w:delText>WRC-23</w:delText>
        </w:r>
        <w:r w:rsidRPr="00243A28" w:rsidDel="00726DE5">
          <w:rPr>
            <w:rFonts w:hint="eastAsia"/>
            <w:szCs w:val="24"/>
            <w:lang w:val="en-US" w:eastAsia="zh-CN"/>
          </w:rPr>
          <w:delText>上考虑</w:delText>
        </w:r>
        <w:r w:rsidRPr="00243A28" w:rsidDel="00726DE5">
          <w:rPr>
            <w:szCs w:val="24"/>
            <w:lang w:val="en-US" w:eastAsia="zh-CN"/>
          </w:rPr>
          <w:delText>ICAO</w:delText>
        </w:r>
        <w:r w:rsidRPr="00243A28" w:rsidDel="00726DE5">
          <w:rPr>
            <w:rFonts w:hint="eastAsia"/>
            <w:szCs w:val="24"/>
            <w:lang w:val="en-US" w:eastAsia="zh-CN"/>
          </w:rPr>
          <w:delText>在制定</w:delText>
        </w:r>
        <w:r w:rsidRPr="00243A28" w:rsidDel="00726DE5">
          <w:rPr>
            <w:szCs w:val="24"/>
            <w:lang w:val="en-US" w:eastAsia="zh-CN"/>
          </w:rPr>
          <w:delText>UAS CNPC</w:delText>
        </w:r>
        <w:r w:rsidRPr="00243A28" w:rsidDel="00726DE5">
          <w:rPr>
            <w:rFonts w:hint="eastAsia"/>
            <w:szCs w:val="24"/>
            <w:lang w:val="en-US" w:eastAsia="zh-CN"/>
          </w:rPr>
          <w:delText>链路的</w:delText>
        </w:r>
        <w:r w:rsidRPr="00243A28" w:rsidDel="00726DE5">
          <w:rPr>
            <w:szCs w:val="24"/>
            <w:lang w:val="en-US" w:eastAsia="zh-CN"/>
          </w:rPr>
          <w:delText>SARP</w:delText>
        </w:r>
        <w:r w:rsidRPr="00243A28" w:rsidDel="00726DE5">
          <w:rPr>
            <w:rFonts w:hint="eastAsia"/>
            <w:szCs w:val="24"/>
            <w:lang w:val="en-US" w:eastAsia="zh-CN"/>
          </w:rPr>
          <w:delText>过程中获得的进展，并审议本决议，同时考虑到第</w:delText>
        </w:r>
        <w:r w:rsidRPr="00243A28" w:rsidDel="00726DE5">
          <w:rPr>
            <w:b/>
            <w:bCs/>
            <w:szCs w:val="24"/>
            <w:lang w:val="en-US" w:eastAsia="zh-CN"/>
          </w:rPr>
          <w:delText>156</w:delText>
        </w:r>
        <w:r w:rsidRPr="00243A28" w:rsidDel="00726DE5">
          <w:rPr>
            <w:rFonts w:hint="eastAsia"/>
            <w:szCs w:val="24"/>
            <w:lang w:val="en-US" w:eastAsia="zh-CN"/>
          </w:rPr>
          <w:delText>号决议（</w:delText>
        </w:r>
        <w:r w:rsidRPr="00243A28" w:rsidDel="00726DE5">
          <w:rPr>
            <w:b/>
            <w:lang w:val="en-US" w:eastAsia="zh-CN"/>
          </w:rPr>
          <w:delText>WRC</w:delText>
        </w:r>
        <w:r w:rsidRPr="00243A28" w:rsidDel="00726DE5">
          <w:rPr>
            <w:b/>
            <w:lang w:val="en-US" w:eastAsia="zh-CN"/>
          </w:rPr>
          <w:noBreakHyphen/>
          <w:delText>15</w:delText>
        </w:r>
        <w:r w:rsidRPr="00243A28" w:rsidDel="00726DE5">
          <w:rPr>
            <w:rFonts w:hint="eastAsia"/>
            <w:b/>
            <w:lang w:val="en-US" w:eastAsia="zh-CN"/>
          </w:rPr>
          <w:delText>）</w:delText>
        </w:r>
        <w:r w:rsidRPr="00243A28" w:rsidDel="00726DE5">
          <w:rPr>
            <w:rFonts w:hint="eastAsia"/>
            <w:szCs w:val="24"/>
            <w:lang w:val="en-US" w:eastAsia="zh-CN"/>
          </w:rPr>
          <w:delText>的落实结果，并酌情采取必要行动；</w:delText>
        </w:r>
      </w:del>
    </w:p>
    <w:p w14:paraId="480F7F1C" w14:textId="77777777" w:rsidR="00D7251C" w:rsidRPr="00243A28" w:rsidDel="00D900E1" w:rsidRDefault="00D7251C" w:rsidP="00243A28">
      <w:pPr>
        <w:rPr>
          <w:del w:id="817" w:author="LI, Ziqian" w:date="2023-04-14T14:39:00Z"/>
          <w:szCs w:val="24"/>
          <w:lang w:val="en-US" w:eastAsia="zh-CN"/>
        </w:rPr>
      </w:pPr>
      <w:del w:id="818" w:author="LI, Ziqian" w:date="2023-04-14T14:39:00Z">
        <w:r w:rsidRPr="00243A28" w:rsidDel="00D900E1">
          <w:rPr>
            <w:lang w:val="en-US" w:eastAsia="zh-CN"/>
          </w:rPr>
          <w:delText>19</w:delText>
        </w:r>
        <w:r w:rsidRPr="00243A28" w:rsidDel="00D900E1">
          <w:rPr>
            <w:szCs w:val="24"/>
            <w:lang w:val="en-US" w:eastAsia="zh-CN"/>
          </w:rPr>
          <w:tab/>
        </w:r>
        <w:r w:rsidRPr="00243A28" w:rsidDel="00D900E1">
          <w:rPr>
            <w:rFonts w:hint="eastAsia"/>
            <w:szCs w:val="24"/>
            <w:lang w:val="en-US" w:eastAsia="zh-CN"/>
          </w:rPr>
          <w:delText>与本决议实施相关的技术、操作和规则方面的</w:delText>
        </w:r>
        <w:r w:rsidRPr="00243A28" w:rsidDel="00D900E1">
          <w:rPr>
            <w:szCs w:val="24"/>
            <w:lang w:val="en-US" w:eastAsia="zh-CN"/>
          </w:rPr>
          <w:delText>ITU-R</w:delText>
        </w:r>
        <w:r w:rsidRPr="00243A28" w:rsidDel="00D900E1">
          <w:rPr>
            <w:rFonts w:hint="eastAsia"/>
            <w:szCs w:val="24"/>
            <w:lang w:val="en-US" w:eastAsia="zh-CN"/>
          </w:rPr>
          <w:delText>研究，须在就</w:delText>
        </w:r>
        <w:r w:rsidRPr="00243A28" w:rsidDel="00D900E1">
          <w:rPr>
            <w:szCs w:val="24"/>
            <w:lang w:val="en-US" w:eastAsia="zh-CN"/>
          </w:rPr>
          <w:delText>CNPC</w:delText>
        </w:r>
        <w:r w:rsidRPr="00243A28" w:rsidDel="00D900E1">
          <w:rPr>
            <w:rFonts w:hint="eastAsia"/>
            <w:szCs w:val="24"/>
            <w:lang w:val="en-US" w:eastAsia="zh-CN"/>
          </w:rPr>
          <w:delText>链路技术特性以及与其他业务的共用条件做出定义的相关</w:delText>
        </w:r>
        <w:r w:rsidRPr="00243A28" w:rsidDel="00D900E1">
          <w:rPr>
            <w:szCs w:val="24"/>
            <w:lang w:val="en-US" w:eastAsia="zh-CN"/>
          </w:rPr>
          <w:delText>ITU-R</w:delText>
        </w:r>
        <w:r w:rsidRPr="00243A28" w:rsidDel="00D900E1">
          <w:rPr>
            <w:rFonts w:hint="eastAsia"/>
            <w:szCs w:val="24"/>
            <w:lang w:val="en-US" w:eastAsia="zh-CN"/>
          </w:rPr>
          <w:delText>建议书通过时，一并完成，</w:delText>
        </w:r>
      </w:del>
    </w:p>
    <w:p w14:paraId="2B4C60C9" w14:textId="161CD91B" w:rsidR="00D7251C" w:rsidRPr="00D7251C" w:rsidDel="0033208E" w:rsidRDefault="00D7251C" w:rsidP="00243A28">
      <w:pPr>
        <w:pStyle w:val="Call"/>
        <w:rPr>
          <w:del w:id="819" w:author="Liu, Sanping" w:date="2023-11-03T15:46:00Z"/>
          <w:lang w:eastAsia="zh-CN"/>
        </w:rPr>
      </w:pPr>
      <w:del w:id="820" w:author="Liu, Sanping" w:date="2023-11-03T15:46:00Z">
        <w:r w:rsidRPr="00D7251C" w:rsidDel="0033208E">
          <w:rPr>
            <w:rFonts w:hint="eastAsia"/>
            <w:lang w:eastAsia="zh-CN"/>
          </w:rPr>
          <w:lastRenderedPageBreak/>
          <w:delText>鼓励各主管部门</w:delText>
        </w:r>
      </w:del>
    </w:p>
    <w:p w14:paraId="2C29CBAC" w14:textId="49FB31FC" w:rsidR="00D7251C" w:rsidRPr="00D7251C" w:rsidDel="0033208E" w:rsidRDefault="00D7251C" w:rsidP="00243A28">
      <w:pPr>
        <w:rPr>
          <w:del w:id="821" w:author="Liu, Sanping" w:date="2023-11-03T15:46:00Z"/>
          <w:lang w:eastAsia="zh-CN"/>
        </w:rPr>
      </w:pPr>
      <w:bookmarkStart w:id="822" w:name="lt_pId480"/>
      <w:del w:id="823" w:author="Liu, Sanping" w:date="2023-11-03T15:46:00Z">
        <w:r w:rsidRPr="00D7251C" w:rsidDel="0033208E">
          <w:rPr>
            <w:szCs w:val="24"/>
            <w:lang w:val="en-US" w:eastAsia="zh-CN"/>
          </w:rPr>
          <w:delText>1</w:delText>
        </w:r>
        <w:r w:rsidRPr="00D7251C" w:rsidDel="0033208E">
          <w:rPr>
            <w:szCs w:val="24"/>
            <w:lang w:val="en-US" w:eastAsia="zh-CN"/>
          </w:rPr>
          <w:tab/>
        </w:r>
        <w:r w:rsidRPr="00D7251C" w:rsidDel="0033208E">
          <w:rPr>
            <w:rFonts w:hint="eastAsia"/>
            <w:szCs w:val="24"/>
            <w:lang w:val="en-US" w:eastAsia="zh-CN"/>
          </w:rPr>
          <w:delText>提供任何可用的相关信息，以便促进</w:delText>
        </w:r>
        <w:r w:rsidRPr="00D7251C" w:rsidDel="0033208E">
          <w:rPr>
            <w:rFonts w:hint="eastAsia"/>
            <w:lang w:eastAsia="zh-CN"/>
          </w:rPr>
          <w:delText>“</w:delText>
        </w:r>
        <w:r w:rsidRPr="00D7251C" w:rsidDel="0033208E">
          <w:rPr>
            <w:rFonts w:ascii="STKaiti" w:eastAsia="STKaiti" w:hAnsi="STKaiti" w:hint="eastAsia"/>
            <w:szCs w:val="24"/>
            <w:lang w:val="en-US" w:eastAsia="zh-CN"/>
          </w:rPr>
          <w:delText>做出决议</w:delText>
        </w:r>
        <w:r w:rsidRPr="00D7251C" w:rsidDel="0033208E">
          <w:rPr>
            <w:rFonts w:hint="eastAsia"/>
            <w:szCs w:val="24"/>
            <w:lang w:val="en-US" w:eastAsia="zh-CN"/>
          </w:rPr>
          <w:delText>6</w:delText>
        </w:r>
        <w:r w:rsidRPr="00D7251C" w:rsidDel="0033208E">
          <w:rPr>
            <w:rFonts w:hint="eastAsia"/>
            <w:szCs w:val="24"/>
            <w:lang w:val="en-US" w:eastAsia="zh-CN"/>
          </w:rPr>
          <w:delText>”的应用；</w:delText>
        </w:r>
      </w:del>
      <w:ins w:id="824" w:author="Liqun.he" w:date="2023-04-04T17:15:00Z">
        <w:del w:id="825" w:author="Liu, Sanping" w:date="2023-11-03T15:46:00Z">
          <w:r w:rsidRPr="00D7251C" w:rsidDel="0033208E">
            <w:rPr>
              <w:rFonts w:hint="eastAsia"/>
              <w:lang w:eastAsia="zh-CN"/>
              <w:rPrChange w:id="826" w:author="Liu, Sanping" w:date="2023-11-03T15:46:00Z">
                <w:rPr>
                  <w:rFonts w:hint="eastAsia"/>
                </w:rPr>
              </w:rPrChange>
            </w:rPr>
            <w:delText>通知</w:delText>
          </w:r>
          <w:r w:rsidRPr="00D7251C" w:rsidDel="0033208E">
            <w:rPr>
              <w:rFonts w:hint="eastAsia"/>
              <w:lang w:eastAsia="zh-CN"/>
            </w:rPr>
            <w:delText>其</w:delText>
          </w:r>
          <w:r w:rsidRPr="00D7251C" w:rsidDel="0033208E">
            <w:rPr>
              <w:rFonts w:hint="eastAsia"/>
              <w:lang w:eastAsia="zh-CN"/>
              <w:rPrChange w:id="827" w:author="Liu, Sanping" w:date="2023-11-03T15:46:00Z">
                <w:rPr>
                  <w:rFonts w:hint="eastAsia"/>
                </w:rPr>
              </w:rPrChange>
            </w:rPr>
            <w:delText>在地面</w:delText>
          </w:r>
          <w:r w:rsidRPr="00D7251C" w:rsidDel="0033208E">
            <w:rPr>
              <w:rFonts w:hint="eastAsia"/>
              <w:lang w:eastAsia="zh-CN"/>
            </w:rPr>
            <w:delText>业务</w:delText>
          </w:r>
          <w:r w:rsidRPr="00D7251C" w:rsidDel="0033208E">
            <w:rPr>
              <w:rFonts w:hint="eastAsia"/>
              <w:lang w:eastAsia="zh-CN"/>
              <w:rPrChange w:id="828" w:author="Liu, Sanping" w:date="2023-11-03T15:46:00Z">
                <w:rPr>
                  <w:rFonts w:hint="eastAsia"/>
                </w:rPr>
              </w:rPrChange>
            </w:rPr>
            <w:delText>下</w:delText>
          </w:r>
          <w:r w:rsidRPr="00D7251C" w:rsidDel="0033208E">
            <w:rPr>
              <w:rFonts w:hint="eastAsia"/>
              <w:lang w:eastAsia="zh-CN"/>
            </w:rPr>
            <w:delText>操作</w:delText>
          </w:r>
          <w:r w:rsidRPr="00D7251C" w:rsidDel="0033208E">
            <w:rPr>
              <w:rFonts w:hint="eastAsia"/>
              <w:lang w:eastAsia="zh-CN"/>
              <w:rPrChange w:id="829" w:author="Liu, Sanping" w:date="2023-11-03T15:46:00Z">
                <w:rPr>
                  <w:rFonts w:hint="eastAsia"/>
                </w:rPr>
              </w:rPrChange>
            </w:rPr>
            <w:delText>的</w:delText>
          </w:r>
          <w:r w:rsidRPr="00D7251C" w:rsidDel="0033208E">
            <w:rPr>
              <w:rFonts w:hint="eastAsia"/>
              <w:lang w:eastAsia="zh-CN"/>
            </w:rPr>
            <w:delText>台站</w:delText>
          </w:r>
          <w:r w:rsidRPr="00D7251C" w:rsidDel="0033208E">
            <w:rPr>
              <w:rFonts w:hint="eastAsia"/>
              <w:lang w:eastAsia="zh-CN"/>
              <w:rPrChange w:id="830" w:author="Liu, Sanping" w:date="2023-11-03T15:46:00Z">
                <w:rPr>
                  <w:rFonts w:hint="eastAsia"/>
                </w:rPr>
              </w:rPrChange>
            </w:rPr>
            <w:delText>，以协助</w:delText>
          </w:r>
          <w:r w:rsidRPr="00D7251C" w:rsidDel="0033208E">
            <w:rPr>
              <w:rFonts w:hint="eastAsia"/>
              <w:lang w:eastAsia="zh-CN"/>
            </w:rPr>
            <w:delText>责任</w:delText>
          </w:r>
          <w:r w:rsidRPr="00D7251C" w:rsidDel="0033208E">
            <w:rPr>
              <w:rFonts w:hint="eastAsia"/>
              <w:lang w:eastAsia="zh-CN"/>
              <w:rPrChange w:id="831" w:author="Liu, Sanping" w:date="2023-11-03T15:46:00Z">
                <w:rPr>
                  <w:rFonts w:hint="eastAsia"/>
                </w:rPr>
              </w:rPrChange>
            </w:rPr>
            <w:delText>国评估</w:delText>
          </w:r>
          <w:r w:rsidRPr="00D7251C" w:rsidDel="0033208E">
            <w:rPr>
              <w:lang w:eastAsia="zh-CN"/>
              <w:rPrChange w:id="832" w:author="Liu, Sanping" w:date="2023-11-03T15:46:00Z">
                <w:rPr>
                  <w:lang w:val="en-US" w:eastAsia="zh-CN"/>
                </w:rPr>
              </w:rPrChange>
            </w:rPr>
            <w:delText>UAS</w:delText>
          </w:r>
          <w:r w:rsidRPr="00D7251C" w:rsidDel="0033208E">
            <w:rPr>
              <w:rFonts w:hint="eastAsia"/>
              <w:lang w:eastAsia="zh-CN"/>
              <w:rPrChange w:id="833" w:author="Liu, Sanping" w:date="2023-11-03T15:46:00Z">
                <w:rPr>
                  <w:rFonts w:hint="eastAsia"/>
                </w:rPr>
              </w:rPrChange>
            </w:rPr>
            <w:delText>系统</w:delText>
          </w:r>
          <w:r w:rsidRPr="00D7251C" w:rsidDel="0033208E">
            <w:rPr>
              <w:rFonts w:hint="eastAsia"/>
              <w:lang w:eastAsia="zh-CN"/>
            </w:rPr>
            <w:delText>拟操作区域</w:delText>
          </w:r>
          <w:r w:rsidRPr="00D7251C" w:rsidDel="0033208E">
            <w:rPr>
              <w:rFonts w:hint="eastAsia"/>
              <w:lang w:eastAsia="zh-CN"/>
              <w:rPrChange w:id="834" w:author="Liu, Sanping" w:date="2023-11-03T15:46:00Z">
                <w:rPr>
                  <w:rFonts w:hint="eastAsia"/>
                </w:rPr>
              </w:rPrChange>
            </w:rPr>
            <w:delText>的干扰</w:delText>
          </w:r>
          <w:r w:rsidRPr="00D7251C" w:rsidDel="0033208E">
            <w:rPr>
              <w:rFonts w:hint="eastAsia"/>
              <w:lang w:eastAsia="zh-CN"/>
            </w:rPr>
            <w:delText>水平；</w:delText>
          </w:r>
        </w:del>
      </w:ins>
    </w:p>
    <w:p w14:paraId="5A77585B" w14:textId="1D1E580D" w:rsidR="00D7251C" w:rsidRPr="00243A28" w:rsidDel="0033208E" w:rsidRDefault="00D7251C" w:rsidP="00243A28">
      <w:pPr>
        <w:rPr>
          <w:del w:id="835" w:author="Liu, Sanping" w:date="2023-11-03T15:46:00Z"/>
          <w:szCs w:val="24"/>
          <w:lang w:val="en-US" w:eastAsia="zh-CN"/>
        </w:rPr>
      </w:pPr>
      <w:del w:id="836" w:author="Liu, Sanping" w:date="2023-11-03T15:46:00Z">
        <w:r w:rsidRPr="00D7251C" w:rsidDel="0033208E">
          <w:rPr>
            <w:szCs w:val="24"/>
            <w:lang w:val="en-US" w:eastAsia="zh-CN"/>
          </w:rPr>
          <w:delText>2</w:delText>
        </w:r>
        <w:r w:rsidRPr="00D7251C" w:rsidDel="0033208E">
          <w:rPr>
            <w:szCs w:val="24"/>
            <w:lang w:val="en-US" w:eastAsia="zh-CN"/>
          </w:rPr>
          <w:tab/>
        </w:r>
        <w:r w:rsidRPr="00D7251C" w:rsidDel="0033208E">
          <w:rPr>
            <w:rFonts w:hint="eastAsia"/>
            <w:szCs w:val="24"/>
            <w:lang w:val="en-US" w:eastAsia="zh-CN"/>
          </w:rPr>
          <w:delText>通过向</w:delText>
        </w:r>
        <w:r w:rsidRPr="00D7251C" w:rsidDel="0033208E">
          <w:rPr>
            <w:rFonts w:hint="eastAsia"/>
            <w:szCs w:val="24"/>
            <w:lang w:val="en-US" w:eastAsia="zh-CN"/>
          </w:rPr>
          <w:delText>ITU-R</w:delText>
        </w:r>
        <w:r w:rsidRPr="00D7251C" w:rsidDel="0033208E">
          <w:rPr>
            <w:rFonts w:hint="eastAsia"/>
            <w:szCs w:val="24"/>
            <w:lang w:val="en-US" w:eastAsia="zh-CN"/>
          </w:rPr>
          <w:delText>提交文稿，积极参与</w:delText>
        </w:r>
        <w:r w:rsidRPr="00D7251C" w:rsidDel="0033208E">
          <w:rPr>
            <w:rFonts w:hint="eastAsia"/>
            <w:lang w:eastAsia="zh-CN"/>
          </w:rPr>
          <w:delText>“</w:delText>
        </w:r>
        <w:r w:rsidRPr="00D7251C" w:rsidDel="0033208E">
          <w:rPr>
            <w:rFonts w:ascii="STKaiti" w:eastAsia="STKaiti" w:hAnsi="STKaiti" w:hint="eastAsia"/>
            <w:szCs w:val="24"/>
            <w:lang w:val="en-US" w:eastAsia="zh-CN"/>
          </w:rPr>
          <w:delText>请国际电联无线电通信部门</w:delText>
        </w:r>
        <w:r w:rsidRPr="00D7251C" w:rsidDel="0033208E">
          <w:rPr>
            <w:rFonts w:hint="eastAsia"/>
            <w:szCs w:val="24"/>
            <w:lang w:val="en-US" w:eastAsia="zh-CN"/>
          </w:rPr>
          <w:delText>”提及的研究</w:delText>
        </w:r>
      </w:del>
      <w:del w:id="837" w:author="Liu, Sanping" w:date="2023-11-09T16:11:00Z">
        <w:r w:rsidR="007D1B48" w:rsidDel="007D1B48">
          <w:rPr>
            <w:rFonts w:hint="eastAsia"/>
            <w:szCs w:val="24"/>
            <w:lang w:val="en-US" w:eastAsia="zh-CN"/>
          </w:rPr>
          <w:delText>，</w:delText>
        </w:r>
      </w:del>
    </w:p>
    <w:p w14:paraId="2F8570DA" w14:textId="77777777" w:rsidR="00D7251C" w:rsidRPr="00243A28" w:rsidDel="00B4541D" w:rsidRDefault="00D7251C" w:rsidP="00243A28">
      <w:pPr>
        <w:pStyle w:val="Call"/>
        <w:rPr>
          <w:del w:id="838" w:author="Chen, Meng" w:date="2023-03-17T12:26:00Z"/>
          <w:lang w:eastAsia="zh-CN"/>
        </w:rPr>
      </w:pPr>
      <w:del w:id="839" w:author="Chen, Meng" w:date="2023-03-17T12:26:00Z">
        <w:r w:rsidRPr="00243A28" w:rsidDel="00B4541D">
          <w:rPr>
            <w:lang w:eastAsia="zh-CN"/>
          </w:rPr>
          <w:delText>请2023年世界无线电通信大会</w:delText>
        </w:r>
        <w:bookmarkEnd w:id="822"/>
      </w:del>
    </w:p>
    <w:p w14:paraId="2D473436" w14:textId="77777777" w:rsidR="00D7251C" w:rsidRPr="00243A28" w:rsidDel="00B4541D" w:rsidRDefault="00D7251C" w:rsidP="00243A28">
      <w:pPr>
        <w:ind w:firstLineChars="200" w:firstLine="480"/>
        <w:rPr>
          <w:del w:id="840" w:author="Chen, Meng" w:date="2023-03-17T12:26:00Z"/>
          <w:szCs w:val="24"/>
          <w:lang w:val="en-US" w:eastAsia="zh-CN"/>
        </w:rPr>
      </w:pPr>
      <w:bookmarkStart w:id="841" w:name="lt_pId482"/>
      <w:del w:id="842" w:author="Chen, Meng" w:date="2023-03-17T12:26:00Z">
        <w:r w:rsidRPr="00243A28" w:rsidDel="00B4541D">
          <w:rPr>
            <w:rFonts w:hint="eastAsia"/>
            <w:lang w:val="en-US" w:eastAsia="zh-CN"/>
          </w:rPr>
          <w:delText>审议本决议所指的上述研究的结果，以审议如有必要，修改本决议并酌情采取必要行动，</w:delText>
        </w:r>
      </w:del>
    </w:p>
    <w:p w14:paraId="1FAACD5E" w14:textId="77777777" w:rsidR="00D7251C" w:rsidRPr="00243A28" w:rsidDel="00B4541D" w:rsidRDefault="00D7251C" w:rsidP="00243A28">
      <w:pPr>
        <w:pStyle w:val="Call"/>
        <w:rPr>
          <w:del w:id="843" w:author="Chen, Meng" w:date="2023-03-17T12:26:00Z"/>
          <w:lang w:eastAsia="zh-CN"/>
        </w:rPr>
      </w:pPr>
      <w:del w:id="844" w:author="Chen, Meng" w:date="2023-03-17T12:26:00Z">
        <w:r w:rsidRPr="00243A28" w:rsidDel="00B4541D">
          <w:rPr>
            <w:rFonts w:hint="eastAsia"/>
            <w:lang w:eastAsia="zh-CN"/>
          </w:rPr>
          <w:delText>请国际电联无线电通信部门</w:delText>
        </w:r>
        <w:bookmarkEnd w:id="841"/>
      </w:del>
    </w:p>
    <w:p w14:paraId="76954924" w14:textId="77777777" w:rsidR="00D7251C" w:rsidRPr="00243A28" w:rsidDel="00B4541D" w:rsidRDefault="00D7251C" w:rsidP="00243A28">
      <w:pPr>
        <w:ind w:firstLineChars="200" w:firstLine="480"/>
        <w:rPr>
          <w:del w:id="845" w:author="Chen, Meng" w:date="2023-03-17T12:26:00Z"/>
          <w:szCs w:val="24"/>
          <w:lang w:val="en-US" w:eastAsia="zh-CN"/>
        </w:rPr>
      </w:pPr>
      <w:bookmarkStart w:id="846" w:name="lt_pId484"/>
      <w:del w:id="847" w:author="Chen, Meng" w:date="2023-03-17T12:26:00Z">
        <w:r w:rsidRPr="00243A28" w:rsidDel="00B4541D">
          <w:rPr>
            <w:rFonts w:hint="eastAsia"/>
            <w:szCs w:val="24"/>
            <w:lang w:val="en-US" w:eastAsia="zh-CN"/>
          </w:rPr>
          <w:delText>作为紧急事项，开展与本决议实施相关的技术、操作和规则方面的</w:delText>
        </w:r>
      </w:del>
      <w:del w:id="848" w:author="Zheng bingyue" w:date="2023-04-21T16:20:00Z">
        <w:r w:rsidRPr="00243A28" w:rsidDel="006E1B80">
          <w:rPr>
            <w:rFonts w:hint="eastAsia"/>
            <w:szCs w:val="24"/>
            <w:lang w:val="en-US" w:eastAsia="zh-CN"/>
          </w:rPr>
          <w:delText>研究</w:delText>
        </w:r>
        <w:r w:rsidDel="006E1B80">
          <w:rPr>
            <w:rStyle w:val="FootnoteReference"/>
            <w:szCs w:val="24"/>
            <w:lang w:val="en-US" w:eastAsia="zh-CN"/>
          </w:rPr>
          <w:footnoteReference w:customMarkFollows="1" w:id="6"/>
          <w:delText>1</w:delText>
        </w:r>
        <w:r w:rsidRPr="00243A28" w:rsidDel="006E1B80">
          <w:rPr>
            <w:rFonts w:hint="eastAsia"/>
            <w:szCs w:val="24"/>
            <w:lang w:val="en-US" w:eastAsia="zh-CN"/>
          </w:rPr>
          <w:delText>，</w:delText>
        </w:r>
      </w:del>
    </w:p>
    <w:p w14:paraId="5823DA8B" w14:textId="77777777" w:rsidR="00D7251C" w:rsidRPr="00243A28" w:rsidRDefault="00D7251C" w:rsidP="00243A28">
      <w:pPr>
        <w:pStyle w:val="Call"/>
        <w:rPr>
          <w:lang w:eastAsia="zh-CN"/>
        </w:rPr>
      </w:pPr>
      <w:r w:rsidRPr="00243A28">
        <w:rPr>
          <w:rFonts w:hint="eastAsia"/>
          <w:lang w:eastAsia="zh-CN"/>
        </w:rPr>
        <w:t>责成无线电通信局主任</w:t>
      </w:r>
      <w:bookmarkEnd w:id="846"/>
    </w:p>
    <w:p w14:paraId="7283F90F" w14:textId="6F367C72" w:rsidR="00D7251C" w:rsidRPr="00243A28" w:rsidRDefault="00D7251C" w:rsidP="00243A28">
      <w:pPr>
        <w:rPr>
          <w:szCs w:val="24"/>
          <w:lang w:val="en-US" w:eastAsia="zh-CN"/>
        </w:rPr>
      </w:pPr>
      <w:bookmarkStart w:id="851" w:name="lt_pId486"/>
      <w:r w:rsidRPr="00243A28">
        <w:rPr>
          <w:szCs w:val="24"/>
          <w:lang w:val="en-US" w:eastAsia="zh-CN"/>
        </w:rPr>
        <w:t>1</w:t>
      </w:r>
      <w:r w:rsidRPr="00243A28">
        <w:rPr>
          <w:szCs w:val="24"/>
          <w:lang w:val="en-US" w:eastAsia="zh-CN"/>
        </w:rPr>
        <w:tab/>
      </w:r>
      <w:del w:id="852" w:author="Chen, Meng" w:date="2023-03-17T12:26:00Z">
        <w:r w:rsidRPr="00243A28" w:rsidDel="00B4541D">
          <w:rPr>
            <w:rFonts w:hint="eastAsia"/>
            <w:szCs w:val="24"/>
            <w:lang w:val="en-US" w:eastAsia="zh-CN"/>
          </w:rPr>
          <w:delText>审查本决议要求主管部门就实施本决议开展行动的相关部分，以期将其发送给各主管部门并公布在国际电联网站上；</w:delText>
        </w:r>
      </w:del>
      <w:ins w:id="853" w:author="Hui, Litao" w:date="2023-03-20T10:09:00Z">
        <w:r w:rsidR="00FA587A" w:rsidRPr="005E1601">
          <w:rPr>
            <w:rFonts w:hint="eastAsia"/>
            <w:lang w:eastAsia="zh-CN"/>
          </w:rPr>
          <w:t>在收到</w:t>
        </w:r>
        <w:r w:rsidR="00FA587A" w:rsidRPr="005E1601">
          <w:rPr>
            <w:rFonts w:eastAsia="STKaiti" w:hint="eastAsia"/>
            <w:lang w:eastAsia="zh-CN"/>
          </w:rPr>
          <w:t>做出决议</w:t>
        </w:r>
        <w:r w:rsidR="00FA587A" w:rsidRPr="005E1601">
          <w:rPr>
            <w:rFonts w:eastAsia="STKaiti"/>
            <w:lang w:eastAsia="zh-CN"/>
          </w:rPr>
          <w:t>3</w:t>
        </w:r>
        <w:r w:rsidR="00FA587A" w:rsidRPr="005E1601">
          <w:rPr>
            <w:rFonts w:hint="eastAsia"/>
            <w:lang w:eastAsia="zh-CN"/>
          </w:rPr>
          <w:t>所述的通知信息后，无线电通信局须审查其是否符合</w:t>
        </w:r>
      </w:ins>
      <w:ins w:id="854" w:author="Hui, Litao" w:date="2023-03-20T10:10:00Z">
        <w:r w:rsidR="00FA587A" w:rsidRPr="005E1601">
          <w:rPr>
            <w:rFonts w:eastAsia="STKaiti" w:hint="eastAsia"/>
            <w:lang w:eastAsia="zh-CN"/>
          </w:rPr>
          <w:t>做出决议</w:t>
        </w:r>
      </w:ins>
      <w:ins w:id="855" w:author="Guofeng" w:date="2023-11-08T15:16:00Z">
        <w:r w:rsidR="003905FA">
          <w:rPr>
            <w:rFonts w:eastAsia="STKaiti" w:hint="eastAsia"/>
            <w:lang w:eastAsia="zh-CN"/>
          </w:rPr>
          <w:t>6</w:t>
        </w:r>
      </w:ins>
      <w:ins w:id="856" w:author="Hui, Litao" w:date="2023-03-20T10:10:00Z">
        <w:r w:rsidR="00FA587A" w:rsidRPr="005E1601">
          <w:rPr>
            <w:rFonts w:eastAsia="STKaiti"/>
            <w:lang w:eastAsia="zh-CN"/>
          </w:rPr>
          <w:t>.1</w:t>
        </w:r>
      </w:ins>
      <w:ins w:id="857" w:author="Hui, Litao" w:date="2023-03-20T10:09:00Z">
        <w:r w:rsidR="00FA587A" w:rsidRPr="005E1601">
          <w:rPr>
            <w:rFonts w:hint="eastAsia"/>
            <w:lang w:eastAsia="zh-CN"/>
          </w:rPr>
          <w:t>，</w:t>
        </w:r>
      </w:ins>
      <w:ins w:id="858" w:author="Guofeng" w:date="2023-11-08T15:16:00Z">
        <w:r w:rsidR="003905FA">
          <w:rPr>
            <w:rFonts w:hint="eastAsia"/>
            <w:lang w:eastAsia="zh-CN"/>
          </w:rPr>
          <w:t>是否符合</w:t>
        </w:r>
        <w:r w:rsidR="003905FA" w:rsidRPr="005E1601">
          <w:rPr>
            <w:rFonts w:ascii="STKaiti" w:eastAsia="STKaiti" w:hAnsi="STKaiti" w:hint="eastAsia"/>
            <w:lang w:eastAsia="zh-CN"/>
          </w:rPr>
          <w:t>做出决议</w:t>
        </w:r>
        <w:r w:rsidR="003905FA">
          <w:rPr>
            <w:rFonts w:hint="eastAsia"/>
            <w:lang w:eastAsia="zh-CN"/>
          </w:rPr>
          <w:t>9</w:t>
        </w:r>
        <w:r w:rsidR="003905FA">
          <w:rPr>
            <w:rFonts w:hint="eastAsia"/>
            <w:lang w:eastAsia="zh-CN"/>
          </w:rPr>
          <w:t>，</w:t>
        </w:r>
      </w:ins>
      <w:ins w:id="859" w:author="Hui, Litao" w:date="2023-03-20T10:09:00Z">
        <w:r w:rsidR="00FA587A" w:rsidRPr="005E1601">
          <w:rPr>
            <w:rFonts w:hint="eastAsia"/>
            <w:lang w:eastAsia="zh-CN"/>
          </w:rPr>
          <w:t>并承诺是否符合附件</w:t>
        </w:r>
        <w:r w:rsidR="00FA587A" w:rsidRPr="005E1601">
          <w:rPr>
            <w:lang w:eastAsia="zh-CN"/>
          </w:rPr>
          <w:t>2</w:t>
        </w:r>
        <w:r w:rsidR="00FA587A" w:rsidRPr="005E1601">
          <w:rPr>
            <w:rFonts w:hint="eastAsia"/>
            <w:lang w:eastAsia="zh-CN"/>
          </w:rPr>
          <w:t>中规定的地球表面的功率通量密度（</w:t>
        </w:r>
        <w:proofErr w:type="spellStart"/>
        <w:r w:rsidR="00FA587A" w:rsidRPr="005E1601">
          <w:rPr>
            <w:lang w:eastAsia="zh-CN"/>
          </w:rPr>
          <w:t>pfd</w:t>
        </w:r>
        <w:proofErr w:type="spellEnd"/>
        <w:r w:rsidR="00FA587A" w:rsidRPr="005E1601">
          <w:rPr>
            <w:rFonts w:hint="eastAsia"/>
            <w:lang w:eastAsia="zh-CN"/>
          </w:rPr>
          <w:t>）限</w:t>
        </w:r>
      </w:ins>
      <w:ins w:id="860" w:author="Hui, Litao" w:date="2023-03-20T10:10:00Z">
        <w:r w:rsidR="00FA587A" w:rsidRPr="005E1601">
          <w:rPr>
            <w:rFonts w:hint="eastAsia"/>
            <w:lang w:eastAsia="zh-CN"/>
          </w:rPr>
          <w:t>值</w:t>
        </w:r>
      </w:ins>
      <w:ins w:id="861" w:author="Hui, Litao" w:date="2023-03-20T10:09:00Z">
        <w:r w:rsidR="00FA587A" w:rsidRPr="005E1601">
          <w:rPr>
            <w:rFonts w:hint="eastAsia"/>
            <w:lang w:eastAsia="zh-CN"/>
          </w:rPr>
          <w:t>以及</w:t>
        </w:r>
      </w:ins>
      <w:ins w:id="862" w:author="Guofeng" w:date="2023-11-08T15:18:00Z">
        <w:r w:rsidR="000554C3">
          <w:rPr>
            <w:rFonts w:hint="eastAsia"/>
            <w:lang w:eastAsia="zh-CN"/>
          </w:rPr>
          <w:t>达成</w:t>
        </w:r>
      </w:ins>
      <w:ins w:id="863" w:author="Hui, Litao" w:date="2023-03-20T10:10:00Z">
        <w:r w:rsidR="00FA587A" w:rsidRPr="005E1601">
          <w:rPr>
            <w:rFonts w:eastAsia="STKaiti" w:hint="eastAsia"/>
            <w:lang w:eastAsia="zh-CN"/>
          </w:rPr>
          <w:t>做出决议</w:t>
        </w:r>
      </w:ins>
      <w:ins w:id="864" w:author="Guofeng" w:date="2023-11-08T15:19:00Z">
        <w:r w:rsidR="000554C3">
          <w:rPr>
            <w:rFonts w:eastAsia="STKaiti"/>
            <w:lang w:eastAsia="zh-CN"/>
          </w:rPr>
          <w:t>7</w:t>
        </w:r>
      </w:ins>
      <w:ins w:id="865" w:author="Hui, Litao" w:date="2023-03-20T10:10:00Z">
        <w:r w:rsidR="00FA587A" w:rsidRPr="005E1601">
          <w:rPr>
            <w:rFonts w:eastAsia="STKaiti"/>
            <w:lang w:eastAsia="zh-CN"/>
          </w:rPr>
          <w:t>.</w:t>
        </w:r>
      </w:ins>
      <w:proofErr w:type="gramStart"/>
      <w:ins w:id="866" w:author="Guofeng" w:date="2023-11-08T15:19:00Z">
        <w:r w:rsidR="000554C3">
          <w:rPr>
            <w:rFonts w:eastAsia="STKaiti"/>
            <w:lang w:eastAsia="zh-CN"/>
          </w:rPr>
          <w:t>2</w:t>
        </w:r>
      </w:ins>
      <w:ins w:id="867" w:author="Hui, Litao" w:date="2023-03-20T10:09:00Z">
        <w:r w:rsidR="00FA587A" w:rsidRPr="005E1601">
          <w:rPr>
            <w:rFonts w:hint="eastAsia"/>
            <w:lang w:eastAsia="zh-CN"/>
          </w:rPr>
          <w:t>所述的任何协议</w:t>
        </w:r>
      </w:ins>
      <w:ins w:id="868" w:author="Liu, Sanping" w:date="2023-11-09T16:10:00Z">
        <w:r w:rsidR="007D1B48">
          <w:rPr>
            <w:rFonts w:hint="eastAsia"/>
            <w:lang w:eastAsia="zh-CN"/>
          </w:rPr>
          <w:t>；</w:t>
        </w:r>
      </w:ins>
      <w:proofErr w:type="gramEnd"/>
      <w:r w:rsidR="007D1B48" w:rsidRPr="00243A28">
        <w:rPr>
          <w:szCs w:val="24"/>
          <w:lang w:val="en-US" w:eastAsia="zh-CN"/>
        </w:rPr>
        <w:t xml:space="preserve"> </w:t>
      </w:r>
    </w:p>
    <w:p w14:paraId="4BF6AA3C" w14:textId="28374B5A" w:rsidR="00D7251C" w:rsidRPr="00243A28" w:rsidDel="00B4541D" w:rsidRDefault="00D7251C" w:rsidP="00243A28">
      <w:pPr>
        <w:rPr>
          <w:del w:id="869" w:author="Chen, Meng" w:date="2023-03-17T12:26:00Z"/>
          <w:szCs w:val="24"/>
          <w:lang w:val="en-US" w:eastAsia="zh-CN"/>
        </w:rPr>
      </w:pPr>
      <w:r w:rsidRPr="00243A28">
        <w:rPr>
          <w:szCs w:val="24"/>
          <w:lang w:val="en-US" w:eastAsia="zh-CN"/>
        </w:rPr>
        <w:t>2</w:t>
      </w:r>
      <w:r w:rsidRPr="00243A28">
        <w:rPr>
          <w:szCs w:val="24"/>
          <w:lang w:val="en-US" w:eastAsia="zh-CN"/>
        </w:rPr>
        <w:tab/>
      </w:r>
      <w:del w:id="870" w:author="Chen, Meng" w:date="2023-03-17T12:26:00Z">
        <w:r w:rsidRPr="00243A28" w:rsidDel="00B4541D">
          <w:rPr>
            <w:rFonts w:hint="eastAsia"/>
            <w:szCs w:val="24"/>
            <w:lang w:val="en-US" w:eastAsia="zh-CN"/>
          </w:rPr>
          <w:delText>向后续的</w:delText>
        </w:r>
        <w:r w:rsidRPr="00243A28" w:rsidDel="00B4541D">
          <w:rPr>
            <w:rFonts w:hint="eastAsia"/>
            <w:szCs w:val="24"/>
            <w:lang w:val="en-US" w:eastAsia="zh-CN"/>
          </w:rPr>
          <w:delText>WRC</w:delText>
        </w:r>
        <w:r w:rsidRPr="00243A28" w:rsidDel="00B4541D">
          <w:rPr>
            <w:rFonts w:hint="eastAsia"/>
            <w:szCs w:val="24"/>
            <w:lang w:val="en-US" w:eastAsia="zh-CN"/>
          </w:rPr>
          <w:delText>报告与实施本决议相关的进展报告；</w:delText>
        </w:r>
      </w:del>
      <w:ins w:id="871" w:author="Hui, Litao" w:date="2023-03-20T10:11:00Z">
        <w:r w:rsidR="00FA587A" w:rsidRPr="007931D3">
          <w:rPr>
            <w:lang w:eastAsia="zh-CN"/>
          </w:rPr>
          <w:t>如果</w:t>
        </w:r>
        <w:r w:rsidR="00FA587A" w:rsidRPr="00B875EB">
          <w:rPr>
            <w:rFonts w:eastAsia="STKaiti" w:hint="eastAsia"/>
            <w:lang w:eastAsia="zh-CN"/>
          </w:rPr>
          <w:t>责成</w:t>
        </w:r>
      </w:ins>
      <w:ins w:id="872" w:author="Li, Jianying" w:date="2023-03-20T17:04:00Z">
        <w:r w:rsidR="00FA587A" w:rsidRPr="007931D3">
          <w:rPr>
            <w:rFonts w:eastAsia="STKaiti" w:hint="eastAsia"/>
            <w:lang w:eastAsia="zh-CN"/>
          </w:rPr>
          <w:t>无线电通信局主任</w:t>
        </w:r>
      </w:ins>
      <w:ins w:id="873" w:author="Hui, Litao" w:date="2023-03-20T10:11:00Z">
        <w:r w:rsidR="00FA587A" w:rsidRPr="005E1601">
          <w:rPr>
            <w:rFonts w:eastAsia="STKaiti"/>
            <w:lang w:eastAsia="zh-CN"/>
          </w:rPr>
          <w:t>1</w:t>
        </w:r>
        <w:r w:rsidR="00FA587A" w:rsidRPr="007931D3">
          <w:rPr>
            <w:lang w:eastAsia="zh-CN"/>
          </w:rPr>
          <w:t>中</w:t>
        </w:r>
      </w:ins>
      <w:ins w:id="874" w:author="Guofeng" w:date="2023-11-08T15:24:00Z">
        <w:r w:rsidR="007931D3">
          <w:rPr>
            <w:rFonts w:hint="eastAsia"/>
            <w:lang w:eastAsia="zh-CN"/>
          </w:rPr>
          <w:t>得出</w:t>
        </w:r>
      </w:ins>
      <w:ins w:id="875" w:author="Hui, Litao" w:date="2023-03-20T10:11:00Z">
        <w:r w:rsidR="00FA587A" w:rsidRPr="007931D3">
          <w:rPr>
            <w:lang w:eastAsia="zh-CN"/>
          </w:rPr>
          <w:t>审查结果</w:t>
        </w:r>
      </w:ins>
      <w:ins w:id="876" w:author="Guofeng" w:date="2023-11-08T15:24:00Z">
        <w:r w:rsidR="007931D3">
          <w:rPr>
            <w:rFonts w:hint="eastAsia"/>
            <w:lang w:eastAsia="zh-CN"/>
          </w:rPr>
          <w:t>合格</w:t>
        </w:r>
      </w:ins>
      <w:ins w:id="877" w:author="Hui, Litao" w:date="2023-03-20T10:11:00Z">
        <w:r w:rsidR="00FA587A" w:rsidRPr="007931D3">
          <w:rPr>
            <w:lang w:eastAsia="zh-CN"/>
          </w:rPr>
          <w:t>的</w:t>
        </w:r>
      </w:ins>
      <w:ins w:id="878" w:author="Guofeng" w:date="2023-11-08T15:24:00Z">
        <w:r w:rsidR="007931D3">
          <w:rPr>
            <w:rFonts w:hint="eastAsia"/>
            <w:lang w:eastAsia="zh-CN"/>
          </w:rPr>
          <w:t>结论</w:t>
        </w:r>
      </w:ins>
      <w:ins w:id="879" w:author="Hui, Litao" w:date="2023-03-20T10:11:00Z">
        <w:r w:rsidR="00FA587A" w:rsidRPr="007931D3">
          <w:rPr>
            <w:lang w:eastAsia="zh-CN"/>
          </w:rPr>
          <w:t>，</w:t>
        </w:r>
      </w:ins>
      <w:ins w:id="880" w:author="Hui, Litao" w:date="2023-03-20T10:12:00Z">
        <w:r w:rsidR="00FA587A" w:rsidRPr="007931D3">
          <w:rPr>
            <w:lang w:eastAsia="zh-CN"/>
          </w:rPr>
          <w:t>无线电通信局须</w:t>
        </w:r>
      </w:ins>
      <w:ins w:id="881" w:author="Hui, Litao" w:date="2023-03-20T10:11:00Z">
        <w:r w:rsidR="00FA587A" w:rsidRPr="007931D3">
          <w:rPr>
            <w:lang w:eastAsia="zh-CN"/>
          </w:rPr>
          <w:t>在国际频率信息通</w:t>
        </w:r>
      </w:ins>
      <w:ins w:id="882" w:author="Hui, Litao" w:date="2023-03-20T10:12:00Z">
        <w:r w:rsidR="00FA587A" w:rsidRPr="007931D3">
          <w:rPr>
            <w:lang w:eastAsia="zh-CN"/>
          </w:rPr>
          <w:t>报</w:t>
        </w:r>
      </w:ins>
      <w:ins w:id="883" w:author="Hui, Litao" w:date="2023-03-20T10:11:00Z">
        <w:r w:rsidR="00FA587A" w:rsidRPr="007931D3">
          <w:rPr>
            <w:lang w:eastAsia="zh-CN"/>
          </w:rPr>
          <w:t>（</w:t>
        </w:r>
        <w:r w:rsidR="00FA587A" w:rsidRPr="007931D3">
          <w:rPr>
            <w:lang w:eastAsia="zh-CN"/>
          </w:rPr>
          <w:t>BR IFIC</w:t>
        </w:r>
        <w:r w:rsidR="00FA587A" w:rsidRPr="007931D3">
          <w:rPr>
            <w:lang w:eastAsia="zh-CN"/>
          </w:rPr>
          <w:t>）中公布修改或</w:t>
        </w:r>
      </w:ins>
      <w:ins w:id="884" w:author="Hui, Litao" w:date="2023-03-20T10:13:00Z">
        <w:r w:rsidR="00FA587A" w:rsidRPr="007931D3">
          <w:rPr>
            <w:lang w:eastAsia="zh-CN"/>
          </w:rPr>
          <w:t>新增</w:t>
        </w:r>
      </w:ins>
      <w:ins w:id="885" w:author="Hui, Litao" w:date="2023-03-20T10:11:00Z">
        <w:r w:rsidR="00FA587A" w:rsidRPr="007931D3">
          <w:rPr>
            <w:lang w:eastAsia="zh-CN"/>
          </w:rPr>
          <w:t>的</w:t>
        </w:r>
      </w:ins>
      <w:ins w:id="886" w:author="Hui, Litao" w:date="2023-03-20T10:13:00Z">
        <w:r w:rsidR="00FA587A" w:rsidRPr="007931D3">
          <w:rPr>
            <w:lang w:eastAsia="zh-CN"/>
          </w:rPr>
          <w:t>指配</w:t>
        </w:r>
      </w:ins>
      <w:ins w:id="887" w:author="Hui, Litao" w:date="2023-03-20T10:11:00Z">
        <w:r w:rsidR="00FA587A" w:rsidRPr="007931D3">
          <w:rPr>
            <w:lang w:eastAsia="zh-CN"/>
          </w:rPr>
          <w:t>以及这些审查的结果，修改或</w:t>
        </w:r>
      </w:ins>
      <w:ins w:id="888" w:author="Hui, Litao" w:date="2023-03-20T10:13:00Z">
        <w:r w:rsidR="00FA587A" w:rsidRPr="007931D3">
          <w:rPr>
            <w:lang w:eastAsia="zh-CN"/>
          </w:rPr>
          <w:t>新增的指配须</w:t>
        </w:r>
      </w:ins>
      <w:ins w:id="889" w:author="Hui, Litao" w:date="2023-03-20T10:11:00Z">
        <w:r w:rsidR="00FA587A" w:rsidRPr="007931D3">
          <w:rPr>
            <w:lang w:eastAsia="zh-CN"/>
          </w:rPr>
          <w:t>保留</w:t>
        </w:r>
      </w:ins>
      <w:ins w:id="890" w:author="Hui, Litao" w:date="2023-03-20T10:14:00Z">
        <w:r w:rsidR="00FA587A" w:rsidRPr="007931D3">
          <w:rPr>
            <w:lang w:eastAsia="zh-CN"/>
          </w:rPr>
          <w:t>对</w:t>
        </w:r>
      </w:ins>
      <w:ins w:id="891" w:author="Hui, Litao" w:date="2023-03-20T10:11:00Z">
        <w:r w:rsidR="00FA587A" w:rsidRPr="007931D3">
          <w:rPr>
            <w:lang w:eastAsia="zh-CN"/>
          </w:rPr>
          <w:t>现有</w:t>
        </w:r>
      </w:ins>
      <w:ins w:id="892" w:author="Hui, Litao" w:date="2023-03-20T10:14:00Z">
        <w:r w:rsidR="00FA587A" w:rsidRPr="007931D3">
          <w:rPr>
            <w:lang w:eastAsia="zh-CN"/>
          </w:rPr>
          <w:t>指配</w:t>
        </w:r>
      </w:ins>
      <w:ins w:id="893" w:author="Hui, Litao" w:date="2023-03-20T10:11:00Z">
        <w:r w:rsidR="00FA587A" w:rsidRPr="007931D3">
          <w:rPr>
            <w:lang w:eastAsia="zh-CN"/>
          </w:rPr>
          <w:t>的优先保护日期</w:t>
        </w:r>
      </w:ins>
      <w:ins w:id="894" w:author="Hui, Litao" w:date="2023-03-20T10:15:00Z">
        <w:r w:rsidR="00FA587A" w:rsidRPr="007931D3">
          <w:rPr>
            <w:lang w:eastAsia="zh-CN"/>
          </w:rPr>
          <w:t>，</w:t>
        </w:r>
      </w:ins>
    </w:p>
    <w:p w14:paraId="50EDAE51" w14:textId="77777777" w:rsidR="00D7251C" w:rsidRPr="00243A28" w:rsidDel="00B4541D" w:rsidRDefault="00D7251C" w:rsidP="00243A28">
      <w:pPr>
        <w:rPr>
          <w:del w:id="895" w:author="Chen, Meng" w:date="2023-03-17T12:26:00Z"/>
          <w:szCs w:val="24"/>
          <w:lang w:val="en-US" w:eastAsia="zh-CN"/>
        </w:rPr>
      </w:pPr>
      <w:del w:id="896" w:author="Chen, Meng" w:date="2023-03-17T12:26:00Z">
        <w:r w:rsidRPr="00243A28" w:rsidDel="00B4541D">
          <w:rPr>
            <w:szCs w:val="24"/>
            <w:lang w:val="en-US" w:eastAsia="zh-CN"/>
          </w:rPr>
          <w:delText>3</w:delText>
        </w:r>
        <w:r w:rsidRPr="00243A28" w:rsidDel="00B4541D">
          <w:rPr>
            <w:szCs w:val="24"/>
            <w:lang w:val="en-US" w:eastAsia="zh-CN"/>
          </w:rPr>
          <w:tab/>
        </w:r>
        <w:r w:rsidRPr="00243A28" w:rsidDel="00B4541D">
          <w:rPr>
            <w:rFonts w:hint="eastAsia"/>
            <w:szCs w:val="24"/>
            <w:lang w:val="en-US" w:eastAsia="zh-CN"/>
          </w:rPr>
          <w:delText>根据本决议</w:delText>
        </w:r>
        <w:r w:rsidRPr="00243A28" w:rsidDel="00B4541D">
          <w:rPr>
            <w:szCs w:val="24"/>
            <w:lang w:val="en-US" w:eastAsia="zh-CN"/>
          </w:rPr>
          <w:delText>，</w:delText>
        </w:r>
        <w:r w:rsidRPr="00243A28" w:rsidDel="00B4541D">
          <w:rPr>
            <w:rFonts w:hint="eastAsia"/>
            <w:szCs w:val="24"/>
            <w:lang w:val="en-US" w:eastAsia="zh-CN"/>
          </w:rPr>
          <w:delText>定义新的台站类别，以便在本决议实施后，处理主管部门为提供</w:delText>
        </w:r>
        <w:r w:rsidRPr="00243A28" w:rsidDel="00B4541D">
          <w:rPr>
            <w:rFonts w:hint="eastAsia"/>
            <w:szCs w:val="24"/>
            <w:lang w:val="en-US" w:eastAsia="zh-CN"/>
          </w:rPr>
          <w:delText>UA CNPC</w:delText>
        </w:r>
        <w:r w:rsidRPr="00243A28" w:rsidDel="00B4541D">
          <w:rPr>
            <w:rFonts w:hint="eastAsia"/>
            <w:szCs w:val="24"/>
            <w:lang w:val="en-US" w:eastAsia="zh-CN"/>
          </w:rPr>
          <w:delText>链路的地球站提交的卫星网络申请，并公布</w:delText>
        </w:r>
        <w:r w:rsidRPr="00243A28" w:rsidDel="00B4541D">
          <w:rPr>
            <w:rFonts w:hint="eastAsia"/>
            <w:lang w:eastAsia="zh-CN"/>
          </w:rPr>
          <w:delText>“</w:delText>
        </w:r>
        <w:r w:rsidRPr="00243A28" w:rsidDel="00B4541D">
          <w:rPr>
            <w:rFonts w:ascii="STKaiti" w:eastAsia="STKaiti" w:hAnsi="STKaiti" w:hint="eastAsia"/>
            <w:szCs w:val="24"/>
            <w:lang w:val="en-US" w:eastAsia="zh-CN"/>
          </w:rPr>
          <w:delText>做出决议</w:delText>
        </w:r>
        <w:r w:rsidRPr="00243A28" w:rsidDel="00B4541D">
          <w:rPr>
            <w:rFonts w:hint="eastAsia"/>
            <w:szCs w:val="24"/>
            <w:lang w:val="en-US" w:eastAsia="zh-CN"/>
          </w:rPr>
          <w:delText>4</w:delText>
        </w:r>
        <w:r w:rsidRPr="00243A28" w:rsidDel="00B4541D">
          <w:rPr>
            <w:rFonts w:hint="eastAsia"/>
            <w:szCs w:val="24"/>
            <w:lang w:val="en-US" w:eastAsia="zh-CN"/>
          </w:rPr>
          <w:delText>”所提及的信息；</w:delText>
        </w:r>
      </w:del>
    </w:p>
    <w:p w14:paraId="49453031" w14:textId="77777777" w:rsidR="00D7251C" w:rsidRPr="00243A28" w:rsidDel="00B4541D" w:rsidRDefault="00D7251C" w:rsidP="00243A28">
      <w:pPr>
        <w:rPr>
          <w:del w:id="897" w:author="Chen, Meng" w:date="2023-03-17T12:26:00Z"/>
          <w:szCs w:val="24"/>
          <w:lang w:val="en-US" w:eastAsia="zh-CN"/>
        </w:rPr>
      </w:pPr>
      <w:del w:id="898" w:author="Chen, Meng" w:date="2023-03-17T12:26:00Z">
        <w:r w:rsidRPr="00243A28" w:rsidDel="00B4541D">
          <w:rPr>
            <w:szCs w:val="24"/>
            <w:lang w:val="en-US" w:eastAsia="zh-CN"/>
          </w:rPr>
          <w:delText>4</w:delText>
        </w:r>
        <w:r w:rsidRPr="00243A28" w:rsidDel="00B4541D">
          <w:rPr>
            <w:szCs w:val="24"/>
            <w:lang w:val="en-US" w:eastAsia="zh-CN"/>
          </w:rPr>
          <w:tab/>
        </w:r>
        <w:r w:rsidRPr="00243A28" w:rsidDel="00B4541D">
          <w:rPr>
            <w:rFonts w:hint="eastAsia"/>
            <w:szCs w:val="24"/>
            <w:lang w:val="en-US" w:eastAsia="zh-CN"/>
          </w:rPr>
          <w:delText>在本决议</w:delText>
        </w:r>
        <w:r w:rsidRPr="00243A28" w:rsidDel="00B4541D">
          <w:rPr>
            <w:rFonts w:hint="eastAsia"/>
            <w:lang w:eastAsia="zh-CN"/>
          </w:rPr>
          <w:delText>“</w:delText>
        </w:r>
        <w:r w:rsidRPr="00243A28" w:rsidDel="00B4541D">
          <w:rPr>
            <w:rFonts w:ascii="STKaiti" w:eastAsia="STKaiti" w:hAnsi="STKaiti" w:hint="eastAsia"/>
            <w:szCs w:val="24"/>
            <w:lang w:val="en-US" w:eastAsia="zh-CN"/>
          </w:rPr>
          <w:delText>做出决议</w:delText>
        </w:r>
        <w:r w:rsidRPr="00243A28" w:rsidDel="00B4541D">
          <w:rPr>
            <w:rFonts w:hint="eastAsia"/>
            <w:szCs w:val="24"/>
            <w:lang w:val="en-US" w:eastAsia="zh-CN"/>
          </w:rPr>
          <w:delText>1-12</w:delText>
        </w:r>
        <w:r w:rsidRPr="00243A28" w:rsidDel="00B4541D">
          <w:rPr>
            <w:rFonts w:hint="eastAsia"/>
            <w:szCs w:val="24"/>
            <w:lang w:val="en-US" w:eastAsia="zh-CN"/>
          </w:rPr>
          <w:delText>和</w:delText>
        </w:r>
        <w:r w:rsidRPr="00243A28" w:rsidDel="00B4541D">
          <w:rPr>
            <w:rFonts w:hint="eastAsia"/>
            <w:szCs w:val="24"/>
            <w:lang w:val="en-US" w:eastAsia="zh-CN"/>
          </w:rPr>
          <w:delText>14-</w:delText>
        </w:r>
        <w:r w:rsidRPr="00243A28" w:rsidDel="00B4541D">
          <w:rPr>
            <w:szCs w:val="24"/>
            <w:lang w:eastAsia="zh-CN"/>
          </w:rPr>
          <w:delText>19</w:delText>
        </w:r>
        <w:r w:rsidRPr="00243A28" w:rsidDel="00B4541D">
          <w:rPr>
            <w:rFonts w:hint="eastAsia"/>
            <w:szCs w:val="24"/>
            <w:lang w:val="en-US" w:eastAsia="zh-CN"/>
          </w:rPr>
          <w:delText>”落实之前，不处理主管部门就提供</w:delText>
        </w:r>
        <w:r w:rsidRPr="00243A28" w:rsidDel="00B4541D">
          <w:rPr>
            <w:rFonts w:hint="eastAsia"/>
            <w:szCs w:val="24"/>
            <w:lang w:val="en-US" w:eastAsia="zh-CN"/>
          </w:rPr>
          <w:delText>UA CNPC</w:delText>
        </w:r>
        <w:r w:rsidRPr="00243A28" w:rsidDel="00B4541D">
          <w:rPr>
            <w:rFonts w:hint="eastAsia"/>
            <w:szCs w:val="24"/>
            <w:lang w:val="en-US" w:eastAsia="zh-CN"/>
          </w:rPr>
          <w:delText>链路的新类别地球站提交的卫星网络申报资料；</w:delText>
        </w:r>
      </w:del>
    </w:p>
    <w:p w14:paraId="7E56AEAD" w14:textId="77777777" w:rsidR="00D7251C" w:rsidRPr="00243A28" w:rsidDel="00B4541D" w:rsidRDefault="00D7251C" w:rsidP="00243A28">
      <w:pPr>
        <w:rPr>
          <w:del w:id="899" w:author="Chen, Meng" w:date="2023-03-17T12:26:00Z"/>
          <w:szCs w:val="24"/>
          <w:lang w:val="en-US" w:eastAsia="zh-CN"/>
        </w:rPr>
      </w:pPr>
      <w:del w:id="900" w:author="Chen, Meng" w:date="2023-03-17T12:26:00Z">
        <w:r w:rsidRPr="00243A28" w:rsidDel="00B4541D">
          <w:rPr>
            <w:szCs w:val="24"/>
            <w:lang w:val="en-US" w:eastAsia="zh-CN"/>
          </w:rPr>
          <w:delText>5</w:delText>
        </w:r>
        <w:r w:rsidRPr="00243A28" w:rsidDel="00B4541D">
          <w:rPr>
            <w:szCs w:val="24"/>
            <w:lang w:val="en-US" w:eastAsia="zh-CN"/>
          </w:rPr>
          <w:tab/>
        </w:r>
        <w:r w:rsidRPr="00243A28" w:rsidDel="00B4541D">
          <w:rPr>
            <w:rFonts w:hint="eastAsia"/>
            <w:szCs w:val="24"/>
            <w:lang w:val="en-US" w:eastAsia="zh-CN"/>
          </w:rPr>
          <w:delText>向后续的</w:delText>
        </w:r>
        <w:r w:rsidRPr="00243A28" w:rsidDel="00B4541D">
          <w:rPr>
            <w:rFonts w:hint="eastAsia"/>
            <w:szCs w:val="24"/>
            <w:lang w:val="en-US" w:eastAsia="zh-CN"/>
          </w:rPr>
          <w:delText>WRC</w:delText>
        </w:r>
        <w:r w:rsidRPr="00243A28" w:rsidDel="00B4541D">
          <w:rPr>
            <w:rFonts w:hint="eastAsia"/>
            <w:szCs w:val="24"/>
            <w:lang w:val="en-US" w:eastAsia="zh-CN"/>
          </w:rPr>
          <w:delText>报告</w:delText>
        </w:r>
        <w:r w:rsidRPr="00243A28" w:rsidDel="00B4541D">
          <w:rPr>
            <w:rFonts w:hint="eastAsia"/>
            <w:szCs w:val="24"/>
            <w:lang w:val="en-US" w:eastAsia="zh-CN"/>
          </w:rPr>
          <w:delText>ICAO</w:delText>
        </w:r>
        <w:r w:rsidRPr="00243A28" w:rsidDel="00B4541D">
          <w:rPr>
            <w:rFonts w:hint="eastAsia"/>
            <w:szCs w:val="24"/>
            <w:lang w:val="en-US" w:eastAsia="zh-CN"/>
          </w:rPr>
          <w:delText>在为</w:delText>
        </w:r>
        <w:r w:rsidRPr="00243A28" w:rsidDel="00B4541D">
          <w:rPr>
            <w:rFonts w:hint="eastAsia"/>
            <w:szCs w:val="24"/>
            <w:lang w:val="en-US" w:eastAsia="zh-CN"/>
          </w:rPr>
          <w:delText>UAS CNPC</w:delText>
        </w:r>
        <w:r w:rsidRPr="00243A28" w:rsidDel="00B4541D">
          <w:rPr>
            <w:rFonts w:hint="eastAsia"/>
            <w:szCs w:val="24"/>
            <w:lang w:val="en-US" w:eastAsia="zh-CN"/>
          </w:rPr>
          <w:delText>链路制定</w:delText>
        </w:r>
        <w:r w:rsidRPr="00243A28" w:rsidDel="00B4541D">
          <w:rPr>
            <w:rFonts w:hint="eastAsia"/>
            <w:szCs w:val="24"/>
            <w:lang w:val="en-US" w:eastAsia="zh-CN"/>
          </w:rPr>
          <w:delText>SARP</w:delText>
        </w:r>
        <w:r w:rsidRPr="00243A28" w:rsidDel="00B4541D">
          <w:rPr>
            <w:rFonts w:hint="eastAsia"/>
            <w:szCs w:val="24"/>
            <w:lang w:val="en-US" w:eastAsia="zh-CN"/>
          </w:rPr>
          <w:delText>方面的进展，</w:delText>
        </w:r>
      </w:del>
    </w:p>
    <w:p w14:paraId="5E780BBF" w14:textId="77777777" w:rsidR="00D7251C" w:rsidRPr="00243A28" w:rsidRDefault="00D7251C" w:rsidP="00243A28">
      <w:pPr>
        <w:pStyle w:val="Call"/>
        <w:rPr>
          <w:lang w:eastAsia="zh-CN"/>
        </w:rPr>
      </w:pPr>
      <w:r w:rsidRPr="00243A28">
        <w:rPr>
          <w:rFonts w:hint="eastAsia"/>
          <w:lang w:eastAsia="zh-CN"/>
        </w:rPr>
        <w:t>责成秘书长</w:t>
      </w:r>
      <w:bookmarkEnd w:id="851"/>
    </w:p>
    <w:p w14:paraId="3E67839E" w14:textId="77777777" w:rsidR="00D7251C" w:rsidRPr="00243A28" w:rsidRDefault="00D7251C" w:rsidP="00243A28">
      <w:pPr>
        <w:ind w:firstLineChars="200" w:firstLine="480"/>
        <w:rPr>
          <w:lang w:eastAsia="zh-CN"/>
        </w:rPr>
      </w:pPr>
      <w:bookmarkStart w:id="901" w:name="lt_pId488"/>
      <w:r w:rsidRPr="00243A28">
        <w:rPr>
          <w:rFonts w:hint="eastAsia"/>
          <w:lang w:eastAsia="zh-CN"/>
        </w:rPr>
        <w:t>提请</w:t>
      </w:r>
      <w:r w:rsidRPr="00243A28">
        <w:rPr>
          <w:lang w:eastAsia="zh-CN"/>
        </w:rPr>
        <w:t>ICAO</w:t>
      </w:r>
      <w:r w:rsidRPr="00243A28">
        <w:rPr>
          <w:rFonts w:hint="eastAsia"/>
          <w:lang w:eastAsia="zh-CN"/>
        </w:rPr>
        <w:t>总干事注意本决议</w:t>
      </w:r>
      <w:del w:id="902" w:author="Chen, Meng" w:date="2023-03-21T15:29:00Z">
        <w:r w:rsidRPr="00243A28" w:rsidDel="00AA0E00">
          <w:rPr>
            <w:rFonts w:hint="eastAsia"/>
            <w:lang w:eastAsia="zh-CN"/>
          </w:rPr>
          <w:delText>，</w:delText>
        </w:r>
      </w:del>
      <w:ins w:id="903" w:author="Chen, Meng" w:date="2023-03-21T15:29:00Z">
        <w:r w:rsidRPr="00243A28">
          <w:rPr>
            <w:rFonts w:hint="eastAsia"/>
            <w:lang w:eastAsia="zh-CN"/>
          </w:rPr>
          <w:t>。</w:t>
        </w:r>
      </w:ins>
    </w:p>
    <w:p w14:paraId="24310716" w14:textId="77777777" w:rsidR="00D7251C" w:rsidRPr="00243A28" w:rsidDel="00B4541D" w:rsidRDefault="00D7251C" w:rsidP="00243A28">
      <w:pPr>
        <w:pStyle w:val="Call"/>
        <w:rPr>
          <w:del w:id="904" w:author="Chen, Meng" w:date="2023-03-17T12:26:00Z"/>
          <w:lang w:eastAsia="zh-CN"/>
        </w:rPr>
      </w:pPr>
      <w:del w:id="905" w:author="Chen, Meng" w:date="2023-03-17T12:26:00Z">
        <w:r w:rsidRPr="00243A28" w:rsidDel="00B4541D">
          <w:rPr>
            <w:rFonts w:hint="eastAsia"/>
            <w:lang w:eastAsia="zh-CN"/>
          </w:rPr>
          <w:delText>请国际民航组织</w:delText>
        </w:r>
        <w:bookmarkEnd w:id="901"/>
      </w:del>
    </w:p>
    <w:p w14:paraId="07E9A3CC" w14:textId="77777777" w:rsidR="00D7251C" w:rsidRPr="00243A28" w:rsidDel="00B4541D" w:rsidRDefault="00D7251C" w:rsidP="00243A28">
      <w:pPr>
        <w:ind w:firstLineChars="200" w:firstLine="480"/>
        <w:rPr>
          <w:del w:id="906" w:author="Chen, Meng" w:date="2023-03-17T12:26:00Z"/>
          <w:lang w:eastAsia="zh-CN"/>
        </w:rPr>
      </w:pPr>
      <w:bookmarkStart w:id="907" w:name="_Toc122369531"/>
      <w:bookmarkStart w:id="908" w:name="_Toc122450925"/>
      <w:del w:id="909" w:author="Chen, Meng" w:date="2023-03-17T12:26:00Z">
        <w:r w:rsidRPr="00243A28" w:rsidDel="00B4541D">
          <w:rPr>
            <w:rFonts w:hint="eastAsia"/>
            <w:lang w:eastAsia="zh-CN"/>
          </w:rPr>
          <w:delText>及时在</w:delText>
        </w:r>
        <w:r w:rsidRPr="00243A28" w:rsidDel="00B4541D">
          <w:rPr>
            <w:lang w:eastAsia="zh-CN"/>
          </w:rPr>
          <w:delText>WRC-23</w:delText>
        </w:r>
        <w:r w:rsidRPr="00243A28" w:rsidDel="00B4541D">
          <w:rPr>
            <w:rFonts w:hint="eastAsia"/>
            <w:lang w:eastAsia="zh-CN"/>
          </w:rPr>
          <w:delText>之前向无线电通信局主任提供有关</w:delText>
        </w:r>
        <w:r w:rsidRPr="00243A28" w:rsidDel="00B4541D">
          <w:rPr>
            <w:lang w:eastAsia="zh-CN"/>
          </w:rPr>
          <w:delText>ICAO</w:delText>
        </w:r>
        <w:r w:rsidRPr="00243A28" w:rsidDel="00B4541D">
          <w:rPr>
            <w:rFonts w:hint="eastAsia"/>
            <w:lang w:eastAsia="zh-CN"/>
          </w:rPr>
          <w:delText>执行</w:delText>
        </w:r>
        <w:r w:rsidRPr="00243A28" w:rsidDel="00B4541D">
          <w:rPr>
            <w:lang w:eastAsia="zh-CN"/>
          </w:rPr>
          <w:delText>UAS CNPC</w:delText>
        </w:r>
        <w:r w:rsidRPr="00243A28" w:rsidDel="00B4541D">
          <w:rPr>
            <w:rFonts w:hint="eastAsia"/>
            <w:lang w:eastAsia="zh-CN"/>
          </w:rPr>
          <w:delText>链路的努力的信息，包括其为</w:delText>
        </w:r>
        <w:r w:rsidRPr="00243A28" w:rsidDel="00B4541D">
          <w:rPr>
            <w:lang w:eastAsia="zh-CN"/>
          </w:rPr>
          <w:delText>UAS CNPC</w:delText>
        </w:r>
        <w:r w:rsidRPr="00243A28" w:rsidDel="00B4541D">
          <w:rPr>
            <w:rFonts w:hint="eastAsia"/>
            <w:lang w:eastAsia="zh-CN"/>
          </w:rPr>
          <w:delText>链路制定</w:delText>
        </w:r>
        <w:r w:rsidRPr="00243A28" w:rsidDel="00B4541D">
          <w:rPr>
            <w:lang w:eastAsia="zh-CN"/>
          </w:rPr>
          <w:delText>SARP</w:delText>
        </w:r>
        <w:r w:rsidRPr="00243A28" w:rsidDel="00B4541D">
          <w:rPr>
            <w:rFonts w:hint="eastAsia"/>
            <w:lang w:eastAsia="zh-CN"/>
          </w:rPr>
          <w:delText>的有关信息。</w:delText>
        </w:r>
      </w:del>
    </w:p>
    <w:p w14:paraId="293D838E" w14:textId="77777777" w:rsidR="00D7251C" w:rsidRPr="00243A28" w:rsidRDefault="00D7251C" w:rsidP="00243A28">
      <w:pPr>
        <w:pStyle w:val="AnnexNo"/>
        <w:rPr>
          <w:lang w:eastAsia="zh-CN"/>
        </w:rPr>
      </w:pPr>
      <w:r w:rsidRPr="00243A28">
        <w:rPr>
          <w:rFonts w:hint="eastAsia"/>
          <w:lang w:eastAsia="zh-CN"/>
        </w:rPr>
        <w:lastRenderedPageBreak/>
        <w:t>第</w:t>
      </w:r>
      <w:r w:rsidRPr="00243A28">
        <w:rPr>
          <w:lang w:eastAsia="zh-CN"/>
        </w:rPr>
        <w:t>155</w:t>
      </w:r>
      <w:r w:rsidRPr="00243A28">
        <w:rPr>
          <w:rFonts w:hint="eastAsia"/>
          <w:lang w:eastAsia="zh-CN"/>
        </w:rPr>
        <w:t>号决议（</w:t>
      </w:r>
      <w:r w:rsidRPr="00243A28">
        <w:rPr>
          <w:lang w:eastAsia="zh-CN"/>
        </w:rPr>
        <w:t>WRC-</w:t>
      </w:r>
      <w:del w:id="910" w:author="Chen, Meng" w:date="2022-08-05T12:26:00Z">
        <w:r w:rsidRPr="00243A28" w:rsidDel="00040F07">
          <w:rPr>
            <w:lang w:eastAsia="zh-CN"/>
          </w:rPr>
          <w:delText>19</w:delText>
        </w:r>
      </w:del>
      <w:ins w:id="911" w:author="Chen, Meng" w:date="2022-08-05T12:26:00Z">
        <w:r w:rsidRPr="00243A28">
          <w:rPr>
            <w:lang w:eastAsia="zh-CN"/>
          </w:rPr>
          <w:t>23</w:t>
        </w:r>
      </w:ins>
      <w:r w:rsidRPr="00243A28">
        <w:rPr>
          <w:rFonts w:hint="eastAsia"/>
          <w:lang w:eastAsia="zh-CN"/>
        </w:rPr>
        <w:t>，修订版）附件</w:t>
      </w:r>
      <w:r w:rsidRPr="00243A28">
        <w:rPr>
          <w:lang w:eastAsia="zh-CN"/>
        </w:rPr>
        <w:t>1</w:t>
      </w:r>
      <w:bookmarkEnd w:id="907"/>
      <w:bookmarkEnd w:id="908"/>
    </w:p>
    <w:p w14:paraId="37ECAC23" w14:textId="77777777" w:rsidR="00D7251C" w:rsidRPr="00243A28" w:rsidRDefault="00D7251C" w:rsidP="00243A28">
      <w:pPr>
        <w:pStyle w:val="Annextitle"/>
        <w:rPr>
          <w:lang w:eastAsia="zh-CN"/>
        </w:rPr>
      </w:pPr>
      <w:bookmarkStart w:id="912" w:name="_Toc122369532"/>
      <w:bookmarkStart w:id="913" w:name="_Toc122450926"/>
      <w:r w:rsidRPr="00243A28">
        <w:rPr>
          <w:lang w:eastAsia="zh-CN"/>
        </w:rPr>
        <w:t>UAS CNPC</w:t>
      </w:r>
      <w:r w:rsidRPr="00243A28">
        <w:rPr>
          <w:rFonts w:hint="eastAsia"/>
          <w:lang w:eastAsia="zh-CN"/>
        </w:rPr>
        <w:t>链路</w:t>
      </w:r>
    </w:p>
    <w:p w14:paraId="0D94947B" w14:textId="77777777" w:rsidR="00D7251C" w:rsidRPr="00243A28" w:rsidRDefault="00D7251C" w:rsidP="00243A28">
      <w:pPr>
        <w:pStyle w:val="FigureNo"/>
        <w:rPr>
          <w:lang w:eastAsia="zh-CN"/>
        </w:rPr>
      </w:pPr>
      <w:r w:rsidRPr="00243A28">
        <w:rPr>
          <w:rFonts w:hint="eastAsia"/>
          <w:lang w:eastAsia="zh-CN"/>
        </w:rPr>
        <w:t>图</w:t>
      </w:r>
      <w:r w:rsidRPr="00243A28">
        <w:rPr>
          <w:lang w:eastAsia="zh-CN"/>
        </w:rPr>
        <w:t>1</w:t>
      </w:r>
    </w:p>
    <w:p w14:paraId="1810FD64" w14:textId="77777777" w:rsidR="00D7251C" w:rsidRPr="00243A28" w:rsidRDefault="00D7251C" w:rsidP="00243A28">
      <w:pPr>
        <w:pStyle w:val="Figuretitle"/>
        <w:rPr>
          <w:lang w:eastAsia="zh-CN"/>
        </w:rPr>
      </w:pPr>
      <w:r w:rsidRPr="00243A28">
        <w:rPr>
          <w:rFonts w:hint="eastAsia"/>
          <w:lang w:eastAsia="zh-CN"/>
        </w:rPr>
        <w:t>使用</w:t>
      </w:r>
      <w:r w:rsidRPr="00243A28">
        <w:rPr>
          <w:lang w:eastAsia="zh-CN"/>
        </w:rPr>
        <w:t>FSS</w:t>
      </w:r>
      <w:r w:rsidRPr="00243A28">
        <w:rPr>
          <w:rFonts w:hint="eastAsia"/>
          <w:lang w:eastAsia="zh-CN"/>
        </w:rPr>
        <w:t>的</w:t>
      </w:r>
      <w:r w:rsidRPr="00243A28">
        <w:rPr>
          <w:lang w:eastAsia="zh-CN"/>
        </w:rPr>
        <w:t>UAS</w:t>
      </w:r>
      <w:r w:rsidRPr="00243A28">
        <w:rPr>
          <w:rFonts w:hint="eastAsia"/>
          <w:lang w:eastAsia="zh-CN"/>
        </w:rPr>
        <w:t>架构组成部分</w:t>
      </w:r>
    </w:p>
    <w:p w14:paraId="5ED59C79" w14:textId="77777777" w:rsidR="00D7251C" w:rsidRPr="00243A28" w:rsidRDefault="0052676E" w:rsidP="00243A28">
      <w:pPr>
        <w:pStyle w:val="Figure"/>
        <w:rPr>
          <w:ins w:id="914" w:author="Liu, Sanping" w:date="2023-04-04T14:56:00Z"/>
          <w:lang w:eastAsia="zh-CN"/>
        </w:rPr>
      </w:pPr>
      <w:r>
        <w:rPr>
          <w:noProof/>
          <w:lang w:val="en-US" w:eastAsia="zh-CN"/>
        </w:rPr>
        <w:pict w14:anchorId="2F29D3B7">
          <v:rect id="Rectangle 23" o:spid="_x0000_s2050" style="position:absolute;left:0;text-align:left;margin-left:0;margin-top:0;width:50pt;height:5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ins w:id="915" w:author="Chen, Meng" w:date="2023-03-21T15:29:00Z">
        <w:del w:id="916" w:author="Zheng bingyue" w:date="2023-04-04T19:45:00Z">
          <w:r w:rsidR="00D7251C" w:rsidRPr="00243A28" w:rsidDel="00557E51">
            <w:rPr>
              <w:noProof/>
              <w:lang w:val="en-US" w:eastAsia="zh-CN"/>
            </w:rPr>
            <w:drawing>
              <wp:inline distT="0" distB="0" distL="0" distR="0" wp14:anchorId="72ABE3CD" wp14:editId="474F24E3">
                <wp:extent cx="5697026" cy="3659124"/>
                <wp:effectExtent l="0" t="0" r="0" b="0"/>
                <wp:docPr id="977" name="Picture 217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9" name="Picture 21749" descr="Diagram&#10;&#10;Description automatically generated"/>
                        <pic:cNvPicPr/>
                      </pic:nvPicPr>
                      <pic:blipFill>
                        <a:blip r:embed="rId12"/>
                        <a:stretch>
                          <a:fillRect/>
                        </a:stretch>
                      </pic:blipFill>
                      <pic:spPr>
                        <a:xfrm>
                          <a:off x="0" y="0"/>
                          <a:ext cx="5713716" cy="3669844"/>
                        </a:xfrm>
                        <a:prstGeom prst="rect">
                          <a:avLst/>
                        </a:prstGeom>
                      </pic:spPr>
                    </pic:pic>
                  </a:graphicData>
                </a:graphic>
              </wp:inline>
            </w:drawing>
          </w:r>
        </w:del>
      </w:ins>
    </w:p>
    <w:p w14:paraId="43E0C22C" w14:textId="77777777" w:rsidR="00D7251C" w:rsidRPr="00243A28" w:rsidRDefault="00D7251C" w:rsidP="005E1601">
      <w:pPr>
        <w:pStyle w:val="Figure"/>
        <w:rPr>
          <w:ins w:id="917" w:author="Liu, Sanping" w:date="2023-04-04T18:36:00Z"/>
          <w:lang w:eastAsia="zh-CN"/>
        </w:rPr>
      </w:pPr>
      <w:ins w:id="918" w:author="Liu, Sanping" w:date="2023-04-04T18:36:00Z">
        <w:r w:rsidRPr="00243A28">
          <w:rPr>
            <w:noProof/>
            <w:lang w:val="en-US" w:eastAsia="zh-CN"/>
          </w:rPr>
          <w:drawing>
            <wp:inline distT="0" distB="0" distL="0" distR="0" wp14:anchorId="4246E438" wp14:editId="34AE0452">
              <wp:extent cx="5619750" cy="3332115"/>
              <wp:effectExtent l="0" t="0" r="0" b="1905"/>
              <wp:docPr id="9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74" cy="3350985"/>
                      </a:xfrm>
                      <a:prstGeom prst="rect">
                        <a:avLst/>
                      </a:prstGeom>
                      <a:noFill/>
                      <a:ln>
                        <a:noFill/>
                      </a:ln>
                    </pic:spPr>
                  </pic:pic>
                </a:graphicData>
              </a:graphic>
            </wp:inline>
          </w:drawing>
        </w:r>
      </w:ins>
    </w:p>
    <w:p w14:paraId="2085E143" w14:textId="77777777" w:rsidR="00D7251C" w:rsidRPr="00243A28" w:rsidRDefault="00D7251C" w:rsidP="00243A28">
      <w:pPr>
        <w:pStyle w:val="AnnexNo"/>
        <w:rPr>
          <w:lang w:eastAsia="zh-CN"/>
        </w:rPr>
      </w:pPr>
      <w:r w:rsidRPr="00243A28">
        <w:rPr>
          <w:rFonts w:hint="eastAsia"/>
          <w:lang w:eastAsia="zh-CN"/>
        </w:rPr>
        <w:lastRenderedPageBreak/>
        <w:t>第</w:t>
      </w:r>
      <w:r w:rsidRPr="00243A28">
        <w:rPr>
          <w:lang w:eastAsia="zh-CN"/>
        </w:rPr>
        <w:t>155</w:t>
      </w:r>
      <w:r w:rsidRPr="00243A28">
        <w:rPr>
          <w:rFonts w:hint="eastAsia"/>
          <w:lang w:eastAsia="zh-CN"/>
        </w:rPr>
        <w:t>号决议（</w:t>
      </w:r>
      <w:r w:rsidRPr="00243A28">
        <w:rPr>
          <w:lang w:eastAsia="zh-CN"/>
        </w:rPr>
        <w:t>WRC-</w:t>
      </w:r>
      <w:del w:id="919" w:author="Chen, Meng" w:date="2022-08-05T12:26:00Z">
        <w:r w:rsidRPr="00243A28" w:rsidDel="00040F07">
          <w:rPr>
            <w:lang w:eastAsia="zh-CN"/>
          </w:rPr>
          <w:delText>19</w:delText>
        </w:r>
      </w:del>
      <w:ins w:id="920" w:author="Chen, Meng" w:date="2022-08-05T12:26:00Z">
        <w:r w:rsidRPr="00243A28">
          <w:rPr>
            <w:lang w:eastAsia="zh-CN"/>
          </w:rPr>
          <w:t>23</w:t>
        </w:r>
      </w:ins>
      <w:r w:rsidRPr="00243A28">
        <w:rPr>
          <w:rFonts w:hint="eastAsia"/>
          <w:lang w:eastAsia="zh-CN"/>
        </w:rPr>
        <w:t>，修订版）附件</w:t>
      </w:r>
      <w:r w:rsidRPr="00243A28">
        <w:rPr>
          <w:lang w:eastAsia="zh-CN"/>
        </w:rPr>
        <w:t>2</w:t>
      </w:r>
      <w:bookmarkEnd w:id="912"/>
      <w:bookmarkEnd w:id="913"/>
    </w:p>
    <w:p w14:paraId="14D51BEF" w14:textId="6422CFF8" w:rsidR="00D7251C" w:rsidRPr="00243A28" w:rsidRDefault="00D7251C" w:rsidP="00243A28">
      <w:pPr>
        <w:pStyle w:val="Annextitle"/>
        <w:rPr>
          <w:lang w:eastAsia="zh-CN"/>
        </w:rPr>
      </w:pPr>
      <w:r w:rsidRPr="00243A28">
        <w:rPr>
          <w:rFonts w:hint="eastAsia"/>
          <w:lang w:eastAsia="zh-CN"/>
        </w:rPr>
        <w:t>保护</w:t>
      </w:r>
      <w:del w:id="921" w:author="Liqun.he" w:date="2023-04-04T17:17:00Z">
        <w:r w:rsidRPr="00243A28" w:rsidDel="00EC7121">
          <w:rPr>
            <w:rFonts w:hint="eastAsia"/>
            <w:lang w:eastAsia="zh-CN"/>
          </w:rPr>
          <w:delText>固定</w:delText>
        </w:r>
      </w:del>
      <w:ins w:id="922" w:author="Liqun.he" w:date="2023-04-04T17:17:00Z">
        <w:r w:rsidRPr="00243A28">
          <w:rPr>
            <w:rFonts w:hint="eastAsia"/>
            <w:lang w:eastAsia="zh-CN"/>
          </w:rPr>
          <w:t>地面</w:t>
        </w:r>
      </w:ins>
      <w:r w:rsidRPr="00243A28">
        <w:rPr>
          <w:rFonts w:hint="eastAsia"/>
          <w:lang w:eastAsia="zh-CN"/>
        </w:rPr>
        <w:t>业务免受</w:t>
      </w:r>
      <w:r w:rsidRPr="00243A28">
        <w:rPr>
          <w:lang w:eastAsia="zh-CN"/>
        </w:rPr>
        <w:t>UAS CNPC</w:t>
      </w:r>
      <w:ins w:id="923" w:author="Liu, Sanping" w:date="2023-11-03T15:29:00Z">
        <w:r w:rsidR="00D50D59">
          <w:rPr>
            <w:lang w:eastAsia="zh-CN"/>
          </w:rPr>
          <w:t xml:space="preserve"> ES</w:t>
        </w:r>
      </w:ins>
      <w:r w:rsidRPr="00243A28">
        <w:rPr>
          <w:rFonts w:hint="eastAsia"/>
          <w:lang w:eastAsia="zh-CN"/>
        </w:rPr>
        <w:t>的发射干扰</w:t>
      </w:r>
    </w:p>
    <w:p w14:paraId="4E9D6189" w14:textId="77777777" w:rsidR="00D7251C" w:rsidRPr="00243A28" w:rsidDel="00212ED5" w:rsidRDefault="00D7251C" w:rsidP="00243A28">
      <w:pPr>
        <w:pStyle w:val="Headingb"/>
        <w:rPr>
          <w:del w:id="924" w:author="Chen, Meng" w:date="2023-03-17T12:30:00Z"/>
          <w:bCs/>
          <w:lang w:val="en-US" w:eastAsia="zh-CN"/>
        </w:rPr>
      </w:pPr>
      <w:del w:id="925" w:author="Chen, Meng" w:date="2023-03-17T12:30:00Z">
        <w:r w:rsidRPr="00243A28" w:rsidDel="00212ED5">
          <w:rPr>
            <w:bCs/>
            <w:lang w:eastAsia="zh-CN"/>
          </w:rPr>
          <w:delText>a)</w:delText>
        </w:r>
        <w:r w:rsidRPr="00243A28" w:rsidDel="00212ED5">
          <w:rPr>
            <w:bCs/>
            <w:lang w:eastAsia="zh-CN"/>
          </w:rPr>
          <w:tab/>
        </w:r>
        <w:r w:rsidRPr="00243A28" w:rsidDel="00212ED5">
          <w:rPr>
            <w:rFonts w:hint="eastAsia"/>
            <w:bCs/>
            <w:lang w:eastAsia="zh-CN"/>
          </w:rPr>
          <w:delText>提供给</w:delText>
        </w:r>
        <w:r w:rsidRPr="00243A28" w:rsidDel="00212ED5">
          <w:rPr>
            <w:bCs/>
            <w:lang w:eastAsia="zh-CN"/>
          </w:rPr>
          <w:delText>WRC-15</w:delText>
        </w:r>
        <w:r w:rsidRPr="00243A28" w:rsidDel="00212ED5">
          <w:rPr>
            <w:rFonts w:hint="eastAsia"/>
            <w:bCs/>
            <w:lang w:eastAsia="zh-CN"/>
          </w:rPr>
          <w:delText>的示例</w:delText>
        </w:r>
      </w:del>
    </w:p>
    <w:p w14:paraId="06B3AA14" w14:textId="77777777" w:rsidR="00D7251C" w:rsidRPr="00243A28" w:rsidDel="00212ED5" w:rsidRDefault="00D7251C" w:rsidP="00243A28">
      <w:pPr>
        <w:ind w:firstLineChars="200" w:firstLine="480"/>
        <w:rPr>
          <w:del w:id="926" w:author="Chen, Meng" w:date="2023-03-17T12:30:00Z"/>
          <w:lang w:eastAsia="zh-CN"/>
        </w:rPr>
      </w:pPr>
      <w:del w:id="927" w:author="Chen, Meng" w:date="2023-03-17T12:30:00Z">
        <w:r w:rsidRPr="00243A28" w:rsidDel="00212ED5">
          <w:rPr>
            <w:rFonts w:hint="eastAsia"/>
            <w:lang w:eastAsia="zh-CN"/>
          </w:rPr>
          <w:delText>若干国家通过划分表条目和脚注将固定业务与</w:delText>
        </w:r>
        <w:r w:rsidRPr="00243A28" w:rsidDel="00212ED5">
          <w:rPr>
            <w:lang w:eastAsia="zh-CN"/>
          </w:rPr>
          <w:delText>FSS</w:delText>
        </w:r>
        <w:r w:rsidRPr="00243A28" w:rsidDel="00212ED5">
          <w:rPr>
            <w:rFonts w:hint="eastAsia"/>
            <w:lang w:eastAsia="zh-CN"/>
          </w:rPr>
          <w:delText>置于同等的共同主要划分地位。</w:delText>
        </w:r>
        <w:r w:rsidRPr="00243A28" w:rsidDel="00212ED5">
          <w:rPr>
            <w:lang w:eastAsia="zh-CN"/>
          </w:rPr>
          <w:delText>UA</w:delText>
        </w:r>
        <w:r w:rsidRPr="00243A28" w:rsidDel="00212ED5">
          <w:rPr>
            <w:rFonts w:hint="eastAsia"/>
            <w:lang w:eastAsia="zh-CN"/>
          </w:rPr>
          <w:delText>使用</w:delText>
        </w:r>
        <w:r w:rsidRPr="00243A28" w:rsidDel="00212ED5">
          <w:rPr>
            <w:lang w:eastAsia="zh-CN"/>
          </w:rPr>
          <w:delText>CNPC</w:delText>
        </w:r>
        <w:r w:rsidRPr="00243A28" w:rsidDel="00212ED5">
          <w:rPr>
            <w:rFonts w:hint="eastAsia"/>
            <w:lang w:eastAsia="zh-CN"/>
          </w:rPr>
          <w:delText>的条件是，以下述方式保护固定业务免受任何有害干扰影响：</w:delText>
        </w:r>
      </w:del>
    </w:p>
    <w:p w14:paraId="3590648F" w14:textId="77777777" w:rsidR="00D7251C" w:rsidRPr="00243A28" w:rsidDel="00212ED5" w:rsidRDefault="00D7251C" w:rsidP="00243A28">
      <w:pPr>
        <w:ind w:firstLineChars="200" w:firstLine="480"/>
        <w:rPr>
          <w:del w:id="928" w:author="Chen, Meng" w:date="2023-03-17T12:30:00Z"/>
          <w:lang w:eastAsia="zh-CN"/>
        </w:rPr>
      </w:pPr>
      <w:del w:id="929" w:author="Chen, Meng" w:date="2023-03-17T12:30:00Z">
        <w:r w:rsidRPr="00243A28" w:rsidDel="00212ED5">
          <w:rPr>
            <w:lang w:eastAsia="zh-CN"/>
          </w:rPr>
          <w:delText>14.0-14.47 GHz</w:delText>
        </w:r>
        <w:r w:rsidRPr="00243A28" w:rsidDel="00212ED5">
          <w:rPr>
            <w:rFonts w:hint="eastAsia"/>
            <w:lang w:eastAsia="zh-CN"/>
          </w:rPr>
          <w:delText>频段的</w:delText>
        </w:r>
        <w:r w:rsidRPr="00243A28" w:rsidDel="00212ED5">
          <w:rPr>
            <w:lang w:eastAsia="zh-CN"/>
          </w:rPr>
          <w:delText>UA</w:delText>
        </w:r>
        <w:r w:rsidRPr="00243A28" w:rsidDel="00212ED5">
          <w:rPr>
            <w:rFonts w:hint="eastAsia"/>
            <w:lang w:eastAsia="zh-CN"/>
          </w:rPr>
          <w:delText>机载地球站须遵守下述暂定功率通量密度（</w:delText>
        </w:r>
        <w:r w:rsidRPr="00243A28" w:rsidDel="00212ED5">
          <w:rPr>
            <w:lang w:eastAsia="zh-CN"/>
          </w:rPr>
          <w:delText>pfd</w:delText>
        </w:r>
        <w:r w:rsidRPr="00243A28" w:rsidDel="00212ED5">
          <w:rPr>
            <w:rFonts w:hint="eastAsia"/>
            <w:lang w:eastAsia="zh-CN"/>
          </w:rPr>
          <w:delText>）限值：</w:delText>
        </w:r>
      </w:del>
    </w:p>
    <w:p w14:paraId="7F6E8AA0" w14:textId="77777777" w:rsidR="00D7251C" w:rsidRPr="00243A28" w:rsidDel="00212ED5" w:rsidRDefault="00D7251C" w:rsidP="00243A28">
      <w:pPr>
        <w:pStyle w:val="enumlev1"/>
        <w:tabs>
          <w:tab w:val="clear" w:pos="1871"/>
          <w:tab w:val="clear" w:pos="2608"/>
          <w:tab w:val="left" w:pos="2880"/>
          <w:tab w:val="left" w:pos="5812"/>
          <w:tab w:val="right" w:pos="7111"/>
          <w:tab w:val="left" w:pos="7167"/>
        </w:tabs>
        <w:rPr>
          <w:del w:id="930" w:author="Chen, Meng" w:date="2023-03-17T12:30:00Z"/>
          <w:lang w:eastAsia="zh-CN"/>
        </w:rPr>
      </w:pPr>
      <w:del w:id="931" w:author="Chen, Meng" w:date="2023-03-17T12:30:00Z">
        <w:r w:rsidRPr="00243A28" w:rsidDel="00212ED5">
          <w:rPr>
            <w:lang w:val="en-US" w:eastAsia="zh-CN"/>
          </w:rPr>
          <w:tab/>
        </w:r>
        <w:r w:rsidRPr="00243A28" w:rsidDel="00212ED5">
          <w:rPr>
            <w:lang w:eastAsia="zh-CN"/>
          </w:rPr>
          <w:delText>−132 + 0.5 · </w:delText>
        </w:r>
        <w:r w:rsidRPr="00243A28" w:rsidDel="00212ED5">
          <w:delText>θ</w:delText>
        </w:r>
        <w:r w:rsidRPr="00243A28" w:rsidDel="00212ED5">
          <w:rPr>
            <w:rFonts w:ascii="Symbol" w:hAnsi="Symbol"/>
            <w:lang w:val="en-US" w:eastAsia="zh-CN"/>
          </w:rPr>
          <w:tab/>
        </w:r>
        <w:r w:rsidRPr="00243A28" w:rsidDel="00212ED5">
          <w:rPr>
            <w:lang w:val="en-US" w:eastAsia="zh-CN"/>
          </w:rPr>
          <w:delText>dB(W/(m</w:delText>
        </w:r>
        <w:r w:rsidRPr="00243A28" w:rsidDel="00212ED5">
          <w:rPr>
            <w:vertAlign w:val="superscript"/>
            <w:lang w:val="en-US" w:eastAsia="zh-CN"/>
          </w:rPr>
          <w:delText>2</w:delText>
        </w:r>
        <w:r w:rsidRPr="00243A28" w:rsidDel="00212ED5">
          <w:rPr>
            <w:lang w:val="en-US" w:eastAsia="zh-CN"/>
          </w:rPr>
          <w:delText> · MHz))</w:delText>
        </w:r>
        <w:r w:rsidRPr="00243A28" w:rsidDel="00212ED5">
          <w:rPr>
            <w:lang w:val="en-US" w:eastAsia="zh-CN"/>
          </w:rPr>
          <w:tab/>
        </w:r>
        <w:r w:rsidRPr="00243A28" w:rsidDel="00212ED5">
          <w:rPr>
            <w:rFonts w:hint="eastAsia"/>
            <w:lang w:val="en-US" w:eastAsia="zh-CN"/>
          </w:rPr>
          <w:delText>对于</w:delText>
        </w:r>
        <w:r w:rsidRPr="00243A28" w:rsidDel="00212ED5">
          <w:rPr>
            <w:lang w:val="en-US" w:eastAsia="zh-CN"/>
          </w:rPr>
          <w:tab/>
        </w:r>
        <w:r w:rsidRPr="00243A28" w:rsidDel="00212ED5">
          <w:rPr>
            <w:lang w:val="da-DK" w:eastAsia="zh-CN"/>
          </w:rPr>
          <w:delText>0°</w:delText>
        </w:r>
        <w:r w:rsidRPr="00243A28" w:rsidDel="00212ED5">
          <w:rPr>
            <w:lang w:val="da-DK" w:eastAsia="zh-CN"/>
          </w:rPr>
          <w:tab/>
        </w:r>
        <w:r w:rsidRPr="00243A28" w:rsidDel="00212ED5">
          <w:rPr>
            <w:rFonts w:cs="Calibri" w:hint="eastAsia"/>
            <w:lang w:val="da-DK" w:eastAsia="zh-CN"/>
          </w:rPr>
          <w:delText>≤</w:delText>
        </w:r>
        <w:r w:rsidRPr="00243A28" w:rsidDel="00212ED5">
          <w:rPr>
            <w:rFonts w:cs="Calibri"/>
            <w:lang w:val="da-DK" w:eastAsia="zh-CN"/>
          </w:rPr>
          <w:delText xml:space="preserve"> </w:delText>
        </w:r>
        <w:r w:rsidRPr="00243A28" w:rsidDel="00212ED5">
          <w:delText>θ</w:delText>
        </w:r>
        <w:r w:rsidRPr="00243A28" w:rsidDel="00212ED5">
          <w:rPr>
            <w:lang w:eastAsia="zh-CN"/>
          </w:rPr>
          <w:delText xml:space="preserve"> </w:delText>
        </w:r>
        <w:r w:rsidRPr="00243A28" w:rsidDel="00212ED5">
          <w:rPr>
            <w:rFonts w:hint="eastAsia"/>
            <w:lang w:eastAsia="zh-CN"/>
          </w:rPr>
          <w:delText>≤</w:delText>
        </w:r>
        <w:r w:rsidRPr="00243A28" w:rsidDel="00212ED5">
          <w:rPr>
            <w:lang w:eastAsia="zh-CN"/>
          </w:rPr>
          <w:delText xml:space="preserve"> 40</w:delText>
        </w:r>
        <w:r w:rsidRPr="00243A28" w:rsidDel="00212ED5">
          <w:rPr>
            <w:rFonts w:hint="eastAsia"/>
            <w:lang w:eastAsia="zh-CN"/>
          </w:rPr>
          <w:delText>°</w:delText>
        </w:r>
      </w:del>
    </w:p>
    <w:p w14:paraId="4EC923AB" w14:textId="77777777" w:rsidR="00D7251C" w:rsidRPr="00243A28" w:rsidDel="00212ED5" w:rsidRDefault="00D7251C" w:rsidP="00243A28">
      <w:pPr>
        <w:pStyle w:val="enumlev1"/>
        <w:tabs>
          <w:tab w:val="clear" w:pos="1871"/>
          <w:tab w:val="clear" w:pos="2608"/>
          <w:tab w:val="left" w:pos="2880"/>
          <w:tab w:val="left" w:pos="5812"/>
          <w:tab w:val="right" w:pos="7111"/>
          <w:tab w:val="left" w:pos="7167"/>
        </w:tabs>
        <w:rPr>
          <w:del w:id="932" w:author="Chen, Meng" w:date="2023-03-17T12:30:00Z"/>
          <w:lang w:eastAsia="zh-CN"/>
        </w:rPr>
      </w:pPr>
      <w:del w:id="933" w:author="Chen, Meng" w:date="2023-03-17T12:30:00Z">
        <w:r w:rsidRPr="00243A28" w:rsidDel="00212ED5">
          <w:rPr>
            <w:lang w:val="en-US" w:eastAsia="zh-CN"/>
          </w:rPr>
          <w:tab/>
          <w:delText>−112</w:delText>
        </w:r>
        <w:r w:rsidRPr="00243A28" w:rsidDel="00212ED5">
          <w:rPr>
            <w:lang w:val="en-US" w:eastAsia="zh-CN"/>
          </w:rPr>
          <w:tab/>
          <w:delText>dB(W/(m</w:delText>
        </w:r>
        <w:r w:rsidRPr="00243A28" w:rsidDel="00212ED5">
          <w:rPr>
            <w:vertAlign w:val="superscript"/>
            <w:lang w:val="en-US" w:eastAsia="zh-CN"/>
          </w:rPr>
          <w:delText>2</w:delText>
        </w:r>
        <w:r w:rsidRPr="00243A28" w:rsidDel="00212ED5">
          <w:rPr>
            <w:lang w:val="en-US" w:eastAsia="zh-CN"/>
          </w:rPr>
          <w:delText> · MHz))</w:delText>
        </w:r>
        <w:r w:rsidRPr="00243A28" w:rsidDel="00212ED5">
          <w:rPr>
            <w:lang w:val="en-US" w:eastAsia="zh-CN"/>
          </w:rPr>
          <w:tab/>
        </w:r>
        <w:r w:rsidRPr="00243A28" w:rsidDel="00212ED5">
          <w:rPr>
            <w:rFonts w:hint="eastAsia"/>
            <w:lang w:val="en-US" w:eastAsia="zh-CN"/>
          </w:rPr>
          <w:delText>对于</w:delText>
        </w:r>
        <w:r w:rsidRPr="00243A28" w:rsidDel="00212ED5">
          <w:rPr>
            <w:lang w:val="en-US" w:eastAsia="zh-CN"/>
          </w:rPr>
          <w:tab/>
        </w:r>
        <w:r w:rsidRPr="00243A28" w:rsidDel="00212ED5">
          <w:rPr>
            <w:lang w:eastAsia="zh-CN"/>
          </w:rPr>
          <w:delText>40°</w:delText>
        </w:r>
        <w:r w:rsidRPr="00243A28" w:rsidDel="00212ED5">
          <w:rPr>
            <w:lang w:eastAsia="zh-CN"/>
          </w:rPr>
          <w:tab/>
          <w:delText xml:space="preserve">&lt; </w:delText>
        </w:r>
        <w:r w:rsidRPr="00243A28" w:rsidDel="00212ED5">
          <w:delText>θ</w:delText>
        </w:r>
        <w:r w:rsidRPr="00243A28" w:rsidDel="00212ED5">
          <w:rPr>
            <w:lang w:eastAsia="zh-CN"/>
          </w:rPr>
          <w:delText xml:space="preserve"> </w:delText>
        </w:r>
        <w:r w:rsidRPr="00243A28" w:rsidDel="00212ED5">
          <w:rPr>
            <w:rFonts w:hint="eastAsia"/>
            <w:lang w:eastAsia="zh-CN"/>
          </w:rPr>
          <w:delText>≤</w:delText>
        </w:r>
        <w:r w:rsidRPr="00243A28" w:rsidDel="00212ED5">
          <w:rPr>
            <w:lang w:eastAsia="zh-CN"/>
          </w:rPr>
          <w:delText xml:space="preserve"> 90</w:delText>
        </w:r>
        <w:r w:rsidRPr="00243A28" w:rsidDel="00212ED5">
          <w:rPr>
            <w:rFonts w:hint="eastAsia"/>
            <w:lang w:eastAsia="zh-CN"/>
          </w:rPr>
          <w:delText>°</w:delText>
        </w:r>
      </w:del>
    </w:p>
    <w:p w14:paraId="156A4797" w14:textId="77777777" w:rsidR="00D7251C" w:rsidRPr="00243A28" w:rsidDel="00212ED5" w:rsidRDefault="00D7251C" w:rsidP="00243A28">
      <w:pPr>
        <w:ind w:firstLineChars="200" w:firstLine="480"/>
        <w:rPr>
          <w:del w:id="934" w:author="Chen, Meng" w:date="2023-03-17T12:30:00Z"/>
          <w:lang w:eastAsia="zh-CN"/>
        </w:rPr>
      </w:pPr>
      <w:del w:id="935" w:author="Chen, Meng" w:date="2023-03-17T12:30:00Z">
        <w:r w:rsidRPr="00243A28" w:rsidDel="00212ED5">
          <w:rPr>
            <w:rFonts w:hint="eastAsia"/>
            <w:lang w:eastAsia="zh-CN"/>
          </w:rPr>
          <w:delText>其中</w:delText>
        </w:r>
        <w:r w:rsidRPr="00243A28" w:rsidDel="00212ED5">
          <w:sym w:font="Symbol" w:char="F071"/>
        </w:r>
        <w:r w:rsidRPr="00243A28" w:rsidDel="00212ED5">
          <w:rPr>
            <w:rFonts w:hint="eastAsia"/>
            <w:lang w:eastAsia="zh-CN"/>
          </w:rPr>
          <w:delText>是无线电波的入射角（地平线以上的角度）。</w:delText>
        </w:r>
      </w:del>
    </w:p>
    <w:p w14:paraId="294937FC" w14:textId="77777777" w:rsidR="00D7251C" w:rsidRPr="00243A28" w:rsidDel="00212ED5" w:rsidRDefault="00D7251C" w:rsidP="00243A28">
      <w:pPr>
        <w:pStyle w:val="Note"/>
        <w:rPr>
          <w:del w:id="936" w:author="Chen, Meng" w:date="2023-03-17T12:30:00Z"/>
          <w:lang w:eastAsia="zh-CN"/>
        </w:rPr>
      </w:pPr>
      <w:del w:id="937" w:author="Chen, Meng" w:date="2023-03-17T12:30:00Z">
        <w:r w:rsidRPr="00243A28" w:rsidDel="00212ED5">
          <w:rPr>
            <w:rFonts w:hint="eastAsia"/>
            <w:lang w:eastAsia="zh-CN"/>
          </w:rPr>
          <w:delText>注</w:delText>
        </w:r>
        <w:r w:rsidRPr="00243A28" w:rsidDel="00212ED5">
          <w:rPr>
            <w:lang w:eastAsia="zh-CN"/>
          </w:rPr>
          <w:delText xml:space="preserve"> – </w:delText>
        </w:r>
        <w:r w:rsidRPr="00243A28" w:rsidDel="00212ED5">
          <w:rPr>
            <w:rFonts w:hint="eastAsia"/>
            <w:lang w:eastAsia="zh-CN"/>
          </w:rPr>
          <w:delText>上述限值涉及在自由空间传播条件下所得到的</w:delText>
        </w:r>
        <w:r w:rsidRPr="00243A28" w:rsidDel="00212ED5">
          <w:rPr>
            <w:lang w:eastAsia="zh-CN"/>
          </w:rPr>
          <w:delText>pfd</w:delText>
        </w:r>
        <w:r w:rsidRPr="00243A28" w:rsidDel="00212ED5">
          <w:rPr>
            <w:rFonts w:hint="eastAsia"/>
            <w:lang w:eastAsia="zh-CN"/>
          </w:rPr>
          <w:delText>和入射角。</w:delText>
        </w:r>
      </w:del>
    </w:p>
    <w:p w14:paraId="78F58700" w14:textId="77777777" w:rsidR="00D7251C" w:rsidRPr="00243A28" w:rsidDel="00212ED5" w:rsidRDefault="00D7251C" w:rsidP="00243A28">
      <w:pPr>
        <w:pStyle w:val="Headingb"/>
        <w:rPr>
          <w:del w:id="938" w:author="Chen, Meng" w:date="2023-03-17T12:30:00Z"/>
          <w:lang w:eastAsia="zh-CN"/>
        </w:rPr>
      </w:pPr>
      <w:del w:id="939" w:author="Chen, Meng" w:date="2023-03-17T12:30:00Z">
        <w:r w:rsidRPr="00243A28" w:rsidDel="00212ED5">
          <w:rPr>
            <w:lang w:eastAsia="zh-CN"/>
          </w:rPr>
          <w:delText>b)</w:delText>
        </w:r>
        <w:r w:rsidRPr="00243A28" w:rsidDel="00212ED5">
          <w:rPr>
            <w:lang w:eastAsia="zh-CN"/>
          </w:rPr>
          <w:tab/>
        </w:r>
        <w:r w:rsidRPr="00243A28" w:rsidDel="00212ED5">
          <w:rPr>
            <w:rFonts w:hint="eastAsia"/>
            <w:lang w:eastAsia="zh-CN"/>
          </w:rPr>
          <w:delText>提供给</w:delText>
        </w:r>
        <w:r w:rsidRPr="00243A28" w:rsidDel="00212ED5">
          <w:rPr>
            <w:lang w:eastAsia="zh-CN"/>
          </w:rPr>
          <w:delText>WRC-19</w:delText>
        </w:r>
        <w:r w:rsidRPr="00243A28" w:rsidDel="00212ED5">
          <w:rPr>
            <w:rFonts w:hint="eastAsia"/>
            <w:lang w:eastAsia="zh-CN"/>
          </w:rPr>
          <w:delText>的示例</w:delText>
        </w:r>
      </w:del>
    </w:p>
    <w:p w14:paraId="7E48FDA3" w14:textId="77777777" w:rsidR="00D7251C" w:rsidRPr="00243A28" w:rsidRDefault="00D7251C" w:rsidP="00243A28">
      <w:pPr>
        <w:keepNext/>
        <w:keepLines/>
        <w:ind w:firstLineChars="200" w:firstLine="480"/>
        <w:rPr>
          <w:lang w:eastAsia="zh-CN"/>
        </w:rPr>
      </w:pPr>
      <w:r w:rsidRPr="00243A28">
        <w:rPr>
          <w:lang w:eastAsia="zh-CN"/>
        </w:rPr>
        <w:t>14.0-14.3 GHz</w:t>
      </w:r>
      <w:r w:rsidRPr="00243A28">
        <w:rPr>
          <w:rFonts w:hint="eastAsia"/>
          <w:lang w:eastAsia="zh-CN"/>
        </w:rPr>
        <w:t>频段的</w:t>
      </w:r>
      <w:r w:rsidRPr="00243A28">
        <w:rPr>
          <w:lang w:eastAsia="zh-CN"/>
        </w:rPr>
        <w:t>UA</w:t>
      </w:r>
      <w:r w:rsidRPr="00243A28">
        <w:rPr>
          <w:rFonts w:hint="eastAsia"/>
          <w:lang w:eastAsia="zh-CN"/>
        </w:rPr>
        <w:t>机载</w:t>
      </w:r>
      <w:r w:rsidRPr="00243A28">
        <w:rPr>
          <w:rFonts w:hint="eastAsia"/>
          <w:szCs w:val="24"/>
          <w:lang w:eastAsia="zh-CN"/>
        </w:rPr>
        <w:t>地球站须在第</w:t>
      </w:r>
      <w:r w:rsidRPr="00243A28">
        <w:rPr>
          <w:b/>
          <w:bCs/>
          <w:szCs w:val="24"/>
          <w:lang w:eastAsia="zh-CN"/>
        </w:rPr>
        <w:t>5.505</w:t>
      </w:r>
      <w:r w:rsidRPr="00243A28">
        <w:rPr>
          <w:rFonts w:hint="eastAsia"/>
          <w:szCs w:val="24"/>
          <w:lang w:eastAsia="zh-CN"/>
        </w:rPr>
        <w:t>款中所列的国家境内遵守下述</w:t>
      </w:r>
      <w:proofErr w:type="spellStart"/>
      <w:r w:rsidRPr="00243A28">
        <w:rPr>
          <w:lang w:eastAsia="zh-CN"/>
        </w:rPr>
        <w:t>pfd</w:t>
      </w:r>
      <w:proofErr w:type="spellEnd"/>
      <w:r w:rsidRPr="00243A28">
        <w:rPr>
          <w:rFonts w:hint="eastAsia"/>
          <w:lang w:eastAsia="zh-CN"/>
        </w:rPr>
        <w:t>限值：</w:t>
      </w:r>
    </w:p>
    <w:p w14:paraId="5137531F" w14:textId="77777777" w:rsidR="00D7251C" w:rsidRPr="00243A28" w:rsidRDefault="00D7251C" w:rsidP="00243A28">
      <w:pPr>
        <w:pStyle w:val="Equation"/>
        <w:rPr>
          <w:lang w:eastAsia="zh-CN"/>
        </w:rPr>
      </w:pPr>
      <w:r w:rsidRPr="00243A28">
        <w:rPr>
          <w:lang w:eastAsia="zh-CN"/>
        </w:rPr>
        <w:tab/>
      </w:r>
      <w:r w:rsidRPr="00243A28">
        <w:rPr>
          <w:lang w:eastAsia="zh-CN"/>
        </w:rPr>
        <w:tab/>
      </w:r>
      <w:r w:rsidR="0052676E">
        <w:rPr>
          <w:noProof/>
          <w:lang w:val="en-US" w:eastAsia="zh-CN"/>
        </w:rPr>
        <w:pict w14:anchorId="12E89EAD">
          <v:rect id="Rectangle 24" o:spid="_x0000_s2056" style="position:absolute;margin-left:0;margin-top:0;width:50pt;height:50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0052676E">
        <w:rPr>
          <w:noProof/>
          <w:lang w:val="en-US" w:eastAsia="zh-CN"/>
        </w:rPr>
        <w:pict w14:anchorId="011C0102">
          <v:rect id="Rectangle 25" o:spid="_x0000_s2055" style="position:absolute;margin-left:0;margin-top:0;width:50pt;height:5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0052676E">
        <w:rPr>
          <w:noProof/>
          <w:position w:val="-20"/>
          <w:lang w:val="en-US" w:eastAsia="zh-CN"/>
        </w:rPr>
        <w:pict w14:anchorId="2A5F5902">
          <v:rect id="Rectangle 26" o:spid="_x0000_s2054" style="position:absolute;margin-left:0;margin-top:0;width:50pt;height:5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0052676E">
        <w:rPr>
          <w:noProof/>
          <w:position w:val="-20"/>
          <w:lang w:val="en-US" w:eastAsia="zh-CN"/>
        </w:rPr>
        <w:pict w14:anchorId="26E66CCF">
          <v:rect id="Rectangle 27" o:spid="_x0000_s2053" style="position:absolute;margin-left:0;margin-top:0;width:50pt;height:50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Pr="00243A28">
        <w:rPr>
          <w:position w:val="-20"/>
        </w:rPr>
        <w:object w:dxaOrig="4035" w:dyaOrig="570" w14:anchorId="70E90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04" o:spid="_x0000_i1025" type="#_x0000_t75" style="width:201.5pt;height:29pt" o:ole="">
            <v:imagedata r:id="rId14" o:title=""/>
          </v:shape>
          <o:OLEObject Type="Embed" ProgID="Equation.DSMT4" ShapeID="shape1004" DrawAspect="Content" ObjectID="_1761052685" r:id="rId15"/>
        </w:object>
      </w:r>
      <w:r w:rsidRPr="00243A28">
        <w:rPr>
          <w:lang w:eastAsia="zh-CN"/>
        </w:rPr>
        <w:t>     </w:t>
      </w:r>
      <w:r w:rsidRPr="00243A28">
        <w:rPr>
          <w:rFonts w:hint="eastAsia"/>
          <w:lang w:eastAsia="zh-CN"/>
        </w:rPr>
        <w:t>对于</w:t>
      </w:r>
      <w:r w:rsidRPr="00243A28">
        <w:rPr>
          <w:lang w:eastAsia="zh-CN"/>
        </w:rPr>
        <w:t xml:space="preserve">  0</w:t>
      </w:r>
      <w:r w:rsidRPr="00243A28">
        <w:rPr>
          <w:rFonts w:hint="eastAsia"/>
          <w:lang w:eastAsia="zh-CN"/>
        </w:rPr>
        <w:t>°</w:t>
      </w:r>
      <w:r w:rsidRPr="00243A28">
        <w:rPr>
          <w:lang w:eastAsia="zh-CN"/>
        </w:rPr>
        <w:t xml:space="preserve"> </w:t>
      </w:r>
      <w:r w:rsidRPr="00243A28">
        <w:rPr>
          <w:rFonts w:hint="eastAsia"/>
          <w:lang w:eastAsia="zh-CN"/>
        </w:rPr>
        <w:t>≤</w:t>
      </w:r>
      <w:r w:rsidRPr="00243A28">
        <w:rPr>
          <w:lang w:eastAsia="zh-CN"/>
        </w:rPr>
        <w:t xml:space="preserve"> </w:t>
      </w:r>
      <w:r w:rsidRPr="00243A28">
        <w:t>θ</w:t>
      </w:r>
      <w:r w:rsidRPr="00243A28">
        <w:rPr>
          <w:lang w:eastAsia="zh-CN"/>
        </w:rPr>
        <w:t xml:space="preserve"> </w:t>
      </w:r>
      <w:r w:rsidRPr="00243A28">
        <w:rPr>
          <w:rFonts w:hint="eastAsia"/>
          <w:lang w:eastAsia="zh-CN"/>
        </w:rPr>
        <w:t>≤</w:t>
      </w:r>
      <w:r w:rsidRPr="00243A28">
        <w:rPr>
          <w:lang w:eastAsia="zh-CN"/>
        </w:rPr>
        <w:t xml:space="preserve"> 90</w:t>
      </w:r>
      <w:r w:rsidRPr="00243A28">
        <w:rPr>
          <w:rFonts w:hint="eastAsia"/>
          <w:lang w:eastAsia="zh-CN"/>
        </w:rPr>
        <w:t>°</w:t>
      </w:r>
    </w:p>
    <w:p w14:paraId="527C9E4F" w14:textId="77777777" w:rsidR="00D7251C" w:rsidRPr="00243A28" w:rsidRDefault="00D7251C" w:rsidP="00243A28">
      <w:pPr>
        <w:ind w:firstLineChars="200" w:firstLine="480"/>
        <w:rPr>
          <w:lang w:eastAsia="zh-CN"/>
        </w:rPr>
      </w:pPr>
      <w:r w:rsidRPr="00243A28">
        <w:rPr>
          <w:rFonts w:hint="eastAsia"/>
          <w:lang w:eastAsia="zh-CN"/>
        </w:rPr>
        <w:t>其中</w:t>
      </w:r>
      <w:r w:rsidRPr="00243A28">
        <w:sym w:font="Symbol" w:char="F071"/>
      </w:r>
      <w:r w:rsidRPr="00243A28">
        <w:rPr>
          <w:rFonts w:hint="eastAsia"/>
          <w:lang w:eastAsia="zh-CN"/>
        </w:rPr>
        <w:t>是无线电波的入射角（地平线以上的角度）。</w:t>
      </w:r>
    </w:p>
    <w:p w14:paraId="11D21292" w14:textId="77777777" w:rsidR="00D7251C" w:rsidRPr="00243A28" w:rsidRDefault="00D7251C" w:rsidP="00243A28">
      <w:pPr>
        <w:ind w:firstLineChars="200" w:firstLine="480"/>
        <w:rPr>
          <w:lang w:eastAsia="zh-CN"/>
        </w:rPr>
      </w:pPr>
      <w:r w:rsidRPr="00243A28">
        <w:rPr>
          <w:lang w:eastAsia="zh-CN"/>
        </w:rPr>
        <w:t>UA</w:t>
      </w:r>
      <w:r w:rsidRPr="00243A28">
        <w:rPr>
          <w:rFonts w:hint="eastAsia"/>
          <w:lang w:eastAsia="zh-CN"/>
        </w:rPr>
        <w:t>机载地球站：</w:t>
      </w:r>
    </w:p>
    <w:p w14:paraId="431F24A9" w14:textId="77777777" w:rsidR="00D7251C" w:rsidRPr="00243A28" w:rsidRDefault="00D7251C" w:rsidP="00243A28">
      <w:pPr>
        <w:pStyle w:val="enumlev1"/>
        <w:rPr>
          <w:lang w:eastAsia="zh-CN"/>
        </w:rPr>
      </w:pPr>
      <w:r w:rsidRPr="00243A28">
        <w:rPr>
          <w:lang w:eastAsia="zh-CN"/>
        </w:rPr>
        <w:t>–</w:t>
      </w:r>
      <w:r w:rsidRPr="00243A28">
        <w:rPr>
          <w:lang w:eastAsia="zh-CN"/>
        </w:rPr>
        <w:tab/>
      </w:r>
      <w:r w:rsidRPr="00243A28">
        <w:rPr>
          <w:rFonts w:hint="eastAsia"/>
          <w:color w:val="000000"/>
          <w:szCs w:val="24"/>
          <w:lang w:eastAsia="zh-CN"/>
        </w:rPr>
        <w:t>在第</w:t>
      </w:r>
      <w:r w:rsidRPr="00243A28">
        <w:rPr>
          <w:b/>
          <w:bCs/>
          <w:color w:val="000000"/>
          <w:szCs w:val="24"/>
          <w:lang w:eastAsia="zh-CN"/>
        </w:rPr>
        <w:t>5.508</w:t>
      </w:r>
      <w:r w:rsidRPr="00243A28">
        <w:rPr>
          <w:rFonts w:hint="eastAsia"/>
          <w:color w:val="000000"/>
          <w:szCs w:val="24"/>
          <w:lang w:eastAsia="zh-CN"/>
        </w:rPr>
        <w:t>款中所列的国家境内的</w:t>
      </w:r>
      <w:r w:rsidRPr="00243A28">
        <w:rPr>
          <w:lang w:eastAsia="zh-CN"/>
        </w:rPr>
        <w:t>14.25-14.3 </w:t>
      </w:r>
      <w:proofErr w:type="gramStart"/>
      <w:r w:rsidRPr="00243A28">
        <w:rPr>
          <w:lang w:eastAsia="zh-CN"/>
        </w:rPr>
        <w:t>GHz</w:t>
      </w:r>
      <w:r w:rsidRPr="00243A28">
        <w:rPr>
          <w:rFonts w:hint="eastAsia"/>
          <w:lang w:eastAsia="zh-CN"/>
        </w:rPr>
        <w:t>频段；</w:t>
      </w:r>
      <w:proofErr w:type="gramEnd"/>
    </w:p>
    <w:p w14:paraId="1CCE3506" w14:textId="77777777" w:rsidR="00D7251C" w:rsidRPr="00243A28" w:rsidRDefault="00D7251C" w:rsidP="00243A28">
      <w:pPr>
        <w:pStyle w:val="enumlev1"/>
        <w:rPr>
          <w:lang w:eastAsia="zh-CN"/>
        </w:rPr>
      </w:pPr>
      <w:r w:rsidRPr="00243A28">
        <w:rPr>
          <w:lang w:eastAsia="zh-CN"/>
        </w:rPr>
        <w:t>–</w:t>
      </w:r>
      <w:r w:rsidRPr="00243A28">
        <w:rPr>
          <w:lang w:eastAsia="zh-CN"/>
        </w:rPr>
        <w:tab/>
      </w:r>
      <w:r w:rsidRPr="00243A28">
        <w:rPr>
          <w:rFonts w:hint="eastAsia"/>
          <w:lang w:eastAsia="zh-CN"/>
        </w:rPr>
        <w:t>在</w:t>
      </w:r>
      <w:r w:rsidRPr="00243A28">
        <w:rPr>
          <w:lang w:eastAsia="zh-CN"/>
        </w:rPr>
        <w:t>1</w:t>
      </w:r>
      <w:r w:rsidRPr="00243A28">
        <w:rPr>
          <w:rFonts w:hint="eastAsia"/>
          <w:lang w:eastAsia="zh-CN"/>
        </w:rPr>
        <w:t>区和</w:t>
      </w:r>
      <w:r w:rsidRPr="00243A28">
        <w:rPr>
          <w:lang w:eastAsia="zh-CN"/>
        </w:rPr>
        <w:t>3</w:t>
      </w:r>
      <w:r w:rsidRPr="00243A28">
        <w:rPr>
          <w:rFonts w:hint="eastAsia"/>
          <w:lang w:eastAsia="zh-CN"/>
        </w:rPr>
        <w:t>区的</w:t>
      </w:r>
      <w:r w:rsidRPr="00243A28">
        <w:rPr>
          <w:lang w:eastAsia="zh-CN"/>
        </w:rPr>
        <w:t>14.3-14.4</w:t>
      </w:r>
      <w:r w:rsidRPr="00243A28">
        <w:rPr>
          <w:lang w:val="en-US" w:eastAsia="zh-CN"/>
        </w:rPr>
        <w:t> </w:t>
      </w:r>
      <w:proofErr w:type="gramStart"/>
      <w:r w:rsidRPr="00243A28">
        <w:rPr>
          <w:lang w:eastAsia="zh-CN"/>
        </w:rPr>
        <w:t>GHz</w:t>
      </w:r>
      <w:r w:rsidRPr="00243A28">
        <w:rPr>
          <w:rFonts w:hint="eastAsia"/>
          <w:lang w:eastAsia="zh-CN"/>
        </w:rPr>
        <w:t>频段；</w:t>
      </w:r>
      <w:proofErr w:type="gramEnd"/>
    </w:p>
    <w:p w14:paraId="2DD4E18D" w14:textId="77777777" w:rsidR="00D7251C" w:rsidRPr="00243A28" w:rsidRDefault="00D7251C" w:rsidP="00243A28">
      <w:pPr>
        <w:pStyle w:val="enumlev1"/>
        <w:rPr>
          <w:lang w:eastAsia="zh-CN"/>
        </w:rPr>
      </w:pPr>
      <w:r w:rsidRPr="00243A28">
        <w:rPr>
          <w:lang w:eastAsia="zh-CN"/>
        </w:rPr>
        <w:t>–</w:t>
      </w:r>
      <w:r w:rsidRPr="00243A28">
        <w:rPr>
          <w:lang w:eastAsia="zh-CN"/>
        </w:rPr>
        <w:tab/>
      </w:r>
      <w:r w:rsidRPr="00243A28">
        <w:rPr>
          <w:rFonts w:hint="eastAsia"/>
          <w:lang w:eastAsia="zh-CN"/>
        </w:rPr>
        <w:t>在全球范围的</w:t>
      </w:r>
      <w:r w:rsidRPr="00243A28">
        <w:rPr>
          <w:lang w:eastAsia="zh-CN"/>
        </w:rPr>
        <w:t>14.4-14.47</w:t>
      </w:r>
      <w:r w:rsidRPr="00243A28">
        <w:rPr>
          <w:lang w:val="en-US" w:eastAsia="zh-CN"/>
        </w:rPr>
        <w:t> </w:t>
      </w:r>
      <w:r w:rsidRPr="00243A28">
        <w:rPr>
          <w:lang w:eastAsia="zh-CN"/>
        </w:rPr>
        <w:t>GHz</w:t>
      </w:r>
      <w:r w:rsidRPr="00243A28">
        <w:rPr>
          <w:rFonts w:hint="eastAsia"/>
          <w:lang w:eastAsia="zh-CN"/>
        </w:rPr>
        <w:t>频段，</w:t>
      </w:r>
    </w:p>
    <w:p w14:paraId="5ADDA4CE" w14:textId="77777777" w:rsidR="00D7251C" w:rsidRPr="00243A28" w:rsidRDefault="00D7251C" w:rsidP="00243A28">
      <w:pPr>
        <w:ind w:firstLineChars="200" w:firstLine="480"/>
        <w:rPr>
          <w:lang w:eastAsia="zh-CN"/>
        </w:rPr>
      </w:pPr>
      <w:r w:rsidRPr="00243A28">
        <w:rPr>
          <w:rFonts w:hint="eastAsia"/>
          <w:lang w:eastAsia="zh-CN"/>
        </w:rPr>
        <w:t>须遵守下述</w:t>
      </w:r>
      <w:proofErr w:type="spellStart"/>
      <w:r w:rsidRPr="00243A28">
        <w:rPr>
          <w:lang w:eastAsia="zh-CN"/>
        </w:rPr>
        <w:t>pfd</w:t>
      </w:r>
      <w:proofErr w:type="spellEnd"/>
      <w:r w:rsidRPr="00243A28">
        <w:rPr>
          <w:rFonts w:hint="eastAsia"/>
          <w:lang w:eastAsia="zh-CN"/>
        </w:rPr>
        <w:t>限值：</w:t>
      </w:r>
    </w:p>
    <w:p w14:paraId="040850BA" w14:textId="77777777" w:rsidR="00D7251C" w:rsidRPr="00243A28" w:rsidRDefault="00D7251C" w:rsidP="00243A28">
      <w:pPr>
        <w:pStyle w:val="Equation"/>
        <w:tabs>
          <w:tab w:val="left" w:pos="5812"/>
          <w:tab w:val="left" w:pos="5954"/>
        </w:tabs>
        <w:rPr>
          <w:lang w:eastAsia="zh-CN"/>
        </w:rPr>
      </w:pPr>
      <w:r w:rsidRPr="00243A28">
        <w:rPr>
          <w:lang w:eastAsia="zh-CN"/>
        </w:rPr>
        <w:tab/>
      </w:r>
      <w:r w:rsidRPr="00243A28">
        <w:rPr>
          <w:lang w:eastAsia="zh-CN"/>
        </w:rPr>
        <w:tab/>
      </w:r>
      <w:r w:rsidRPr="00243A28">
        <w:rPr>
          <w:position w:val="-20"/>
        </w:rPr>
        <w:object w:dxaOrig="4035" w:dyaOrig="570" w14:anchorId="35BE5E69">
          <v:shape id="shape1007" o:spid="_x0000_i1026" type="#_x0000_t75" style="width:201.5pt;height:29pt" o:ole="">
            <v:imagedata r:id="rId16" o:title=""/>
          </v:shape>
          <o:OLEObject Type="Embed" ProgID="Equation.DSMT4" ShapeID="shape1007" DrawAspect="Content" ObjectID="_1761052686" r:id="rId17"/>
        </w:object>
      </w:r>
      <w:r w:rsidRPr="00243A28">
        <w:rPr>
          <w:lang w:eastAsia="zh-CN"/>
        </w:rPr>
        <w:t>     </w:t>
      </w:r>
      <w:r w:rsidRPr="00243A28">
        <w:rPr>
          <w:rFonts w:hint="eastAsia"/>
          <w:lang w:eastAsia="zh-CN"/>
        </w:rPr>
        <w:t>对于</w:t>
      </w:r>
      <w:r w:rsidRPr="00243A28">
        <w:rPr>
          <w:lang w:eastAsia="zh-CN"/>
        </w:rPr>
        <w:t xml:space="preserve">  0</w:t>
      </w:r>
      <w:r w:rsidRPr="00243A28">
        <w:rPr>
          <w:rFonts w:hint="eastAsia"/>
          <w:lang w:eastAsia="zh-CN"/>
        </w:rPr>
        <w:t>°</w:t>
      </w:r>
      <w:r w:rsidRPr="00243A28">
        <w:rPr>
          <w:lang w:eastAsia="zh-CN"/>
        </w:rPr>
        <w:t xml:space="preserve"> </w:t>
      </w:r>
      <w:r w:rsidRPr="00243A28">
        <w:rPr>
          <w:rFonts w:hint="eastAsia"/>
          <w:lang w:eastAsia="zh-CN"/>
        </w:rPr>
        <w:t>≤</w:t>
      </w:r>
      <w:r w:rsidRPr="00243A28">
        <w:rPr>
          <w:lang w:eastAsia="zh-CN"/>
        </w:rPr>
        <w:t xml:space="preserve"> </w:t>
      </w:r>
      <w:r w:rsidRPr="00243A28">
        <w:t>θ</w:t>
      </w:r>
      <w:r w:rsidRPr="00243A28">
        <w:rPr>
          <w:lang w:eastAsia="zh-CN"/>
        </w:rPr>
        <w:t xml:space="preserve"> </w:t>
      </w:r>
      <w:r w:rsidRPr="00243A28">
        <w:rPr>
          <w:rFonts w:hint="eastAsia"/>
          <w:lang w:eastAsia="zh-CN"/>
        </w:rPr>
        <w:t>≤</w:t>
      </w:r>
      <w:r w:rsidRPr="00243A28">
        <w:rPr>
          <w:lang w:eastAsia="zh-CN"/>
        </w:rPr>
        <w:t xml:space="preserve"> 90</w:t>
      </w:r>
      <w:r w:rsidRPr="00243A28">
        <w:rPr>
          <w:rFonts w:hint="eastAsia"/>
          <w:lang w:eastAsia="zh-CN"/>
        </w:rPr>
        <w:t>°</w:t>
      </w:r>
    </w:p>
    <w:p w14:paraId="4E0D9389" w14:textId="77777777" w:rsidR="00D7251C" w:rsidRPr="00243A28" w:rsidRDefault="00D7251C" w:rsidP="00243A28">
      <w:pPr>
        <w:ind w:firstLineChars="200" w:firstLine="480"/>
        <w:rPr>
          <w:lang w:eastAsia="zh-CN"/>
        </w:rPr>
      </w:pPr>
      <w:r w:rsidRPr="00243A28">
        <w:rPr>
          <w:rFonts w:hint="eastAsia"/>
          <w:lang w:eastAsia="zh-CN"/>
        </w:rPr>
        <w:t>其中</w:t>
      </w:r>
      <w:r w:rsidRPr="00243A28">
        <w:sym w:font="Symbol" w:char="F071"/>
      </w:r>
      <w:r w:rsidRPr="00243A28">
        <w:rPr>
          <w:rFonts w:hint="eastAsia"/>
          <w:lang w:eastAsia="zh-CN"/>
        </w:rPr>
        <w:t>是无线电波的入射角（地平线以上的角度）。</w:t>
      </w:r>
    </w:p>
    <w:p w14:paraId="79E1CFCC" w14:textId="77777777" w:rsidR="00D7251C" w:rsidRPr="00243A28" w:rsidRDefault="00D7251C" w:rsidP="00675BF7">
      <w:pPr>
        <w:pStyle w:val="Note"/>
        <w:rPr>
          <w:lang w:eastAsia="zh-CN"/>
        </w:rPr>
      </w:pPr>
      <w:r w:rsidRPr="00243A28">
        <w:rPr>
          <w:rFonts w:hint="eastAsia"/>
          <w:lang w:eastAsia="zh-CN"/>
        </w:rPr>
        <w:t>注</w:t>
      </w:r>
      <w:r w:rsidRPr="00243A28">
        <w:rPr>
          <w:lang w:eastAsia="zh-CN"/>
        </w:rPr>
        <w:t xml:space="preserve"> – </w:t>
      </w:r>
      <w:r w:rsidRPr="00243A28">
        <w:rPr>
          <w:rFonts w:hint="eastAsia"/>
          <w:lang w:eastAsia="zh-CN"/>
        </w:rPr>
        <w:t>上述限值涉及自由空间传播条件下所得到的</w:t>
      </w:r>
      <w:proofErr w:type="spellStart"/>
      <w:r w:rsidRPr="00243A28">
        <w:rPr>
          <w:lang w:eastAsia="zh-CN"/>
        </w:rPr>
        <w:t>pfd</w:t>
      </w:r>
      <w:proofErr w:type="spellEnd"/>
      <w:r w:rsidRPr="00243A28">
        <w:rPr>
          <w:rFonts w:hint="eastAsia"/>
          <w:lang w:eastAsia="zh-CN"/>
        </w:rPr>
        <w:t>和入射角。</w:t>
      </w:r>
    </w:p>
    <w:p w14:paraId="66EDCDED" w14:textId="573CFDC1" w:rsidR="008540EA" w:rsidRDefault="00D7251C">
      <w:pPr>
        <w:pStyle w:val="Reasons"/>
        <w:rPr>
          <w:lang w:eastAsia="zh-CN"/>
        </w:rPr>
      </w:pPr>
      <w:r>
        <w:rPr>
          <w:b/>
          <w:lang w:eastAsia="zh-CN"/>
        </w:rPr>
        <w:t>理由：</w:t>
      </w:r>
      <w:r>
        <w:rPr>
          <w:lang w:eastAsia="zh-CN"/>
        </w:rPr>
        <w:tab/>
      </w:r>
      <w:r w:rsidR="003A7F22" w:rsidRPr="00A0226B">
        <w:rPr>
          <w:szCs w:val="24"/>
          <w:lang w:eastAsia="zh-CN"/>
        </w:rPr>
        <w:t>修</w:t>
      </w:r>
      <w:r w:rsidR="00E41974">
        <w:rPr>
          <w:rFonts w:hint="eastAsia"/>
          <w:szCs w:val="24"/>
          <w:lang w:eastAsia="zh-CN"/>
        </w:rPr>
        <w:t>订</w:t>
      </w:r>
      <w:r w:rsidR="00EA35F2">
        <w:rPr>
          <w:szCs w:val="24"/>
          <w:lang w:eastAsia="zh-CN"/>
        </w:rPr>
        <w:t>第</w:t>
      </w:r>
      <w:r w:rsidR="00EA35F2" w:rsidRPr="00E41974">
        <w:rPr>
          <w:b/>
          <w:bCs/>
          <w:szCs w:val="24"/>
          <w:lang w:eastAsia="zh-CN"/>
        </w:rPr>
        <w:t>155</w:t>
      </w:r>
      <w:r w:rsidR="00EA35F2">
        <w:rPr>
          <w:szCs w:val="24"/>
          <w:lang w:eastAsia="zh-CN"/>
        </w:rPr>
        <w:t>号决议</w:t>
      </w:r>
      <w:r w:rsidR="00EA35F2">
        <w:rPr>
          <w:b/>
          <w:bCs/>
          <w:szCs w:val="24"/>
          <w:lang w:eastAsia="zh-CN"/>
        </w:rPr>
        <w:t>（</w:t>
      </w:r>
      <w:r w:rsidR="00EA35F2">
        <w:rPr>
          <w:b/>
          <w:bCs/>
          <w:szCs w:val="24"/>
          <w:lang w:eastAsia="zh-CN"/>
        </w:rPr>
        <w:t>WRC-19</w:t>
      </w:r>
      <w:r w:rsidR="00EA35F2">
        <w:rPr>
          <w:b/>
          <w:bCs/>
          <w:szCs w:val="24"/>
          <w:lang w:eastAsia="zh-CN"/>
        </w:rPr>
        <w:t>，修订版）</w:t>
      </w:r>
      <w:r w:rsidR="003A7F22" w:rsidRPr="00A0226B">
        <w:rPr>
          <w:b/>
          <w:bCs/>
          <w:szCs w:val="24"/>
          <w:lang w:eastAsia="zh-CN"/>
        </w:rPr>
        <w:t>，</w:t>
      </w:r>
      <w:r w:rsidR="003A7F22" w:rsidRPr="00A0226B">
        <w:rPr>
          <w:szCs w:val="24"/>
          <w:lang w:eastAsia="zh-CN"/>
        </w:rPr>
        <w:t>删除不再需要的条款，进一步明确可采取行动的责任，并删除重复内容。明确</w:t>
      </w:r>
      <w:r w:rsidR="00E41974">
        <w:rPr>
          <w:rFonts w:hint="eastAsia"/>
          <w:szCs w:val="24"/>
          <w:lang w:eastAsia="zh-CN"/>
        </w:rPr>
        <w:t>《无线电规则》第</w:t>
      </w:r>
      <w:r w:rsidR="003A7F22" w:rsidRPr="00A0226B">
        <w:rPr>
          <w:szCs w:val="24"/>
          <w:lang w:eastAsia="zh-CN"/>
        </w:rPr>
        <w:t>No.</w:t>
      </w:r>
      <w:r w:rsidR="003A7F22" w:rsidRPr="00A0226B">
        <w:rPr>
          <w:rStyle w:val="Artref"/>
          <w:b/>
          <w:bCs/>
          <w:lang w:eastAsia="zh-CN"/>
        </w:rPr>
        <w:t>4.10</w:t>
      </w:r>
      <w:r w:rsidR="00E41974" w:rsidRPr="00E41974">
        <w:rPr>
          <w:rStyle w:val="Artref"/>
          <w:rFonts w:hint="eastAsia"/>
          <w:lang w:eastAsia="zh-CN"/>
        </w:rPr>
        <w:t>款</w:t>
      </w:r>
      <w:r w:rsidR="003A7F22" w:rsidRPr="00E41974">
        <w:rPr>
          <w:rStyle w:val="Artref"/>
          <w:lang w:eastAsia="zh-CN"/>
        </w:rPr>
        <w:t>不</w:t>
      </w:r>
      <w:r w:rsidR="003A7F22" w:rsidRPr="00A0226B">
        <w:rPr>
          <w:szCs w:val="24"/>
          <w:lang w:eastAsia="zh-CN"/>
        </w:rPr>
        <w:t>适用，明确</w:t>
      </w:r>
      <w:r w:rsidR="003A7F22" w:rsidRPr="00A0226B">
        <w:rPr>
          <w:szCs w:val="24"/>
          <w:lang w:eastAsia="zh-CN"/>
        </w:rPr>
        <w:t xml:space="preserve">UAS </w:t>
      </w:r>
      <w:r w:rsidR="003A7F22">
        <w:rPr>
          <w:szCs w:val="24"/>
          <w:lang w:eastAsia="zh-CN"/>
        </w:rPr>
        <w:t>CNPC</w:t>
      </w:r>
      <w:r w:rsidR="003A7F22" w:rsidRPr="00A0226B">
        <w:rPr>
          <w:szCs w:val="24"/>
          <w:lang w:eastAsia="zh-CN"/>
        </w:rPr>
        <w:t>链路的地位不高于其他</w:t>
      </w:r>
      <w:r w:rsidR="003A7F22" w:rsidRPr="00A0226B">
        <w:rPr>
          <w:szCs w:val="24"/>
          <w:lang w:eastAsia="zh-CN"/>
        </w:rPr>
        <w:t>FSS</w:t>
      </w:r>
      <w:r w:rsidR="003A7F22" w:rsidRPr="00A0226B">
        <w:rPr>
          <w:szCs w:val="24"/>
          <w:lang w:eastAsia="zh-CN"/>
        </w:rPr>
        <w:t>链路，且不得影响协调</w:t>
      </w:r>
      <w:r w:rsidR="00E41974">
        <w:rPr>
          <w:rFonts w:hint="eastAsia"/>
          <w:szCs w:val="24"/>
          <w:lang w:eastAsia="zh-CN"/>
        </w:rPr>
        <w:t>进</w:t>
      </w:r>
      <w:r w:rsidR="003A7F22" w:rsidRPr="00A0226B">
        <w:rPr>
          <w:szCs w:val="24"/>
          <w:lang w:eastAsia="zh-CN"/>
        </w:rPr>
        <w:t>程或协议</w:t>
      </w:r>
      <w:r w:rsidR="003A7F22">
        <w:rPr>
          <w:rFonts w:hint="eastAsia"/>
          <w:szCs w:val="24"/>
          <w:lang w:eastAsia="zh-CN"/>
        </w:rPr>
        <w:t>。</w:t>
      </w:r>
    </w:p>
    <w:p w14:paraId="4C01F103" w14:textId="77777777" w:rsidR="00D7251C" w:rsidRDefault="00D7251C" w:rsidP="001E3092">
      <w:pPr>
        <w:pStyle w:val="AppendixNo"/>
        <w:spacing w:before="0"/>
        <w:rPr>
          <w:lang w:eastAsia="zh-CN"/>
        </w:rPr>
      </w:pPr>
      <w:bookmarkStart w:id="940" w:name="_Toc42803549"/>
      <w:bookmarkStart w:id="941" w:name="_Toc42850218"/>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19</w:t>
      </w:r>
      <w:r>
        <w:rPr>
          <w:lang w:eastAsia="zh-CN"/>
        </w:rPr>
        <w:t>，修订版</w:t>
      </w:r>
      <w:r>
        <w:rPr>
          <w:rFonts w:hint="eastAsia"/>
          <w:lang w:eastAsia="zh-CN"/>
        </w:rPr>
        <w:t>）</w:t>
      </w:r>
      <w:bookmarkEnd w:id="940"/>
      <w:bookmarkEnd w:id="941"/>
    </w:p>
    <w:p w14:paraId="0187D9DC" w14:textId="77777777" w:rsidR="00D7251C" w:rsidRDefault="00D7251C" w:rsidP="002E1E41">
      <w:pPr>
        <w:pStyle w:val="Appendixtitle"/>
        <w:rPr>
          <w:lang w:eastAsia="zh-CN"/>
        </w:rPr>
      </w:pPr>
      <w:bookmarkStart w:id="942" w:name="_Toc330994401"/>
      <w:bookmarkStart w:id="943" w:name="_Toc330995592"/>
      <w:bookmarkStart w:id="944" w:name="_Toc458503217"/>
      <w:bookmarkStart w:id="945" w:name="_Toc42803550"/>
      <w:bookmarkStart w:id="946" w:name="_Toc42850219"/>
      <w:r w:rsidRPr="00584FF6">
        <w:rPr>
          <w:rFonts w:hint="eastAsia"/>
          <w:lang w:eastAsia="zh-CN"/>
        </w:rPr>
        <w:t>实施第三章程序时使用的各种特性的</w:t>
      </w:r>
      <w:r>
        <w:rPr>
          <w:lang w:eastAsia="zh-CN"/>
        </w:rPr>
        <w:br/>
      </w:r>
      <w:r>
        <w:rPr>
          <w:rFonts w:hint="eastAsia"/>
          <w:lang w:eastAsia="zh-CN"/>
        </w:rPr>
        <w:t>综合列表和表格</w:t>
      </w:r>
      <w:bookmarkEnd w:id="942"/>
      <w:bookmarkEnd w:id="943"/>
      <w:bookmarkEnd w:id="944"/>
      <w:bookmarkEnd w:id="945"/>
      <w:bookmarkEnd w:id="946"/>
    </w:p>
    <w:p w14:paraId="53BD7143" w14:textId="77777777" w:rsidR="00D7251C" w:rsidRPr="005A16E8" w:rsidRDefault="00D7251C" w:rsidP="002E1E41">
      <w:pPr>
        <w:pStyle w:val="AnnexNo"/>
        <w:rPr>
          <w:lang w:eastAsia="zh-CN"/>
        </w:rPr>
      </w:pPr>
      <w:bookmarkStart w:id="947" w:name="_Toc42803553"/>
      <w:bookmarkStart w:id="948" w:name="_Toc42850222"/>
      <w:r w:rsidRPr="00584FF6">
        <w:rPr>
          <w:rFonts w:hint="eastAsia"/>
          <w:lang w:eastAsia="zh-CN"/>
        </w:rPr>
        <w:t>附件</w:t>
      </w:r>
      <w:r w:rsidRPr="005A16E8">
        <w:rPr>
          <w:rFonts w:hint="eastAsia"/>
          <w:lang w:eastAsia="zh-CN"/>
        </w:rPr>
        <w:t>2</w:t>
      </w:r>
      <w:bookmarkEnd w:id="947"/>
      <w:bookmarkEnd w:id="948"/>
    </w:p>
    <w:p w14:paraId="25AEF4DA" w14:textId="77777777" w:rsidR="00D7251C" w:rsidRPr="00CF5A1B" w:rsidRDefault="00D7251C" w:rsidP="002E1E41">
      <w:pPr>
        <w:pStyle w:val="Annextitle"/>
        <w:rPr>
          <w:color w:val="000000"/>
          <w:lang w:eastAsia="zh-CN"/>
        </w:rPr>
      </w:pPr>
      <w:bookmarkStart w:id="949" w:name="_Toc458503221"/>
      <w:bookmarkStart w:id="950" w:name="_Toc42803554"/>
      <w:bookmarkStart w:id="951" w:name="_Toc42850223"/>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F07D33">
        <w:rPr>
          <w:rStyle w:val="FootnoteReference"/>
          <w:rFonts w:ascii="Times New Roman" w:hAnsi="Times New Roman"/>
          <w:b w:val="0"/>
          <w:bCs/>
          <w:szCs w:val="16"/>
          <w:lang w:eastAsia="zh-CN"/>
        </w:rPr>
        <w:footnoteReference w:customMarkFollows="1" w:id="7"/>
        <w:t>2</w:t>
      </w:r>
      <w:r w:rsidRPr="00317EF4">
        <w:rPr>
          <w:b w:val="0"/>
          <w:bCs/>
          <w:sz w:val="16"/>
          <w:szCs w:val="16"/>
          <w:lang w:eastAsia="zh-CN"/>
        </w:rPr>
        <w:t>（</w:t>
      </w:r>
      <w:r w:rsidRPr="00F07D33">
        <w:rPr>
          <w:rFonts w:ascii="Times New Roman" w:hAnsi="Times New Roman"/>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949"/>
      <w:bookmarkEnd w:id="950"/>
      <w:bookmarkEnd w:id="951"/>
    </w:p>
    <w:p w14:paraId="43F42883" w14:textId="77777777" w:rsidR="00D7251C" w:rsidRPr="00EB6929" w:rsidRDefault="00D7251C" w:rsidP="002E1E41">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08C2F0DA" w14:textId="77777777" w:rsidR="008540EA" w:rsidRDefault="008540EA">
      <w:pPr>
        <w:rPr>
          <w:lang w:eastAsia="zh-CN"/>
        </w:rPr>
        <w:sectPr w:rsidR="008540EA">
          <w:headerReference w:type="default" r:id="rId18"/>
          <w:footerReference w:type="default" r:id="rId19"/>
          <w:footerReference w:type="first" r:id="rId20"/>
          <w:pgSz w:w="11907" w:h="16840" w:code="9"/>
          <w:pgMar w:top="1418" w:right="1134" w:bottom="1134" w:left="1134" w:header="567" w:footer="567" w:gutter="0"/>
          <w:cols w:space="425"/>
          <w:titlePg/>
          <w:docGrid w:linePitch="326"/>
        </w:sectPr>
      </w:pPr>
    </w:p>
    <w:p w14:paraId="399E84B5" w14:textId="77777777" w:rsidR="008540EA" w:rsidRDefault="00D7251C">
      <w:pPr>
        <w:pStyle w:val="Proposal"/>
      </w:pPr>
      <w:r>
        <w:lastRenderedPageBreak/>
        <w:t>MOD</w:t>
      </w:r>
      <w:r>
        <w:tab/>
        <w:t>CAN/EQA/USA/137/9</w:t>
      </w:r>
      <w:r>
        <w:rPr>
          <w:vanish/>
          <w:color w:val="7F7F7F" w:themeColor="text1" w:themeTint="80"/>
          <w:vertAlign w:val="superscript"/>
        </w:rPr>
        <w:t>#1629</w:t>
      </w:r>
    </w:p>
    <w:p w14:paraId="1155DF5C" w14:textId="77777777" w:rsidR="00D7251C" w:rsidRPr="00243A28" w:rsidRDefault="00D7251C" w:rsidP="00243A28">
      <w:pPr>
        <w:pStyle w:val="TableNo"/>
        <w:rPr>
          <w:lang w:eastAsia="zh-CN"/>
        </w:rPr>
      </w:pPr>
      <w:r w:rsidRPr="00243A28">
        <w:rPr>
          <w:rFonts w:hint="eastAsia"/>
          <w:b/>
          <w:bCs/>
          <w:lang w:eastAsia="zh-CN"/>
        </w:rPr>
        <w:t>表</w:t>
      </w:r>
      <w:r w:rsidRPr="00243A28">
        <w:rPr>
          <w:b/>
          <w:bCs/>
          <w:szCs w:val="24"/>
          <w:lang w:eastAsia="zh-CN"/>
        </w:rPr>
        <w:t>A</w:t>
      </w:r>
    </w:p>
    <w:p w14:paraId="26668A77" w14:textId="77777777" w:rsidR="00D7251C" w:rsidRPr="00243A28" w:rsidRDefault="00D7251C" w:rsidP="00243A28">
      <w:pPr>
        <w:pStyle w:val="Tabletitle"/>
        <w:rPr>
          <w:rFonts w:eastAsiaTheme="minorEastAsia"/>
          <w:sz w:val="16"/>
          <w:szCs w:val="16"/>
          <w:lang w:eastAsia="zh-CN"/>
        </w:rPr>
      </w:pPr>
      <w:r w:rsidRPr="00243A28">
        <w:rPr>
          <w:rFonts w:asciiTheme="majorEastAsia" w:eastAsiaTheme="majorEastAsia" w:hAnsiTheme="majorEastAsia" w:cs="Arial" w:hint="eastAsia"/>
          <w:bCs/>
          <w:szCs w:val="24"/>
          <w:lang w:eastAsia="zh-CN"/>
        </w:rPr>
        <w:t>卫星网络、地球站或射电天文电台的一般特性</w:t>
      </w:r>
      <w:r w:rsidRPr="00243A28">
        <w:rPr>
          <w:rFonts w:eastAsiaTheme="minorEastAsia" w:hint="eastAsia"/>
          <w:sz w:val="16"/>
          <w:szCs w:val="16"/>
          <w:lang w:eastAsia="zh-CN"/>
        </w:rPr>
        <w:t>（</w:t>
      </w:r>
      <w:r w:rsidRPr="00243A28">
        <w:rPr>
          <w:rFonts w:eastAsiaTheme="minorEastAsia"/>
          <w:sz w:val="16"/>
          <w:szCs w:val="16"/>
          <w:lang w:eastAsia="zh-CN"/>
        </w:rPr>
        <w:t>WRC-</w:t>
      </w:r>
      <w:del w:id="952" w:author="Fernandez Jimenez, Virginia" w:date="2023-03-14T11:49:00Z">
        <w:r w:rsidRPr="00243A28">
          <w:rPr>
            <w:bCs/>
            <w:color w:val="000000"/>
            <w:sz w:val="16"/>
            <w:lang w:eastAsia="zh-CN"/>
          </w:rPr>
          <w:delText>19</w:delText>
        </w:r>
      </w:del>
      <w:ins w:id="953" w:author="Fernandez Jimenez, Virginia" w:date="2023-03-14T11:49:00Z">
        <w:r w:rsidRPr="00243A28">
          <w:rPr>
            <w:bCs/>
            <w:color w:val="000000"/>
            <w:sz w:val="16"/>
            <w:lang w:eastAsia="zh-CN"/>
          </w:rPr>
          <w:t>23</w:t>
        </w:r>
      </w:ins>
      <w:r w:rsidRPr="00243A28">
        <w:rPr>
          <w:rFonts w:eastAsiaTheme="minorEastAsia" w:hint="eastAsia"/>
          <w:sz w:val="16"/>
          <w:szCs w:val="16"/>
          <w:lang w:eastAsia="zh-CN"/>
        </w:rPr>
        <w:t>，修订版）</w:t>
      </w:r>
    </w:p>
    <w:p w14:paraId="46DAB9FE" w14:textId="77777777" w:rsidR="00D7251C" w:rsidRPr="00243A28" w:rsidRDefault="00D7251C" w:rsidP="00243A28">
      <w:pPr>
        <w:pStyle w:val="Tabletext"/>
        <w:rPr>
          <w:rFonts w:asciiTheme="majorEastAsia" w:eastAsiaTheme="majorEastAsia" w:hAnsiTheme="majorEastAsia"/>
          <w:lang w:eastAsia="zh-CN"/>
        </w:rPr>
      </w:pPr>
    </w:p>
    <w:tbl>
      <w:tblPr>
        <w:tblW w:w="0" w:type="auto"/>
        <w:jc w:val="center"/>
        <w:tblLayout w:type="fixed"/>
        <w:tblLook w:val="04A0" w:firstRow="1" w:lastRow="0" w:firstColumn="1" w:lastColumn="0" w:noHBand="0" w:noVBand="1"/>
      </w:tblPr>
      <w:tblGrid>
        <w:gridCol w:w="1100"/>
        <w:gridCol w:w="8111"/>
        <w:gridCol w:w="868"/>
        <w:gridCol w:w="869"/>
        <w:gridCol w:w="882"/>
        <w:gridCol w:w="938"/>
        <w:gridCol w:w="772"/>
        <w:gridCol w:w="810"/>
        <w:gridCol w:w="854"/>
        <w:gridCol w:w="896"/>
        <w:gridCol w:w="911"/>
        <w:gridCol w:w="1093"/>
        <w:gridCol w:w="644"/>
      </w:tblGrid>
      <w:tr w:rsidR="00032700" w:rsidRPr="00243A28" w14:paraId="4F45453A" w14:textId="77777777" w:rsidTr="007D4312">
        <w:trPr>
          <w:tblHeader/>
          <w:jc w:val="center"/>
        </w:trPr>
        <w:tc>
          <w:tcPr>
            <w:tcW w:w="1100" w:type="dxa"/>
            <w:tcBorders>
              <w:top w:val="single" w:sz="12" w:space="0" w:color="auto"/>
              <w:left w:val="single" w:sz="12" w:space="0" w:color="auto"/>
              <w:bottom w:val="single" w:sz="12" w:space="0" w:color="auto"/>
              <w:right w:val="double" w:sz="4" w:space="0" w:color="auto"/>
            </w:tcBorders>
            <w:vAlign w:val="center"/>
            <w:hideMark/>
          </w:tcPr>
          <w:p w14:paraId="501E190B" w14:textId="77777777" w:rsidR="00D7251C" w:rsidRPr="00243A28" w:rsidRDefault="00D7251C" w:rsidP="007D4312">
            <w:pPr>
              <w:spacing w:before="240" w:after="240"/>
              <w:jc w:val="center"/>
              <w:rPr>
                <w:rFonts w:asciiTheme="majorBidi" w:hAnsiTheme="majorBidi" w:cstheme="majorBidi"/>
                <w:b/>
                <w:bCs/>
                <w:sz w:val="16"/>
                <w:szCs w:val="16"/>
                <w:lang w:val="en-US"/>
              </w:rPr>
            </w:pPr>
            <w:proofErr w:type="spellStart"/>
            <w:r w:rsidRPr="00243A28">
              <w:rPr>
                <w:rFonts w:ascii="SimSun" w:hAnsi="SimSun" w:cs="Arial" w:hint="eastAsia"/>
                <w:b/>
                <w:bCs/>
                <w:sz w:val="20"/>
              </w:rPr>
              <w:t>附录中的项目</w:t>
            </w:r>
            <w:proofErr w:type="spellEnd"/>
          </w:p>
        </w:tc>
        <w:tc>
          <w:tcPr>
            <w:tcW w:w="8111" w:type="dxa"/>
            <w:tcBorders>
              <w:top w:val="single" w:sz="12" w:space="0" w:color="auto"/>
              <w:left w:val="double" w:sz="4" w:space="0" w:color="auto"/>
              <w:bottom w:val="single" w:sz="12" w:space="0" w:color="auto"/>
              <w:right w:val="double" w:sz="4" w:space="0" w:color="auto"/>
            </w:tcBorders>
            <w:vAlign w:val="center"/>
            <w:hideMark/>
          </w:tcPr>
          <w:p w14:paraId="2DB397AF" w14:textId="77777777" w:rsidR="00D7251C" w:rsidRPr="00243A28" w:rsidRDefault="00D7251C" w:rsidP="007D4312">
            <w:pPr>
              <w:spacing w:before="240" w:after="240"/>
              <w:jc w:val="center"/>
              <w:rPr>
                <w:rFonts w:asciiTheme="majorBidi" w:hAnsiTheme="majorBidi" w:cstheme="majorBidi"/>
                <w:b/>
                <w:bCs/>
                <w:i/>
                <w:iCs/>
                <w:sz w:val="16"/>
                <w:szCs w:val="16"/>
                <w:lang w:val="en-US" w:eastAsia="zh-CN"/>
              </w:rPr>
            </w:pPr>
            <w:r w:rsidRPr="00243A28">
              <w:rPr>
                <w:b/>
                <w:bCs/>
                <w:szCs w:val="24"/>
                <w:lang w:eastAsia="zh-CN"/>
              </w:rPr>
              <w:t>A</w:t>
            </w:r>
            <w:r w:rsidRPr="00243A28">
              <w:rPr>
                <w:rFonts w:ascii="Arial" w:hAnsi="Arial" w:cs="Arial"/>
                <w:b/>
                <w:bCs/>
                <w:i/>
                <w:iCs/>
                <w:szCs w:val="24"/>
                <w:lang w:eastAsia="zh-CN"/>
              </w:rPr>
              <w:t xml:space="preserve"> </w:t>
            </w:r>
            <w:r w:rsidRPr="00243A28">
              <w:rPr>
                <w:rFonts w:ascii="Arial" w:hAnsi="Arial" w:cs="Arial"/>
                <w:b/>
                <w:bCs/>
                <w:i/>
                <w:iCs/>
                <w:szCs w:val="24"/>
                <w:vertAlign w:val="superscript"/>
                <w:lang w:eastAsia="zh-CN"/>
              </w:rPr>
              <w:t>_</w:t>
            </w:r>
            <w:r w:rsidRPr="00243A28">
              <w:rPr>
                <w:rFonts w:ascii="Arial" w:hAnsi="Arial" w:cs="Arial"/>
                <w:b/>
                <w:bCs/>
                <w:i/>
                <w:iCs/>
                <w:szCs w:val="24"/>
                <w:lang w:eastAsia="zh-CN"/>
              </w:rPr>
              <w:t xml:space="preserve"> </w:t>
            </w:r>
            <w:r w:rsidRPr="00243A28">
              <w:rPr>
                <w:rFonts w:ascii="STKaiti" w:eastAsia="STKaiti" w:hAnsi="STKaiti" w:cs="Arial" w:hint="eastAsia"/>
                <w:b/>
                <w:bCs/>
                <w:szCs w:val="24"/>
                <w:lang w:eastAsia="zh-CN"/>
              </w:rPr>
              <w:t>卫星网络或系统、地球站或射电天文</w:t>
            </w:r>
            <w:r w:rsidRPr="00243A28">
              <w:rPr>
                <w:rFonts w:ascii="STKaiti" w:eastAsia="STKaiti" w:hAnsi="STKaiti" w:cs="Arial" w:hint="eastAsia"/>
                <w:b/>
                <w:bCs/>
                <w:szCs w:val="24"/>
                <w:lang w:eastAsia="zh-CN"/>
              </w:rPr>
              <w:br/>
              <w:t>电台的一般特性</w:t>
            </w:r>
            <w:r w:rsidRPr="00243A28">
              <w:rPr>
                <w:rFonts w:ascii="Arial" w:hAnsi="Arial" w:cs="Arial"/>
                <w:b/>
                <w:bCs/>
                <w:i/>
                <w:iCs/>
                <w:szCs w:val="24"/>
                <w:lang w:eastAsia="zh-CN"/>
              </w:rPr>
              <w:t xml:space="preserve"> </w:t>
            </w:r>
          </w:p>
        </w:tc>
        <w:tc>
          <w:tcPr>
            <w:tcW w:w="868" w:type="dxa"/>
            <w:tcBorders>
              <w:top w:val="single" w:sz="12" w:space="0" w:color="auto"/>
              <w:left w:val="double" w:sz="4" w:space="0" w:color="auto"/>
              <w:bottom w:val="single" w:sz="12" w:space="0" w:color="auto"/>
              <w:right w:val="single" w:sz="4" w:space="0" w:color="auto"/>
            </w:tcBorders>
            <w:vAlign w:val="center"/>
            <w:hideMark/>
          </w:tcPr>
          <w:p w14:paraId="5DCEE280"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对地静止卫星网络的提前</w:t>
            </w:r>
            <w:r w:rsidRPr="00243A28">
              <w:rPr>
                <w:b/>
                <w:bCs/>
                <w:sz w:val="16"/>
                <w:szCs w:val="16"/>
                <w:lang w:eastAsia="zh-CN"/>
              </w:rPr>
              <w:br/>
            </w:r>
            <w:r w:rsidRPr="00243A28">
              <w:rPr>
                <w:rFonts w:hint="eastAsia"/>
                <w:b/>
                <w:bCs/>
                <w:sz w:val="16"/>
                <w:szCs w:val="16"/>
                <w:lang w:eastAsia="zh-CN"/>
              </w:rPr>
              <w:t>公布</w:t>
            </w:r>
          </w:p>
        </w:tc>
        <w:tc>
          <w:tcPr>
            <w:tcW w:w="855" w:type="dxa"/>
            <w:tcBorders>
              <w:top w:val="single" w:sz="12" w:space="0" w:color="auto"/>
              <w:left w:val="nil"/>
              <w:bottom w:val="single" w:sz="12" w:space="0" w:color="auto"/>
              <w:right w:val="single" w:sz="4" w:space="0" w:color="auto"/>
            </w:tcBorders>
            <w:vAlign w:val="center"/>
            <w:hideMark/>
          </w:tcPr>
          <w:p w14:paraId="64D41EBE"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须按照</w:t>
            </w:r>
            <w:r w:rsidRPr="00243A28">
              <w:rPr>
                <w:b/>
                <w:bCs/>
                <w:sz w:val="16"/>
                <w:szCs w:val="16"/>
                <w:lang w:eastAsia="zh-CN"/>
              </w:rPr>
              <w:br/>
            </w:r>
            <w:r w:rsidRPr="00243A28">
              <w:rPr>
                <w:rFonts w:hint="eastAsia"/>
                <w:b/>
                <w:bCs/>
                <w:sz w:val="16"/>
                <w:szCs w:val="16"/>
                <w:lang w:eastAsia="zh-CN"/>
              </w:rPr>
              <w:t>第</w:t>
            </w:r>
            <w:r w:rsidRPr="00243A28">
              <w:rPr>
                <w:b/>
                <w:bCs/>
                <w:sz w:val="16"/>
                <w:szCs w:val="16"/>
                <w:lang w:eastAsia="zh-CN"/>
              </w:rPr>
              <w:t>9</w:t>
            </w:r>
            <w:r w:rsidRPr="00243A28">
              <w:rPr>
                <w:rFonts w:hint="eastAsia"/>
                <w:b/>
                <w:bCs/>
                <w:sz w:val="16"/>
                <w:szCs w:val="16"/>
                <w:lang w:eastAsia="zh-CN"/>
              </w:rPr>
              <w:t>条</w:t>
            </w:r>
            <w:r w:rsidRPr="00243A28">
              <w:rPr>
                <w:b/>
                <w:bCs/>
                <w:sz w:val="16"/>
                <w:szCs w:val="16"/>
                <w:lang w:eastAsia="zh-CN"/>
              </w:rPr>
              <w:br/>
            </w:r>
            <w:r w:rsidRPr="00243A28">
              <w:rPr>
                <w:rFonts w:hint="eastAsia"/>
                <w:b/>
                <w:bCs/>
                <w:sz w:val="16"/>
                <w:szCs w:val="16"/>
                <w:lang w:eastAsia="zh-CN"/>
              </w:rPr>
              <w:t>第</w:t>
            </w:r>
            <w:r w:rsidRPr="00243A28">
              <w:rPr>
                <w:b/>
                <w:bCs/>
                <w:sz w:val="16"/>
                <w:szCs w:val="16"/>
                <w:lang w:eastAsia="zh-CN"/>
              </w:rPr>
              <w:t>II</w:t>
            </w:r>
            <w:r w:rsidRPr="00243A28">
              <w:rPr>
                <w:rFonts w:hint="eastAsia"/>
                <w:b/>
                <w:bCs/>
                <w:sz w:val="16"/>
                <w:szCs w:val="16"/>
                <w:lang w:eastAsia="zh-CN"/>
              </w:rPr>
              <w:t>节</w:t>
            </w:r>
            <w:r w:rsidRPr="00243A28">
              <w:rPr>
                <w:b/>
                <w:bCs/>
                <w:sz w:val="16"/>
                <w:szCs w:val="16"/>
                <w:lang w:eastAsia="zh-CN"/>
              </w:rPr>
              <w:br/>
            </w:r>
            <w:r w:rsidRPr="00243A28">
              <w:rPr>
                <w:rFonts w:hint="eastAsia"/>
                <w:b/>
                <w:bCs/>
                <w:sz w:val="16"/>
                <w:szCs w:val="16"/>
                <w:lang w:eastAsia="zh-CN"/>
              </w:rPr>
              <w:t>进行协调的非对地静止卫星网络或系统的提前</w:t>
            </w:r>
            <w:r w:rsidRPr="00243A28">
              <w:rPr>
                <w:b/>
                <w:bCs/>
                <w:sz w:val="16"/>
                <w:szCs w:val="16"/>
                <w:lang w:eastAsia="zh-CN"/>
              </w:rPr>
              <w:br/>
            </w:r>
            <w:r w:rsidRPr="00243A28">
              <w:rPr>
                <w:rFonts w:hint="eastAsia"/>
                <w:b/>
                <w:bCs/>
                <w:sz w:val="16"/>
                <w:szCs w:val="16"/>
                <w:lang w:eastAsia="zh-CN"/>
              </w:rPr>
              <w:t>公布</w:t>
            </w:r>
          </w:p>
        </w:tc>
        <w:tc>
          <w:tcPr>
            <w:tcW w:w="882" w:type="dxa"/>
            <w:tcBorders>
              <w:top w:val="single" w:sz="12" w:space="0" w:color="auto"/>
              <w:left w:val="nil"/>
              <w:bottom w:val="single" w:sz="12" w:space="0" w:color="auto"/>
              <w:right w:val="single" w:sz="4" w:space="0" w:color="auto"/>
            </w:tcBorders>
            <w:vAlign w:val="center"/>
            <w:hideMark/>
          </w:tcPr>
          <w:p w14:paraId="38AC3B7C"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无需按照第</w:t>
            </w:r>
            <w:r w:rsidRPr="00243A28">
              <w:rPr>
                <w:b/>
                <w:bCs/>
                <w:sz w:val="16"/>
                <w:szCs w:val="16"/>
                <w:lang w:eastAsia="zh-CN"/>
              </w:rPr>
              <w:t>9</w:t>
            </w:r>
            <w:r w:rsidRPr="00243A28">
              <w:rPr>
                <w:rFonts w:hint="eastAsia"/>
                <w:b/>
                <w:bCs/>
                <w:sz w:val="16"/>
                <w:szCs w:val="16"/>
                <w:lang w:eastAsia="zh-CN"/>
              </w:rPr>
              <w:t>条</w:t>
            </w:r>
            <w:r w:rsidRPr="00243A28">
              <w:rPr>
                <w:b/>
                <w:bCs/>
                <w:sz w:val="16"/>
                <w:szCs w:val="16"/>
                <w:lang w:eastAsia="zh-CN"/>
              </w:rPr>
              <w:br/>
            </w:r>
            <w:r w:rsidRPr="00243A28">
              <w:rPr>
                <w:rFonts w:hint="eastAsia"/>
                <w:b/>
                <w:bCs/>
                <w:sz w:val="16"/>
                <w:szCs w:val="16"/>
                <w:lang w:eastAsia="zh-CN"/>
              </w:rPr>
              <w:t>第</w:t>
            </w:r>
            <w:r w:rsidRPr="00243A28">
              <w:rPr>
                <w:b/>
                <w:bCs/>
                <w:sz w:val="16"/>
                <w:szCs w:val="16"/>
                <w:lang w:eastAsia="zh-CN"/>
              </w:rPr>
              <w:t>II</w:t>
            </w:r>
            <w:r w:rsidRPr="00243A28">
              <w:rPr>
                <w:rFonts w:hint="eastAsia"/>
                <w:b/>
                <w:bCs/>
                <w:sz w:val="16"/>
                <w:szCs w:val="16"/>
                <w:lang w:eastAsia="zh-CN"/>
              </w:rPr>
              <w:t>节</w:t>
            </w:r>
            <w:r w:rsidRPr="00243A28">
              <w:rPr>
                <w:b/>
                <w:bCs/>
                <w:sz w:val="16"/>
                <w:szCs w:val="16"/>
                <w:lang w:eastAsia="zh-CN"/>
              </w:rPr>
              <w:br/>
            </w:r>
            <w:r w:rsidRPr="00243A28">
              <w:rPr>
                <w:rFonts w:hint="eastAsia"/>
                <w:b/>
                <w:bCs/>
                <w:sz w:val="16"/>
                <w:szCs w:val="16"/>
                <w:lang w:eastAsia="zh-CN"/>
              </w:rPr>
              <w:t>进行协</w:t>
            </w:r>
            <w:r w:rsidRPr="00243A28">
              <w:rPr>
                <w:b/>
                <w:bCs/>
                <w:sz w:val="16"/>
                <w:szCs w:val="16"/>
                <w:lang w:eastAsia="zh-CN"/>
              </w:rPr>
              <w:br/>
            </w:r>
            <w:r w:rsidRPr="00243A28">
              <w:rPr>
                <w:rFonts w:hint="eastAsia"/>
                <w:b/>
                <w:bCs/>
                <w:sz w:val="16"/>
                <w:szCs w:val="16"/>
                <w:lang w:eastAsia="zh-CN"/>
              </w:rPr>
              <w:t>调的非</w:t>
            </w:r>
            <w:r w:rsidRPr="00243A28">
              <w:rPr>
                <w:b/>
                <w:bCs/>
                <w:sz w:val="16"/>
                <w:szCs w:val="16"/>
                <w:lang w:eastAsia="zh-CN"/>
              </w:rPr>
              <w:br/>
            </w:r>
            <w:r w:rsidRPr="00243A28">
              <w:rPr>
                <w:rFonts w:hint="eastAsia"/>
                <w:b/>
                <w:bCs/>
                <w:sz w:val="16"/>
                <w:szCs w:val="16"/>
                <w:lang w:eastAsia="zh-CN"/>
              </w:rPr>
              <w:t>对地静</w:t>
            </w:r>
            <w:r w:rsidRPr="00243A28">
              <w:rPr>
                <w:b/>
                <w:bCs/>
                <w:sz w:val="16"/>
                <w:szCs w:val="16"/>
                <w:lang w:eastAsia="zh-CN"/>
              </w:rPr>
              <w:br/>
            </w:r>
            <w:r w:rsidRPr="00243A28">
              <w:rPr>
                <w:rFonts w:hint="eastAsia"/>
                <w:b/>
                <w:bCs/>
                <w:sz w:val="16"/>
                <w:szCs w:val="16"/>
                <w:lang w:eastAsia="zh-CN"/>
              </w:rPr>
              <w:t>止卫星</w:t>
            </w:r>
            <w:r w:rsidRPr="00243A28">
              <w:rPr>
                <w:b/>
                <w:bCs/>
                <w:sz w:val="16"/>
                <w:szCs w:val="16"/>
                <w:lang w:eastAsia="zh-CN"/>
              </w:rPr>
              <w:br/>
            </w:r>
            <w:r w:rsidRPr="00243A28">
              <w:rPr>
                <w:rFonts w:hint="eastAsia"/>
                <w:b/>
                <w:bCs/>
                <w:sz w:val="16"/>
                <w:szCs w:val="16"/>
                <w:lang w:eastAsia="zh-CN"/>
              </w:rPr>
              <w:t>网络或</w:t>
            </w:r>
            <w:r w:rsidRPr="00243A28">
              <w:rPr>
                <w:b/>
                <w:bCs/>
                <w:sz w:val="16"/>
                <w:szCs w:val="16"/>
                <w:lang w:eastAsia="zh-CN"/>
              </w:rPr>
              <w:br/>
            </w:r>
            <w:r w:rsidRPr="00243A28">
              <w:rPr>
                <w:rFonts w:hint="eastAsia"/>
                <w:b/>
                <w:bCs/>
                <w:sz w:val="16"/>
                <w:szCs w:val="16"/>
                <w:lang w:eastAsia="zh-CN"/>
              </w:rPr>
              <w:t>系统的</w:t>
            </w:r>
            <w:r w:rsidRPr="00243A28">
              <w:rPr>
                <w:b/>
                <w:bCs/>
                <w:sz w:val="16"/>
                <w:szCs w:val="16"/>
                <w:lang w:eastAsia="zh-CN"/>
              </w:rPr>
              <w:br/>
            </w:r>
            <w:r w:rsidRPr="00243A28">
              <w:rPr>
                <w:rFonts w:hint="eastAsia"/>
                <w:b/>
                <w:bCs/>
                <w:sz w:val="16"/>
                <w:szCs w:val="16"/>
                <w:lang w:eastAsia="zh-CN"/>
              </w:rPr>
              <w:t>提前</w:t>
            </w:r>
            <w:r w:rsidRPr="00243A28">
              <w:rPr>
                <w:b/>
                <w:bCs/>
                <w:sz w:val="16"/>
                <w:szCs w:val="16"/>
                <w:lang w:eastAsia="zh-CN"/>
              </w:rPr>
              <w:br/>
            </w:r>
            <w:r w:rsidRPr="00243A28">
              <w:rPr>
                <w:rFonts w:hint="eastAsia"/>
                <w:b/>
                <w:bCs/>
                <w:sz w:val="16"/>
                <w:szCs w:val="16"/>
                <w:lang w:eastAsia="zh-CN"/>
              </w:rPr>
              <w:t>公布</w:t>
            </w:r>
          </w:p>
        </w:tc>
        <w:tc>
          <w:tcPr>
            <w:tcW w:w="916" w:type="dxa"/>
            <w:tcBorders>
              <w:top w:val="single" w:sz="12" w:space="0" w:color="auto"/>
              <w:left w:val="nil"/>
              <w:bottom w:val="single" w:sz="12" w:space="0" w:color="auto"/>
              <w:right w:val="single" w:sz="4" w:space="0" w:color="auto"/>
            </w:tcBorders>
            <w:vAlign w:val="center"/>
            <w:hideMark/>
          </w:tcPr>
          <w:p w14:paraId="4272E36E"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对地静止卫星网络的通知</w:t>
            </w:r>
            <w:r w:rsidRPr="00243A28">
              <w:rPr>
                <w:b/>
                <w:bCs/>
                <w:sz w:val="16"/>
                <w:szCs w:val="16"/>
                <w:lang w:eastAsia="zh-CN"/>
              </w:rPr>
              <w:br/>
            </w:r>
            <w:r w:rsidRPr="00243A28">
              <w:rPr>
                <w:rFonts w:hint="eastAsia"/>
                <w:b/>
                <w:bCs/>
                <w:sz w:val="16"/>
                <w:szCs w:val="16"/>
                <w:lang w:eastAsia="zh-CN"/>
              </w:rPr>
              <w:t>或协调</w:t>
            </w:r>
            <w:r w:rsidRPr="00243A28">
              <w:rPr>
                <w:b/>
                <w:bCs/>
                <w:sz w:val="16"/>
                <w:szCs w:val="16"/>
                <w:lang w:eastAsia="zh-CN"/>
              </w:rPr>
              <w:br/>
            </w:r>
            <w:r w:rsidRPr="00243A28">
              <w:rPr>
                <w:rFonts w:asciiTheme="minorEastAsia" w:hAnsiTheme="minorEastAsia" w:hint="eastAsia"/>
                <w:b/>
                <w:bCs/>
                <w:sz w:val="16"/>
                <w:szCs w:val="16"/>
                <w:lang w:eastAsia="zh-CN"/>
              </w:rPr>
              <w:t>(</w:t>
            </w:r>
            <w:r w:rsidRPr="00243A28">
              <w:rPr>
                <w:rFonts w:hint="eastAsia"/>
                <w:b/>
                <w:bCs/>
                <w:sz w:val="16"/>
                <w:szCs w:val="16"/>
                <w:lang w:eastAsia="zh-CN"/>
              </w:rPr>
              <w:t>包括按照附录</w:t>
            </w:r>
            <w:r w:rsidRPr="00243A28">
              <w:rPr>
                <w:b/>
                <w:bCs/>
                <w:sz w:val="16"/>
                <w:szCs w:val="16"/>
                <w:lang w:eastAsia="zh-CN"/>
              </w:rPr>
              <w:t>30</w:t>
            </w:r>
            <w:r w:rsidRPr="00243A28">
              <w:rPr>
                <w:rFonts w:hint="eastAsia"/>
                <w:b/>
                <w:bCs/>
                <w:sz w:val="16"/>
                <w:szCs w:val="16"/>
                <w:lang w:eastAsia="zh-CN"/>
              </w:rPr>
              <w:t>或</w:t>
            </w:r>
            <w:r w:rsidRPr="00243A28">
              <w:rPr>
                <w:b/>
                <w:bCs/>
                <w:sz w:val="16"/>
                <w:szCs w:val="16"/>
                <w:lang w:eastAsia="zh-CN"/>
              </w:rPr>
              <w:t>30A</w:t>
            </w:r>
            <w:r w:rsidRPr="00243A28">
              <w:rPr>
                <w:b/>
                <w:bCs/>
                <w:sz w:val="16"/>
                <w:szCs w:val="16"/>
                <w:lang w:eastAsia="zh-CN"/>
              </w:rPr>
              <w:br/>
            </w:r>
            <w:r w:rsidRPr="00243A28">
              <w:rPr>
                <w:rFonts w:hint="eastAsia"/>
                <w:b/>
                <w:bCs/>
                <w:sz w:val="16"/>
                <w:szCs w:val="16"/>
                <w:lang w:eastAsia="zh-CN"/>
              </w:rPr>
              <w:t>第</w:t>
            </w:r>
            <w:r w:rsidRPr="00243A28">
              <w:rPr>
                <w:b/>
                <w:bCs/>
                <w:sz w:val="16"/>
                <w:szCs w:val="16"/>
                <w:lang w:eastAsia="zh-CN"/>
              </w:rPr>
              <w:t>2A</w:t>
            </w:r>
            <w:r w:rsidRPr="00243A28">
              <w:rPr>
                <w:rFonts w:hint="eastAsia"/>
                <w:b/>
                <w:bCs/>
                <w:sz w:val="16"/>
                <w:szCs w:val="16"/>
                <w:lang w:eastAsia="zh-CN"/>
              </w:rPr>
              <w:t>条</w:t>
            </w:r>
            <w:r w:rsidRPr="00243A28">
              <w:rPr>
                <w:b/>
                <w:bCs/>
                <w:sz w:val="16"/>
                <w:szCs w:val="16"/>
                <w:lang w:eastAsia="zh-CN"/>
              </w:rPr>
              <w:br/>
            </w:r>
            <w:r w:rsidRPr="00243A28">
              <w:rPr>
                <w:rFonts w:hint="eastAsia"/>
                <w:b/>
                <w:bCs/>
                <w:sz w:val="16"/>
                <w:szCs w:val="16"/>
                <w:lang w:eastAsia="zh-CN"/>
              </w:rPr>
              <w:t>进行的</w:t>
            </w:r>
            <w:r w:rsidRPr="00243A28">
              <w:rPr>
                <w:b/>
                <w:bCs/>
                <w:sz w:val="16"/>
                <w:szCs w:val="16"/>
                <w:lang w:eastAsia="zh-CN"/>
              </w:rPr>
              <w:br/>
            </w:r>
            <w:r w:rsidRPr="00243A28">
              <w:rPr>
                <w:rFonts w:hint="eastAsia"/>
                <w:b/>
                <w:bCs/>
                <w:sz w:val="16"/>
                <w:szCs w:val="16"/>
                <w:lang w:eastAsia="zh-CN"/>
              </w:rPr>
              <w:t>空间操作</w:t>
            </w:r>
            <w:r w:rsidRPr="00243A28">
              <w:rPr>
                <w:b/>
                <w:bCs/>
                <w:sz w:val="16"/>
                <w:szCs w:val="16"/>
                <w:lang w:val="en-US" w:eastAsia="zh-CN"/>
              </w:rPr>
              <w:br/>
            </w:r>
            <w:r w:rsidRPr="00243A28">
              <w:rPr>
                <w:rFonts w:hint="eastAsia"/>
                <w:b/>
                <w:bCs/>
                <w:sz w:val="16"/>
                <w:szCs w:val="16"/>
                <w:lang w:eastAsia="zh-CN"/>
              </w:rPr>
              <w:t>功能</w:t>
            </w:r>
            <w:r w:rsidRPr="00243A28">
              <w:rPr>
                <w:rFonts w:asciiTheme="minorEastAsia" w:hAnsiTheme="minorEastAsia" w:hint="eastAsia"/>
                <w:b/>
                <w:bCs/>
                <w:sz w:val="16"/>
                <w:szCs w:val="16"/>
                <w:lang w:eastAsia="zh-CN"/>
              </w:rPr>
              <w:t>)</w:t>
            </w:r>
          </w:p>
        </w:tc>
        <w:tc>
          <w:tcPr>
            <w:tcW w:w="772" w:type="dxa"/>
            <w:tcBorders>
              <w:top w:val="single" w:sz="12" w:space="0" w:color="auto"/>
              <w:left w:val="nil"/>
              <w:bottom w:val="single" w:sz="12" w:space="0" w:color="auto"/>
              <w:right w:val="single" w:sz="4" w:space="0" w:color="auto"/>
            </w:tcBorders>
            <w:vAlign w:val="center"/>
            <w:hideMark/>
          </w:tcPr>
          <w:p w14:paraId="4C8BD591"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非对地静止卫星网络或系统的通知或协调</w:t>
            </w:r>
          </w:p>
        </w:tc>
        <w:tc>
          <w:tcPr>
            <w:tcW w:w="810" w:type="dxa"/>
            <w:tcBorders>
              <w:top w:val="single" w:sz="12" w:space="0" w:color="auto"/>
              <w:left w:val="nil"/>
              <w:bottom w:val="single" w:sz="12" w:space="0" w:color="auto"/>
              <w:right w:val="single" w:sz="4" w:space="0" w:color="auto"/>
            </w:tcBorders>
            <w:vAlign w:val="center"/>
            <w:hideMark/>
          </w:tcPr>
          <w:p w14:paraId="2B8CF704"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地球站的通知或协调</w:t>
            </w:r>
            <w:r w:rsidRPr="00243A28">
              <w:rPr>
                <w:b/>
                <w:bCs/>
                <w:sz w:val="16"/>
                <w:szCs w:val="16"/>
                <w:lang w:eastAsia="zh-CN"/>
              </w:rPr>
              <w:br/>
            </w:r>
            <w:r w:rsidRPr="00243A28">
              <w:rPr>
                <w:rFonts w:asciiTheme="minorEastAsia" w:hAnsiTheme="minorEastAsia" w:hint="eastAsia"/>
                <w:b/>
                <w:bCs/>
                <w:sz w:val="16"/>
                <w:szCs w:val="16"/>
                <w:lang w:eastAsia="zh-CN"/>
              </w:rPr>
              <w:t>(</w:t>
            </w:r>
            <w:r w:rsidRPr="00243A28">
              <w:rPr>
                <w:rFonts w:hint="eastAsia"/>
                <w:b/>
                <w:bCs/>
                <w:sz w:val="16"/>
                <w:szCs w:val="16"/>
                <w:lang w:eastAsia="zh-CN"/>
              </w:rPr>
              <w:t>包括按照附录</w:t>
            </w:r>
            <w:r w:rsidRPr="00243A28">
              <w:rPr>
                <w:b/>
                <w:bCs/>
                <w:sz w:val="16"/>
                <w:szCs w:val="16"/>
                <w:lang w:eastAsia="zh-CN"/>
              </w:rPr>
              <w:br/>
              <w:t>30A</w:t>
            </w:r>
            <w:r w:rsidRPr="00243A28">
              <w:rPr>
                <w:rFonts w:hint="eastAsia"/>
                <w:b/>
                <w:bCs/>
                <w:sz w:val="16"/>
                <w:szCs w:val="16"/>
                <w:lang w:eastAsia="zh-CN"/>
              </w:rPr>
              <w:t>或</w:t>
            </w:r>
            <w:r w:rsidRPr="00243A28">
              <w:rPr>
                <w:b/>
                <w:bCs/>
                <w:sz w:val="16"/>
                <w:szCs w:val="16"/>
                <w:lang w:eastAsia="zh-CN"/>
              </w:rPr>
              <w:br/>
              <w:t>30B</w:t>
            </w:r>
            <w:r w:rsidRPr="00243A28">
              <w:rPr>
                <w:rFonts w:hint="eastAsia"/>
                <w:b/>
                <w:bCs/>
                <w:sz w:val="16"/>
                <w:szCs w:val="16"/>
                <w:lang w:eastAsia="zh-CN"/>
              </w:rPr>
              <w:t>进行的通知</w:t>
            </w:r>
            <w:r w:rsidRPr="00243A28">
              <w:rPr>
                <w:rFonts w:asciiTheme="minorEastAsia" w:hAnsiTheme="minorEastAsia" w:hint="eastAsia"/>
                <w:b/>
                <w:bCs/>
                <w:sz w:val="16"/>
                <w:szCs w:val="16"/>
                <w:lang w:eastAsia="zh-CN"/>
              </w:rPr>
              <w:t>)</w:t>
            </w:r>
          </w:p>
        </w:tc>
        <w:tc>
          <w:tcPr>
            <w:tcW w:w="840" w:type="dxa"/>
            <w:tcBorders>
              <w:top w:val="single" w:sz="12" w:space="0" w:color="auto"/>
              <w:left w:val="nil"/>
              <w:bottom w:val="single" w:sz="12" w:space="0" w:color="auto"/>
              <w:right w:val="single" w:sz="4" w:space="0" w:color="auto"/>
            </w:tcBorders>
            <w:vAlign w:val="center"/>
            <w:hideMark/>
          </w:tcPr>
          <w:p w14:paraId="59ED180A"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r w:rsidRPr="00243A28">
              <w:rPr>
                <w:rFonts w:hint="eastAsia"/>
                <w:b/>
                <w:bCs/>
                <w:sz w:val="16"/>
                <w:szCs w:val="16"/>
                <w:lang w:eastAsia="zh-CN"/>
              </w:rPr>
              <w:t>按照附录</w:t>
            </w:r>
            <w:r w:rsidRPr="00243A28">
              <w:rPr>
                <w:b/>
                <w:bCs/>
                <w:sz w:val="16"/>
                <w:szCs w:val="16"/>
                <w:lang w:eastAsia="zh-CN"/>
              </w:rPr>
              <w:t>30</w:t>
            </w:r>
            <w:r w:rsidRPr="00243A28">
              <w:rPr>
                <w:rFonts w:hint="eastAsia"/>
                <w:b/>
                <w:bCs/>
                <w:sz w:val="16"/>
                <w:szCs w:val="16"/>
                <w:lang w:eastAsia="zh-CN"/>
              </w:rPr>
              <w:t>进行的卫星广播业务卫星网络的通知</w:t>
            </w:r>
            <w:r w:rsidRPr="00243A28">
              <w:rPr>
                <w:b/>
                <w:bCs/>
                <w:sz w:val="16"/>
                <w:szCs w:val="16"/>
                <w:lang w:eastAsia="zh-CN"/>
              </w:rPr>
              <w:br/>
            </w:r>
            <w:r w:rsidRPr="00243A28">
              <w:rPr>
                <w:rFonts w:asciiTheme="minorEastAsia" w:hAnsiTheme="minorEastAsia" w:hint="eastAsia"/>
                <w:b/>
                <w:bCs/>
                <w:sz w:val="16"/>
                <w:szCs w:val="16"/>
                <w:lang w:eastAsia="zh-CN"/>
              </w:rPr>
              <w:t>(</w:t>
            </w:r>
            <w:r w:rsidRPr="00243A28">
              <w:rPr>
                <w:rFonts w:hint="eastAsia"/>
                <w:b/>
                <w:bCs/>
                <w:sz w:val="16"/>
                <w:szCs w:val="16"/>
                <w:lang w:eastAsia="zh-CN"/>
              </w:rPr>
              <w:t>第</w:t>
            </w:r>
            <w:r w:rsidRPr="00243A28">
              <w:rPr>
                <w:b/>
                <w:bCs/>
                <w:sz w:val="16"/>
                <w:szCs w:val="16"/>
                <w:lang w:eastAsia="zh-CN"/>
              </w:rPr>
              <w:t>4</w:t>
            </w:r>
            <w:r w:rsidRPr="00243A28">
              <w:rPr>
                <w:rFonts w:hint="eastAsia"/>
                <w:b/>
                <w:bCs/>
                <w:sz w:val="16"/>
                <w:szCs w:val="16"/>
                <w:lang w:eastAsia="zh-CN"/>
              </w:rPr>
              <w:t>和</w:t>
            </w:r>
            <w:r w:rsidRPr="00243A28">
              <w:rPr>
                <w:b/>
                <w:bCs/>
                <w:sz w:val="16"/>
                <w:szCs w:val="16"/>
                <w:lang w:eastAsia="zh-CN"/>
              </w:rPr>
              <w:br/>
            </w:r>
            <w:r w:rsidRPr="00243A28">
              <w:rPr>
                <w:rFonts w:hint="eastAsia"/>
                <w:b/>
                <w:bCs/>
                <w:sz w:val="16"/>
                <w:szCs w:val="16"/>
                <w:lang w:eastAsia="zh-CN"/>
              </w:rPr>
              <w:t>第</w:t>
            </w:r>
            <w:r w:rsidRPr="00243A28">
              <w:rPr>
                <w:b/>
                <w:bCs/>
                <w:sz w:val="16"/>
                <w:szCs w:val="16"/>
                <w:lang w:eastAsia="zh-CN"/>
              </w:rPr>
              <w:t>5</w:t>
            </w:r>
            <w:r w:rsidRPr="00243A28">
              <w:rPr>
                <w:rFonts w:hint="eastAsia"/>
                <w:b/>
                <w:bCs/>
                <w:sz w:val="16"/>
                <w:szCs w:val="16"/>
                <w:lang w:eastAsia="zh-CN"/>
              </w:rPr>
              <w:t>条</w:t>
            </w:r>
            <w:r w:rsidRPr="00243A28">
              <w:rPr>
                <w:rFonts w:asciiTheme="minorEastAsia" w:hAnsiTheme="minorEastAsia" w:hint="eastAsia"/>
                <w:b/>
                <w:bCs/>
                <w:sz w:val="16"/>
                <w:szCs w:val="16"/>
                <w:lang w:eastAsia="zh-CN"/>
              </w:rPr>
              <w:t>)</w:t>
            </w:r>
          </w:p>
        </w:tc>
        <w:tc>
          <w:tcPr>
            <w:tcW w:w="896" w:type="dxa"/>
            <w:tcBorders>
              <w:top w:val="single" w:sz="12" w:space="0" w:color="auto"/>
              <w:left w:val="nil"/>
              <w:bottom w:val="single" w:sz="12" w:space="0" w:color="auto"/>
              <w:right w:val="single" w:sz="4" w:space="0" w:color="auto"/>
            </w:tcBorders>
            <w:vAlign w:val="center"/>
            <w:hideMark/>
          </w:tcPr>
          <w:p w14:paraId="77C00B53"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proofErr w:type="gramStart"/>
            <w:r w:rsidRPr="00243A28">
              <w:rPr>
                <w:rFonts w:hint="eastAsia"/>
                <w:b/>
                <w:bCs/>
                <w:sz w:val="16"/>
                <w:szCs w:val="16"/>
                <w:lang w:eastAsia="zh-CN"/>
              </w:rPr>
              <w:t>按照附</w:t>
            </w:r>
            <w:proofErr w:type="gramEnd"/>
            <w:r w:rsidRPr="00243A28">
              <w:rPr>
                <w:b/>
                <w:bCs/>
                <w:sz w:val="16"/>
                <w:szCs w:val="16"/>
                <w:lang w:eastAsia="zh-CN"/>
              </w:rPr>
              <w:br/>
            </w:r>
            <w:r w:rsidRPr="00243A28">
              <w:rPr>
                <w:rFonts w:hint="eastAsia"/>
                <w:b/>
                <w:bCs/>
                <w:sz w:val="16"/>
                <w:szCs w:val="16"/>
                <w:lang w:eastAsia="zh-CN"/>
              </w:rPr>
              <w:t>录</w:t>
            </w:r>
            <w:r w:rsidRPr="00243A28">
              <w:rPr>
                <w:b/>
                <w:bCs/>
                <w:sz w:val="16"/>
                <w:szCs w:val="16"/>
                <w:lang w:eastAsia="zh-CN"/>
              </w:rPr>
              <w:t>30A</w:t>
            </w:r>
            <w:r w:rsidRPr="00243A28">
              <w:rPr>
                <w:b/>
                <w:bCs/>
                <w:sz w:val="16"/>
                <w:szCs w:val="16"/>
                <w:lang w:eastAsia="zh-CN"/>
              </w:rPr>
              <w:br/>
            </w:r>
            <w:r w:rsidRPr="00243A28">
              <w:rPr>
                <w:rFonts w:asciiTheme="minorEastAsia" w:hAnsiTheme="minorEastAsia" w:hint="eastAsia"/>
                <w:b/>
                <w:bCs/>
                <w:sz w:val="16"/>
                <w:szCs w:val="16"/>
                <w:lang w:eastAsia="zh-CN"/>
              </w:rPr>
              <w:t>(</w:t>
            </w:r>
            <w:r w:rsidRPr="00243A28">
              <w:rPr>
                <w:rFonts w:hint="eastAsia"/>
                <w:b/>
                <w:bCs/>
                <w:sz w:val="16"/>
                <w:szCs w:val="16"/>
                <w:lang w:eastAsia="zh-CN"/>
              </w:rPr>
              <w:t>第</w:t>
            </w:r>
            <w:r w:rsidRPr="00243A28">
              <w:rPr>
                <w:b/>
                <w:bCs/>
                <w:sz w:val="16"/>
                <w:szCs w:val="16"/>
                <w:lang w:eastAsia="zh-CN"/>
              </w:rPr>
              <w:t>4</w:t>
            </w:r>
            <w:r w:rsidRPr="00243A28">
              <w:rPr>
                <w:rFonts w:hint="eastAsia"/>
                <w:b/>
                <w:bCs/>
                <w:sz w:val="16"/>
                <w:szCs w:val="16"/>
                <w:lang w:eastAsia="zh-CN"/>
              </w:rPr>
              <w:t>条</w:t>
            </w:r>
            <w:r w:rsidRPr="00243A28">
              <w:rPr>
                <w:b/>
                <w:bCs/>
                <w:sz w:val="16"/>
                <w:szCs w:val="16"/>
                <w:lang w:eastAsia="zh-CN"/>
              </w:rPr>
              <w:br/>
            </w:r>
            <w:r w:rsidRPr="00243A28">
              <w:rPr>
                <w:rFonts w:hint="eastAsia"/>
                <w:b/>
                <w:bCs/>
                <w:sz w:val="16"/>
                <w:szCs w:val="16"/>
                <w:lang w:eastAsia="zh-CN"/>
              </w:rPr>
              <w:t>和第</w:t>
            </w:r>
            <w:r w:rsidRPr="00243A28">
              <w:rPr>
                <w:b/>
                <w:bCs/>
                <w:sz w:val="16"/>
                <w:szCs w:val="16"/>
                <w:lang w:eastAsia="zh-CN"/>
              </w:rPr>
              <w:t>5</w:t>
            </w:r>
            <w:r w:rsidRPr="00243A28">
              <w:rPr>
                <w:rFonts w:hint="eastAsia"/>
                <w:b/>
                <w:bCs/>
                <w:sz w:val="16"/>
                <w:szCs w:val="16"/>
                <w:lang w:eastAsia="zh-CN"/>
              </w:rPr>
              <w:t>条</w:t>
            </w:r>
            <w:r w:rsidRPr="00243A28">
              <w:rPr>
                <w:b/>
                <w:bCs/>
                <w:sz w:val="16"/>
                <w:szCs w:val="16"/>
                <w:lang w:eastAsia="zh-CN"/>
              </w:rPr>
              <w:t>)</w:t>
            </w:r>
            <w:r w:rsidRPr="00243A28">
              <w:rPr>
                <w:rFonts w:hint="eastAsia"/>
                <w:b/>
                <w:bCs/>
                <w:sz w:val="16"/>
                <w:szCs w:val="16"/>
                <w:lang w:eastAsia="zh-CN"/>
              </w:rPr>
              <w:t>进行的</w:t>
            </w:r>
            <w:r w:rsidRPr="00243A28">
              <w:rPr>
                <w:b/>
                <w:bCs/>
                <w:sz w:val="16"/>
                <w:szCs w:val="16"/>
                <w:lang w:eastAsia="zh-CN"/>
              </w:rPr>
              <w:br/>
            </w:r>
            <w:r w:rsidRPr="00243A28">
              <w:rPr>
                <w:rFonts w:hint="eastAsia"/>
                <w:b/>
                <w:bCs/>
                <w:sz w:val="16"/>
                <w:szCs w:val="16"/>
                <w:lang w:eastAsia="zh-CN"/>
              </w:rPr>
              <w:t>卫星网络</w:t>
            </w:r>
            <w:r w:rsidRPr="00243A28">
              <w:rPr>
                <w:b/>
                <w:bCs/>
                <w:sz w:val="16"/>
                <w:szCs w:val="16"/>
                <w:lang w:eastAsia="zh-CN"/>
              </w:rPr>
              <w:t>(</w:t>
            </w:r>
            <w:r w:rsidRPr="00243A28">
              <w:rPr>
                <w:rFonts w:hint="eastAsia"/>
                <w:b/>
                <w:bCs/>
                <w:sz w:val="16"/>
                <w:szCs w:val="16"/>
                <w:lang w:eastAsia="zh-CN"/>
              </w:rPr>
              <w:t>馈线</w:t>
            </w:r>
            <w:r w:rsidRPr="00243A28">
              <w:rPr>
                <w:b/>
                <w:bCs/>
                <w:sz w:val="16"/>
                <w:szCs w:val="16"/>
                <w:lang w:eastAsia="zh-CN"/>
              </w:rPr>
              <w:br/>
            </w:r>
            <w:r w:rsidRPr="00243A28">
              <w:rPr>
                <w:rFonts w:hint="eastAsia"/>
                <w:b/>
                <w:bCs/>
                <w:sz w:val="16"/>
                <w:szCs w:val="16"/>
                <w:lang w:eastAsia="zh-CN"/>
              </w:rPr>
              <w:t>链路</w:t>
            </w:r>
            <w:r w:rsidRPr="00243A28">
              <w:rPr>
                <w:rFonts w:asciiTheme="minorEastAsia" w:hAnsiTheme="minorEastAsia" w:hint="eastAsia"/>
                <w:b/>
                <w:bCs/>
                <w:sz w:val="16"/>
                <w:szCs w:val="16"/>
                <w:lang w:eastAsia="zh-CN"/>
              </w:rPr>
              <w:t>)</w:t>
            </w:r>
            <w:r w:rsidRPr="00243A28">
              <w:rPr>
                <w:rFonts w:asciiTheme="minorEastAsia" w:hAnsiTheme="minorEastAsia" w:hint="eastAsia"/>
                <w:b/>
                <w:bCs/>
                <w:sz w:val="16"/>
                <w:szCs w:val="16"/>
                <w:lang w:eastAsia="zh-CN"/>
              </w:rPr>
              <w:br/>
            </w:r>
            <w:r w:rsidRPr="00243A28">
              <w:rPr>
                <w:rFonts w:hint="eastAsia"/>
                <w:b/>
                <w:bCs/>
                <w:sz w:val="16"/>
                <w:szCs w:val="16"/>
                <w:lang w:eastAsia="zh-CN"/>
              </w:rPr>
              <w:t>通知</w:t>
            </w:r>
          </w:p>
        </w:tc>
        <w:tc>
          <w:tcPr>
            <w:tcW w:w="899" w:type="dxa"/>
            <w:tcBorders>
              <w:top w:val="single" w:sz="12" w:space="0" w:color="auto"/>
              <w:left w:val="nil"/>
              <w:bottom w:val="single" w:sz="12" w:space="0" w:color="auto"/>
              <w:right w:val="double" w:sz="6" w:space="0" w:color="auto"/>
            </w:tcBorders>
            <w:vAlign w:val="center"/>
            <w:hideMark/>
          </w:tcPr>
          <w:p w14:paraId="1D7F6B3C" w14:textId="77777777" w:rsidR="00D7251C" w:rsidRPr="00243A28" w:rsidRDefault="00D7251C" w:rsidP="007D4312">
            <w:pPr>
              <w:spacing w:before="240" w:after="240"/>
              <w:jc w:val="center"/>
              <w:rPr>
                <w:rFonts w:asciiTheme="majorBidi" w:hAnsiTheme="majorBidi" w:cstheme="majorBidi"/>
                <w:b/>
                <w:bCs/>
                <w:sz w:val="16"/>
                <w:szCs w:val="16"/>
                <w:lang w:val="en-US" w:eastAsia="zh-CN"/>
              </w:rPr>
            </w:pPr>
            <w:proofErr w:type="gramStart"/>
            <w:r w:rsidRPr="00243A28">
              <w:rPr>
                <w:rFonts w:hint="eastAsia"/>
                <w:b/>
                <w:bCs/>
                <w:sz w:val="16"/>
                <w:szCs w:val="16"/>
                <w:lang w:eastAsia="zh-CN"/>
              </w:rPr>
              <w:t>按照附</w:t>
            </w:r>
            <w:proofErr w:type="gramEnd"/>
            <w:r w:rsidRPr="00243A28">
              <w:rPr>
                <w:b/>
                <w:bCs/>
                <w:sz w:val="16"/>
                <w:szCs w:val="16"/>
                <w:lang w:eastAsia="zh-CN"/>
              </w:rPr>
              <w:br/>
            </w:r>
            <w:r w:rsidRPr="00243A28">
              <w:rPr>
                <w:rFonts w:hint="eastAsia"/>
                <w:b/>
                <w:bCs/>
                <w:sz w:val="16"/>
                <w:szCs w:val="16"/>
                <w:lang w:eastAsia="zh-CN"/>
              </w:rPr>
              <w:t>录</w:t>
            </w:r>
            <w:r w:rsidRPr="00243A28">
              <w:rPr>
                <w:b/>
                <w:bCs/>
                <w:sz w:val="16"/>
                <w:szCs w:val="16"/>
                <w:lang w:eastAsia="zh-CN"/>
              </w:rPr>
              <w:t>30B</w:t>
            </w:r>
            <w:r w:rsidRPr="00243A28">
              <w:rPr>
                <w:b/>
                <w:bCs/>
                <w:sz w:val="16"/>
                <w:szCs w:val="16"/>
                <w:lang w:eastAsia="zh-CN"/>
              </w:rPr>
              <w:br/>
            </w:r>
            <w:r w:rsidRPr="00243A28">
              <w:rPr>
                <w:rFonts w:asciiTheme="minorEastAsia" w:hAnsiTheme="minorEastAsia" w:hint="eastAsia"/>
                <w:b/>
                <w:bCs/>
                <w:sz w:val="16"/>
                <w:szCs w:val="16"/>
                <w:lang w:eastAsia="zh-CN"/>
              </w:rPr>
              <w:t>(</w:t>
            </w:r>
            <w:r w:rsidRPr="00243A28">
              <w:rPr>
                <w:rFonts w:hint="eastAsia"/>
                <w:b/>
                <w:bCs/>
                <w:sz w:val="16"/>
                <w:szCs w:val="16"/>
                <w:lang w:eastAsia="zh-CN"/>
              </w:rPr>
              <w:t>第</w:t>
            </w:r>
            <w:r w:rsidRPr="00243A28">
              <w:rPr>
                <w:b/>
                <w:bCs/>
                <w:sz w:val="16"/>
                <w:szCs w:val="16"/>
                <w:lang w:eastAsia="zh-CN"/>
              </w:rPr>
              <w:t>6</w:t>
            </w:r>
            <w:r w:rsidRPr="00243A28">
              <w:rPr>
                <w:rFonts w:hint="eastAsia"/>
                <w:b/>
                <w:bCs/>
                <w:sz w:val="16"/>
                <w:szCs w:val="16"/>
                <w:lang w:eastAsia="zh-CN"/>
              </w:rPr>
              <w:t>条</w:t>
            </w:r>
            <w:r w:rsidRPr="00243A28">
              <w:rPr>
                <w:b/>
                <w:bCs/>
                <w:sz w:val="16"/>
                <w:szCs w:val="16"/>
                <w:lang w:eastAsia="zh-CN"/>
              </w:rPr>
              <w:br/>
            </w:r>
            <w:r w:rsidRPr="00243A28">
              <w:rPr>
                <w:rFonts w:hint="eastAsia"/>
                <w:b/>
                <w:bCs/>
                <w:sz w:val="16"/>
                <w:szCs w:val="16"/>
                <w:lang w:eastAsia="zh-CN"/>
              </w:rPr>
              <w:t>和第</w:t>
            </w:r>
            <w:r w:rsidRPr="00243A28">
              <w:rPr>
                <w:b/>
                <w:bCs/>
                <w:sz w:val="16"/>
                <w:szCs w:val="16"/>
                <w:lang w:eastAsia="zh-CN"/>
              </w:rPr>
              <w:t>8</w:t>
            </w:r>
            <w:r w:rsidRPr="00243A28">
              <w:rPr>
                <w:rFonts w:hint="eastAsia"/>
                <w:b/>
                <w:bCs/>
                <w:sz w:val="16"/>
                <w:szCs w:val="16"/>
                <w:lang w:eastAsia="zh-CN"/>
              </w:rPr>
              <w:t>条</w:t>
            </w:r>
            <w:r w:rsidRPr="00243A28">
              <w:rPr>
                <w:rFonts w:asciiTheme="minorEastAsia" w:hAnsiTheme="minorEastAsia" w:hint="eastAsia"/>
                <w:b/>
                <w:bCs/>
                <w:sz w:val="16"/>
                <w:szCs w:val="16"/>
                <w:lang w:eastAsia="zh-CN"/>
              </w:rPr>
              <w:t>)</w:t>
            </w:r>
            <w:r w:rsidRPr="00243A28">
              <w:rPr>
                <w:rFonts w:hint="eastAsia"/>
                <w:b/>
                <w:bCs/>
                <w:sz w:val="16"/>
                <w:szCs w:val="16"/>
                <w:lang w:eastAsia="zh-CN"/>
              </w:rPr>
              <w:t>进行的</w:t>
            </w:r>
            <w:r w:rsidRPr="00243A28">
              <w:rPr>
                <w:b/>
                <w:bCs/>
                <w:sz w:val="16"/>
                <w:szCs w:val="16"/>
                <w:lang w:eastAsia="zh-CN"/>
              </w:rPr>
              <w:br/>
            </w:r>
            <w:r w:rsidRPr="00243A28">
              <w:rPr>
                <w:rFonts w:hint="eastAsia"/>
                <w:b/>
                <w:bCs/>
                <w:sz w:val="16"/>
                <w:szCs w:val="16"/>
                <w:lang w:eastAsia="zh-CN"/>
              </w:rPr>
              <w:t>卫星固定业务卫星网络的</w:t>
            </w:r>
            <w:r w:rsidRPr="00243A28">
              <w:rPr>
                <w:b/>
                <w:bCs/>
                <w:sz w:val="16"/>
                <w:szCs w:val="16"/>
                <w:lang w:eastAsia="zh-CN"/>
              </w:rPr>
              <w:br/>
            </w:r>
            <w:r w:rsidRPr="00243A28">
              <w:rPr>
                <w:rFonts w:hint="eastAsia"/>
                <w:b/>
                <w:bCs/>
                <w:sz w:val="16"/>
                <w:szCs w:val="16"/>
                <w:lang w:eastAsia="zh-CN"/>
              </w:rPr>
              <w:t>通知</w:t>
            </w:r>
          </w:p>
        </w:tc>
        <w:tc>
          <w:tcPr>
            <w:tcW w:w="1093" w:type="dxa"/>
            <w:tcBorders>
              <w:top w:val="single" w:sz="12" w:space="0" w:color="auto"/>
              <w:left w:val="nil"/>
              <w:bottom w:val="single" w:sz="12" w:space="0" w:color="auto"/>
              <w:right w:val="nil"/>
            </w:tcBorders>
            <w:vAlign w:val="center"/>
            <w:hideMark/>
          </w:tcPr>
          <w:p w14:paraId="3C41AED8" w14:textId="77777777" w:rsidR="00D7251C" w:rsidRPr="00243A28" w:rsidRDefault="00D7251C" w:rsidP="007D4312">
            <w:pPr>
              <w:spacing w:before="240" w:after="240"/>
              <w:jc w:val="center"/>
              <w:rPr>
                <w:rFonts w:asciiTheme="majorBidi" w:hAnsiTheme="majorBidi" w:cstheme="majorBidi"/>
                <w:b/>
                <w:bCs/>
                <w:sz w:val="16"/>
                <w:szCs w:val="16"/>
                <w:lang w:val="en-US"/>
              </w:rPr>
            </w:pPr>
            <w:r w:rsidRPr="00243A28">
              <w:rPr>
                <w:rFonts w:hint="eastAsia"/>
                <w:b/>
                <w:bCs/>
                <w:sz w:val="16"/>
                <w:szCs w:val="16"/>
                <w:lang w:eastAsia="zh-CN"/>
              </w:rPr>
              <w:t>附录中</w:t>
            </w:r>
            <w:r w:rsidRPr="00243A28">
              <w:rPr>
                <w:b/>
                <w:bCs/>
                <w:sz w:val="16"/>
                <w:szCs w:val="16"/>
                <w:lang w:eastAsia="zh-CN"/>
              </w:rPr>
              <w:br/>
            </w:r>
            <w:r w:rsidRPr="00243A28">
              <w:rPr>
                <w:rFonts w:hint="eastAsia"/>
                <w:b/>
                <w:bCs/>
                <w:sz w:val="16"/>
                <w:szCs w:val="16"/>
                <w:lang w:eastAsia="zh-CN"/>
              </w:rPr>
              <w:t>的项目</w:t>
            </w:r>
          </w:p>
        </w:tc>
        <w:tc>
          <w:tcPr>
            <w:tcW w:w="633" w:type="dxa"/>
            <w:tcBorders>
              <w:top w:val="single" w:sz="12" w:space="0" w:color="auto"/>
              <w:left w:val="double" w:sz="6" w:space="0" w:color="auto"/>
              <w:bottom w:val="single" w:sz="12" w:space="0" w:color="auto"/>
              <w:right w:val="single" w:sz="12" w:space="0" w:color="auto"/>
            </w:tcBorders>
            <w:vAlign w:val="center"/>
            <w:hideMark/>
          </w:tcPr>
          <w:p w14:paraId="3EDD6A56" w14:textId="77777777" w:rsidR="00D7251C" w:rsidRPr="00243A28" w:rsidRDefault="00D7251C" w:rsidP="007D4312">
            <w:pPr>
              <w:spacing w:before="240" w:after="240"/>
              <w:jc w:val="center"/>
              <w:rPr>
                <w:rFonts w:asciiTheme="majorBidi" w:hAnsiTheme="majorBidi" w:cstheme="majorBidi"/>
                <w:b/>
                <w:bCs/>
                <w:sz w:val="16"/>
                <w:szCs w:val="16"/>
                <w:lang w:val="en-US"/>
              </w:rPr>
            </w:pPr>
            <w:r w:rsidRPr="00243A28">
              <w:rPr>
                <w:rFonts w:hint="eastAsia"/>
                <w:b/>
                <w:bCs/>
                <w:sz w:val="16"/>
                <w:szCs w:val="16"/>
                <w:lang w:eastAsia="zh-CN"/>
              </w:rPr>
              <w:t>射电</w:t>
            </w:r>
            <w:r w:rsidRPr="00243A28">
              <w:rPr>
                <w:b/>
                <w:bCs/>
                <w:sz w:val="16"/>
                <w:szCs w:val="16"/>
                <w:lang w:eastAsia="zh-CN"/>
              </w:rPr>
              <w:br/>
            </w:r>
            <w:r w:rsidRPr="00243A28">
              <w:rPr>
                <w:rFonts w:hint="eastAsia"/>
                <w:b/>
                <w:bCs/>
                <w:sz w:val="16"/>
                <w:szCs w:val="16"/>
                <w:lang w:eastAsia="zh-CN"/>
              </w:rPr>
              <w:t>天文</w:t>
            </w:r>
          </w:p>
        </w:tc>
      </w:tr>
      <w:tr w:rsidR="00032700" w:rsidRPr="00243A28" w14:paraId="5685487D" w14:textId="77777777" w:rsidTr="007D4312">
        <w:trPr>
          <w:tblHeader/>
          <w:jc w:val="center"/>
        </w:trPr>
        <w:tc>
          <w:tcPr>
            <w:tcW w:w="1100" w:type="dxa"/>
            <w:tcBorders>
              <w:top w:val="nil"/>
              <w:left w:val="single" w:sz="12" w:space="0" w:color="auto"/>
              <w:bottom w:val="single" w:sz="4" w:space="0" w:color="auto"/>
              <w:right w:val="double" w:sz="6" w:space="0" w:color="auto"/>
            </w:tcBorders>
            <w:hideMark/>
          </w:tcPr>
          <w:p w14:paraId="2F7D8FB3" w14:textId="77777777" w:rsidR="00D7251C" w:rsidRPr="00243A28" w:rsidRDefault="00D7251C" w:rsidP="007D4312">
            <w:pPr>
              <w:spacing w:before="40" w:after="40"/>
              <w:rPr>
                <w:rFonts w:ascii="SimSun" w:hAnsi="SimSun" w:cs="Arial"/>
                <w:b/>
                <w:bCs/>
                <w:sz w:val="20"/>
              </w:rPr>
            </w:pPr>
            <w:r w:rsidRPr="00243A28">
              <w:rPr>
                <w:sz w:val="18"/>
                <w:szCs w:val="18"/>
                <w:lang w:eastAsia="zh-CN"/>
              </w:rPr>
              <w:t>…</w:t>
            </w:r>
          </w:p>
        </w:tc>
        <w:tc>
          <w:tcPr>
            <w:tcW w:w="8111" w:type="dxa"/>
            <w:tcBorders>
              <w:top w:val="nil"/>
              <w:left w:val="nil"/>
              <w:bottom w:val="single" w:sz="4" w:space="0" w:color="auto"/>
              <w:right w:val="double" w:sz="4" w:space="0" w:color="auto"/>
            </w:tcBorders>
            <w:hideMark/>
          </w:tcPr>
          <w:p w14:paraId="7EFE8065" w14:textId="77777777" w:rsidR="00D7251C" w:rsidRPr="00243A28" w:rsidRDefault="00D7251C" w:rsidP="007D4312">
            <w:pPr>
              <w:spacing w:before="40" w:after="40"/>
              <w:ind w:firstLine="383"/>
              <w:rPr>
                <w:b/>
                <w:bCs/>
                <w:szCs w:val="24"/>
                <w:lang w:eastAsia="zh-CN"/>
              </w:rPr>
            </w:pPr>
            <w:r w:rsidRPr="00243A28">
              <w:rPr>
                <w:sz w:val="18"/>
                <w:szCs w:val="18"/>
              </w:rPr>
              <w:t>…</w:t>
            </w:r>
          </w:p>
        </w:tc>
        <w:tc>
          <w:tcPr>
            <w:tcW w:w="868" w:type="dxa"/>
            <w:tcBorders>
              <w:top w:val="single" w:sz="12" w:space="0" w:color="auto"/>
              <w:left w:val="double" w:sz="4" w:space="0" w:color="auto"/>
              <w:bottom w:val="single" w:sz="12" w:space="0" w:color="auto"/>
              <w:right w:val="single" w:sz="4" w:space="0" w:color="auto"/>
            </w:tcBorders>
            <w:vAlign w:val="center"/>
            <w:hideMark/>
          </w:tcPr>
          <w:p w14:paraId="04908FA4" w14:textId="77777777" w:rsidR="00D7251C" w:rsidRPr="00243A28" w:rsidRDefault="00D7251C" w:rsidP="007D4312">
            <w:pPr>
              <w:rPr>
                <w:b/>
                <w:bCs/>
                <w:szCs w:val="24"/>
                <w:lang w:eastAsia="zh-CN"/>
              </w:rPr>
            </w:pPr>
          </w:p>
        </w:tc>
        <w:tc>
          <w:tcPr>
            <w:tcW w:w="855" w:type="dxa"/>
            <w:tcBorders>
              <w:top w:val="single" w:sz="12" w:space="0" w:color="auto"/>
              <w:left w:val="nil"/>
              <w:bottom w:val="single" w:sz="12" w:space="0" w:color="auto"/>
              <w:right w:val="single" w:sz="4" w:space="0" w:color="auto"/>
            </w:tcBorders>
            <w:vAlign w:val="center"/>
            <w:hideMark/>
          </w:tcPr>
          <w:p w14:paraId="38E33E40"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82" w:type="dxa"/>
            <w:tcBorders>
              <w:top w:val="single" w:sz="12" w:space="0" w:color="auto"/>
              <w:left w:val="nil"/>
              <w:bottom w:val="single" w:sz="12" w:space="0" w:color="auto"/>
              <w:right w:val="single" w:sz="4" w:space="0" w:color="auto"/>
            </w:tcBorders>
            <w:vAlign w:val="center"/>
            <w:hideMark/>
          </w:tcPr>
          <w:p w14:paraId="00D7F585"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916" w:type="dxa"/>
            <w:tcBorders>
              <w:top w:val="single" w:sz="12" w:space="0" w:color="auto"/>
              <w:left w:val="nil"/>
              <w:bottom w:val="single" w:sz="12" w:space="0" w:color="auto"/>
              <w:right w:val="single" w:sz="4" w:space="0" w:color="auto"/>
            </w:tcBorders>
            <w:vAlign w:val="center"/>
            <w:hideMark/>
          </w:tcPr>
          <w:p w14:paraId="77F2A1BD"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772" w:type="dxa"/>
            <w:tcBorders>
              <w:top w:val="single" w:sz="12" w:space="0" w:color="auto"/>
              <w:left w:val="nil"/>
              <w:bottom w:val="single" w:sz="12" w:space="0" w:color="auto"/>
              <w:right w:val="single" w:sz="4" w:space="0" w:color="auto"/>
            </w:tcBorders>
            <w:vAlign w:val="center"/>
            <w:hideMark/>
          </w:tcPr>
          <w:p w14:paraId="3233D93B"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10" w:type="dxa"/>
            <w:tcBorders>
              <w:top w:val="single" w:sz="12" w:space="0" w:color="auto"/>
              <w:left w:val="nil"/>
              <w:bottom w:val="single" w:sz="12" w:space="0" w:color="auto"/>
              <w:right w:val="single" w:sz="4" w:space="0" w:color="auto"/>
            </w:tcBorders>
            <w:vAlign w:val="center"/>
            <w:hideMark/>
          </w:tcPr>
          <w:p w14:paraId="0A217E55"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40" w:type="dxa"/>
            <w:tcBorders>
              <w:top w:val="single" w:sz="12" w:space="0" w:color="auto"/>
              <w:left w:val="nil"/>
              <w:bottom w:val="single" w:sz="12" w:space="0" w:color="auto"/>
              <w:right w:val="single" w:sz="4" w:space="0" w:color="auto"/>
            </w:tcBorders>
            <w:vAlign w:val="center"/>
            <w:hideMark/>
          </w:tcPr>
          <w:p w14:paraId="41F84ACF"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96" w:type="dxa"/>
            <w:tcBorders>
              <w:top w:val="single" w:sz="12" w:space="0" w:color="auto"/>
              <w:left w:val="nil"/>
              <w:bottom w:val="single" w:sz="12" w:space="0" w:color="auto"/>
              <w:right w:val="single" w:sz="4" w:space="0" w:color="auto"/>
            </w:tcBorders>
            <w:vAlign w:val="center"/>
            <w:hideMark/>
          </w:tcPr>
          <w:p w14:paraId="6D5ACF6C"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899" w:type="dxa"/>
            <w:tcBorders>
              <w:top w:val="single" w:sz="12" w:space="0" w:color="auto"/>
              <w:left w:val="nil"/>
              <w:bottom w:val="single" w:sz="12" w:space="0" w:color="auto"/>
              <w:right w:val="double" w:sz="6" w:space="0" w:color="auto"/>
            </w:tcBorders>
            <w:vAlign w:val="center"/>
            <w:hideMark/>
          </w:tcPr>
          <w:p w14:paraId="4FD45579"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1093" w:type="dxa"/>
            <w:tcBorders>
              <w:top w:val="single" w:sz="12" w:space="0" w:color="auto"/>
              <w:left w:val="nil"/>
              <w:bottom w:val="single" w:sz="12" w:space="0" w:color="auto"/>
              <w:right w:val="nil"/>
            </w:tcBorders>
            <w:vAlign w:val="center"/>
            <w:hideMark/>
          </w:tcPr>
          <w:p w14:paraId="1FDFEAE3"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c>
          <w:tcPr>
            <w:tcW w:w="633" w:type="dxa"/>
            <w:tcBorders>
              <w:top w:val="single" w:sz="12" w:space="0" w:color="auto"/>
              <w:left w:val="double" w:sz="6" w:space="0" w:color="auto"/>
              <w:bottom w:val="single" w:sz="12" w:space="0" w:color="auto"/>
              <w:right w:val="single" w:sz="12" w:space="0" w:color="auto"/>
            </w:tcBorders>
            <w:vAlign w:val="center"/>
            <w:hideMark/>
          </w:tcPr>
          <w:p w14:paraId="6C42B777" w14:textId="77777777" w:rsidR="00D7251C" w:rsidRPr="00243A28" w:rsidRDefault="00D7251C" w:rsidP="007D4312">
            <w:pPr>
              <w:tabs>
                <w:tab w:val="clear" w:pos="1134"/>
                <w:tab w:val="clear" w:pos="1871"/>
                <w:tab w:val="clear" w:pos="2268"/>
              </w:tabs>
              <w:overflowPunct/>
              <w:autoSpaceDE/>
              <w:autoSpaceDN/>
              <w:adjustRightInd/>
              <w:spacing w:before="0"/>
              <w:rPr>
                <w:rFonts w:ascii="CG Times" w:hAnsi="CG Times"/>
                <w:sz w:val="20"/>
                <w:lang w:val="en-US" w:eastAsia="zh-CN"/>
              </w:rPr>
            </w:pPr>
          </w:p>
        </w:tc>
      </w:tr>
      <w:tr w:rsidR="005E1601" w:rsidRPr="00243A28" w14:paraId="6AFC8E74" w14:textId="77777777" w:rsidTr="007D4312">
        <w:trPr>
          <w:jc w:val="center"/>
          <w:ins w:id="954" w:author="Liu, Sanping" w:date="2023-11-09T14:30:00Z"/>
        </w:trPr>
        <w:tc>
          <w:tcPr>
            <w:tcW w:w="1100" w:type="dxa"/>
            <w:tcBorders>
              <w:top w:val="single" w:sz="12" w:space="0" w:color="auto"/>
              <w:left w:val="single" w:sz="12" w:space="0" w:color="auto"/>
              <w:bottom w:val="single" w:sz="4" w:space="0" w:color="auto"/>
              <w:right w:val="double" w:sz="6" w:space="0" w:color="auto"/>
            </w:tcBorders>
          </w:tcPr>
          <w:p w14:paraId="32081D2D" w14:textId="2F09A62C" w:rsidR="005E1601" w:rsidRPr="00243A28" w:rsidRDefault="005E1601" w:rsidP="005E1601">
            <w:pPr>
              <w:tabs>
                <w:tab w:val="left" w:pos="720"/>
              </w:tabs>
              <w:overflowPunct/>
              <w:autoSpaceDE/>
              <w:adjustRightInd/>
              <w:spacing w:before="40" w:after="40"/>
              <w:rPr>
                <w:ins w:id="955" w:author="Liu, Sanping" w:date="2023-11-09T14:30:00Z"/>
                <w:b/>
                <w:bCs/>
                <w:sz w:val="18"/>
                <w:szCs w:val="18"/>
              </w:rPr>
            </w:pPr>
            <w:ins w:id="956" w:author="Liu, Sanping" w:date="2023-11-09T14:31:00Z">
              <w:r w:rsidRPr="00243A28">
                <w:rPr>
                  <w:b/>
                  <w:bCs/>
                  <w:sz w:val="18"/>
                  <w:szCs w:val="18"/>
                </w:rPr>
                <w:t>A.25</w:t>
              </w:r>
            </w:ins>
          </w:p>
        </w:tc>
        <w:tc>
          <w:tcPr>
            <w:tcW w:w="8111" w:type="dxa"/>
            <w:tcBorders>
              <w:top w:val="single" w:sz="12" w:space="0" w:color="auto"/>
              <w:left w:val="nil"/>
              <w:bottom w:val="single" w:sz="4" w:space="0" w:color="auto"/>
              <w:right w:val="double" w:sz="4" w:space="0" w:color="auto"/>
            </w:tcBorders>
          </w:tcPr>
          <w:p w14:paraId="7C542082" w14:textId="2038B8EF" w:rsidR="005E1601" w:rsidRPr="00243A28" w:rsidRDefault="005E1601" w:rsidP="005E1601">
            <w:pPr>
              <w:tabs>
                <w:tab w:val="left" w:pos="720"/>
              </w:tabs>
              <w:overflowPunct/>
              <w:autoSpaceDE/>
              <w:adjustRightInd/>
              <w:spacing w:before="40" w:after="40"/>
              <w:rPr>
                <w:ins w:id="957" w:author="Liu, Sanping" w:date="2023-11-09T14:30:00Z"/>
                <w:b/>
                <w:color w:val="000000" w:themeColor="text1"/>
                <w:sz w:val="18"/>
                <w:szCs w:val="18"/>
              </w:rPr>
            </w:pPr>
            <w:proofErr w:type="spellStart"/>
            <w:ins w:id="958" w:author="Liu, Sanping" w:date="2023-11-09T14:31:00Z">
              <w:r w:rsidRPr="00243A28">
                <w:rPr>
                  <w:rFonts w:hint="eastAsia"/>
                  <w:b/>
                  <w:color w:val="000000" w:themeColor="text1"/>
                  <w:sz w:val="18"/>
                  <w:szCs w:val="18"/>
                </w:rPr>
                <w:t>符合使用</w:t>
              </w:r>
              <w:proofErr w:type="spellEnd"/>
              <w:r w:rsidRPr="00243A28">
                <w:rPr>
                  <w:b/>
                  <w:color w:val="000000" w:themeColor="text1"/>
                  <w:sz w:val="18"/>
                  <w:szCs w:val="18"/>
                </w:rPr>
                <w:t>CNPC</w:t>
              </w:r>
              <w:proofErr w:type="spellStart"/>
              <w:r w:rsidRPr="00243A28">
                <w:rPr>
                  <w:rFonts w:hint="eastAsia"/>
                  <w:b/>
                  <w:color w:val="000000" w:themeColor="text1"/>
                  <w:sz w:val="18"/>
                  <w:szCs w:val="18"/>
                </w:rPr>
                <w:t>链接的地球站的</w:t>
              </w:r>
              <w:proofErr w:type="spellEnd"/>
              <w:r w:rsidRPr="00243A28">
                <w:rPr>
                  <w:b/>
                  <w:color w:val="000000" w:themeColor="text1"/>
                  <w:sz w:val="18"/>
                  <w:szCs w:val="18"/>
                </w:rPr>
                <w:t>GSO FSS</w:t>
              </w:r>
              <w:proofErr w:type="spellStart"/>
              <w:r w:rsidRPr="00243A28">
                <w:rPr>
                  <w:rFonts w:hint="eastAsia"/>
                  <w:b/>
                  <w:color w:val="000000" w:themeColor="text1"/>
                  <w:sz w:val="18"/>
                  <w:szCs w:val="18"/>
                </w:rPr>
                <w:t>网络的通知</w:t>
              </w:r>
            </w:ins>
            <w:proofErr w:type="spellEnd"/>
          </w:p>
        </w:tc>
        <w:tc>
          <w:tcPr>
            <w:tcW w:w="7738" w:type="dxa"/>
            <w:gridSpan w:val="9"/>
            <w:tcBorders>
              <w:top w:val="single" w:sz="12" w:space="0" w:color="auto"/>
              <w:left w:val="double" w:sz="4" w:space="0" w:color="auto"/>
              <w:bottom w:val="single" w:sz="4" w:space="0" w:color="auto"/>
              <w:right w:val="double" w:sz="6" w:space="0" w:color="auto"/>
            </w:tcBorders>
            <w:shd w:val="clear" w:color="auto" w:fill="C0C0C0"/>
          </w:tcPr>
          <w:p w14:paraId="42702146" w14:textId="77777777" w:rsidR="005E1601" w:rsidRPr="00243A28" w:rsidRDefault="005E1601" w:rsidP="005E1601">
            <w:pPr>
              <w:spacing w:before="40" w:after="40"/>
              <w:rPr>
                <w:ins w:id="959" w:author="Liu, Sanping" w:date="2023-11-09T14:30:00Z"/>
                <w:rFonts w:asciiTheme="majorBidi" w:hAnsiTheme="majorBidi" w:cstheme="majorBidi"/>
                <w:b/>
                <w:bCs/>
                <w:sz w:val="18"/>
                <w:szCs w:val="18"/>
              </w:rPr>
            </w:pPr>
          </w:p>
        </w:tc>
        <w:tc>
          <w:tcPr>
            <w:tcW w:w="1093" w:type="dxa"/>
            <w:tcBorders>
              <w:top w:val="single" w:sz="12" w:space="0" w:color="auto"/>
              <w:left w:val="nil"/>
              <w:bottom w:val="single" w:sz="4" w:space="0" w:color="auto"/>
              <w:right w:val="double" w:sz="6" w:space="0" w:color="auto"/>
            </w:tcBorders>
          </w:tcPr>
          <w:p w14:paraId="62B9529E" w14:textId="3B1B5F39" w:rsidR="005E1601" w:rsidRPr="00242B55" w:rsidRDefault="005E1601" w:rsidP="005E1601">
            <w:pPr>
              <w:tabs>
                <w:tab w:val="left" w:pos="720"/>
              </w:tabs>
              <w:overflowPunct/>
              <w:autoSpaceDE/>
              <w:adjustRightInd/>
              <w:spacing w:before="40" w:after="40"/>
              <w:rPr>
                <w:ins w:id="960" w:author="Liu, Sanping" w:date="2023-11-09T14:30:00Z"/>
                <w:b/>
                <w:bCs/>
                <w:sz w:val="18"/>
                <w:szCs w:val="18"/>
              </w:rPr>
            </w:pPr>
            <w:ins w:id="961" w:author="Liu, Sanping" w:date="2023-11-09T14:31:00Z">
              <w:r w:rsidRPr="00242B55">
                <w:rPr>
                  <w:b/>
                  <w:bCs/>
                  <w:sz w:val="18"/>
                  <w:szCs w:val="18"/>
                </w:rPr>
                <w:t>A.25</w:t>
              </w:r>
            </w:ins>
          </w:p>
        </w:tc>
        <w:tc>
          <w:tcPr>
            <w:tcW w:w="644" w:type="dxa"/>
            <w:tcBorders>
              <w:top w:val="single" w:sz="12" w:space="0" w:color="auto"/>
              <w:left w:val="nil"/>
              <w:bottom w:val="single" w:sz="4" w:space="0" w:color="auto"/>
              <w:right w:val="single" w:sz="12" w:space="0" w:color="auto"/>
            </w:tcBorders>
            <w:shd w:val="clear" w:color="auto" w:fill="C0C0C0"/>
            <w:vAlign w:val="center"/>
          </w:tcPr>
          <w:p w14:paraId="7AA36F95" w14:textId="2420E29A" w:rsidR="005E1601" w:rsidRPr="00243A28" w:rsidRDefault="005E1601" w:rsidP="005E1601">
            <w:pPr>
              <w:spacing w:before="40" w:after="40"/>
              <w:jc w:val="center"/>
              <w:rPr>
                <w:ins w:id="962" w:author="Liu, Sanping" w:date="2023-11-09T14:30:00Z"/>
                <w:rFonts w:asciiTheme="majorBidi" w:hAnsiTheme="majorBidi" w:cstheme="majorBidi"/>
                <w:b/>
                <w:bCs/>
                <w:sz w:val="18"/>
                <w:szCs w:val="18"/>
              </w:rPr>
            </w:pPr>
            <w:ins w:id="963" w:author="Liu, Sanping" w:date="2023-11-09T14:31:00Z">
              <w:r w:rsidRPr="00243A28">
                <w:rPr>
                  <w:rFonts w:asciiTheme="majorBidi" w:hAnsiTheme="majorBidi" w:cstheme="majorBidi"/>
                  <w:b/>
                  <w:bCs/>
                  <w:sz w:val="18"/>
                  <w:szCs w:val="18"/>
                </w:rPr>
                <w:t> </w:t>
              </w:r>
            </w:ins>
          </w:p>
        </w:tc>
      </w:tr>
      <w:tr w:rsidR="005E1601" w:rsidRPr="00243A28" w14:paraId="1E21968B" w14:textId="77777777" w:rsidTr="007D4312">
        <w:trPr>
          <w:cantSplit/>
          <w:jc w:val="center"/>
          <w:ins w:id="964" w:author="Liu, Sanping" w:date="2023-11-09T14:31:00Z"/>
        </w:trPr>
        <w:tc>
          <w:tcPr>
            <w:tcW w:w="1100" w:type="dxa"/>
            <w:tcBorders>
              <w:top w:val="single" w:sz="4" w:space="0" w:color="auto"/>
              <w:left w:val="single" w:sz="12" w:space="0" w:color="auto"/>
              <w:bottom w:val="single" w:sz="4" w:space="0" w:color="auto"/>
              <w:right w:val="double" w:sz="6" w:space="0" w:color="auto"/>
            </w:tcBorders>
          </w:tcPr>
          <w:p w14:paraId="36238143" w14:textId="48BED94E" w:rsidR="005E1601" w:rsidRPr="00243A28" w:rsidRDefault="005E1601" w:rsidP="005E1601">
            <w:pPr>
              <w:tabs>
                <w:tab w:val="left" w:pos="720"/>
              </w:tabs>
              <w:overflowPunct/>
              <w:autoSpaceDE/>
              <w:adjustRightInd/>
              <w:spacing w:before="40" w:after="40"/>
              <w:rPr>
                <w:ins w:id="965" w:author="Liu, Sanping" w:date="2023-11-09T14:31:00Z"/>
                <w:rFonts w:eastAsia="Calibri"/>
                <w:sz w:val="18"/>
                <w:szCs w:val="18"/>
                <w:lang w:eastAsia="zh-CN"/>
              </w:rPr>
            </w:pPr>
            <w:ins w:id="966" w:author="Liu, Sanping" w:date="2023-11-09T14:31:00Z">
              <w:r w:rsidRPr="00243A28">
                <w:rPr>
                  <w:rFonts w:eastAsia="Calibri"/>
                  <w:sz w:val="18"/>
                  <w:szCs w:val="18"/>
                  <w:lang w:eastAsia="zh-CN"/>
                </w:rPr>
                <w:t>A.25.a</w:t>
              </w:r>
            </w:ins>
          </w:p>
        </w:tc>
        <w:tc>
          <w:tcPr>
            <w:tcW w:w="8111" w:type="dxa"/>
            <w:tcBorders>
              <w:top w:val="single" w:sz="4" w:space="0" w:color="auto"/>
              <w:left w:val="nil"/>
              <w:bottom w:val="single" w:sz="4" w:space="0" w:color="auto"/>
              <w:right w:val="double" w:sz="4" w:space="0" w:color="auto"/>
            </w:tcBorders>
          </w:tcPr>
          <w:p w14:paraId="5CA371D5" w14:textId="77777777" w:rsidR="005E1601" w:rsidRPr="00243A28" w:rsidRDefault="005E1601" w:rsidP="005E1601">
            <w:pPr>
              <w:keepNext/>
              <w:spacing w:before="40" w:after="40"/>
              <w:ind w:left="397" w:hanging="206"/>
              <w:rPr>
                <w:ins w:id="967" w:author="Liu, Sanping" w:date="2023-11-09T14:31:00Z"/>
                <w:color w:val="000000" w:themeColor="text1"/>
                <w:sz w:val="18"/>
                <w:szCs w:val="18"/>
                <w:lang w:eastAsia="zh-CN"/>
              </w:rPr>
            </w:pPr>
            <w:proofErr w:type="gramStart"/>
            <w:ins w:id="968" w:author="Liu, Sanping" w:date="2023-11-09T14:31:00Z">
              <w:r w:rsidRPr="00243A28">
                <w:rPr>
                  <w:rFonts w:hint="eastAsia"/>
                  <w:color w:val="000000" w:themeColor="text1"/>
                  <w:sz w:val="18"/>
                  <w:szCs w:val="18"/>
                  <w:lang w:eastAsia="zh-CN"/>
                </w:rPr>
                <w:t>关于须</w:t>
              </w:r>
              <w:proofErr w:type="gramEnd"/>
              <w:r w:rsidRPr="00243A28">
                <w:rPr>
                  <w:rFonts w:hint="eastAsia"/>
                  <w:color w:val="000000" w:themeColor="text1"/>
                  <w:sz w:val="18"/>
                  <w:szCs w:val="18"/>
                  <w:lang w:eastAsia="zh-CN"/>
                </w:rPr>
                <w:t>适用</w:t>
              </w:r>
              <w:r w:rsidRPr="00243A28">
                <w:rPr>
                  <w:color w:val="000000" w:themeColor="text1"/>
                  <w:sz w:val="18"/>
                  <w:szCs w:val="18"/>
                  <w:lang w:eastAsia="zh-CN"/>
                </w:rPr>
                <w:t>UG</w:t>
              </w:r>
              <w:r w:rsidRPr="00243A28">
                <w:rPr>
                  <w:rFonts w:hint="eastAsia"/>
                  <w:color w:val="000000" w:themeColor="text1"/>
                  <w:sz w:val="18"/>
                  <w:szCs w:val="18"/>
                  <w:lang w:eastAsia="zh-CN"/>
                </w:rPr>
                <w:t>台站类别的卫星网络指配的信息</w:t>
              </w:r>
              <w:r w:rsidRPr="00243A28">
                <w:rPr>
                  <w:rFonts w:hint="eastAsia"/>
                  <w:color w:val="000000" w:themeColor="text1"/>
                  <w:sz w:val="18"/>
                  <w:szCs w:val="18"/>
                  <w:lang w:eastAsia="zh-CN"/>
                </w:rPr>
                <w:t xml:space="preserve"> </w:t>
              </w:r>
            </w:ins>
          </w:p>
          <w:p w14:paraId="0B22C155" w14:textId="0552D2D2" w:rsidR="005E1601" w:rsidRPr="00243A28" w:rsidRDefault="005E1601" w:rsidP="005E1601">
            <w:pPr>
              <w:keepNext/>
              <w:spacing w:before="40" w:after="40"/>
              <w:ind w:left="397" w:hanging="206"/>
              <w:rPr>
                <w:ins w:id="969" w:author="Liu, Sanping" w:date="2023-11-09T14:31:00Z"/>
                <w:color w:val="000000" w:themeColor="text1"/>
                <w:sz w:val="18"/>
                <w:szCs w:val="18"/>
                <w:lang w:eastAsia="zh-CN"/>
              </w:rPr>
            </w:pPr>
            <w:ins w:id="970" w:author="Liu, Sanping" w:date="2023-11-09T14:31:00Z">
              <w:r w:rsidRPr="00243A28">
                <w:rPr>
                  <w:rFonts w:hint="eastAsia"/>
                  <w:color w:val="000000" w:themeColor="text1"/>
                  <w:sz w:val="18"/>
                  <w:szCs w:val="18"/>
                  <w:lang w:eastAsia="zh-CN"/>
                </w:rPr>
                <w:t>当卫星固定业务中的</w:t>
              </w:r>
              <w:r>
                <w:rPr>
                  <w:rFonts w:hint="eastAsia"/>
                  <w:color w:val="000000" w:themeColor="text1"/>
                  <w:sz w:val="18"/>
                  <w:szCs w:val="18"/>
                  <w:lang w:eastAsia="zh-CN"/>
                </w:rPr>
                <w:t>U</w:t>
              </w:r>
              <w:r>
                <w:rPr>
                  <w:color w:val="000000" w:themeColor="text1"/>
                  <w:sz w:val="18"/>
                  <w:szCs w:val="18"/>
                  <w:lang w:eastAsia="zh-CN"/>
                </w:rPr>
                <w:t xml:space="preserve">AS </w:t>
              </w:r>
              <w:r w:rsidRPr="00243A28">
                <w:rPr>
                  <w:color w:val="000000" w:themeColor="text1"/>
                  <w:sz w:val="18"/>
                  <w:szCs w:val="18"/>
                  <w:lang w:eastAsia="zh-CN"/>
                </w:rPr>
                <w:t>CNPC</w:t>
              </w:r>
              <w:r w:rsidRPr="00243A28">
                <w:rPr>
                  <w:rFonts w:hint="eastAsia"/>
                  <w:color w:val="000000" w:themeColor="text1"/>
                  <w:sz w:val="18"/>
                  <w:szCs w:val="18"/>
                  <w:lang w:eastAsia="zh-CN"/>
                </w:rPr>
                <w:t>地球站与卫星固定业务中的空间台站通信时，仅对第</w:t>
              </w:r>
              <w:r w:rsidRPr="00B875EB">
                <w:rPr>
                  <w:b/>
                  <w:bCs/>
                  <w:color w:val="000000" w:themeColor="text1"/>
                  <w:sz w:val="18"/>
                  <w:szCs w:val="18"/>
                  <w:lang w:eastAsia="zh-CN"/>
                </w:rPr>
                <w:t>155</w:t>
              </w:r>
              <w:r w:rsidRPr="00243A28">
                <w:rPr>
                  <w:rFonts w:hint="eastAsia"/>
                  <w:color w:val="000000" w:themeColor="text1"/>
                  <w:sz w:val="18"/>
                  <w:szCs w:val="18"/>
                  <w:lang w:eastAsia="zh-CN"/>
                </w:rPr>
                <w:t>号决议</w:t>
              </w:r>
              <w:r w:rsidRPr="00B875EB">
                <w:rPr>
                  <w:rFonts w:hint="eastAsia"/>
                  <w:b/>
                  <w:bCs/>
                  <w:color w:val="000000" w:themeColor="text1"/>
                  <w:sz w:val="18"/>
                  <w:szCs w:val="18"/>
                  <w:lang w:eastAsia="zh-CN"/>
                </w:rPr>
                <w:t>（</w:t>
              </w:r>
              <w:r w:rsidRPr="00B875EB">
                <w:rPr>
                  <w:b/>
                  <w:bCs/>
                  <w:color w:val="000000" w:themeColor="text1"/>
                  <w:sz w:val="18"/>
                  <w:szCs w:val="18"/>
                  <w:lang w:eastAsia="zh-CN"/>
                </w:rPr>
                <w:t>WRC-23</w:t>
              </w:r>
              <w:r w:rsidRPr="00B875EB">
                <w:rPr>
                  <w:rFonts w:hint="eastAsia"/>
                  <w:b/>
                  <w:bCs/>
                  <w:color w:val="000000" w:themeColor="text1"/>
                  <w:sz w:val="18"/>
                  <w:szCs w:val="18"/>
                  <w:lang w:eastAsia="zh-CN"/>
                </w:rPr>
                <w:t>，修订版）</w:t>
              </w:r>
              <w:r w:rsidRPr="00B875EB">
                <w:rPr>
                  <w:rFonts w:eastAsia="STKaiti" w:hint="eastAsia"/>
                  <w:color w:val="000000" w:themeColor="text1"/>
                  <w:sz w:val="18"/>
                  <w:szCs w:val="18"/>
                  <w:lang w:eastAsia="zh-CN"/>
                </w:rPr>
                <w:t>做出决议</w:t>
              </w:r>
              <w:r w:rsidRPr="00B875EB">
                <w:rPr>
                  <w:rFonts w:eastAsia="STKaiti"/>
                  <w:color w:val="000000" w:themeColor="text1"/>
                  <w:sz w:val="18"/>
                  <w:szCs w:val="18"/>
                  <w:lang w:eastAsia="zh-CN"/>
                </w:rPr>
                <w:t>1</w:t>
              </w:r>
              <w:r w:rsidRPr="00243A28">
                <w:rPr>
                  <w:rFonts w:hint="eastAsia"/>
                  <w:color w:val="000000" w:themeColor="text1"/>
                  <w:sz w:val="18"/>
                  <w:szCs w:val="18"/>
                  <w:lang w:eastAsia="zh-CN"/>
                </w:rPr>
                <w:t>中所列的频段有要求。</w:t>
              </w:r>
            </w:ins>
          </w:p>
        </w:tc>
        <w:tc>
          <w:tcPr>
            <w:tcW w:w="854" w:type="dxa"/>
            <w:tcBorders>
              <w:top w:val="single" w:sz="4" w:space="0" w:color="auto"/>
              <w:left w:val="double" w:sz="4" w:space="0" w:color="auto"/>
              <w:bottom w:val="single" w:sz="4" w:space="0" w:color="auto"/>
              <w:right w:val="single" w:sz="4" w:space="0" w:color="auto"/>
            </w:tcBorders>
            <w:vAlign w:val="center"/>
          </w:tcPr>
          <w:p w14:paraId="4F5F9320" w14:textId="77777777" w:rsidR="005E1601" w:rsidRPr="00243A28" w:rsidRDefault="005E1601" w:rsidP="005E1601">
            <w:pPr>
              <w:spacing w:before="40" w:after="40"/>
              <w:jc w:val="center"/>
              <w:rPr>
                <w:ins w:id="971" w:author="Liu, Sanping" w:date="2023-11-09T14:31:00Z"/>
                <w:rFonts w:asciiTheme="majorBidi" w:hAnsiTheme="majorBidi" w:cstheme="majorBidi"/>
                <w:sz w:val="18"/>
                <w:szCs w:val="18"/>
                <w:lang w:eastAsia="zh-CN"/>
              </w:rPr>
            </w:pPr>
          </w:p>
        </w:tc>
        <w:tc>
          <w:tcPr>
            <w:tcW w:w="869" w:type="dxa"/>
            <w:tcBorders>
              <w:top w:val="single" w:sz="4" w:space="0" w:color="auto"/>
              <w:left w:val="nil"/>
              <w:bottom w:val="single" w:sz="4" w:space="0" w:color="auto"/>
              <w:right w:val="single" w:sz="4" w:space="0" w:color="auto"/>
            </w:tcBorders>
            <w:vAlign w:val="center"/>
          </w:tcPr>
          <w:p w14:paraId="209C03C6" w14:textId="77777777" w:rsidR="005E1601" w:rsidRPr="00243A28" w:rsidRDefault="005E1601" w:rsidP="005E1601">
            <w:pPr>
              <w:spacing w:before="40" w:after="40"/>
              <w:jc w:val="center"/>
              <w:rPr>
                <w:ins w:id="972" w:author="Liu, Sanping" w:date="2023-11-09T14:31:00Z"/>
                <w:rFonts w:asciiTheme="majorBidi" w:hAnsiTheme="majorBidi" w:cstheme="majorBidi"/>
                <w:sz w:val="18"/>
                <w:szCs w:val="18"/>
                <w:lang w:eastAsia="zh-CN"/>
              </w:rPr>
            </w:pPr>
          </w:p>
        </w:tc>
        <w:tc>
          <w:tcPr>
            <w:tcW w:w="860" w:type="dxa"/>
            <w:tcBorders>
              <w:top w:val="single" w:sz="4" w:space="0" w:color="auto"/>
              <w:left w:val="nil"/>
              <w:bottom w:val="single" w:sz="4" w:space="0" w:color="auto"/>
              <w:right w:val="single" w:sz="4" w:space="0" w:color="auto"/>
            </w:tcBorders>
            <w:vAlign w:val="center"/>
          </w:tcPr>
          <w:p w14:paraId="1C4991E8" w14:textId="77777777" w:rsidR="005E1601" w:rsidRPr="00243A28" w:rsidRDefault="005E1601" w:rsidP="005E1601">
            <w:pPr>
              <w:spacing w:before="40" w:after="40"/>
              <w:jc w:val="center"/>
              <w:rPr>
                <w:ins w:id="973" w:author="Liu, Sanping" w:date="2023-11-09T14:31:00Z"/>
                <w:rFonts w:asciiTheme="majorBidi" w:hAnsiTheme="majorBidi" w:cstheme="majorBidi"/>
                <w:sz w:val="18"/>
                <w:szCs w:val="18"/>
                <w:lang w:eastAsia="zh-CN"/>
              </w:rPr>
            </w:pPr>
          </w:p>
        </w:tc>
        <w:tc>
          <w:tcPr>
            <w:tcW w:w="938" w:type="dxa"/>
            <w:tcBorders>
              <w:top w:val="single" w:sz="4" w:space="0" w:color="auto"/>
              <w:left w:val="nil"/>
              <w:bottom w:val="single" w:sz="4" w:space="0" w:color="auto"/>
              <w:right w:val="single" w:sz="4" w:space="0" w:color="auto"/>
            </w:tcBorders>
            <w:vAlign w:val="center"/>
          </w:tcPr>
          <w:p w14:paraId="4D6F35FD" w14:textId="556E7EFB" w:rsidR="005E1601" w:rsidRPr="00243A28" w:rsidRDefault="005E1601" w:rsidP="005E1601">
            <w:pPr>
              <w:spacing w:before="40" w:after="40"/>
              <w:jc w:val="center"/>
              <w:rPr>
                <w:ins w:id="974" w:author="Liu, Sanping" w:date="2023-11-09T14:31:00Z"/>
                <w:rFonts w:eastAsia="Calibri"/>
                <w:b/>
                <w:bCs/>
                <w:sz w:val="18"/>
                <w:szCs w:val="18"/>
              </w:rPr>
            </w:pPr>
            <w:ins w:id="975" w:author="Liu, Sanping" w:date="2023-11-09T14:31:00Z">
              <w:r w:rsidRPr="00243A28">
                <w:rPr>
                  <w:rFonts w:eastAsia="Calibri"/>
                  <w:b/>
                  <w:bCs/>
                  <w:sz w:val="18"/>
                  <w:szCs w:val="18"/>
                </w:rPr>
                <w:t>+</w:t>
              </w:r>
            </w:ins>
          </w:p>
        </w:tc>
        <w:tc>
          <w:tcPr>
            <w:tcW w:w="772" w:type="dxa"/>
            <w:tcBorders>
              <w:top w:val="single" w:sz="4" w:space="0" w:color="auto"/>
              <w:left w:val="nil"/>
              <w:bottom w:val="single" w:sz="4" w:space="0" w:color="auto"/>
              <w:right w:val="single" w:sz="4" w:space="0" w:color="auto"/>
            </w:tcBorders>
            <w:vAlign w:val="center"/>
          </w:tcPr>
          <w:p w14:paraId="3E771A67" w14:textId="77777777" w:rsidR="005E1601" w:rsidRPr="00243A28" w:rsidRDefault="005E1601" w:rsidP="005E1601">
            <w:pPr>
              <w:spacing w:before="40" w:after="40"/>
              <w:jc w:val="center"/>
              <w:rPr>
                <w:ins w:id="976" w:author="Liu, Sanping" w:date="2023-11-09T14:31:00Z"/>
                <w:b/>
                <w:bCs/>
                <w:color w:val="000000" w:themeColor="text1"/>
                <w:sz w:val="18"/>
                <w:szCs w:val="18"/>
              </w:rPr>
            </w:pPr>
          </w:p>
        </w:tc>
        <w:tc>
          <w:tcPr>
            <w:tcW w:w="784" w:type="dxa"/>
            <w:tcBorders>
              <w:top w:val="single" w:sz="4" w:space="0" w:color="auto"/>
              <w:left w:val="nil"/>
              <w:bottom w:val="single" w:sz="4" w:space="0" w:color="auto"/>
              <w:right w:val="single" w:sz="4" w:space="0" w:color="auto"/>
            </w:tcBorders>
            <w:vAlign w:val="center"/>
          </w:tcPr>
          <w:p w14:paraId="7A3CC60B" w14:textId="77777777" w:rsidR="005E1601" w:rsidRPr="00243A28" w:rsidRDefault="005E1601" w:rsidP="005E1601">
            <w:pPr>
              <w:spacing w:before="40" w:after="40"/>
              <w:jc w:val="center"/>
              <w:rPr>
                <w:ins w:id="977" w:author="Liu, Sanping" w:date="2023-11-09T14:31:00Z"/>
                <w:rFonts w:asciiTheme="majorBidi" w:hAnsiTheme="majorBidi" w:cstheme="majorBidi"/>
                <w:b/>
                <w:bCs/>
                <w:sz w:val="18"/>
                <w:szCs w:val="18"/>
              </w:rPr>
            </w:pPr>
          </w:p>
        </w:tc>
        <w:tc>
          <w:tcPr>
            <w:tcW w:w="854" w:type="dxa"/>
            <w:tcBorders>
              <w:top w:val="single" w:sz="4" w:space="0" w:color="auto"/>
              <w:left w:val="nil"/>
              <w:bottom w:val="single" w:sz="4" w:space="0" w:color="auto"/>
              <w:right w:val="single" w:sz="4" w:space="0" w:color="auto"/>
            </w:tcBorders>
            <w:vAlign w:val="center"/>
          </w:tcPr>
          <w:p w14:paraId="08869207" w14:textId="77777777" w:rsidR="005E1601" w:rsidRPr="00243A28" w:rsidRDefault="005E1601" w:rsidP="005E1601">
            <w:pPr>
              <w:spacing w:before="40" w:after="40"/>
              <w:jc w:val="center"/>
              <w:rPr>
                <w:ins w:id="978" w:author="Liu, Sanping" w:date="2023-11-09T14:31:00Z"/>
                <w:rFonts w:asciiTheme="majorBidi" w:hAnsiTheme="majorBidi" w:cstheme="majorBidi"/>
                <w:b/>
                <w:bCs/>
                <w:sz w:val="18"/>
                <w:szCs w:val="18"/>
              </w:rPr>
            </w:pPr>
          </w:p>
        </w:tc>
        <w:tc>
          <w:tcPr>
            <w:tcW w:w="896" w:type="dxa"/>
            <w:tcBorders>
              <w:top w:val="single" w:sz="4" w:space="0" w:color="auto"/>
              <w:left w:val="nil"/>
              <w:bottom w:val="single" w:sz="4" w:space="0" w:color="auto"/>
              <w:right w:val="single" w:sz="4" w:space="0" w:color="auto"/>
            </w:tcBorders>
            <w:vAlign w:val="center"/>
          </w:tcPr>
          <w:p w14:paraId="2D9CDE1A" w14:textId="77777777" w:rsidR="005E1601" w:rsidRPr="00243A28" w:rsidRDefault="005E1601" w:rsidP="005E1601">
            <w:pPr>
              <w:spacing w:before="40" w:after="40"/>
              <w:jc w:val="center"/>
              <w:rPr>
                <w:ins w:id="979" w:author="Liu, Sanping" w:date="2023-11-09T14:31:00Z"/>
                <w:rFonts w:asciiTheme="majorBidi" w:hAnsiTheme="majorBidi" w:cstheme="majorBidi"/>
                <w:b/>
                <w:bCs/>
                <w:sz w:val="18"/>
                <w:szCs w:val="18"/>
              </w:rPr>
            </w:pPr>
          </w:p>
        </w:tc>
        <w:tc>
          <w:tcPr>
            <w:tcW w:w="911" w:type="dxa"/>
            <w:tcBorders>
              <w:top w:val="single" w:sz="4" w:space="0" w:color="auto"/>
              <w:left w:val="nil"/>
              <w:bottom w:val="single" w:sz="4" w:space="0" w:color="auto"/>
              <w:right w:val="double" w:sz="6" w:space="0" w:color="auto"/>
            </w:tcBorders>
            <w:vAlign w:val="center"/>
          </w:tcPr>
          <w:p w14:paraId="760150D3" w14:textId="77777777" w:rsidR="005E1601" w:rsidRPr="00243A28" w:rsidRDefault="005E1601" w:rsidP="005E1601">
            <w:pPr>
              <w:spacing w:before="40" w:after="40"/>
              <w:jc w:val="center"/>
              <w:rPr>
                <w:ins w:id="980" w:author="Liu, Sanping" w:date="2023-11-09T14:31:00Z"/>
                <w:rFonts w:asciiTheme="majorBidi" w:hAnsiTheme="majorBidi" w:cstheme="majorBidi"/>
                <w:b/>
                <w:bCs/>
                <w:sz w:val="18"/>
                <w:szCs w:val="18"/>
              </w:rPr>
            </w:pPr>
          </w:p>
        </w:tc>
        <w:tc>
          <w:tcPr>
            <w:tcW w:w="1093" w:type="dxa"/>
            <w:tcBorders>
              <w:top w:val="single" w:sz="4" w:space="0" w:color="auto"/>
              <w:left w:val="nil"/>
              <w:bottom w:val="single" w:sz="4" w:space="0" w:color="auto"/>
              <w:right w:val="double" w:sz="6" w:space="0" w:color="auto"/>
            </w:tcBorders>
          </w:tcPr>
          <w:p w14:paraId="2B86B680" w14:textId="0B0A41F9" w:rsidR="005E1601" w:rsidRPr="00243A28" w:rsidRDefault="005E1601" w:rsidP="005E1601">
            <w:pPr>
              <w:tabs>
                <w:tab w:val="left" w:pos="720"/>
              </w:tabs>
              <w:overflowPunct/>
              <w:autoSpaceDE/>
              <w:adjustRightInd/>
              <w:spacing w:before="40" w:after="40"/>
              <w:rPr>
                <w:ins w:id="981" w:author="Liu, Sanping" w:date="2023-11-09T14:31:00Z"/>
                <w:rFonts w:eastAsia="Calibri"/>
                <w:sz w:val="18"/>
                <w:szCs w:val="18"/>
                <w:lang w:eastAsia="zh-CN"/>
              </w:rPr>
            </w:pPr>
            <w:ins w:id="982" w:author="Liu, Sanping" w:date="2023-11-09T14:31:00Z">
              <w:r w:rsidRPr="00243A28">
                <w:rPr>
                  <w:rFonts w:eastAsia="Calibri"/>
                  <w:sz w:val="18"/>
                  <w:szCs w:val="18"/>
                  <w:lang w:eastAsia="zh-CN"/>
                </w:rPr>
                <w:t>A.25.a</w:t>
              </w:r>
            </w:ins>
          </w:p>
        </w:tc>
        <w:tc>
          <w:tcPr>
            <w:tcW w:w="644" w:type="dxa"/>
            <w:tcBorders>
              <w:top w:val="single" w:sz="4" w:space="0" w:color="auto"/>
              <w:left w:val="nil"/>
              <w:bottom w:val="single" w:sz="4" w:space="0" w:color="auto"/>
              <w:right w:val="single" w:sz="12" w:space="0" w:color="auto"/>
            </w:tcBorders>
            <w:vAlign w:val="center"/>
          </w:tcPr>
          <w:p w14:paraId="6A140C1D" w14:textId="77777777" w:rsidR="005E1601" w:rsidRPr="00243A28" w:rsidRDefault="005E1601" w:rsidP="005E1601">
            <w:pPr>
              <w:spacing w:before="40" w:after="40"/>
              <w:jc w:val="center"/>
              <w:rPr>
                <w:ins w:id="983" w:author="Liu, Sanping" w:date="2023-11-09T14:31:00Z"/>
                <w:rFonts w:asciiTheme="majorBidi" w:hAnsiTheme="majorBidi" w:cstheme="majorBidi"/>
                <w:b/>
                <w:bCs/>
                <w:sz w:val="18"/>
                <w:szCs w:val="18"/>
              </w:rPr>
            </w:pPr>
          </w:p>
        </w:tc>
      </w:tr>
      <w:tr w:rsidR="005E1601" w:rsidRPr="00243A28" w14:paraId="57DF7921" w14:textId="77777777" w:rsidTr="007D4312">
        <w:trPr>
          <w:cantSplit/>
          <w:jc w:val="center"/>
          <w:ins w:id="984" w:author="Liu, Sanping" w:date="2023-11-09T14:31:00Z"/>
        </w:trPr>
        <w:tc>
          <w:tcPr>
            <w:tcW w:w="1100" w:type="dxa"/>
            <w:tcBorders>
              <w:top w:val="single" w:sz="4" w:space="0" w:color="auto"/>
              <w:left w:val="single" w:sz="12" w:space="0" w:color="auto"/>
              <w:bottom w:val="single" w:sz="4" w:space="0" w:color="auto"/>
              <w:right w:val="double" w:sz="6" w:space="0" w:color="auto"/>
            </w:tcBorders>
          </w:tcPr>
          <w:p w14:paraId="09991C74" w14:textId="23919851" w:rsidR="005E1601" w:rsidRPr="00243A28" w:rsidRDefault="005E1601" w:rsidP="005E1601">
            <w:pPr>
              <w:tabs>
                <w:tab w:val="left" w:pos="720"/>
              </w:tabs>
              <w:overflowPunct/>
              <w:autoSpaceDE/>
              <w:adjustRightInd/>
              <w:spacing w:before="40" w:after="40"/>
              <w:rPr>
                <w:ins w:id="985" w:author="Liu, Sanping" w:date="2023-11-09T14:31:00Z"/>
                <w:rFonts w:eastAsia="Calibri"/>
                <w:sz w:val="18"/>
                <w:szCs w:val="18"/>
                <w:lang w:eastAsia="zh-CN"/>
              </w:rPr>
            </w:pPr>
            <w:ins w:id="986" w:author="Liu, Sanping" w:date="2023-11-09T14:31:00Z">
              <w:r w:rsidRPr="00243A28">
                <w:rPr>
                  <w:rFonts w:eastAsia="Calibri"/>
                  <w:sz w:val="18"/>
                  <w:szCs w:val="18"/>
                  <w:lang w:eastAsia="zh-CN"/>
                </w:rPr>
                <w:t>A.25.b</w:t>
              </w:r>
            </w:ins>
          </w:p>
        </w:tc>
        <w:tc>
          <w:tcPr>
            <w:tcW w:w="8111" w:type="dxa"/>
            <w:tcBorders>
              <w:top w:val="single" w:sz="4" w:space="0" w:color="auto"/>
              <w:left w:val="nil"/>
              <w:bottom w:val="single" w:sz="4" w:space="0" w:color="auto"/>
              <w:right w:val="double" w:sz="4" w:space="0" w:color="auto"/>
            </w:tcBorders>
          </w:tcPr>
          <w:p w14:paraId="238D315F" w14:textId="77777777" w:rsidR="005E1601" w:rsidRPr="00243A28" w:rsidRDefault="005E1601" w:rsidP="005E1601">
            <w:pPr>
              <w:keepNext/>
              <w:spacing w:before="40" w:after="40"/>
              <w:ind w:left="191"/>
              <w:rPr>
                <w:ins w:id="987" w:author="Liu, Sanping" w:date="2023-11-09T14:31:00Z"/>
                <w:color w:val="000000" w:themeColor="text1"/>
                <w:sz w:val="18"/>
                <w:szCs w:val="18"/>
                <w:lang w:eastAsia="zh-CN"/>
              </w:rPr>
            </w:pPr>
            <w:ins w:id="988" w:author="Liu, Sanping" w:date="2023-11-09T14:31:00Z">
              <w:r w:rsidRPr="00243A28">
                <w:rPr>
                  <w:rFonts w:hint="eastAsia"/>
                  <w:color w:val="000000" w:themeColor="text1"/>
                  <w:sz w:val="18"/>
                  <w:szCs w:val="18"/>
                  <w:lang w:eastAsia="zh-CN"/>
                </w:rPr>
                <w:t>承诺除非根据第</w:t>
              </w:r>
              <w:r w:rsidRPr="00243A28">
                <w:rPr>
                  <w:b/>
                  <w:bCs/>
                  <w:color w:val="000000" w:themeColor="text1"/>
                  <w:sz w:val="18"/>
                  <w:szCs w:val="18"/>
                  <w:lang w:eastAsia="zh-CN"/>
                </w:rPr>
                <w:t>155</w:t>
              </w:r>
              <w:r w:rsidRPr="00243A28">
                <w:rPr>
                  <w:rFonts w:hint="eastAsia"/>
                  <w:color w:val="000000" w:themeColor="text1"/>
                  <w:sz w:val="18"/>
                  <w:szCs w:val="18"/>
                  <w:lang w:eastAsia="zh-CN"/>
                </w:rPr>
                <w:t>号决议</w:t>
              </w:r>
              <w:r w:rsidRPr="00243A28">
                <w:rPr>
                  <w:rFonts w:hint="eastAsia"/>
                  <w:b/>
                  <w:bCs/>
                  <w:color w:val="000000" w:themeColor="text1"/>
                  <w:sz w:val="18"/>
                  <w:szCs w:val="18"/>
                  <w:lang w:eastAsia="zh-CN"/>
                </w:rPr>
                <w:t>（</w:t>
              </w:r>
              <w:r w:rsidRPr="00243A28">
                <w:rPr>
                  <w:b/>
                  <w:bCs/>
                  <w:color w:val="000000" w:themeColor="text1"/>
                  <w:sz w:val="18"/>
                  <w:szCs w:val="18"/>
                  <w:lang w:eastAsia="zh-CN"/>
                </w:rPr>
                <w:t>WRC-23</w:t>
              </w:r>
              <w:r w:rsidRPr="00243A28">
                <w:rPr>
                  <w:rFonts w:hint="eastAsia"/>
                  <w:b/>
                  <w:bCs/>
                  <w:color w:val="000000" w:themeColor="text1"/>
                  <w:sz w:val="18"/>
                  <w:szCs w:val="18"/>
                  <w:lang w:eastAsia="zh-CN"/>
                </w:rPr>
                <w:t>，修订版）</w:t>
              </w:r>
              <w:r w:rsidRPr="00243A28">
                <w:rPr>
                  <w:rFonts w:eastAsia="STKaiti" w:hint="eastAsia"/>
                  <w:color w:val="000000" w:themeColor="text1"/>
                  <w:sz w:val="18"/>
                  <w:szCs w:val="18"/>
                  <w:lang w:eastAsia="zh-CN"/>
                </w:rPr>
                <w:t>做出决议</w:t>
              </w:r>
              <w:r>
                <w:rPr>
                  <w:rFonts w:eastAsia="STKaiti" w:hint="eastAsia"/>
                  <w:color w:val="000000" w:themeColor="text1"/>
                  <w:sz w:val="18"/>
                  <w:szCs w:val="18"/>
                  <w:lang w:eastAsia="zh-CN"/>
                </w:rPr>
                <w:t>7</w:t>
              </w:r>
              <w:r w:rsidRPr="00243A28">
                <w:rPr>
                  <w:rFonts w:eastAsia="STKaiti"/>
                  <w:color w:val="000000" w:themeColor="text1"/>
                  <w:sz w:val="18"/>
                  <w:szCs w:val="18"/>
                  <w:lang w:eastAsia="zh-CN"/>
                </w:rPr>
                <w:t>.2</w:t>
              </w:r>
              <w:r w:rsidRPr="00243A28">
                <w:rPr>
                  <w:rFonts w:hint="eastAsia"/>
                  <w:color w:val="000000" w:themeColor="text1"/>
                  <w:sz w:val="18"/>
                  <w:szCs w:val="18"/>
                  <w:lang w:eastAsia="zh-CN"/>
                </w:rPr>
                <w:t>收到一致意见，否则通知主管部门须满足第</w:t>
              </w:r>
              <w:r w:rsidRPr="00243A28">
                <w:rPr>
                  <w:b/>
                  <w:bCs/>
                  <w:color w:val="000000" w:themeColor="text1"/>
                  <w:sz w:val="18"/>
                  <w:szCs w:val="18"/>
                  <w:lang w:eastAsia="zh-CN"/>
                </w:rPr>
                <w:t>155</w:t>
              </w:r>
              <w:r w:rsidRPr="00243A28">
                <w:rPr>
                  <w:rFonts w:hint="eastAsia"/>
                  <w:color w:val="000000" w:themeColor="text1"/>
                  <w:sz w:val="18"/>
                  <w:szCs w:val="18"/>
                  <w:lang w:eastAsia="zh-CN"/>
                </w:rPr>
                <w:t>号决议</w:t>
              </w:r>
              <w:r w:rsidRPr="00243A28">
                <w:rPr>
                  <w:rFonts w:hint="eastAsia"/>
                  <w:b/>
                  <w:bCs/>
                  <w:color w:val="000000" w:themeColor="text1"/>
                  <w:sz w:val="18"/>
                  <w:szCs w:val="18"/>
                  <w:lang w:eastAsia="zh-CN"/>
                </w:rPr>
                <w:t>（</w:t>
              </w:r>
              <w:r w:rsidRPr="00243A28">
                <w:rPr>
                  <w:b/>
                  <w:bCs/>
                  <w:color w:val="000000" w:themeColor="text1"/>
                  <w:sz w:val="18"/>
                  <w:szCs w:val="18"/>
                  <w:lang w:eastAsia="zh-CN"/>
                </w:rPr>
                <w:t>WRC-23</w:t>
              </w:r>
              <w:r w:rsidRPr="00243A28">
                <w:rPr>
                  <w:rFonts w:hint="eastAsia"/>
                  <w:b/>
                  <w:bCs/>
                  <w:color w:val="000000" w:themeColor="text1"/>
                  <w:sz w:val="18"/>
                  <w:szCs w:val="18"/>
                  <w:lang w:eastAsia="zh-CN"/>
                </w:rPr>
                <w:t>，修订版）</w:t>
              </w:r>
              <w:r w:rsidRPr="00243A28">
                <w:rPr>
                  <w:rFonts w:hint="eastAsia"/>
                  <w:color w:val="000000" w:themeColor="text1"/>
                  <w:sz w:val="18"/>
                  <w:szCs w:val="18"/>
                  <w:lang w:eastAsia="zh-CN"/>
                </w:rPr>
                <w:t>附件</w:t>
              </w:r>
              <w:r w:rsidRPr="00243A28">
                <w:rPr>
                  <w:color w:val="000000" w:themeColor="text1"/>
                  <w:sz w:val="18"/>
                  <w:szCs w:val="18"/>
                  <w:lang w:eastAsia="zh-CN"/>
                </w:rPr>
                <w:t>2</w:t>
              </w:r>
              <w:r w:rsidRPr="00243A28">
                <w:rPr>
                  <w:rFonts w:hint="eastAsia"/>
                  <w:color w:val="000000" w:themeColor="text1"/>
                  <w:sz w:val="18"/>
                  <w:szCs w:val="18"/>
                  <w:lang w:eastAsia="zh-CN"/>
                </w:rPr>
                <w:t>的</w:t>
              </w:r>
              <w:r w:rsidRPr="00243A28">
                <w:rPr>
                  <w:color w:val="000000" w:themeColor="text1"/>
                  <w:sz w:val="18"/>
                  <w:szCs w:val="18"/>
                  <w:lang w:eastAsia="zh-CN"/>
                </w:rPr>
                <w:t>PFD</w:t>
              </w:r>
              <w:r w:rsidRPr="00243A28">
                <w:rPr>
                  <w:rFonts w:hint="eastAsia"/>
                  <w:color w:val="000000" w:themeColor="text1"/>
                  <w:sz w:val="18"/>
                  <w:szCs w:val="18"/>
                  <w:lang w:eastAsia="zh-CN"/>
                </w:rPr>
                <w:t>限值。</w:t>
              </w:r>
            </w:ins>
          </w:p>
          <w:p w14:paraId="51E54C55" w14:textId="7AABCA19" w:rsidR="005E1601" w:rsidRPr="00243A28" w:rsidRDefault="005E1601" w:rsidP="005E1601">
            <w:pPr>
              <w:keepNext/>
              <w:spacing w:before="40" w:after="40"/>
              <w:ind w:left="397" w:hanging="206"/>
              <w:rPr>
                <w:ins w:id="989" w:author="Liu, Sanping" w:date="2023-11-09T14:31:00Z"/>
                <w:color w:val="000000" w:themeColor="text1"/>
                <w:sz w:val="18"/>
                <w:szCs w:val="18"/>
                <w:lang w:eastAsia="zh-CN"/>
              </w:rPr>
            </w:pPr>
            <w:ins w:id="990" w:author="Liu, Sanping" w:date="2023-11-09T14:31:00Z">
              <w:r w:rsidRPr="00243A28">
                <w:rPr>
                  <w:rFonts w:hint="eastAsia"/>
                  <w:color w:val="000000" w:themeColor="text1"/>
                  <w:sz w:val="18"/>
                  <w:szCs w:val="18"/>
                  <w:lang w:eastAsia="zh-CN"/>
                </w:rPr>
                <w:t>当使用</w:t>
              </w:r>
              <w:r w:rsidRPr="00243A28">
                <w:rPr>
                  <w:color w:val="000000" w:themeColor="text1"/>
                  <w:sz w:val="18"/>
                  <w:szCs w:val="18"/>
                  <w:lang w:eastAsia="zh-CN"/>
                </w:rPr>
                <w:t>CNPC</w:t>
              </w:r>
              <w:r w:rsidRPr="00243A28">
                <w:rPr>
                  <w:rFonts w:hint="eastAsia"/>
                  <w:color w:val="000000" w:themeColor="text1"/>
                  <w:sz w:val="18"/>
                  <w:szCs w:val="18"/>
                  <w:lang w:eastAsia="zh-CN"/>
                </w:rPr>
                <w:t>链路的卫星固定业务的地球站与卫星固定业务的空间台站通信时，仅对第</w:t>
              </w:r>
              <w:r w:rsidRPr="00243A28">
                <w:rPr>
                  <w:b/>
                  <w:bCs/>
                  <w:color w:val="000000" w:themeColor="text1"/>
                  <w:sz w:val="18"/>
                  <w:szCs w:val="18"/>
                  <w:lang w:eastAsia="zh-CN"/>
                </w:rPr>
                <w:t>155</w:t>
              </w:r>
              <w:r w:rsidRPr="00243A28">
                <w:rPr>
                  <w:rFonts w:hint="eastAsia"/>
                  <w:color w:val="000000" w:themeColor="text1"/>
                  <w:sz w:val="18"/>
                  <w:szCs w:val="18"/>
                  <w:lang w:eastAsia="zh-CN"/>
                </w:rPr>
                <w:t>号决议</w:t>
              </w:r>
              <w:r w:rsidRPr="00243A28">
                <w:rPr>
                  <w:rFonts w:hint="eastAsia"/>
                  <w:b/>
                  <w:bCs/>
                  <w:color w:val="000000" w:themeColor="text1"/>
                  <w:sz w:val="18"/>
                  <w:szCs w:val="18"/>
                  <w:lang w:eastAsia="zh-CN"/>
                </w:rPr>
                <w:t>（</w:t>
              </w:r>
              <w:r w:rsidRPr="00243A28">
                <w:rPr>
                  <w:b/>
                  <w:bCs/>
                  <w:color w:val="000000" w:themeColor="text1"/>
                  <w:sz w:val="18"/>
                  <w:szCs w:val="18"/>
                  <w:lang w:eastAsia="zh-CN"/>
                </w:rPr>
                <w:t>WRC-23</w:t>
              </w:r>
              <w:r w:rsidRPr="00243A28">
                <w:rPr>
                  <w:rFonts w:hint="eastAsia"/>
                  <w:b/>
                  <w:bCs/>
                  <w:color w:val="000000" w:themeColor="text1"/>
                  <w:sz w:val="18"/>
                  <w:szCs w:val="18"/>
                  <w:lang w:eastAsia="zh-CN"/>
                </w:rPr>
                <w:t>，修订版）</w:t>
              </w:r>
              <w:r w:rsidRPr="00243A28">
                <w:rPr>
                  <w:rFonts w:eastAsia="STKaiti" w:hint="eastAsia"/>
                  <w:color w:val="000000" w:themeColor="text1"/>
                  <w:sz w:val="18"/>
                  <w:szCs w:val="18"/>
                  <w:lang w:eastAsia="zh-CN"/>
                </w:rPr>
                <w:t>认识到</w:t>
              </w:r>
              <w:r>
                <w:rPr>
                  <w:i/>
                  <w:iCs/>
                  <w:color w:val="000000" w:themeColor="text1"/>
                  <w:sz w:val="18"/>
                  <w:szCs w:val="18"/>
                  <w:lang w:eastAsia="zh-CN"/>
                </w:rPr>
                <w:t>b</w:t>
              </w:r>
              <w:r w:rsidRPr="00243A28">
                <w:rPr>
                  <w:i/>
                  <w:iCs/>
                  <w:color w:val="000000" w:themeColor="text1"/>
                  <w:sz w:val="18"/>
                  <w:szCs w:val="18"/>
                  <w:lang w:eastAsia="zh-CN"/>
                </w:rPr>
                <w:t>)</w:t>
              </w:r>
              <w:r w:rsidRPr="00243A28">
                <w:rPr>
                  <w:rFonts w:hint="eastAsia"/>
                  <w:color w:val="000000" w:themeColor="text1"/>
                  <w:sz w:val="18"/>
                  <w:szCs w:val="18"/>
                  <w:lang w:eastAsia="zh-CN"/>
                </w:rPr>
                <w:t>中所列的频段和领土有要求</w:t>
              </w:r>
            </w:ins>
          </w:p>
        </w:tc>
        <w:tc>
          <w:tcPr>
            <w:tcW w:w="854" w:type="dxa"/>
            <w:tcBorders>
              <w:top w:val="single" w:sz="4" w:space="0" w:color="auto"/>
              <w:left w:val="double" w:sz="4" w:space="0" w:color="auto"/>
              <w:bottom w:val="single" w:sz="4" w:space="0" w:color="auto"/>
              <w:right w:val="single" w:sz="4" w:space="0" w:color="auto"/>
            </w:tcBorders>
            <w:vAlign w:val="center"/>
          </w:tcPr>
          <w:p w14:paraId="64AE2993" w14:textId="77777777" w:rsidR="005E1601" w:rsidRPr="00243A28" w:rsidRDefault="005E1601" w:rsidP="005E1601">
            <w:pPr>
              <w:spacing w:before="40" w:after="40"/>
              <w:jc w:val="center"/>
              <w:rPr>
                <w:ins w:id="991" w:author="Liu, Sanping" w:date="2023-11-09T14:31:00Z"/>
                <w:rFonts w:asciiTheme="majorBidi" w:hAnsiTheme="majorBidi" w:cstheme="majorBidi"/>
                <w:sz w:val="18"/>
                <w:szCs w:val="18"/>
                <w:lang w:eastAsia="zh-CN"/>
              </w:rPr>
            </w:pPr>
          </w:p>
        </w:tc>
        <w:tc>
          <w:tcPr>
            <w:tcW w:w="869" w:type="dxa"/>
            <w:tcBorders>
              <w:top w:val="single" w:sz="4" w:space="0" w:color="auto"/>
              <w:left w:val="nil"/>
              <w:bottom w:val="single" w:sz="4" w:space="0" w:color="auto"/>
              <w:right w:val="single" w:sz="4" w:space="0" w:color="auto"/>
            </w:tcBorders>
            <w:vAlign w:val="center"/>
          </w:tcPr>
          <w:p w14:paraId="087DDE4C" w14:textId="77777777" w:rsidR="005E1601" w:rsidRPr="00243A28" w:rsidRDefault="005E1601" w:rsidP="005E1601">
            <w:pPr>
              <w:spacing w:before="40" w:after="40"/>
              <w:jc w:val="center"/>
              <w:rPr>
                <w:ins w:id="992" w:author="Liu, Sanping" w:date="2023-11-09T14:31:00Z"/>
                <w:rFonts w:asciiTheme="majorBidi" w:hAnsiTheme="majorBidi" w:cstheme="majorBidi"/>
                <w:sz w:val="18"/>
                <w:szCs w:val="18"/>
                <w:lang w:eastAsia="zh-CN"/>
              </w:rPr>
            </w:pPr>
          </w:p>
        </w:tc>
        <w:tc>
          <w:tcPr>
            <w:tcW w:w="860" w:type="dxa"/>
            <w:tcBorders>
              <w:top w:val="single" w:sz="4" w:space="0" w:color="auto"/>
              <w:left w:val="nil"/>
              <w:bottom w:val="single" w:sz="4" w:space="0" w:color="auto"/>
              <w:right w:val="single" w:sz="4" w:space="0" w:color="auto"/>
            </w:tcBorders>
            <w:vAlign w:val="center"/>
          </w:tcPr>
          <w:p w14:paraId="5FC5C0AE" w14:textId="77777777" w:rsidR="005E1601" w:rsidRPr="00243A28" w:rsidRDefault="005E1601" w:rsidP="005E1601">
            <w:pPr>
              <w:spacing w:before="40" w:after="40"/>
              <w:jc w:val="center"/>
              <w:rPr>
                <w:ins w:id="993" w:author="Liu, Sanping" w:date="2023-11-09T14:31:00Z"/>
                <w:rFonts w:asciiTheme="majorBidi" w:hAnsiTheme="majorBidi" w:cstheme="majorBidi"/>
                <w:sz w:val="18"/>
                <w:szCs w:val="18"/>
                <w:lang w:eastAsia="zh-CN"/>
              </w:rPr>
            </w:pPr>
          </w:p>
        </w:tc>
        <w:tc>
          <w:tcPr>
            <w:tcW w:w="938" w:type="dxa"/>
            <w:tcBorders>
              <w:top w:val="single" w:sz="4" w:space="0" w:color="auto"/>
              <w:left w:val="nil"/>
              <w:bottom w:val="single" w:sz="4" w:space="0" w:color="auto"/>
              <w:right w:val="single" w:sz="4" w:space="0" w:color="auto"/>
            </w:tcBorders>
            <w:vAlign w:val="center"/>
          </w:tcPr>
          <w:p w14:paraId="407DC075" w14:textId="2B7510F4" w:rsidR="005E1601" w:rsidRPr="00243A28" w:rsidRDefault="005E1601" w:rsidP="005E1601">
            <w:pPr>
              <w:spacing w:before="40" w:after="40"/>
              <w:jc w:val="center"/>
              <w:rPr>
                <w:ins w:id="994" w:author="Liu, Sanping" w:date="2023-11-09T14:31:00Z"/>
                <w:rFonts w:eastAsia="Calibri"/>
                <w:b/>
                <w:bCs/>
                <w:sz w:val="18"/>
                <w:szCs w:val="18"/>
              </w:rPr>
            </w:pPr>
            <w:ins w:id="995" w:author="Liu, Sanping" w:date="2023-11-09T14:31:00Z">
              <w:r w:rsidRPr="00243A28">
                <w:rPr>
                  <w:rFonts w:eastAsia="Calibri"/>
                  <w:b/>
                  <w:bCs/>
                  <w:sz w:val="18"/>
                  <w:szCs w:val="18"/>
                </w:rPr>
                <w:t>+</w:t>
              </w:r>
            </w:ins>
          </w:p>
        </w:tc>
        <w:tc>
          <w:tcPr>
            <w:tcW w:w="772" w:type="dxa"/>
            <w:tcBorders>
              <w:top w:val="single" w:sz="4" w:space="0" w:color="auto"/>
              <w:left w:val="nil"/>
              <w:bottom w:val="single" w:sz="4" w:space="0" w:color="auto"/>
              <w:right w:val="single" w:sz="4" w:space="0" w:color="auto"/>
            </w:tcBorders>
            <w:vAlign w:val="center"/>
          </w:tcPr>
          <w:p w14:paraId="334D1BE6" w14:textId="77777777" w:rsidR="005E1601" w:rsidRPr="00243A28" w:rsidRDefault="005E1601" w:rsidP="005E1601">
            <w:pPr>
              <w:spacing w:before="40" w:after="40"/>
              <w:jc w:val="center"/>
              <w:rPr>
                <w:ins w:id="996" w:author="Liu, Sanping" w:date="2023-11-09T14:31:00Z"/>
                <w:b/>
                <w:bCs/>
                <w:color w:val="000000" w:themeColor="text1"/>
                <w:sz w:val="18"/>
                <w:szCs w:val="18"/>
              </w:rPr>
            </w:pPr>
          </w:p>
        </w:tc>
        <w:tc>
          <w:tcPr>
            <w:tcW w:w="784" w:type="dxa"/>
            <w:tcBorders>
              <w:top w:val="single" w:sz="4" w:space="0" w:color="auto"/>
              <w:left w:val="nil"/>
              <w:bottom w:val="single" w:sz="4" w:space="0" w:color="auto"/>
              <w:right w:val="single" w:sz="4" w:space="0" w:color="auto"/>
            </w:tcBorders>
            <w:vAlign w:val="center"/>
          </w:tcPr>
          <w:p w14:paraId="303426C4" w14:textId="77777777" w:rsidR="005E1601" w:rsidRPr="00243A28" w:rsidRDefault="005E1601" w:rsidP="005E1601">
            <w:pPr>
              <w:spacing w:before="40" w:after="40"/>
              <w:jc w:val="center"/>
              <w:rPr>
                <w:ins w:id="997" w:author="Liu, Sanping" w:date="2023-11-09T14:31:00Z"/>
                <w:rFonts w:asciiTheme="majorBidi" w:hAnsiTheme="majorBidi" w:cstheme="majorBidi"/>
                <w:b/>
                <w:bCs/>
                <w:sz w:val="18"/>
                <w:szCs w:val="18"/>
              </w:rPr>
            </w:pPr>
          </w:p>
        </w:tc>
        <w:tc>
          <w:tcPr>
            <w:tcW w:w="854" w:type="dxa"/>
            <w:tcBorders>
              <w:top w:val="single" w:sz="4" w:space="0" w:color="auto"/>
              <w:left w:val="nil"/>
              <w:bottom w:val="single" w:sz="4" w:space="0" w:color="auto"/>
              <w:right w:val="single" w:sz="4" w:space="0" w:color="auto"/>
            </w:tcBorders>
            <w:vAlign w:val="center"/>
          </w:tcPr>
          <w:p w14:paraId="5BBFE95F" w14:textId="77777777" w:rsidR="005E1601" w:rsidRPr="00243A28" w:rsidRDefault="005E1601" w:rsidP="005E1601">
            <w:pPr>
              <w:spacing w:before="40" w:after="40"/>
              <w:jc w:val="center"/>
              <w:rPr>
                <w:ins w:id="998" w:author="Liu, Sanping" w:date="2023-11-09T14:31:00Z"/>
                <w:rFonts w:asciiTheme="majorBidi" w:hAnsiTheme="majorBidi" w:cstheme="majorBidi"/>
                <w:b/>
                <w:bCs/>
                <w:sz w:val="18"/>
                <w:szCs w:val="18"/>
              </w:rPr>
            </w:pPr>
          </w:p>
        </w:tc>
        <w:tc>
          <w:tcPr>
            <w:tcW w:w="896" w:type="dxa"/>
            <w:tcBorders>
              <w:top w:val="single" w:sz="4" w:space="0" w:color="auto"/>
              <w:left w:val="nil"/>
              <w:bottom w:val="single" w:sz="4" w:space="0" w:color="auto"/>
              <w:right w:val="single" w:sz="4" w:space="0" w:color="auto"/>
            </w:tcBorders>
            <w:vAlign w:val="center"/>
          </w:tcPr>
          <w:p w14:paraId="6C68B5E1" w14:textId="77777777" w:rsidR="005E1601" w:rsidRPr="00243A28" w:rsidRDefault="005E1601" w:rsidP="005E1601">
            <w:pPr>
              <w:spacing w:before="40" w:after="40"/>
              <w:jc w:val="center"/>
              <w:rPr>
                <w:ins w:id="999" w:author="Liu, Sanping" w:date="2023-11-09T14:31:00Z"/>
                <w:rFonts w:asciiTheme="majorBidi" w:hAnsiTheme="majorBidi" w:cstheme="majorBidi"/>
                <w:b/>
                <w:bCs/>
                <w:sz w:val="18"/>
                <w:szCs w:val="18"/>
              </w:rPr>
            </w:pPr>
          </w:p>
        </w:tc>
        <w:tc>
          <w:tcPr>
            <w:tcW w:w="911" w:type="dxa"/>
            <w:tcBorders>
              <w:top w:val="single" w:sz="4" w:space="0" w:color="auto"/>
              <w:left w:val="nil"/>
              <w:bottom w:val="single" w:sz="4" w:space="0" w:color="auto"/>
              <w:right w:val="double" w:sz="6" w:space="0" w:color="auto"/>
            </w:tcBorders>
            <w:vAlign w:val="center"/>
          </w:tcPr>
          <w:p w14:paraId="081666D0" w14:textId="77777777" w:rsidR="005E1601" w:rsidRPr="00243A28" w:rsidRDefault="005E1601" w:rsidP="005E1601">
            <w:pPr>
              <w:spacing w:before="40" w:after="40"/>
              <w:jc w:val="center"/>
              <w:rPr>
                <w:ins w:id="1000" w:author="Liu, Sanping" w:date="2023-11-09T14:31:00Z"/>
                <w:rFonts w:asciiTheme="majorBidi" w:hAnsiTheme="majorBidi" w:cstheme="majorBidi"/>
                <w:b/>
                <w:bCs/>
                <w:sz w:val="18"/>
                <w:szCs w:val="18"/>
              </w:rPr>
            </w:pPr>
          </w:p>
        </w:tc>
        <w:tc>
          <w:tcPr>
            <w:tcW w:w="1093" w:type="dxa"/>
            <w:tcBorders>
              <w:top w:val="single" w:sz="4" w:space="0" w:color="auto"/>
              <w:left w:val="nil"/>
              <w:bottom w:val="single" w:sz="4" w:space="0" w:color="auto"/>
              <w:right w:val="double" w:sz="6" w:space="0" w:color="auto"/>
            </w:tcBorders>
          </w:tcPr>
          <w:p w14:paraId="5E72E698" w14:textId="45181B76" w:rsidR="005E1601" w:rsidRPr="00243A28" w:rsidRDefault="005E1601" w:rsidP="005E1601">
            <w:pPr>
              <w:tabs>
                <w:tab w:val="left" w:pos="720"/>
              </w:tabs>
              <w:overflowPunct/>
              <w:autoSpaceDE/>
              <w:adjustRightInd/>
              <w:spacing w:before="40" w:after="40"/>
              <w:rPr>
                <w:ins w:id="1001" w:author="Liu, Sanping" w:date="2023-11-09T14:31:00Z"/>
                <w:rFonts w:eastAsia="Calibri"/>
                <w:sz w:val="18"/>
                <w:szCs w:val="18"/>
                <w:lang w:eastAsia="zh-CN"/>
              </w:rPr>
            </w:pPr>
            <w:ins w:id="1002" w:author="Liu, Sanping" w:date="2023-11-09T14:31:00Z">
              <w:r w:rsidRPr="00243A28">
                <w:rPr>
                  <w:rFonts w:eastAsia="Calibri"/>
                  <w:sz w:val="18"/>
                  <w:szCs w:val="18"/>
                  <w:lang w:eastAsia="zh-CN"/>
                </w:rPr>
                <w:t>A.25.b</w:t>
              </w:r>
            </w:ins>
          </w:p>
        </w:tc>
        <w:tc>
          <w:tcPr>
            <w:tcW w:w="644" w:type="dxa"/>
            <w:tcBorders>
              <w:top w:val="single" w:sz="4" w:space="0" w:color="auto"/>
              <w:left w:val="nil"/>
              <w:bottom w:val="single" w:sz="4" w:space="0" w:color="auto"/>
              <w:right w:val="single" w:sz="12" w:space="0" w:color="auto"/>
            </w:tcBorders>
            <w:vAlign w:val="center"/>
          </w:tcPr>
          <w:p w14:paraId="7905356C" w14:textId="77777777" w:rsidR="005E1601" w:rsidRPr="00243A28" w:rsidRDefault="005E1601" w:rsidP="005E1601">
            <w:pPr>
              <w:spacing w:before="40" w:after="40"/>
              <w:jc w:val="center"/>
              <w:rPr>
                <w:ins w:id="1003" w:author="Liu, Sanping" w:date="2023-11-09T14:31:00Z"/>
                <w:rFonts w:asciiTheme="majorBidi" w:hAnsiTheme="majorBidi" w:cstheme="majorBidi"/>
                <w:b/>
                <w:bCs/>
                <w:sz w:val="18"/>
                <w:szCs w:val="18"/>
              </w:rPr>
            </w:pPr>
          </w:p>
        </w:tc>
      </w:tr>
      <w:tr w:rsidR="005E1601" w:rsidRPr="00243A28" w14:paraId="3CB5F338" w14:textId="77777777" w:rsidTr="007D4312">
        <w:trPr>
          <w:cantSplit/>
          <w:jc w:val="center"/>
          <w:ins w:id="1004" w:author="Liu, Sanping" w:date="2023-11-09T14:31:00Z"/>
        </w:trPr>
        <w:tc>
          <w:tcPr>
            <w:tcW w:w="1100" w:type="dxa"/>
            <w:tcBorders>
              <w:top w:val="single" w:sz="4" w:space="0" w:color="auto"/>
              <w:left w:val="single" w:sz="12" w:space="0" w:color="auto"/>
              <w:bottom w:val="single" w:sz="4" w:space="0" w:color="auto"/>
              <w:right w:val="double" w:sz="6" w:space="0" w:color="auto"/>
            </w:tcBorders>
          </w:tcPr>
          <w:p w14:paraId="3336BB6F" w14:textId="48E247E5" w:rsidR="005E1601" w:rsidRPr="00243A28" w:rsidRDefault="005E1601" w:rsidP="005E1601">
            <w:pPr>
              <w:tabs>
                <w:tab w:val="left" w:pos="720"/>
              </w:tabs>
              <w:overflowPunct/>
              <w:autoSpaceDE/>
              <w:adjustRightInd/>
              <w:spacing w:before="40" w:after="40"/>
              <w:rPr>
                <w:ins w:id="1005" w:author="Liu, Sanping" w:date="2023-11-09T14:31:00Z"/>
                <w:rFonts w:eastAsia="Calibri"/>
                <w:sz w:val="18"/>
                <w:szCs w:val="18"/>
                <w:lang w:eastAsia="zh-CN"/>
              </w:rPr>
            </w:pPr>
            <w:ins w:id="1006" w:author="Liu, Sanping" w:date="2023-11-09T14:31:00Z">
              <w:r w:rsidRPr="00243A28">
                <w:rPr>
                  <w:rFonts w:eastAsia="Calibri"/>
                  <w:sz w:val="18"/>
                  <w:szCs w:val="18"/>
                  <w:lang w:eastAsia="zh-CN"/>
                </w:rPr>
                <w:t>A.25.c</w:t>
              </w:r>
            </w:ins>
          </w:p>
        </w:tc>
        <w:tc>
          <w:tcPr>
            <w:tcW w:w="8111" w:type="dxa"/>
            <w:tcBorders>
              <w:top w:val="single" w:sz="4" w:space="0" w:color="auto"/>
              <w:left w:val="nil"/>
              <w:bottom w:val="single" w:sz="4" w:space="0" w:color="auto"/>
              <w:right w:val="double" w:sz="4" w:space="0" w:color="auto"/>
            </w:tcBorders>
          </w:tcPr>
          <w:p w14:paraId="2BED07B7" w14:textId="77777777" w:rsidR="005E1601" w:rsidRPr="00243A28" w:rsidRDefault="005E1601" w:rsidP="005E1601">
            <w:pPr>
              <w:keepNext/>
              <w:spacing w:before="40" w:after="40"/>
              <w:ind w:left="191"/>
              <w:rPr>
                <w:ins w:id="1007" w:author="Liu, Sanping" w:date="2023-11-09T14:31:00Z"/>
                <w:color w:val="000000" w:themeColor="text1"/>
                <w:sz w:val="18"/>
                <w:szCs w:val="18"/>
                <w:lang w:eastAsia="zh-CN"/>
              </w:rPr>
            </w:pPr>
            <w:ins w:id="1008" w:author="Liu, Sanping" w:date="2023-11-09T14:31:00Z">
              <w:r w:rsidRPr="00243A28">
                <w:rPr>
                  <w:rFonts w:hint="eastAsia"/>
                  <w:color w:val="000000" w:themeColor="text1"/>
                  <w:sz w:val="18"/>
                  <w:szCs w:val="18"/>
                  <w:lang w:eastAsia="zh-CN"/>
                </w:rPr>
                <w:t>关于网络控制和监测中心（</w:t>
              </w:r>
              <w:r w:rsidRPr="00243A28">
                <w:rPr>
                  <w:color w:val="000000" w:themeColor="text1"/>
                  <w:sz w:val="18"/>
                  <w:szCs w:val="18"/>
                  <w:lang w:eastAsia="zh-CN"/>
                </w:rPr>
                <w:t>NCMC</w:t>
              </w:r>
              <w:r w:rsidRPr="00243A28">
                <w:rPr>
                  <w:rFonts w:hint="eastAsia"/>
                  <w:color w:val="000000" w:themeColor="text1"/>
                  <w:sz w:val="18"/>
                  <w:szCs w:val="18"/>
                  <w:lang w:eastAsia="zh-CN"/>
                </w:rPr>
                <w:t>）或符合第</w:t>
              </w:r>
              <w:r w:rsidRPr="00243A28">
                <w:rPr>
                  <w:b/>
                  <w:bCs/>
                  <w:color w:val="000000" w:themeColor="text1"/>
                  <w:sz w:val="18"/>
                  <w:szCs w:val="18"/>
                  <w:lang w:eastAsia="zh-CN"/>
                </w:rPr>
                <w:t>155</w:t>
              </w:r>
              <w:r w:rsidRPr="00243A28">
                <w:rPr>
                  <w:rFonts w:hint="eastAsia"/>
                  <w:color w:val="000000" w:themeColor="text1"/>
                  <w:sz w:val="18"/>
                  <w:szCs w:val="18"/>
                  <w:lang w:eastAsia="zh-CN"/>
                </w:rPr>
                <w:t>号决议</w:t>
              </w:r>
              <w:r w:rsidRPr="00243A28">
                <w:rPr>
                  <w:rFonts w:hint="eastAsia"/>
                  <w:b/>
                  <w:bCs/>
                  <w:color w:val="000000" w:themeColor="text1"/>
                  <w:sz w:val="18"/>
                  <w:szCs w:val="18"/>
                  <w:lang w:eastAsia="zh-CN"/>
                </w:rPr>
                <w:t>（</w:t>
              </w:r>
              <w:r w:rsidRPr="00243A28">
                <w:rPr>
                  <w:b/>
                  <w:bCs/>
                  <w:color w:val="000000" w:themeColor="text1"/>
                  <w:sz w:val="18"/>
                  <w:szCs w:val="18"/>
                  <w:lang w:eastAsia="zh-CN"/>
                </w:rPr>
                <w:t>WRC-23</w:t>
              </w:r>
              <w:r w:rsidRPr="00243A28">
                <w:rPr>
                  <w:rFonts w:hint="eastAsia"/>
                  <w:b/>
                  <w:bCs/>
                  <w:color w:val="000000" w:themeColor="text1"/>
                  <w:sz w:val="18"/>
                  <w:szCs w:val="18"/>
                  <w:lang w:eastAsia="zh-CN"/>
                </w:rPr>
                <w:t>，修订版）</w:t>
              </w:r>
              <w:r w:rsidRPr="00243A28">
                <w:rPr>
                  <w:rFonts w:eastAsia="STKaiti" w:hint="eastAsia"/>
                  <w:color w:val="000000" w:themeColor="text1"/>
                  <w:sz w:val="18"/>
                  <w:szCs w:val="18"/>
                  <w:lang w:eastAsia="zh-CN"/>
                </w:rPr>
                <w:t>做出决议</w:t>
              </w:r>
              <w:r>
                <w:rPr>
                  <w:color w:val="000000" w:themeColor="text1"/>
                  <w:sz w:val="18"/>
                  <w:szCs w:val="18"/>
                  <w:lang w:eastAsia="zh-CN"/>
                </w:rPr>
                <w:t>13.5</w:t>
              </w:r>
              <w:r w:rsidRPr="00243A28">
                <w:rPr>
                  <w:rFonts w:hint="eastAsia"/>
                  <w:color w:val="000000" w:themeColor="text1"/>
                  <w:sz w:val="18"/>
                  <w:szCs w:val="18"/>
                  <w:lang w:eastAsia="zh-CN"/>
                </w:rPr>
                <w:t>的同等设施的常设联络点的信息</w:t>
              </w:r>
            </w:ins>
          </w:p>
          <w:p w14:paraId="55C15FFF" w14:textId="3F4DC40F" w:rsidR="005E1601" w:rsidRPr="00243A28" w:rsidRDefault="005E1601" w:rsidP="005E1601">
            <w:pPr>
              <w:keepNext/>
              <w:spacing w:before="40" w:after="40"/>
              <w:ind w:left="397" w:hanging="206"/>
              <w:rPr>
                <w:ins w:id="1009" w:author="Liu, Sanping" w:date="2023-11-09T14:31:00Z"/>
                <w:color w:val="000000" w:themeColor="text1"/>
                <w:sz w:val="18"/>
                <w:szCs w:val="18"/>
                <w:lang w:eastAsia="zh-CN"/>
              </w:rPr>
            </w:pPr>
            <w:ins w:id="1010" w:author="Liu, Sanping" w:date="2023-11-09T14:31:00Z">
              <w:r w:rsidRPr="00243A28">
                <w:rPr>
                  <w:rFonts w:hint="eastAsia"/>
                  <w:color w:val="000000" w:themeColor="text1"/>
                  <w:sz w:val="18"/>
                  <w:szCs w:val="18"/>
                  <w:lang w:eastAsia="zh-CN"/>
                </w:rPr>
                <w:t>当卫星固定业务中的</w:t>
              </w:r>
              <w:r>
                <w:rPr>
                  <w:rFonts w:hint="eastAsia"/>
                  <w:color w:val="000000" w:themeColor="text1"/>
                  <w:sz w:val="18"/>
                  <w:szCs w:val="18"/>
                  <w:lang w:eastAsia="zh-CN"/>
                </w:rPr>
                <w:t>U</w:t>
              </w:r>
              <w:r>
                <w:rPr>
                  <w:color w:val="000000" w:themeColor="text1"/>
                  <w:sz w:val="18"/>
                  <w:szCs w:val="18"/>
                  <w:lang w:eastAsia="zh-CN"/>
                </w:rPr>
                <w:t xml:space="preserve">AS </w:t>
              </w:r>
              <w:r w:rsidRPr="00243A28">
                <w:rPr>
                  <w:color w:val="000000" w:themeColor="text1"/>
                  <w:sz w:val="18"/>
                  <w:szCs w:val="18"/>
                  <w:lang w:eastAsia="zh-CN"/>
                </w:rPr>
                <w:t>CNPC</w:t>
              </w:r>
              <w:r w:rsidRPr="00243A28">
                <w:rPr>
                  <w:rFonts w:hint="eastAsia"/>
                  <w:color w:val="000000" w:themeColor="text1"/>
                  <w:sz w:val="18"/>
                  <w:szCs w:val="18"/>
                  <w:lang w:eastAsia="zh-CN"/>
                </w:rPr>
                <w:t>地球站与卫星固定业务中的空间台站通信时，仅对第</w:t>
              </w:r>
              <w:r w:rsidRPr="00243A28">
                <w:rPr>
                  <w:b/>
                  <w:bCs/>
                  <w:color w:val="000000" w:themeColor="text1"/>
                  <w:sz w:val="18"/>
                  <w:szCs w:val="18"/>
                  <w:lang w:eastAsia="zh-CN"/>
                </w:rPr>
                <w:t>155</w:t>
              </w:r>
              <w:r w:rsidRPr="00243A28">
                <w:rPr>
                  <w:rFonts w:hint="eastAsia"/>
                  <w:color w:val="000000" w:themeColor="text1"/>
                  <w:sz w:val="18"/>
                  <w:szCs w:val="18"/>
                  <w:lang w:eastAsia="zh-CN"/>
                </w:rPr>
                <w:t>号决议</w:t>
              </w:r>
              <w:r w:rsidRPr="00243A28">
                <w:rPr>
                  <w:rFonts w:hint="eastAsia"/>
                  <w:b/>
                  <w:bCs/>
                  <w:color w:val="000000" w:themeColor="text1"/>
                  <w:sz w:val="18"/>
                  <w:szCs w:val="18"/>
                  <w:lang w:eastAsia="zh-CN"/>
                </w:rPr>
                <w:t>（</w:t>
              </w:r>
              <w:r w:rsidRPr="00243A28">
                <w:rPr>
                  <w:b/>
                  <w:bCs/>
                  <w:color w:val="000000" w:themeColor="text1"/>
                  <w:sz w:val="18"/>
                  <w:szCs w:val="18"/>
                  <w:lang w:eastAsia="zh-CN"/>
                </w:rPr>
                <w:t>WRC-23</w:t>
              </w:r>
              <w:r w:rsidRPr="00243A28">
                <w:rPr>
                  <w:rFonts w:hint="eastAsia"/>
                  <w:b/>
                  <w:bCs/>
                  <w:color w:val="000000" w:themeColor="text1"/>
                  <w:sz w:val="18"/>
                  <w:szCs w:val="18"/>
                  <w:lang w:eastAsia="zh-CN"/>
                </w:rPr>
                <w:t>，修订版）</w:t>
              </w:r>
              <w:r w:rsidRPr="00243A28">
                <w:rPr>
                  <w:rFonts w:eastAsia="STKaiti" w:hint="eastAsia"/>
                  <w:color w:val="000000" w:themeColor="text1"/>
                  <w:sz w:val="18"/>
                  <w:szCs w:val="18"/>
                  <w:lang w:eastAsia="zh-CN"/>
                </w:rPr>
                <w:t>做出决议</w:t>
              </w:r>
              <w:r w:rsidRPr="00243A28">
                <w:rPr>
                  <w:rFonts w:eastAsia="STKaiti"/>
                  <w:color w:val="000000" w:themeColor="text1"/>
                  <w:sz w:val="18"/>
                  <w:szCs w:val="18"/>
                  <w:lang w:eastAsia="zh-CN"/>
                </w:rPr>
                <w:t>1</w:t>
              </w:r>
              <w:r w:rsidRPr="00243A28">
                <w:rPr>
                  <w:rFonts w:hint="eastAsia"/>
                  <w:color w:val="000000" w:themeColor="text1"/>
                  <w:sz w:val="18"/>
                  <w:szCs w:val="18"/>
                  <w:lang w:eastAsia="zh-CN"/>
                </w:rPr>
                <w:t>中所列的频段有要求</w:t>
              </w:r>
            </w:ins>
          </w:p>
        </w:tc>
        <w:tc>
          <w:tcPr>
            <w:tcW w:w="854" w:type="dxa"/>
            <w:tcBorders>
              <w:top w:val="single" w:sz="4" w:space="0" w:color="auto"/>
              <w:left w:val="double" w:sz="4" w:space="0" w:color="auto"/>
              <w:bottom w:val="single" w:sz="4" w:space="0" w:color="auto"/>
              <w:right w:val="single" w:sz="4" w:space="0" w:color="auto"/>
            </w:tcBorders>
            <w:vAlign w:val="center"/>
          </w:tcPr>
          <w:p w14:paraId="768CAF32" w14:textId="77777777" w:rsidR="005E1601" w:rsidRPr="00243A28" w:rsidRDefault="005E1601" w:rsidP="005E1601">
            <w:pPr>
              <w:spacing w:before="40" w:after="40"/>
              <w:jc w:val="center"/>
              <w:rPr>
                <w:ins w:id="1011" w:author="Liu, Sanping" w:date="2023-11-09T14:31:00Z"/>
                <w:rFonts w:asciiTheme="majorBidi" w:hAnsiTheme="majorBidi" w:cstheme="majorBidi"/>
                <w:sz w:val="18"/>
                <w:szCs w:val="18"/>
                <w:lang w:eastAsia="zh-CN"/>
              </w:rPr>
            </w:pPr>
          </w:p>
        </w:tc>
        <w:tc>
          <w:tcPr>
            <w:tcW w:w="869" w:type="dxa"/>
            <w:tcBorders>
              <w:top w:val="single" w:sz="4" w:space="0" w:color="auto"/>
              <w:left w:val="nil"/>
              <w:bottom w:val="single" w:sz="4" w:space="0" w:color="auto"/>
              <w:right w:val="single" w:sz="4" w:space="0" w:color="auto"/>
            </w:tcBorders>
            <w:vAlign w:val="center"/>
          </w:tcPr>
          <w:p w14:paraId="0E2A1125" w14:textId="77777777" w:rsidR="005E1601" w:rsidRPr="00243A28" w:rsidRDefault="005E1601" w:rsidP="005E1601">
            <w:pPr>
              <w:spacing w:before="40" w:after="40"/>
              <w:jc w:val="center"/>
              <w:rPr>
                <w:ins w:id="1012" w:author="Liu, Sanping" w:date="2023-11-09T14:31:00Z"/>
                <w:rFonts w:asciiTheme="majorBidi" w:hAnsiTheme="majorBidi" w:cstheme="majorBidi"/>
                <w:sz w:val="18"/>
                <w:szCs w:val="18"/>
                <w:lang w:eastAsia="zh-CN"/>
              </w:rPr>
            </w:pPr>
          </w:p>
        </w:tc>
        <w:tc>
          <w:tcPr>
            <w:tcW w:w="860" w:type="dxa"/>
            <w:tcBorders>
              <w:top w:val="single" w:sz="4" w:space="0" w:color="auto"/>
              <w:left w:val="nil"/>
              <w:bottom w:val="single" w:sz="4" w:space="0" w:color="auto"/>
              <w:right w:val="single" w:sz="4" w:space="0" w:color="auto"/>
            </w:tcBorders>
            <w:vAlign w:val="center"/>
          </w:tcPr>
          <w:p w14:paraId="7EE07534" w14:textId="77777777" w:rsidR="005E1601" w:rsidRPr="00243A28" w:rsidRDefault="005E1601" w:rsidP="005E1601">
            <w:pPr>
              <w:spacing w:before="40" w:after="40"/>
              <w:jc w:val="center"/>
              <w:rPr>
                <w:ins w:id="1013" w:author="Liu, Sanping" w:date="2023-11-09T14:31:00Z"/>
                <w:rFonts w:asciiTheme="majorBidi" w:hAnsiTheme="majorBidi" w:cstheme="majorBidi"/>
                <w:sz w:val="18"/>
                <w:szCs w:val="18"/>
                <w:lang w:eastAsia="zh-CN"/>
              </w:rPr>
            </w:pPr>
          </w:p>
        </w:tc>
        <w:tc>
          <w:tcPr>
            <w:tcW w:w="938" w:type="dxa"/>
            <w:tcBorders>
              <w:top w:val="single" w:sz="4" w:space="0" w:color="auto"/>
              <w:left w:val="nil"/>
              <w:bottom w:val="single" w:sz="4" w:space="0" w:color="auto"/>
              <w:right w:val="single" w:sz="4" w:space="0" w:color="auto"/>
            </w:tcBorders>
            <w:vAlign w:val="center"/>
          </w:tcPr>
          <w:p w14:paraId="03FD5803" w14:textId="25673F5B" w:rsidR="005E1601" w:rsidRPr="00243A28" w:rsidRDefault="005E1601" w:rsidP="005E1601">
            <w:pPr>
              <w:spacing w:before="40" w:after="40"/>
              <w:jc w:val="center"/>
              <w:rPr>
                <w:ins w:id="1014" w:author="Liu, Sanping" w:date="2023-11-09T14:31:00Z"/>
                <w:rFonts w:eastAsia="Calibri"/>
                <w:b/>
                <w:bCs/>
                <w:sz w:val="18"/>
                <w:szCs w:val="18"/>
              </w:rPr>
            </w:pPr>
            <w:ins w:id="1015" w:author="Liu, Sanping" w:date="2023-11-09T14:31:00Z">
              <w:r w:rsidRPr="00243A28">
                <w:rPr>
                  <w:rFonts w:eastAsia="Calibri"/>
                  <w:b/>
                  <w:bCs/>
                  <w:sz w:val="18"/>
                  <w:szCs w:val="18"/>
                </w:rPr>
                <w:t>+</w:t>
              </w:r>
            </w:ins>
          </w:p>
        </w:tc>
        <w:tc>
          <w:tcPr>
            <w:tcW w:w="772" w:type="dxa"/>
            <w:tcBorders>
              <w:top w:val="single" w:sz="4" w:space="0" w:color="auto"/>
              <w:left w:val="nil"/>
              <w:bottom w:val="single" w:sz="4" w:space="0" w:color="auto"/>
              <w:right w:val="single" w:sz="4" w:space="0" w:color="auto"/>
            </w:tcBorders>
            <w:vAlign w:val="center"/>
          </w:tcPr>
          <w:p w14:paraId="292611FB" w14:textId="77777777" w:rsidR="005E1601" w:rsidRPr="00243A28" w:rsidRDefault="005E1601" w:rsidP="005E1601">
            <w:pPr>
              <w:spacing w:before="40" w:after="40"/>
              <w:jc w:val="center"/>
              <w:rPr>
                <w:ins w:id="1016" w:author="Liu, Sanping" w:date="2023-11-09T14:31:00Z"/>
                <w:b/>
                <w:bCs/>
                <w:color w:val="000000" w:themeColor="text1"/>
                <w:sz w:val="18"/>
                <w:szCs w:val="18"/>
              </w:rPr>
            </w:pPr>
          </w:p>
        </w:tc>
        <w:tc>
          <w:tcPr>
            <w:tcW w:w="784" w:type="dxa"/>
            <w:tcBorders>
              <w:top w:val="single" w:sz="4" w:space="0" w:color="auto"/>
              <w:left w:val="nil"/>
              <w:bottom w:val="single" w:sz="4" w:space="0" w:color="auto"/>
              <w:right w:val="single" w:sz="4" w:space="0" w:color="auto"/>
            </w:tcBorders>
            <w:vAlign w:val="center"/>
          </w:tcPr>
          <w:p w14:paraId="348C8813" w14:textId="77777777" w:rsidR="005E1601" w:rsidRPr="00243A28" w:rsidRDefault="005E1601" w:rsidP="005E1601">
            <w:pPr>
              <w:spacing w:before="40" w:after="40"/>
              <w:jc w:val="center"/>
              <w:rPr>
                <w:ins w:id="1017" w:author="Liu, Sanping" w:date="2023-11-09T14:31:00Z"/>
                <w:rFonts w:asciiTheme="majorBidi" w:hAnsiTheme="majorBidi" w:cstheme="majorBidi"/>
                <w:b/>
                <w:bCs/>
                <w:sz w:val="18"/>
                <w:szCs w:val="18"/>
              </w:rPr>
            </w:pPr>
          </w:p>
        </w:tc>
        <w:tc>
          <w:tcPr>
            <w:tcW w:w="854" w:type="dxa"/>
            <w:tcBorders>
              <w:top w:val="single" w:sz="4" w:space="0" w:color="auto"/>
              <w:left w:val="nil"/>
              <w:bottom w:val="single" w:sz="4" w:space="0" w:color="auto"/>
              <w:right w:val="single" w:sz="4" w:space="0" w:color="auto"/>
            </w:tcBorders>
            <w:vAlign w:val="center"/>
          </w:tcPr>
          <w:p w14:paraId="0E4D1C18" w14:textId="77777777" w:rsidR="005E1601" w:rsidRPr="00243A28" w:rsidRDefault="005E1601" w:rsidP="005E1601">
            <w:pPr>
              <w:spacing w:before="40" w:after="40"/>
              <w:jc w:val="center"/>
              <w:rPr>
                <w:ins w:id="1018" w:author="Liu, Sanping" w:date="2023-11-09T14:31:00Z"/>
                <w:rFonts w:asciiTheme="majorBidi" w:hAnsiTheme="majorBidi" w:cstheme="majorBidi"/>
                <w:b/>
                <w:bCs/>
                <w:sz w:val="18"/>
                <w:szCs w:val="18"/>
              </w:rPr>
            </w:pPr>
          </w:p>
        </w:tc>
        <w:tc>
          <w:tcPr>
            <w:tcW w:w="896" w:type="dxa"/>
            <w:tcBorders>
              <w:top w:val="single" w:sz="4" w:space="0" w:color="auto"/>
              <w:left w:val="nil"/>
              <w:bottom w:val="single" w:sz="4" w:space="0" w:color="auto"/>
              <w:right w:val="single" w:sz="4" w:space="0" w:color="auto"/>
            </w:tcBorders>
            <w:vAlign w:val="center"/>
          </w:tcPr>
          <w:p w14:paraId="3F3B7A5E" w14:textId="77777777" w:rsidR="005E1601" w:rsidRPr="00243A28" w:rsidRDefault="005E1601" w:rsidP="005E1601">
            <w:pPr>
              <w:spacing w:before="40" w:after="40"/>
              <w:jc w:val="center"/>
              <w:rPr>
                <w:ins w:id="1019" w:author="Liu, Sanping" w:date="2023-11-09T14:31:00Z"/>
                <w:rFonts w:asciiTheme="majorBidi" w:hAnsiTheme="majorBidi" w:cstheme="majorBidi"/>
                <w:b/>
                <w:bCs/>
                <w:sz w:val="18"/>
                <w:szCs w:val="18"/>
              </w:rPr>
            </w:pPr>
          </w:p>
        </w:tc>
        <w:tc>
          <w:tcPr>
            <w:tcW w:w="911" w:type="dxa"/>
            <w:tcBorders>
              <w:top w:val="single" w:sz="4" w:space="0" w:color="auto"/>
              <w:left w:val="nil"/>
              <w:bottom w:val="single" w:sz="4" w:space="0" w:color="auto"/>
              <w:right w:val="double" w:sz="6" w:space="0" w:color="auto"/>
            </w:tcBorders>
            <w:vAlign w:val="center"/>
          </w:tcPr>
          <w:p w14:paraId="67D24415" w14:textId="77777777" w:rsidR="005E1601" w:rsidRPr="00243A28" w:rsidRDefault="005E1601" w:rsidP="005E1601">
            <w:pPr>
              <w:spacing w:before="40" w:after="40"/>
              <w:jc w:val="center"/>
              <w:rPr>
                <w:ins w:id="1020" w:author="Liu, Sanping" w:date="2023-11-09T14:31:00Z"/>
                <w:rFonts w:asciiTheme="majorBidi" w:hAnsiTheme="majorBidi" w:cstheme="majorBidi"/>
                <w:b/>
                <w:bCs/>
                <w:sz w:val="18"/>
                <w:szCs w:val="18"/>
              </w:rPr>
            </w:pPr>
          </w:p>
        </w:tc>
        <w:tc>
          <w:tcPr>
            <w:tcW w:w="1093" w:type="dxa"/>
            <w:tcBorders>
              <w:top w:val="single" w:sz="4" w:space="0" w:color="auto"/>
              <w:left w:val="nil"/>
              <w:bottom w:val="single" w:sz="4" w:space="0" w:color="auto"/>
              <w:right w:val="double" w:sz="6" w:space="0" w:color="auto"/>
            </w:tcBorders>
          </w:tcPr>
          <w:p w14:paraId="088AD4F7" w14:textId="04F6399D" w:rsidR="005E1601" w:rsidRPr="00243A28" w:rsidRDefault="005E1601" w:rsidP="005E1601">
            <w:pPr>
              <w:tabs>
                <w:tab w:val="left" w:pos="720"/>
              </w:tabs>
              <w:overflowPunct/>
              <w:autoSpaceDE/>
              <w:adjustRightInd/>
              <w:spacing w:before="40" w:after="40"/>
              <w:rPr>
                <w:ins w:id="1021" w:author="Liu, Sanping" w:date="2023-11-09T14:31:00Z"/>
                <w:rFonts w:eastAsia="Calibri"/>
                <w:sz w:val="18"/>
                <w:szCs w:val="18"/>
                <w:lang w:eastAsia="zh-CN"/>
              </w:rPr>
            </w:pPr>
            <w:ins w:id="1022" w:author="Liu, Sanping" w:date="2023-11-09T14:31:00Z">
              <w:r w:rsidRPr="00243A28">
                <w:rPr>
                  <w:rFonts w:eastAsia="Calibri"/>
                  <w:sz w:val="18"/>
                  <w:szCs w:val="18"/>
                  <w:lang w:eastAsia="zh-CN"/>
                </w:rPr>
                <w:t>A.25.c</w:t>
              </w:r>
            </w:ins>
          </w:p>
        </w:tc>
        <w:tc>
          <w:tcPr>
            <w:tcW w:w="644" w:type="dxa"/>
            <w:tcBorders>
              <w:top w:val="single" w:sz="4" w:space="0" w:color="auto"/>
              <w:left w:val="nil"/>
              <w:bottom w:val="single" w:sz="4" w:space="0" w:color="auto"/>
              <w:right w:val="single" w:sz="12" w:space="0" w:color="auto"/>
            </w:tcBorders>
            <w:vAlign w:val="center"/>
          </w:tcPr>
          <w:p w14:paraId="5118BA75" w14:textId="77777777" w:rsidR="005E1601" w:rsidRPr="00243A28" w:rsidRDefault="005E1601" w:rsidP="005E1601">
            <w:pPr>
              <w:spacing w:before="40" w:after="40"/>
              <w:jc w:val="center"/>
              <w:rPr>
                <w:ins w:id="1023" w:author="Liu, Sanping" w:date="2023-11-09T14:31:00Z"/>
                <w:rFonts w:asciiTheme="majorBidi" w:hAnsiTheme="majorBidi" w:cstheme="majorBidi"/>
                <w:b/>
                <w:bCs/>
                <w:sz w:val="18"/>
                <w:szCs w:val="18"/>
              </w:rPr>
            </w:pPr>
          </w:p>
        </w:tc>
      </w:tr>
    </w:tbl>
    <w:p w14:paraId="38A7D51B" w14:textId="77777777" w:rsidR="008540EA" w:rsidRDefault="008540EA">
      <w:pPr>
        <w:pStyle w:val="Reasons"/>
      </w:pPr>
    </w:p>
    <w:p w14:paraId="19A72CCD" w14:textId="77777777" w:rsidR="008540EA" w:rsidRDefault="008540EA">
      <w:pPr>
        <w:sectPr w:rsidR="008540EA">
          <w:headerReference w:type="default" r:id="rId21"/>
          <w:footerReference w:type="default" r:id="rId22"/>
          <w:footerReference w:type="first" r:id="rId23"/>
          <w:pgSz w:w="23814" w:h="16840" w:orient="landscape" w:code="9"/>
          <w:pgMar w:top="1134" w:right="1418" w:bottom="1134" w:left="1418" w:header="720" w:footer="720" w:gutter="0"/>
          <w:cols w:space="720"/>
          <w:docGrid w:linePitch="326"/>
        </w:sectPr>
      </w:pPr>
    </w:p>
    <w:p w14:paraId="3D6E6C98" w14:textId="77777777" w:rsidR="008540EA" w:rsidRDefault="00D7251C">
      <w:pPr>
        <w:pStyle w:val="Proposal"/>
      </w:pPr>
      <w:r>
        <w:lastRenderedPageBreak/>
        <w:t>SUP</w:t>
      </w:r>
      <w:r>
        <w:tab/>
        <w:t>CAN/EQA/USA/137/10</w:t>
      </w:r>
      <w:r>
        <w:rPr>
          <w:vanish/>
          <w:color w:val="7F7F7F" w:themeColor="text1" w:themeTint="80"/>
          <w:vertAlign w:val="superscript"/>
        </w:rPr>
        <w:t>#1614</w:t>
      </w:r>
    </w:p>
    <w:p w14:paraId="5048DEEE" w14:textId="77777777" w:rsidR="00D7251C" w:rsidRPr="00C55CC6" w:rsidRDefault="00D7251C" w:rsidP="007D4312">
      <w:pPr>
        <w:pStyle w:val="ResNo"/>
        <w:rPr>
          <w:lang w:eastAsia="zh-CN"/>
        </w:rPr>
      </w:pPr>
      <w:bookmarkStart w:id="1024" w:name="_Toc36108038"/>
      <w:bookmarkStart w:id="1025" w:name="_Hlk22385061"/>
      <w:r w:rsidRPr="005E07A3">
        <w:rPr>
          <w:rStyle w:val="href"/>
          <w:rFonts w:hint="eastAsia"/>
          <w:lang w:eastAsia="zh-CN"/>
        </w:rPr>
        <w:t>第</w:t>
      </w:r>
      <w:r w:rsidRPr="005E07A3">
        <w:rPr>
          <w:rStyle w:val="href"/>
          <w:lang w:eastAsia="zh-CN"/>
        </w:rPr>
        <w:t>171</w:t>
      </w:r>
      <w:r w:rsidRPr="005E07A3">
        <w:rPr>
          <w:rStyle w:val="href"/>
          <w:rFonts w:hint="eastAsia"/>
          <w:lang w:eastAsia="zh-CN"/>
        </w:rPr>
        <w:t>号决议</w:t>
      </w:r>
      <w:r>
        <w:rPr>
          <w:rFonts w:hint="eastAsia"/>
          <w:lang w:eastAsia="zh-CN"/>
        </w:rPr>
        <w:t>（</w:t>
      </w:r>
      <w:r w:rsidRPr="00C55CC6">
        <w:rPr>
          <w:rFonts w:hint="eastAsia"/>
          <w:lang w:eastAsia="zh-CN"/>
        </w:rPr>
        <w:t>WRC-19</w:t>
      </w:r>
      <w:r>
        <w:rPr>
          <w:rFonts w:hint="eastAsia"/>
          <w:lang w:eastAsia="zh-CN"/>
        </w:rPr>
        <w:t>）</w:t>
      </w:r>
      <w:bookmarkEnd w:id="1024"/>
    </w:p>
    <w:p w14:paraId="169D36E4" w14:textId="77777777" w:rsidR="00D7251C" w:rsidRPr="002E5844" w:rsidRDefault="00D7251C" w:rsidP="007D4312">
      <w:pPr>
        <w:pStyle w:val="ResTitle0"/>
        <w:rPr>
          <w:lang w:eastAsia="zh-CN"/>
        </w:rPr>
      </w:pPr>
      <w:bookmarkStart w:id="1026" w:name="_Toc444767703"/>
      <w:bookmarkStart w:id="1027" w:name="_Toc451159062"/>
      <w:bookmarkStart w:id="1028" w:name="_Toc36108039"/>
      <w:bookmarkEnd w:id="1025"/>
      <w:r w:rsidRPr="008C36A8">
        <w:rPr>
          <w:rFonts w:hint="eastAsia"/>
          <w:lang w:eastAsia="zh-CN"/>
        </w:rPr>
        <w:t>关于</w:t>
      </w:r>
      <w:r w:rsidRPr="008C36A8">
        <w:rPr>
          <w:lang w:eastAsia="zh-CN"/>
        </w:rPr>
        <w:t>第</w:t>
      </w:r>
      <w:r w:rsidRPr="008C36A8">
        <w:rPr>
          <w:lang w:eastAsia="zh-CN"/>
        </w:rPr>
        <w:t>155</w:t>
      </w:r>
      <w:r w:rsidRPr="008C36A8">
        <w:rPr>
          <w:lang w:eastAsia="zh-CN"/>
        </w:rPr>
        <w:t>号决议</w:t>
      </w:r>
      <w:r>
        <w:rPr>
          <w:lang w:eastAsia="zh-CN"/>
        </w:rPr>
        <w:t>（</w:t>
      </w:r>
      <w:r w:rsidRPr="008C36A8">
        <w:rPr>
          <w:lang w:eastAsia="zh-CN"/>
        </w:rPr>
        <w:t>WRC-1</w:t>
      </w:r>
      <w:r>
        <w:rPr>
          <w:lang w:eastAsia="zh-CN"/>
        </w:rPr>
        <w:t>9</w:t>
      </w:r>
      <w:r>
        <w:rPr>
          <w:rFonts w:hint="eastAsia"/>
          <w:lang w:eastAsia="zh-CN"/>
        </w:rPr>
        <w:t>，修订版</w:t>
      </w:r>
      <w:r>
        <w:rPr>
          <w:lang w:eastAsia="zh-CN"/>
        </w:rPr>
        <w:t>）</w:t>
      </w:r>
      <w:r w:rsidRPr="008C36A8">
        <w:rPr>
          <w:rFonts w:hint="eastAsia"/>
          <w:lang w:eastAsia="zh-CN"/>
        </w:rPr>
        <w:t>和</w:t>
      </w:r>
      <w:r w:rsidRPr="008C36A8">
        <w:rPr>
          <w:lang w:eastAsia="zh-CN"/>
        </w:rPr>
        <w:t>第</w:t>
      </w:r>
      <w:r w:rsidRPr="008C36A8">
        <w:rPr>
          <w:lang w:eastAsia="zh-CN"/>
        </w:rPr>
        <w:t>5.484B</w:t>
      </w:r>
      <w:r w:rsidRPr="008C36A8">
        <w:rPr>
          <w:lang w:eastAsia="zh-CN"/>
        </w:rPr>
        <w:t>款</w:t>
      </w:r>
      <w:r>
        <w:rPr>
          <w:lang w:eastAsia="zh-CN"/>
        </w:rPr>
        <w:br/>
      </w:r>
      <w:r w:rsidRPr="008C36A8">
        <w:rPr>
          <w:rFonts w:hint="eastAsia"/>
          <w:lang w:eastAsia="zh-CN"/>
        </w:rPr>
        <w:t>在其适用</w:t>
      </w:r>
      <w:r w:rsidRPr="008C36A8">
        <w:rPr>
          <w:lang w:eastAsia="zh-CN"/>
        </w:rPr>
        <w:t>的</w:t>
      </w:r>
      <w:r w:rsidRPr="008C36A8">
        <w:rPr>
          <w:rFonts w:hint="eastAsia"/>
          <w:lang w:eastAsia="zh-CN"/>
        </w:rPr>
        <w:t>频段的</w:t>
      </w:r>
      <w:r w:rsidRPr="008C36A8">
        <w:rPr>
          <w:lang w:eastAsia="zh-CN"/>
        </w:rPr>
        <w:t>审议和可能修订</w:t>
      </w:r>
      <w:bookmarkEnd w:id="1026"/>
      <w:bookmarkEnd w:id="1027"/>
      <w:bookmarkEnd w:id="1028"/>
    </w:p>
    <w:p w14:paraId="284F87EB" w14:textId="09D6E3B8" w:rsidR="008540EA" w:rsidRDefault="00D7251C">
      <w:pPr>
        <w:pStyle w:val="Reasons"/>
        <w:rPr>
          <w:szCs w:val="24"/>
          <w:lang w:eastAsia="zh-CN"/>
        </w:rPr>
      </w:pPr>
      <w:r>
        <w:rPr>
          <w:b/>
          <w:lang w:eastAsia="zh-CN"/>
        </w:rPr>
        <w:t>理由：</w:t>
      </w:r>
      <w:r>
        <w:rPr>
          <w:lang w:eastAsia="zh-CN"/>
        </w:rPr>
        <w:tab/>
      </w:r>
      <w:r w:rsidR="007C4EFD" w:rsidRPr="007C4EFD">
        <w:rPr>
          <w:rFonts w:hint="eastAsia"/>
          <w:szCs w:val="24"/>
          <w:lang w:eastAsia="zh-CN"/>
        </w:rPr>
        <w:t>采取的相应行动。</w:t>
      </w:r>
    </w:p>
    <w:p w14:paraId="373C6564" w14:textId="77777777" w:rsidR="00116E8F" w:rsidRPr="00116E8F" w:rsidRDefault="00116E8F" w:rsidP="00116E8F">
      <w:pPr>
        <w:rPr>
          <w:lang w:eastAsia="zh-CN"/>
        </w:rPr>
      </w:pPr>
    </w:p>
    <w:p w14:paraId="1226A2CF" w14:textId="4AC7AC35" w:rsidR="00116E8F" w:rsidRDefault="00116E8F" w:rsidP="00116E8F">
      <w:pPr>
        <w:jc w:val="center"/>
        <w:rPr>
          <w:lang w:eastAsia="zh-CN"/>
        </w:rPr>
      </w:pPr>
      <w:r>
        <w:rPr>
          <w:lang w:eastAsia="zh-CN"/>
        </w:rPr>
        <w:t>______________</w:t>
      </w:r>
    </w:p>
    <w:sectPr w:rsidR="00116E8F">
      <w:headerReference w:type="default" r:id="rId24"/>
      <w:footerReference w:type="default" r:id="rId25"/>
      <w:footerReference w:type="first" r:id="rId26"/>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E93C" w14:textId="77777777" w:rsidR="00604105" w:rsidRDefault="00604105">
      <w:r>
        <w:separator/>
      </w:r>
    </w:p>
  </w:endnote>
  <w:endnote w:type="continuationSeparator" w:id="0">
    <w:p w14:paraId="51120FFD" w14:textId="77777777" w:rsidR="00604105" w:rsidRDefault="0060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9BE0" w14:textId="7990D1B8" w:rsidR="00B851D4" w:rsidRPr="00DA0469" w:rsidRDefault="005577D8" w:rsidP="00060B2F">
    <w:pPr>
      <w:pStyle w:val="Footer"/>
      <w:rPr>
        <w:lang w:val="en-US"/>
      </w:rPr>
    </w:pPr>
    <w:fldSimple w:instr=" FILENAME \p \* MERGEFORMAT ">
      <w:r w:rsidR="00DE3B47">
        <w:t>P:\CHI\ITU-R\CONF-R\CMR23\100\137C.docx</w:t>
      </w:r>
    </w:fldSimple>
    <w:r w:rsidR="00502595">
      <w:t xml:space="preserve"> (530345)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17C5" w14:textId="7A7D44D8" w:rsidR="00B851D4" w:rsidRPr="00DA0469" w:rsidRDefault="005577D8" w:rsidP="003B6399">
    <w:pPr>
      <w:pStyle w:val="Footer"/>
      <w:rPr>
        <w:lang w:val="en-US"/>
      </w:rPr>
    </w:pPr>
    <w:fldSimple w:instr=" FILENAME \p \* MERGEFORMAT ">
      <w:r w:rsidR="00DE3B47">
        <w:t>P:\CHI\ITU-R\CONF-R\CMR23\100\137C.docx</w:t>
      </w:r>
    </w:fldSimple>
    <w:r w:rsidR="00502595">
      <w:t xml:space="preserve"> (530345)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8D35" w14:textId="2DC90E10" w:rsidR="00B851D4" w:rsidRPr="00DA0469" w:rsidRDefault="005577D8" w:rsidP="00060B2F">
    <w:pPr>
      <w:pStyle w:val="Footer"/>
      <w:rPr>
        <w:lang w:val="en-US"/>
      </w:rPr>
    </w:pPr>
    <w:fldSimple w:instr=" FILENAME \p \* MERGEFORMAT ">
      <w:r w:rsidR="005E1601">
        <w:t>P:\CHI\ITU-R\CONF-R\CMR23\100\137C.docx</w:t>
      </w:r>
    </w:fldSimple>
    <w:r w:rsidR="00057548">
      <w:t xml:space="preserve"> (530345)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954"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BB4E" w14:textId="3810CAB1" w:rsidR="00B851D4" w:rsidRPr="00DA0469" w:rsidRDefault="005577D8" w:rsidP="00060B2F">
    <w:pPr>
      <w:pStyle w:val="Footer"/>
      <w:rPr>
        <w:lang w:val="en-US"/>
      </w:rPr>
    </w:pPr>
    <w:fldSimple w:instr=" FILENAME \p \* MERGEFORMAT ">
      <w:r w:rsidR="00176C58">
        <w:t>P:\CHI\ITU-R\CONF-R\CMR23\100\137C.docx</w:t>
      </w:r>
    </w:fldSimple>
    <w:r w:rsidR="00057548">
      <w:t xml:space="preserve"> (530345)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92A3"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910E" w14:textId="77777777" w:rsidR="00604105" w:rsidRDefault="00604105">
      <w:r>
        <w:t>____________________</w:t>
      </w:r>
    </w:p>
  </w:footnote>
  <w:footnote w:type="continuationSeparator" w:id="0">
    <w:p w14:paraId="6A30FDC1" w14:textId="77777777" w:rsidR="00604105" w:rsidRDefault="00604105">
      <w:r>
        <w:continuationSeparator/>
      </w:r>
    </w:p>
  </w:footnote>
  <w:footnote w:id="1">
    <w:p w14:paraId="3537E337" w14:textId="60DEBC49" w:rsidR="00502595" w:rsidRPr="000B26AE" w:rsidRDefault="00502595" w:rsidP="00502595">
      <w:pPr>
        <w:pStyle w:val="FootnoteText"/>
        <w:rPr>
          <w:lang w:val="en-US" w:eastAsia="zh-CN"/>
        </w:rPr>
      </w:pPr>
      <w:r>
        <w:rPr>
          <w:rStyle w:val="FootnoteReference"/>
        </w:rPr>
        <w:footnoteRef/>
      </w:r>
      <w:r>
        <w:rPr>
          <w:lang w:eastAsia="zh-CN"/>
        </w:rPr>
        <w:tab/>
      </w:r>
      <w:r w:rsidR="0007105A" w:rsidRPr="00B51DDA">
        <w:rPr>
          <w:rFonts w:hint="eastAsia"/>
          <w:lang w:eastAsia="zh-CN"/>
        </w:rPr>
        <w:t>在</w:t>
      </w:r>
      <w:r w:rsidR="0007105A" w:rsidRPr="00DE3B47">
        <w:rPr>
          <w:lang w:eastAsia="zh-CN"/>
        </w:rPr>
        <w:t>ICAO</w:t>
      </w:r>
      <w:r w:rsidR="0007105A" w:rsidRPr="00B51DDA">
        <w:rPr>
          <w:rFonts w:hint="eastAsia"/>
          <w:lang w:eastAsia="zh-CN"/>
        </w:rPr>
        <w:t>，“无人机系统”（</w:t>
      </w:r>
      <w:r w:rsidR="0007105A" w:rsidRPr="00B51DDA">
        <w:rPr>
          <w:rFonts w:hint="eastAsia"/>
          <w:lang w:eastAsia="zh-CN"/>
        </w:rPr>
        <w:t>UAS</w:t>
      </w:r>
      <w:r w:rsidR="0007105A" w:rsidRPr="00B51DDA">
        <w:rPr>
          <w:rFonts w:hint="eastAsia"/>
          <w:lang w:eastAsia="zh-CN"/>
        </w:rPr>
        <w:t>）被称为“遥控驾驶航空器系统”（</w:t>
      </w:r>
      <w:r w:rsidR="0007105A" w:rsidRPr="00B51DDA">
        <w:rPr>
          <w:rFonts w:hint="eastAsia"/>
          <w:lang w:eastAsia="zh-CN"/>
        </w:rPr>
        <w:t>RPAS</w:t>
      </w:r>
      <w:r w:rsidR="0007105A" w:rsidRPr="00B51DDA">
        <w:rPr>
          <w:rFonts w:hint="eastAsia"/>
          <w:lang w:eastAsia="zh-CN"/>
        </w:rPr>
        <w:t>），</w:t>
      </w:r>
      <w:r w:rsidR="00B51DDA" w:rsidRPr="002E07C2">
        <w:rPr>
          <w:lang w:eastAsia="zh-CN"/>
        </w:rPr>
        <w:t>CNPC</w:t>
      </w:r>
      <w:r w:rsidR="00B51DDA">
        <w:rPr>
          <w:rFonts w:hint="eastAsia"/>
          <w:lang w:eastAsia="zh-CN"/>
        </w:rPr>
        <w:t>链路被称为“</w:t>
      </w:r>
      <w:r w:rsidR="00B51DDA" w:rsidRPr="000B26AE">
        <w:rPr>
          <w:lang w:eastAsia="zh-CN"/>
        </w:rPr>
        <w:t>C2 Link</w:t>
      </w:r>
      <w:r w:rsidR="00B51DDA">
        <w:rPr>
          <w:rFonts w:hint="eastAsia"/>
          <w:lang w:eastAsia="zh-CN"/>
        </w:rPr>
        <w:t>”（指挥与控制）。</w:t>
      </w:r>
    </w:p>
  </w:footnote>
  <w:footnote w:id="2">
    <w:p w14:paraId="657A3D8F" w14:textId="77777777" w:rsidR="00D7251C" w:rsidRPr="009A36C4" w:rsidRDefault="00D7251C" w:rsidP="0022616A">
      <w:pPr>
        <w:pStyle w:val="FootnoteText"/>
        <w:rPr>
          <w:del w:id="61" w:author="Fernandez Jimenez, Virginia" w:date="2022-07-29T14:18:00Z"/>
          <w:lang w:val="en-US" w:eastAsia="zh-CN"/>
        </w:rPr>
      </w:pPr>
      <w:del w:id="62" w:author="Fernandez Jimenez, Virginia" w:date="2022-07-29T14:18:00Z">
        <w:r w:rsidRPr="009A36C4">
          <w:rPr>
            <w:rStyle w:val="FootnoteReference"/>
            <w:lang w:eastAsia="zh-CN"/>
          </w:rPr>
          <w:delText>*</w:delText>
        </w:r>
        <w:r w:rsidRPr="009A36C4">
          <w:rPr>
            <w:lang w:eastAsia="zh-CN"/>
          </w:rPr>
          <w:tab/>
        </w:r>
      </w:del>
      <w:del w:id="63" w:author="Hui, Litao" w:date="2023-04-05T01:53:00Z">
        <w:r w:rsidRPr="0022616A" w:rsidDel="0022616A">
          <w:rPr>
            <w:rFonts w:ascii="STKaiti" w:eastAsia="STKaiti" w:hAnsi="STKaiti" w:hint="eastAsia"/>
            <w:lang w:eastAsia="zh-CN"/>
          </w:rPr>
          <w:delText>秘书处的说明：</w:delText>
        </w:r>
        <w:r w:rsidRPr="0022616A" w:rsidDel="0022616A">
          <w:rPr>
            <w:rFonts w:hint="eastAsia"/>
            <w:i/>
            <w:iCs/>
            <w:lang w:eastAsia="zh-CN"/>
          </w:rPr>
          <w:delText xml:space="preserve">  </w:delText>
        </w:r>
      </w:del>
      <w:del w:id="64" w:author="Hui, Litao" w:date="2023-04-05T03:17:00Z">
        <w:r w:rsidRPr="00124F5D" w:rsidDel="00EF1936">
          <w:rPr>
            <w:rFonts w:eastAsiaTheme="minorEastAsia"/>
            <w:lang w:eastAsia="zh-CN"/>
          </w:rPr>
          <w:delText>WRC-19</w:delText>
        </w:r>
        <w:r w:rsidRPr="0022616A" w:rsidDel="00EF1936">
          <w:rPr>
            <w:rFonts w:asciiTheme="minorEastAsia" w:eastAsiaTheme="minorEastAsia" w:hAnsiTheme="minorEastAsia" w:hint="eastAsia"/>
            <w:lang w:eastAsia="zh-CN"/>
          </w:rPr>
          <w:delText>修订</w:delText>
        </w:r>
        <w:r w:rsidDel="00EF1936">
          <w:rPr>
            <w:rFonts w:asciiTheme="minorEastAsia" w:eastAsiaTheme="minorEastAsia" w:hAnsiTheme="minorEastAsia" w:hint="eastAsia"/>
            <w:lang w:eastAsia="zh-CN"/>
          </w:rPr>
          <w:delText>了此项决议</w:delText>
        </w:r>
      </w:del>
      <w:del w:id="65" w:author="Hui, Litao" w:date="2023-04-05T01:53:00Z">
        <w:r w:rsidRPr="0022616A" w:rsidDel="0022616A">
          <w:rPr>
            <w:rFonts w:asciiTheme="minorEastAsia" w:eastAsiaTheme="minorEastAsia" w:hAnsiTheme="minorEastAsia" w:hint="eastAsia"/>
            <w:lang w:eastAsia="zh-CN"/>
          </w:rPr>
          <w:delText>。</w:delText>
        </w:r>
      </w:del>
    </w:p>
  </w:footnote>
  <w:footnote w:id="3">
    <w:p w14:paraId="1D988AF1" w14:textId="320CB207" w:rsidR="00D7251C" w:rsidRPr="001C13C9" w:rsidRDefault="00D7251C" w:rsidP="00243A28">
      <w:pPr>
        <w:pStyle w:val="FootnoteText"/>
        <w:rPr>
          <w:lang w:eastAsia="zh-CN"/>
        </w:rPr>
      </w:pPr>
      <w:r w:rsidRPr="00692CE6">
        <w:rPr>
          <w:rStyle w:val="FootnoteReference"/>
        </w:rPr>
        <w:sym w:font="Symbol" w:char="F02A"/>
      </w:r>
      <w:r w:rsidRPr="00692CE6">
        <w:rPr>
          <w:lang w:eastAsia="zh-CN"/>
        </w:rPr>
        <w:t xml:space="preserve"> </w:t>
      </w:r>
      <w:r w:rsidRPr="00692CE6">
        <w:rPr>
          <w:lang w:eastAsia="zh-CN"/>
        </w:rPr>
        <w:tab/>
      </w:r>
      <w:r w:rsidRPr="00692CE6">
        <w:rPr>
          <w:rFonts w:hint="eastAsia"/>
          <w:szCs w:val="22"/>
          <w:lang w:eastAsia="zh-CN"/>
        </w:rPr>
        <w:t>亦</w:t>
      </w:r>
      <w:r w:rsidRPr="00692CE6">
        <w:rPr>
          <w:rFonts w:hint="eastAsia"/>
          <w:szCs w:val="26"/>
          <w:lang w:val="en-US" w:eastAsia="zh-CN"/>
        </w:rPr>
        <w:t>可</w:t>
      </w:r>
      <w:r w:rsidRPr="00692CE6">
        <w:rPr>
          <w:szCs w:val="26"/>
          <w:lang w:val="en-US" w:eastAsia="zh-CN"/>
        </w:rPr>
        <w:t>根据相关民航机构批准的国际标准和措施</w:t>
      </w:r>
      <w:r w:rsidRPr="00692CE6">
        <w:rPr>
          <w:rFonts w:hint="eastAsia"/>
          <w:szCs w:val="26"/>
          <w:lang w:val="en-US" w:eastAsia="zh-CN"/>
        </w:rPr>
        <w:t>使用</w:t>
      </w:r>
      <w:r w:rsidRPr="00692CE6">
        <w:rPr>
          <w:szCs w:val="26"/>
          <w:lang w:val="en-US" w:eastAsia="zh-CN"/>
        </w:rPr>
        <w:t>。</w:t>
      </w:r>
    </w:p>
  </w:footnote>
  <w:footnote w:id="4">
    <w:p w14:paraId="57F81DFF" w14:textId="77777777" w:rsidR="00CB749B" w:rsidRPr="001C13C9" w:rsidDel="00D957F8" w:rsidRDefault="00CB749B" w:rsidP="00CB749B">
      <w:pPr>
        <w:pStyle w:val="FootnoteText"/>
        <w:rPr>
          <w:del w:id="374" w:author="WANG Long" w:date="2023-03-20T18:53:00Z"/>
          <w:lang w:eastAsia="zh-CN"/>
        </w:rPr>
      </w:pPr>
      <w:del w:id="375" w:author="WANG Long" w:date="2023-03-20T18:53:00Z">
        <w:r w:rsidRPr="00692CE6" w:rsidDel="00D957F8">
          <w:rPr>
            <w:rStyle w:val="FootnoteReference"/>
          </w:rPr>
          <w:sym w:font="Symbol" w:char="F02A"/>
        </w:r>
        <w:r w:rsidRPr="00692CE6" w:rsidDel="00D957F8">
          <w:rPr>
            <w:szCs w:val="22"/>
            <w:lang w:eastAsia="zh-CN"/>
          </w:rPr>
          <w:tab/>
        </w:r>
        <w:r w:rsidRPr="00692CE6" w:rsidDel="00D957F8">
          <w:rPr>
            <w:rFonts w:hint="eastAsia"/>
            <w:szCs w:val="22"/>
            <w:lang w:eastAsia="zh-CN"/>
          </w:rPr>
          <w:delText>亦</w:delText>
        </w:r>
        <w:r w:rsidRPr="00692CE6" w:rsidDel="00D957F8">
          <w:rPr>
            <w:rFonts w:hint="eastAsia"/>
            <w:szCs w:val="26"/>
            <w:lang w:val="en-US" w:eastAsia="zh-CN"/>
          </w:rPr>
          <w:delText>可</w:delText>
        </w:r>
        <w:r w:rsidRPr="00692CE6" w:rsidDel="00D957F8">
          <w:rPr>
            <w:szCs w:val="26"/>
            <w:lang w:val="en-US" w:eastAsia="zh-CN"/>
          </w:rPr>
          <w:delText>根据相关民航机构批准的国际标准和措施</w:delText>
        </w:r>
        <w:r w:rsidRPr="00692CE6" w:rsidDel="00D957F8">
          <w:rPr>
            <w:rFonts w:hint="eastAsia"/>
            <w:szCs w:val="26"/>
            <w:lang w:val="en-US" w:eastAsia="zh-CN"/>
          </w:rPr>
          <w:delText>使用</w:delText>
        </w:r>
        <w:r w:rsidRPr="00692CE6" w:rsidDel="00D957F8">
          <w:rPr>
            <w:szCs w:val="26"/>
            <w:lang w:val="en-US" w:eastAsia="zh-CN"/>
          </w:rPr>
          <w:delText>。</w:delText>
        </w:r>
      </w:del>
    </w:p>
  </w:footnote>
  <w:footnote w:id="5">
    <w:p w14:paraId="6FCC964F" w14:textId="77777777" w:rsidR="00D7251C" w:rsidDel="00726DE5" w:rsidRDefault="00D7251C" w:rsidP="00243A28">
      <w:pPr>
        <w:pStyle w:val="FootnoteText"/>
        <w:rPr>
          <w:del w:id="804" w:author="Chen, Meng" w:date="2023-03-17T12:16:00Z"/>
          <w:lang w:eastAsia="zh-CN"/>
        </w:rPr>
      </w:pPr>
      <w:del w:id="805" w:author="Chen, Meng" w:date="2023-03-17T12:16:00Z">
        <w:r w:rsidRPr="0041797E" w:rsidDel="00726DE5">
          <w:rPr>
            <w:rStyle w:val="FootnoteReference"/>
            <w:lang w:eastAsia="zh-CN"/>
          </w:rPr>
          <w:delText>1</w:delText>
        </w:r>
        <w:r w:rsidRPr="0041797E" w:rsidDel="00726DE5">
          <w:rPr>
            <w:lang w:eastAsia="zh-CN"/>
          </w:rPr>
          <w:tab/>
        </w:r>
        <w:r w:rsidRPr="0041797E" w:rsidDel="00726DE5">
          <w:rPr>
            <w:rFonts w:hint="eastAsia"/>
            <w:szCs w:val="24"/>
            <w:lang w:eastAsia="zh-CN"/>
          </w:rPr>
          <w:delText>WRC-19</w:delText>
        </w:r>
        <w:r w:rsidRPr="0041797E" w:rsidDel="00726DE5">
          <w:rPr>
            <w:rFonts w:hint="eastAsia"/>
            <w:szCs w:val="24"/>
            <w:lang w:eastAsia="zh-CN"/>
          </w:rPr>
          <w:delText>收到一份区域组织提交的提案，该提案有关使用附件</w:delText>
        </w:r>
        <w:r w:rsidRPr="0041797E" w:rsidDel="00726DE5">
          <w:rPr>
            <w:rFonts w:hint="eastAsia"/>
            <w:szCs w:val="24"/>
            <w:lang w:eastAsia="zh-CN"/>
          </w:rPr>
          <w:delText>2</w:delText>
        </w:r>
        <w:r w:rsidRPr="0041797E" w:rsidDel="00726DE5">
          <w:rPr>
            <w:rFonts w:hint="eastAsia"/>
            <w:szCs w:val="24"/>
            <w:lang w:eastAsia="zh-CN"/>
          </w:rPr>
          <w:delText>第</w:delText>
        </w:r>
        <w:r w:rsidRPr="0041797E" w:rsidDel="00726DE5">
          <w:rPr>
            <w:rFonts w:hint="eastAsia"/>
            <w:szCs w:val="24"/>
            <w:lang w:eastAsia="zh-CN"/>
          </w:rPr>
          <w:delText>b)</w:delText>
        </w:r>
        <w:r w:rsidRPr="0041797E" w:rsidDel="00726DE5">
          <w:rPr>
            <w:rFonts w:hint="eastAsia"/>
            <w:szCs w:val="24"/>
            <w:lang w:eastAsia="zh-CN"/>
          </w:rPr>
          <w:delText>节中所含之经修订的</w:delText>
        </w:r>
        <w:r w:rsidRPr="0041797E" w:rsidDel="00726DE5">
          <w:rPr>
            <w:rFonts w:hint="eastAsia"/>
            <w:szCs w:val="24"/>
            <w:lang w:eastAsia="zh-CN"/>
          </w:rPr>
          <w:delText>pfd</w:delText>
        </w:r>
        <w:r w:rsidRPr="0041797E" w:rsidDel="00726DE5">
          <w:rPr>
            <w:rFonts w:hint="eastAsia"/>
            <w:szCs w:val="24"/>
            <w:lang w:eastAsia="zh-CN"/>
          </w:rPr>
          <w:delText>掩模来保护固定业务。请</w:delText>
        </w:r>
        <w:r w:rsidRPr="0041797E" w:rsidDel="00726DE5">
          <w:rPr>
            <w:rFonts w:hint="eastAsia"/>
            <w:szCs w:val="24"/>
            <w:lang w:eastAsia="zh-CN"/>
          </w:rPr>
          <w:delText>ITU-R</w:delText>
        </w:r>
        <w:r w:rsidRPr="0041797E" w:rsidDel="00726DE5">
          <w:rPr>
            <w:rFonts w:hint="eastAsia"/>
            <w:szCs w:val="24"/>
            <w:lang w:eastAsia="zh-CN"/>
          </w:rPr>
          <w:delText>在继续研究本决议的实施情况时审议此掩模并酌情采取必要的行动。</w:delText>
        </w:r>
      </w:del>
    </w:p>
  </w:footnote>
  <w:footnote w:id="6">
    <w:p w14:paraId="16AF530D" w14:textId="77777777" w:rsidR="00D7251C" w:rsidRPr="002D13C5" w:rsidDel="006E1B80" w:rsidRDefault="00D7251C" w:rsidP="00243A28">
      <w:pPr>
        <w:pStyle w:val="FootnoteText"/>
        <w:rPr>
          <w:del w:id="849" w:author="Zheng bingyue" w:date="2023-04-21T16:20:00Z"/>
          <w:lang w:val="en-US"/>
        </w:rPr>
      </w:pPr>
      <w:del w:id="850" w:author="Zheng bingyue" w:date="2023-04-21T16:20:00Z">
        <w:r w:rsidDel="006E1B80">
          <w:rPr>
            <w:rStyle w:val="FootnoteReference"/>
          </w:rPr>
          <w:delText>1</w:delText>
        </w:r>
        <w:r w:rsidDel="006E1B80">
          <w:delText xml:space="preserve"> </w:delText>
        </w:r>
        <w:r w:rsidRPr="00CE0E36" w:rsidDel="006E1B80">
          <w:rPr>
            <w:lang w:eastAsia="zh-CN"/>
          </w:rPr>
          <w:tab/>
        </w:r>
        <w:r w:rsidRPr="00CE0E36" w:rsidDel="006E1B80">
          <w:rPr>
            <w:rFonts w:hint="eastAsia"/>
            <w:szCs w:val="24"/>
            <w:lang w:eastAsia="zh-CN"/>
          </w:rPr>
          <w:delText>WRC-19</w:delText>
        </w:r>
        <w:r w:rsidRPr="00CE0E36" w:rsidDel="006E1B80">
          <w:rPr>
            <w:rFonts w:hint="eastAsia"/>
            <w:szCs w:val="24"/>
            <w:lang w:eastAsia="zh-CN"/>
          </w:rPr>
          <w:delText>收到一份区域组织提交的提案，该提案有关使用附件</w:delText>
        </w:r>
        <w:r w:rsidRPr="00CE0E36" w:rsidDel="006E1B80">
          <w:rPr>
            <w:rFonts w:hint="eastAsia"/>
            <w:szCs w:val="24"/>
            <w:lang w:eastAsia="zh-CN"/>
          </w:rPr>
          <w:delText>2</w:delText>
        </w:r>
        <w:r w:rsidRPr="00CE0E36" w:rsidDel="006E1B80">
          <w:rPr>
            <w:rFonts w:hint="eastAsia"/>
            <w:szCs w:val="24"/>
            <w:lang w:eastAsia="zh-CN"/>
          </w:rPr>
          <w:delText>第</w:delText>
        </w:r>
        <w:r w:rsidRPr="00CE0E36" w:rsidDel="006E1B80">
          <w:rPr>
            <w:rFonts w:hint="eastAsia"/>
            <w:szCs w:val="24"/>
            <w:lang w:eastAsia="zh-CN"/>
          </w:rPr>
          <w:delText>b)</w:delText>
        </w:r>
        <w:r w:rsidRPr="00CE0E36" w:rsidDel="006E1B80">
          <w:rPr>
            <w:rFonts w:hint="eastAsia"/>
            <w:szCs w:val="24"/>
            <w:lang w:eastAsia="zh-CN"/>
          </w:rPr>
          <w:delText>节中所含之经修订的</w:delText>
        </w:r>
        <w:r w:rsidRPr="00CE0E36" w:rsidDel="006E1B80">
          <w:rPr>
            <w:rFonts w:hint="eastAsia"/>
            <w:szCs w:val="24"/>
            <w:lang w:eastAsia="zh-CN"/>
          </w:rPr>
          <w:delText>pfd</w:delText>
        </w:r>
        <w:r w:rsidRPr="00CE0E36" w:rsidDel="006E1B80">
          <w:rPr>
            <w:rFonts w:hint="eastAsia"/>
            <w:szCs w:val="24"/>
            <w:lang w:eastAsia="zh-CN"/>
          </w:rPr>
          <w:delText>掩模来保护固定业务。请</w:delText>
        </w:r>
        <w:r w:rsidRPr="00CE0E36" w:rsidDel="006E1B80">
          <w:rPr>
            <w:rFonts w:hint="eastAsia"/>
            <w:szCs w:val="24"/>
            <w:lang w:eastAsia="zh-CN"/>
          </w:rPr>
          <w:delText>ITU-R</w:delText>
        </w:r>
        <w:r w:rsidRPr="00CE0E36" w:rsidDel="006E1B80">
          <w:rPr>
            <w:rFonts w:hint="eastAsia"/>
            <w:szCs w:val="24"/>
            <w:lang w:eastAsia="zh-CN"/>
          </w:rPr>
          <w:delText>在继续研究本决议的实施情况时审议此掩模并酌情采取必要的行动。</w:delText>
        </w:r>
      </w:del>
    </w:p>
  </w:footnote>
  <w:footnote w:id="7">
    <w:p w14:paraId="5F11CED8" w14:textId="77777777" w:rsidR="00D7251C" w:rsidRDefault="00D7251C" w:rsidP="007305C1">
      <w:pPr>
        <w:pStyle w:val="FootnoteText"/>
        <w:jc w:val="both"/>
        <w:rPr>
          <w:lang w:eastAsia="zh-CN"/>
        </w:rPr>
      </w:pPr>
      <w:r>
        <w:rPr>
          <w:rStyle w:val="FootnoteReference"/>
          <w:lang w:eastAsia="zh-CN"/>
        </w:rPr>
        <w:t>2</w:t>
      </w:r>
      <w:r>
        <w:rPr>
          <w:rFonts w:hint="eastAsia"/>
          <w:lang w:eastAsia="zh-CN"/>
        </w:rPr>
        <w:tab/>
      </w:r>
      <w:proofErr w:type="gramStart"/>
      <w:r w:rsidRPr="002C5DAA">
        <w:rPr>
          <w:rFonts w:hint="eastAsia"/>
          <w:lang w:eastAsia="zh-CN"/>
        </w:rPr>
        <w:t>无线电通信局须制定</w:t>
      </w:r>
      <w:proofErr w:type="gramEnd"/>
      <w:r w:rsidRPr="002C5DAA">
        <w:rPr>
          <w:rFonts w:hint="eastAsia"/>
          <w:lang w:eastAsia="zh-CN"/>
        </w:rPr>
        <w:t>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DF1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C3F3F9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137-</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440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2D59A81"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137-</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0CC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154FFCA"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137-</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Sanping">
    <w15:presenceInfo w15:providerId="AD" w15:userId="S::sanping.liu@itu.int::7412e55d-7258-47f7-9c01-ec3f611a4a5f"/>
  </w15:person>
  <w15:person w15:author="Author">
    <w15:presenceInfo w15:providerId="None" w15:userId="Author"/>
  </w15:person>
  <w15:person w15:author="Hui, Litao">
    <w15:presenceInfo w15:providerId="AD" w15:userId="S::litao.hui@itu.int::bea81a31-eb03-4365-aa62-54c698ec0581"/>
  </w15:person>
  <w15:person w15:author="Guofeng">
    <w15:presenceInfo w15:providerId="None" w15:userId="Guofeng"/>
  </w15:person>
  <w15:person w15:author="Li, Jianying">
    <w15:presenceInfo w15:providerId="None" w15:userId="Li, Jianying"/>
  </w15:person>
  <w15:person w15:author="Fernandez Jimenez, Virginia">
    <w15:presenceInfo w15:providerId="AD" w15:userId="S::virginia.fernandez@itu.int::6d460222-a6cb-4df0-8dd7-a947ce731002"/>
  </w15:person>
  <w15:person w15:author="John Mettrop">
    <w15:presenceInfo w15:providerId="None" w15:userId="John Mettrop"/>
  </w15:person>
  <w15:person w15:author="Chen, Meng">
    <w15:presenceInfo w15:providerId="AD" w15:userId="S::meng.chen@itu.int::3607ea83-5d6f-4eb0-b39a-0cc51e45c597"/>
  </w15:person>
  <w15:person w15:author="ANDRE Jérome">
    <w15:presenceInfo w15:providerId="AD" w15:userId="S-1-5-21-1764711199-903226069-623647154-56443"/>
  </w15:person>
  <w15:person w15:author="LI, Ziqian">
    <w15:presenceInfo w15:providerId="AD" w15:userId="S-1-5-21-8740799-900759487-1415713722-67964"/>
  </w15:person>
  <w15:person w15:author="Jin, Yue">
    <w15:presenceInfo w15:providerId="AD" w15:userId="S::yue.jin@itu.int::6b470e8a-6c37-4185-b013-d022eda07850"/>
  </w15:person>
  <w15:person w15:author="Author1">
    <w15:presenceInfo w15:providerId="None" w15:userId="Author1"/>
  </w15:person>
  <w15:person w15:author="Don Nellis">
    <w15:presenceInfo w15:providerId="None" w15:userId="Don Nellis"/>
  </w15:person>
  <w15:person w15:author="He, Liqun">
    <w15:presenceInfo w15:providerId="AD" w15:userId="S::liqun.he@itu.int::2801826b-1642-4797-bc6c-b4ce7167da0b"/>
  </w15:person>
  <w15:person w15:author="WP5B">
    <w15:presenceInfo w15:providerId="None" w15:userId="WP5B"/>
  </w15:person>
  <w15:person w15:author="1st April">
    <w15:presenceInfo w15:providerId="None" w15:userId="1st April"/>
  </w15:person>
  <w15:person w15:author="Zheng bingyue">
    <w15:presenceInfo w15:providerId="None" w15:userId="Zheng bing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36D0"/>
    <w:rsid w:val="00015B6E"/>
    <w:rsid w:val="000264C2"/>
    <w:rsid w:val="000273B7"/>
    <w:rsid w:val="000353A3"/>
    <w:rsid w:val="00037C90"/>
    <w:rsid w:val="000554C3"/>
    <w:rsid w:val="00056CDD"/>
    <w:rsid w:val="00057548"/>
    <w:rsid w:val="00060B2F"/>
    <w:rsid w:val="0007105A"/>
    <w:rsid w:val="000B1A91"/>
    <w:rsid w:val="000C0212"/>
    <w:rsid w:val="000C09BA"/>
    <w:rsid w:val="000C1F1E"/>
    <w:rsid w:val="000C42BA"/>
    <w:rsid w:val="000C6AA7"/>
    <w:rsid w:val="000D7986"/>
    <w:rsid w:val="000E26F6"/>
    <w:rsid w:val="000F4CAD"/>
    <w:rsid w:val="001025D0"/>
    <w:rsid w:val="00106535"/>
    <w:rsid w:val="00116E8F"/>
    <w:rsid w:val="00123C07"/>
    <w:rsid w:val="00155E28"/>
    <w:rsid w:val="00162B54"/>
    <w:rsid w:val="00166859"/>
    <w:rsid w:val="001765EC"/>
    <w:rsid w:val="00176C58"/>
    <w:rsid w:val="001853E8"/>
    <w:rsid w:val="001A4E73"/>
    <w:rsid w:val="001B6360"/>
    <w:rsid w:val="001E07B7"/>
    <w:rsid w:val="001F23BE"/>
    <w:rsid w:val="001F4EA6"/>
    <w:rsid w:val="00214816"/>
    <w:rsid w:val="00214959"/>
    <w:rsid w:val="0022272C"/>
    <w:rsid w:val="002260A6"/>
    <w:rsid w:val="0023592E"/>
    <w:rsid w:val="00266C32"/>
    <w:rsid w:val="002742B3"/>
    <w:rsid w:val="00287050"/>
    <w:rsid w:val="00292C89"/>
    <w:rsid w:val="002A4C9C"/>
    <w:rsid w:val="002B509B"/>
    <w:rsid w:val="002B59BE"/>
    <w:rsid w:val="002B6EB1"/>
    <w:rsid w:val="002E2A59"/>
    <w:rsid w:val="002E4507"/>
    <w:rsid w:val="00305254"/>
    <w:rsid w:val="003169D2"/>
    <w:rsid w:val="00322899"/>
    <w:rsid w:val="00330EEF"/>
    <w:rsid w:val="0033208E"/>
    <w:rsid w:val="003653E7"/>
    <w:rsid w:val="003905FA"/>
    <w:rsid w:val="003A7F22"/>
    <w:rsid w:val="003B4BEF"/>
    <w:rsid w:val="003B6399"/>
    <w:rsid w:val="003C6B45"/>
    <w:rsid w:val="003E48E2"/>
    <w:rsid w:val="003E5931"/>
    <w:rsid w:val="003F2CD3"/>
    <w:rsid w:val="0041282E"/>
    <w:rsid w:val="00437869"/>
    <w:rsid w:val="004468B1"/>
    <w:rsid w:val="00451729"/>
    <w:rsid w:val="00465A34"/>
    <w:rsid w:val="00466E18"/>
    <w:rsid w:val="004700F2"/>
    <w:rsid w:val="004B4C76"/>
    <w:rsid w:val="004C2E2B"/>
    <w:rsid w:val="004C38F5"/>
    <w:rsid w:val="004C4554"/>
    <w:rsid w:val="004D2DEC"/>
    <w:rsid w:val="004F2BE6"/>
    <w:rsid w:val="00502595"/>
    <w:rsid w:val="0052676E"/>
    <w:rsid w:val="00527E8A"/>
    <w:rsid w:val="00532EA3"/>
    <w:rsid w:val="00542E85"/>
    <w:rsid w:val="005577D8"/>
    <w:rsid w:val="00562479"/>
    <w:rsid w:val="00576849"/>
    <w:rsid w:val="005855B3"/>
    <w:rsid w:val="005921A9"/>
    <w:rsid w:val="005A0ACB"/>
    <w:rsid w:val="005A38F5"/>
    <w:rsid w:val="005D2E0F"/>
    <w:rsid w:val="005E08D2"/>
    <w:rsid w:val="005E1601"/>
    <w:rsid w:val="005E7FD8"/>
    <w:rsid w:val="00603FA2"/>
    <w:rsid w:val="00604105"/>
    <w:rsid w:val="006074FF"/>
    <w:rsid w:val="006154CB"/>
    <w:rsid w:val="00622560"/>
    <w:rsid w:val="006255F6"/>
    <w:rsid w:val="00627114"/>
    <w:rsid w:val="00644391"/>
    <w:rsid w:val="00647712"/>
    <w:rsid w:val="00662E12"/>
    <w:rsid w:val="006823E9"/>
    <w:rsid w:val="00691142"/>
    <w:rsid w:val="006B67CE"/>
    <w:rsid w:val="006C38ED"/>
    <w:rsid w:val="006C7AFA"/>
    <w:rsid w:val="006E6182"/>
    <w:rsid w:val="006E6997"/>
    <w:rsid w:val="006F3C60"/>
    <w:rsid w:val="00700E68"/>
    <w:rsid w:val="007051F7"/>
    <w:rsid w:val="00707B56"/>
    <w:rsid w:val="00727231"/>
    <w:rsid w:val="00736415"/>
    <w:rsid w:val="0075670D"/>
    <w:rsid w:val="00757D39"/>
    <w:rsid w:val="00766D30"/>
    <w:rsid w:val="00770D2A"/>
    <w:rsid w:val="00771D5D"/>
    <w:rsid w:val="00781BA4"/>
    <w:rsid w:val="00781E87"/>
    <w:rsid w:val="007864F6"/>
    <w:rsid w:val="007931D3"/>
    <w:rsid w:val="007B7C4B"/>
    <w:rsid w:val="007C154F"/>
    <w:rsid w:val="007C4EFD"/>
    <w:rsid w:val="007D1B48"/>
    <w:rsid w:val="007F0FC5"/>
    <w:rsid w:val="007F1947"/>
    <w:rsid w:val="007F5C36"/>
    <w:rsid w:val="008047DB"/>
    <w:rsid w:val="00810D7E"/>
    <w:rsid w:val="008129A9"/>
    <w:rsid w:val="00816DB6"/>
    <w:rsid w:val="008221A4"/>
    <w:rsid w:val="00824BD6"/>
    <w:rsid w:val="0083672D"/>
    <w:rsid w:val="00844734"/>
    <w:rsid w:val="008540EA"/>
    <w:rsid w:val="00865DFB"/>
    <w:rsid w:val="00896A79"/>
    <w:rsid w:val="008A7416"/>
    <w:rsid w:val="008B6852"/>
    <w:rsid w:val="008C26FF"/>
    <w:rsid w:val="008D1D14"/>
    <w:rsid w:val="008D6D9C"/>
    <w:rsid w:val="008E09C4"/>
    <w:rsid w:val="008E1785"/>
    <w:rsid w:val="008E7127"/>
    <w:rsid w:val="008E7C8E"/>
    <w:rsid w:val="008F686F"/>
    <w:rsid w:val="00912959"/>
    <w:rsid w:val="00961EFC"/>
    <w:rsid w:val="00964823"/>
    <w:rsid w:val="009657F9"/>
    <w:rsid w:val="00974F9A"/>
    <w:rsid w:val="00982F93"/>
    <w:rsid w:val="009947B0"/>
    <w:rsid w:val="0099525B"/>
    <w:rsid w:val="009A3FE0"/>
    <w:rsid w:val="009C72B7"/>
    <w:rsid w:val="009D26E8"/>
    <w:rsid w:val="009D722C"/>
    <w:rsid w:val="00A0052C"/>
    <w:rsid w:val="00A31B14"/>
    <w:rsid w:val="00A323DC"/>
    <w:rsid w:val="00A455CD"/>
    <w:rsid w:val="00A466E6"/>
    <w:rsid w:val="00A47178"/>
    <w:rsid w:val="00A7501A"/>
    <w:rsid w:val="00A815BE"/>
    <w:rsid w:val="00A873D2"/>
    <w:rsid w:val="00A93295"/>
    <w:rsid w:val="00AA5DA1"/>
    <w:rsid w:val="00AB7E82"/>
    <w:rsid w:val="00AC2C94"/>
    <w:rsid w:val="00AE369F"/>
    <w:rsid w:val="00B0161E"/>
    <w:rsid w:val="00B026CB"/>
    <w:rsid w:val="00B07845"/>
    <w:rsid w:val="00B27F42"/>
    <w:rsid w:val="00B33617"/>
    <w:rsid w:val="00B37C29"/>
    <w:rsid w:val="00B50377"/>
    <w:rsid w:val="00B51DDA"/>
    <w:rsid w:val="00B6115E"/>
    <w:rsid w:val="00B711CC"/>
    <w:rsid w:val="00B851D4"/>
    <w:rsid w:val="00B868FC"/>
    <w:rsid w:val="00B875EB"/>
    <w:rsid w:val="00B95072"/>
    <w:rsid w:val="00BA61F5"/>
    <w:rsid w:val="00BB26CD"/>
    <w:rsid w:val="00BB4320"/>
    <w:rsid w:val="00BD7862"/>
    <w:rsid w:val="00BE464F"/>
    <w:rsid w:val="00C01D9E"/>
    <w:rsid w:val="00C07239"/>
    <w:rsid w:val="00C27147"/>
    <w:rsid w:val="00C364B1"/>
    <w:rsid w:val="00C47D87"/>
    <w:rsid w:val="00C520E7"/>
    <w:rsid w:val="00C627F9"/>
    <w:rsid w:val="00C6584D"/>
    <w:rsid w:val="00C929E0"/>
    <w:rsid w:val="00CB1C50"/>
    <w:rsid w:val="00CB4E5A"/>
    <w:rsid w:val="00CB749B"/>
    <w:rsid w:val="00CC73D7"/>
    <w:rsid w:val="00CF0AD7"/>
    <w:rsid w:val="00CF0BE1"/>
    <w:rsid w:val="00CF7C2B"/>
    <w:rsid w:val="00D11910"/>
    <w:rsid w:val="00D167C6"/>
    <w:rsid w:val="00D50D59"/>
    <w:rsid w:val="00D52A14"/>
    <w:rsid w:val="00D5451C"/>
    <w:rsid w:val="00D6206A"/>
    <w:rsid w:val="00D7251C"/>
    <w:rsid w:val="00D74599"/>
    <w:rsid w:val="00D8709E"/>
    <w:rsid w:val="00DA0469"/>
    <w:rsid w:val="00DD13B7"/>
    <w:rsid w:val="00DD543D"/>
    <w:rsid w:val="00DE01E0"/>
    <w:rsid w:val="00DE0519"/>
    <w:rsid w:val="00DE3B47"/>
    <w:rsid w:val="00DF0809"/>
    <w:rsid w:val="00DF3B0C"/>
    <w:rsid w:val="00DF77CE"/>
    <w:rsid w:val="00E0090D"/>
    <w:rsid w:val="00E01561"/>
    <w:rsid w:val="00E14984"/>
    <w:rsid w:val="00E164BB"/>
    <w:rsid w:val="00E22A25"/>
    <w:rsid w:val="00E3531E"/>
    <w:rsid w:val="00E41974"/>
    <w:rsid w:val="00E422BA"/>
    <w:rsid w:val="00E560F1"/>
    <w:rsid w:val="00E8717D"/>
    <w:rsid w:val="00E8728D"/>
    <w:rsid w:val="00E87AD5"/>
    <w:rsid w:val="00E92319"/>
    <w:rsid w:val="00EA35F2"/>
    <w:rsid w:val="00EB59E9"/>
    <w:rsid w:val="00F15018"/>
    <w:rsid w:val="00F467B6"/>
    <w:rsid w:val="00F55231"/>
    <w:rsid w:val="00F837F4"/>
    <w:rsid w:val="00FA3EB3"/>
    <w:rsid w:val="00FA587A"/>
    <w:rsid w:val="00FC4246"/>
    <w:rsid w:val="00FC59C4"/>
    <w:rsid w:val="00FF36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676DFA0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basedOn w:val="DefaultParagraphFont"/>
    <w:qFormat/>
    <w:rsid w:val="00B026C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ResTitle0">
    <w:name w:val="Res_Title"/>
    <w:basedOn w:val="Normal"/>
    <w:next w:val="Normal"/>
    <w:qFormat/>
    <w:rsid w:val="00F858F5"/>
    <w:pPr>
      <w:keepNext/>
      <w:keepLines/>
      <w:spacing w:before="240"/>
      <w:jc w:val="center"/>
    </w:pPr>
    <w:rPr>
      <w:b/>
      <w:sz w:val="28"/>
    </w:rPr>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502595"/>
    <w:rPr>
      <w:rFonts w:ascii="Times New Roman" w:hAnsi="Times New Roman"/>
      <w:sz w:val="22"/>
      <w:lang w:val="en-GB" w:eastAsia="en-US"/>
    </w:rPr>
  </w:style>
  <w:style w:type="paragraph" w:styleId="Revision">
    <w:name w:val="Revision"/>
    <w:hidden/>
    <w:uiPriority w:val="99"/>
    <w:semiHidden/>
    <w:rsid w:val="0050259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203ad34-c640-4727-8a8e-867eb0e1349f">DPM</DPM_x0020_Author>
    <DPM_x0020_File_x0020_name xmlns="0203ad34-c640-4727-8a8e-867eb0e1349f">R23-WRC23-C-0137!!MSW-C</DPM_x0020_File_x0020_name>
    <DPM_x0020_Version xmlns="0203ad34-c640-4727-8a8e-867eb0e1349f">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03ad34-c640-4727-8a8e-867eb0e1349f" targetNamespace="http://schemas.microsoft.com/office/2006/metadata/properties" ma:root="true" ma:fieldsID="d41af5c836d734370eb92e7ee5f83852" ns2:_="" ns3:_="">
    <xsd:import namespace="996b2e75-67fd-4955-a3b0-5ab9934cb50b"/>
    <xsd:import namespace="0203ad34-c640-4727-8a8e-867eb0e1349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03ad34-c640-4727-8a8e-867eb0e1349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203ad34-c640-4727-8a8e-867eb0e1349f"/>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03ad34-c640-4727-8a8e-867eb0e13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5868</Words>
  <Characters>6669</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R23-WRC23-C-0137!!MSW-C</vt:lpstr>
    </vt:vector>
  </TitlesOfParts>
  <Manager>General Secretariat - Pool</Manager>
  <Company>International Telecommunication Union (ITU)</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R23-WRC23-C-0137!!MSW-C</dc:title>
  <dc:subject>World Radiocommunication Conference - 2019</dc:subject>
  <dc:creator>Documents Proposals Manager (DPM)</dc:creator>
  <cp:keywords>DPM_v2023.8.1.1_prod</cp:keywords>
  <dc:description/>
  <cp:lastModifiedBy>Liu, Sanping</cp:lastModifiedBy>
  <cp:revision>27</cp:revision>
  <cp:lastPrinted>2006-07-03T06:56:00Z</cp:lastPrinted>
  <dcterms:created xsi:type="dcterms:W3CDTF">2023-11-08T15:09:00Z</dcterms:created>
  <dcterms:modified xsi:type="dcterms:W3CDTF">2023-11-09T15:21:00Z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