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E57D47" w14:paraId="4720B400" w14:textId="77777777" w:rsidTr="0080079E">
        <w:trPr>
          <w:cantSplit/>
        </w:trPr>
        <w:tc>
          <w:tcPr>
            <w:tcW w:w="1418" w:type="dxa"/>
            <w:vAlign w:val="center"/>
          </w:tcPr>
          <w:p w14:paraId="6E2ADA68" w14:textId="77777777" w:rsidR="0080079E" w:rsidRPr="00E57D47" w:rsidRDefault="0080079E" w:rsidP="0080079E">
            <w:pPr>
              <w:spacing w:before="0" w:line="240" w:lineRule="atLeast"/>
              <w:rPr>
                <w:rFonts w:ascii="Verdana" w:hAnsi="Verdana"/>
                <w:position w:val="6"/>
              </w:rPr>
            </w:pPr>
            <w:r w:rsidRPr="00E57D47">
              <w:rPr>
                <w:noProof/>
              </w:rPr>
              <w:drawing>
                <wp:inline distT="0" distB="0" distL="0" distR="0" wp14:anchorId="10B6A3FA" wp14:editId="49BD58A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7D09AF2E" w14:textId="77777777" w:rsidR="0080079E" w:rsidRPr="00E57D47" w:rsidRDefault="0080079E" w:rsidP="00C44E9E">
            <w:pPr>
              <w:spacing w:before="400" w:after="48" w:line="240" w:lineRule="atLeast"/>
              <w:rPr>
                <w:rFonts w:ascii="Verdana" w:hAnsi="Verdana"/>
                <w:position w:val="6"/>
              </w:rPr>
            </w:pPr>
            <w:r w:rsidRPr="00E57D47">
              <w:rPr>
                <w:rFonts w:ascii="Verdana" w:hAnsi="Verdana" w:cs="Times"/>
                <w:b/>
                <w:position w:val="6"/>
                <w:sz w:val="20"/>
              </w:rPr>
              <w:t>Conferencia Mundial de Radiocomunicaciones (CMR-23)</w:t>
            </w:r>
            <w:r w:rsidRPr="00E57D47">
              <w:rPr>
                <w:rFonts w:ascii="Verdana" w:hAnsi="Verdana" w:cs="Times"/>
                <w:b/>
                <w:position w:val="6"/>
                <w:sz w:val="20"/>
              </w:rPr>
              <w:br/>
            </w:r>
            <w:r w:rsidRPr="00E57D47">
              <w:rPr>
                <w:rFonts w:ascii="Verdana" w:hAnsi="Verdana" w:cs="Times"/>
                <w:b/>
                <w:position w:val="6"/>
                <w:sz w:val="18"/>
                <w:szCs w:val="18"/>
              </w:rPr>
              <w:t>Dubái, 20 de noviembre - 15 de diciembre de 2023</w:t>
            </w:r>
          </w:p>
        </w:tc>
        <w:tc>
          <w:tcPr>
            <w:tcW w:w="1809" w:type="dxa"/>
            <w:vAlign w:val="center"/>
          </w:tcPr>
          <w:p w14:paraId="77926B06" w14:textId="77777777" w:rsidR="0080079E" w:rsidRPr="00E57D47" w:rsidRDefault="0080079E" w:rsidP="0080079E">
            <w:pPr>
              <w:spacing w:before="0" w:line="240" w:lineRule="atLeast"/>
            </w:pPr>
            <w:bookmarkStart w:id="0" w:name="ditulogo"/>
            <w:bookmarkEnd w:id="0"/>
            <w:r w:rsidRPr="00E57D47">
              <w:rPr>
                <w:noProof/>
              </w:rPr>
              <w:drawing>
                <wp:inline distT="0" distB="0" distL="0" distR="0" wp14:anchorId="7FFFE126" wp14:editId="166D7C1F">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E57D47" w14:paraId="0CE9615E" w14:textId="77777777" w:rsidTr="0050008E">
        <w:trPr>
          <w:cantSplit/>
        </w:trPr>
        <w:tc>
          <w:tcPr>
            <w:tcW w:w="6911" w:type="dxa"/>
            <w:gridSpan w:val="2"/>
            <w:tcBorders>
              <w:bottom w:val="single" w:sz="12" w:space="0" w:color="auto"/>
            </w:tcBorders>
          </w:tcPr>
          <w:p w14:paraId="4CA6305A" w14:textId="77777777" w:rsidR="0090121B" w:rsidRPr="00E57D47" w:rsidRDefault="0090121B" w:rsidP="0090121B">
            <w:pPr>
              <w:spacing w:before="0" w:after="48" w:line="240" w:lineRule="atLeast"/>
              <w:rPr>
                <w:b/>
                <w:smallCaps/>
                <w:szCs w:val="24"/>
              </w:rPr>
            </w:pPr>
            <w:bookmarkStart w:id="1" w:name="dhead"/>
          </w:p>
        </w:tc>
        <w:tc>
          <w:tcPr>
            <w:tcW w:w="3120" w:type="dxa"/>
            <w:gridSpan w:val="2"/>
            <w:tcBorders>
              <w:bottom w:val="single" w:sz="12" w:space="0" w:color="auto"/>
            </w:tcBorders>
          </w:tcPr>
          <w:p w14:paraId="1E99CA0F" w14:textId="77777777" w:rsidR="0090121B" w:rsidRPr="00E57D47" w:rsidRDefault="0090121B" w:rsidP="0090121B">
            <w:pPr>
              <w:spacing w:before="0" w:line="240" w:lineRule="atLeast"/>
              <w:rPr>
                <w:rFonts w:ascii="Verdana" w:hAnsi="Verdana"/>
                <w:szCs w:val="24"/>
              </w:rPr>
            </w:pPr>
          </w:p>
        </w:tc>
      </w:tr>
      <w:tr w:rsidR="0090121B" w:rsidRPr="00E57D47" w14:paraId="1FE80DF7" w14:textId="77777777" w:rsidTr="0090121B">
        <w:trPr>
          <w:cantSplit/>
        </w:trPr>
        <w:tc>
          <w:tcPr>
            <w:tcW w:w="6911" w:type="dxa"/>
            <w:gridSpan w:val="2"/>
            <w:tcBorders>
              <w:top w:val="single" w:sz="12" w:space="0" w:color="auto"/>
            </w:tcBorders>
          </w:tcPr>
          <w:p w14:paraId="7049044C" w14:textId="77777777" w:rsidR="0090121B" w:rsidRPr="00E57D47"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3C36DDCE" w14:textId="77777777" w:rsidR="0090121B" w:rsidRPr="00E57D47" w:rsidRDefault="0090121B" w:rsidP="0090121B">
            <w:pPr>
              <w:spacing w:before="0" w:line="240" w:lineRule="atLeast"/>
              <w:rPr>
                <w:rFonts w:ascii="Verdana" w:hAnsi="Verdana"/>
                <w:sz w:val="20"/>
              </w:rPr>
            </w:pPr>
          </w:p>
        </w:tc>
      </w:tr>
      <w:tr w:rsidR="0090121B" w:rsidRPr="00E57D47" w14:paraId="517ECD3B" w14:textId="77777777" w:rsidTr="0090121B">
        <w:trPr>
          <w:cantSplit/>
        </w:trPr>
        <w:tc>
          <w:tcPr>
            <w:tcW w:w="6911" w:type="dxa"/>
            <w:gridSpan w:val="2"/>
          </w:tcPr>
          <w:p w14:paraId="246C8650" w14:textId="77777777" w:rsidR="0090121B" w:rsidRPr="00E57D47" w:rsidRDefault="001E7D42" w:rsidP="00EA77F0">
            <w:pPr>
              <w:pStyle w:val="Committee"/>
              <w:framePr w:hSpace="0" w:wrap="auto" w:hAnchor="text" w:yAlign="inline"/>
              <w:rPr>
                <w:sz w:val="18"/>
                <w:szCs w:val="18"/>
                <w:lang w:val="es-ES_tradnl"/>
              </w:rPr>
            </w:pPr>
            <w:r w:rsidRPr="00E57D47">
              <w:rPr>
                <w:sz w:val="18"/>
                <w:szCs w:val="18"/>
                <w:lang w:val="es-ES_tradnl"/>
              </w:rPr>
              <w:t>SESIÓN PLENARIA</w:t>
            </w:r>
          </w:p>
        </w:tc>
        <w:tc>
          <w:tcPr>
            <w:tcW w:w="3120" w:type="dxa"/>
            <w:gridSpan w:val="2"/>
          </w:tcPr>
          <w:p w14:paraId="50D0CE9F" w14:textId="77777777" w:rsidR="00345B80" w:rsidRDefault="00345B80" w:rsidP="0045384C">
            <w:pPr>
              <w:spacing w:before="0"/>
              <w:rPr>
                <w:rFonts w:ascii="Verdana" w:hAnsi="Verdana"/>
                <w:b/>
                <w:sz w:val="18"/>
                <w:szCs w:val="18"/>
              </w:rPr>
            </w:pPr>
            <w:r>
              <w:rPr>
                <w:rFonts w:ascii="Verdana" w:hAnsi="Verdana"/>
                <w:b/>
                <w:sz w:val="18"/>
                <w:szCs w:val="18"/>
              </w:rPr>
              <w:t xml:space="preserve">Revisión 1 al </w:t>
            </w:r>
          </w:p>
          <w:p w14:paraId="72696CC6" w14:textId="00F4F7BD" w:rsidR="0090121B" w:rsidRPr="00E57D47" w:rsidRDefault="00AE658F" w:rsidP="0045384C">
            <w:pPr>
              <w:spacing w:before="0"/>
              <w:rPr>
                <w:rFonts w:ascii="Verdana" w:hAnsi="Verdana"/>
                <w:sz w:val="18"/>
                <w:szCs w:val="18"/>
              </w:rPr>
            </w:pPr>
            <w:r w:rsidRPr="00E57D47">
              <w:rPr>
                <w:rFonts w:ascii="Verdana" w:hAnsi="Verdana"/>
                <w:b/>
                <w:sz w:val="18"/>
                <w:szCs w:val="18"/>
              </w:rPr>
              <w:t>Documento 141</w:t>
            </w:r>
            <w:r w:rsidR="0090121B" w:rsidRPr="00E57D47">
              <w:rPr>
                <w:rFonts w:ascii="Verdana" w:hAnsi="Verdana"/>
                <w:b/>
                <w:sz w:val="18"/>
                <w:szCs w:val="18"/>
              </w:rPr>
              <w:t>-</w:t>
            </w:r>
            <w:r w:rsidRPr="00E57D47">
              <w:rPr>
                <w:rFonts w:ascii="Verdana" w:hAnsi="Verdana"/>
                <w:b/>
                <w:sz w:val="18"/>
                <w:szCs w:val="18"/>
              </w:rPr>
              <w:t>S</w:t>
            </w:r>
          </w:p>
        </w:tc>
      </w:tr>
      <w:bookmarkEnd w:id="1"/>
      <w:tr w:rsidR="000A5B9A" w:rsidRPr="00E57D47" w14:paraId="5F03DB78" w14:textId="77777777" w:rsidTr="0090121B">
        <w:trPr>
          <w:cantSplit/>
        </w:trPr>
        <w:tc>
          <w:tcPr>
            <w:tcW w:w="6911" w:type="dxa"/>
            <w:gridSpan w:val="2"/>
          </w:tcPr>
          <w:p w14:paraId="08944075" w14:textId="77777777" w:rsidR="000A5B9A" w:rsidRPr="00E57D47" w:rsidRDefault="000A5B9A" w:rsidP="0045384C">
            <w:pPr>
              <w:spacing w:before="0" w:after="48"/>
              <w:rPr>
                <w:rFonts w:ascii="Verdana" w:hAnsi="Verdana"/>
                <w:b/>
                <w:smallCaps/>
                <w:sz w:val="18"/>
                <w:szCs w:val="18"/>
              </w:rPr>
            </w:pPr>
          </w:p>
        </w:tc>
        <w:tc>
          <w:tcPr>
            <w:tcW w:w="3120" w:type="dxa"/>
            <w:gridSpan w:val="2"/>
          </w:tcPr>
          <w:p w14:paraId="3A796AD2" w14:textId="07020E2B" w:rsidR="000A5B9A" w:rsidRPr="00E57D47" w:rsidRDefault="00345B80" w:rsidP="0045384C">
            <w:pPr>
              <w:spacing w:before="0"/>
              <w:rPr>
                <w:rFonts w:ascii="Verdana" w:hAnsi="Verdana"/>
                <w:b/>
                <w:sz w:val="18"/>
                <w:szCs w:val="18"/>
              </w:rPr>
            </w:pPr>
            <w:r>
              <w:rPr>
                <w:rFonts w:ascii="Verdana" w:hAnsi="Verdana"/>
                <w:b/>
                <w:sz w:val="18"/>
                <w:szCs w:val="18"/>
              </w:rPr>
              <w:t>19 de noviembre</w:t>
            </w:r>
            <w:r w:rsidR="000A5B9A" w:rsidRPr="00E57D47">
              <w:rPr>
                <w:rFonts w:ascii="Verdana" w:hAnsi="Verdana"/>
                <w:b/>
                <w:sz w:val="18"/>
                <w:szCs w:val="18"/>
              </w:rPr>
              <w:t xml:space="preserve"> de 2023</w:t>
            </w:r>
          </w:p>
        </w:tc>
      </w:tr>
      <w:tr w:rsidR="000A5B9A" w:rsidRPr="00E57D47" w14:paraId="5563DC1D" w14:textId="77777777" w:rsidTr="0090121B">
        <w:trPr>
          <w:cantSplit/>
        </w:trPr>
        <w:tc>
          <w:tcPr>
            <w:tcW w:w="6911" w:type="dxa"/>
            <w:gridSpan w:val="2"/>
          </w:tcPr>
          <w:p w14:paraId="32077AFD" w14:textId="77777777" w:rsidR="000A5B9A" w:rsidRPr="00E57D47" w:rsidRDefault="000A5B9A" w:rsidP="0045384C">
            <w:pPr>
              <w:spacing w:before="0" w:after="48"/>
              <w:rPr>
                <w:rFonts w:ascii="Verdana" w:hAnsi="Verdana"/>
                <w:b/>
                <w:smallCaps/>
                <w:sz w:val="18"/>
                <w:szCs w:val="18"/>
              </w:rPr>
            </w:pPr>
          </w:p>
        </w:tc>
        <w:tc>
          <w:tcPr>
            <w:tcW w:w="3120" w:type="dxa"/>
            <w:gridSpan w:val="2"/>
          </w:tcPr>
          <w:p w14:paraId="64060111" w14:textId="77777777" w:rsidR="000A5B9A" w:rsidRPr="00E57D47" w:rsidRDefault="000A5B9A" w:rsidP="0045384C">
            <w:pPr>
              <w:spacing w:before="0"/>
              <w:rPr>
                <w:rFonts w:ascii="Verdana" w:hAnsi="Verdana"/>
                <w:b/>
                <w:sz w:val="18"/>
                <w:szCs w:val="18"/>
              </w:rPr>
            </w:pPr>
            <w:r w:rsidRPr="00E57D47">
              <w:rPr>
                <w:rFonts w:ascii="Verdana" w:hAnsi="Verdana"/>
                <w:b/>
                <w:sz w:val="18"/>
                <w:szCs w:val="18"/>
              </w:rPr>
              <w:t>Original: inglés</w:t>
            </w:r>
          </w:p>
        </w:tc>
      </w:tr>
      <w:tr w:rsidR="000A5B9A" w:rsidRPr="00E57D47" w14:paraId="6A433062" w14:textId="77777777" w:rsidTr="006744FC">
        <w:trPr>
          <w:cantSplit/>
        </w:trPr>
        <w:tc>
          <w:tcPr>
            <w:tcW w:w="10031" w:type="dxa"/>
            <w:gridSpan w:val="4"/>
          </w:tcPr>
          <w:p w14:paraId="730036CC" w14:textId="77777777" w:rsidR="000A5B9A" w:rsidRPr="00E57D47" w:rsidRDefault="000A5B9A" w:rsidP="0045384C">
            <w:pPr>
              <w:spacing w:before="0"/>
              <w:rPr>
                <w:rFonts w:ascii="Verdana" w:hAnsi="Verdana"/>
                <w:b/>
                <w:sz w:val="18"/>
                <w:szCs w:val="22"/>
              </w:rPr>
            </w:pPr>
          </w:p>
        </w:tc>
      </w:tr>
      <w:tr w:rsidR="000A5B9A" w:rsidRPr="00E57D47" w14:paraId="6936F593" w14:textId="77777777" w:rsidTr="0050008E">
        <w:trPr>
          <w:cantSplit/>
        </w:trPr>
        <w:tc>
          <w:tcPr>
            <w:tcW w:w="10031" w:type="dxa"/>
            <w:gridSpan w:val="4"/>
          </w:tcPr>
          <w:p w14:paraId="2EA41E9B" w14:textId="06F385E8" w:rsidR="000A5B9A" w:rsidRPr="00E57D47" w:rsidRDefault="000A5B9A" w:rsidP="000A5B9A">
            <w:pPr>
              <w:pStyle w:val="Source"/>
            </w:pPr>
            <w:bookmarkStart w:id="2" w:name="dsource" w:colFirst="0" w:colLast="0"/>
            <w:r w:rsidRPr="00E57D47">
              <w:t>Alemania (República Federal de)/Bulgaria (República de)/Francia/</w:t>
            </w:r>
            <w:r w:rsidR="00E57D47">
              <w:br/>
            </w:r>
            <w:r w:rsidRPr="00E57D47">
              <w:t>Hungría/</w:t>
            </w:r>
            <w:r w:rsidR="00345B80">
              <w:t>Italia/</w:t>
            </w:r>
            <w:r w:rsidRPr="00E57D47">
              <w:t>Letonia (República de)/Lituania (República de)/Montenegro/</w:t>
            </w:r>
            <w:r w:rsidR="00E57D47">
              <w:br/>
            </w:r>
            <w:r w:rsidRPr="00E57D47">
              <w:t>Países Bajos (Reino de los)/Polonia (República de)/Portugal/</w:t>
            </w:r>
            <w:r w:rsidR="00E57D47">
              <w:br/>
            </w:r>
            <w:r w:rsidRPr="00E57D47">
              <w:t>Rumania/Eslovenia (República de)</w:t>
            </w:r>
          </w:p>
        </w:tc>
      </w:tr>
      <w:tr w:rsidR="000A5B9A" w:rsidRPr="00E57D47" w14:paraId="223FC762" w14:textId="77777777" w:rsidTr="0050008E">
        <w:trPr>
          <w:cantSplit/>
        </w:trPr>
        <w:tc>
          <w:tcPr>
            <w:tcW w:w="10031" w:type="dxa"/>
            <w:gridSpan w:val="4"/>
          </w:tcPr>
          <w:p w14:paraId="7C77FD5D" w14:textId="2863B6FD" w:rsidR="000A5B9A" w:rsidRPr="00E57D47" w:rsidRDefault="000A5B9A" w:rsidP="000A5B9A">
            <w:pPr>
              <w:pStyle w:val="Title1"/>
            </w:pPr>
            <w:bookmarkStart w:id="3" w:name="dtitle1" w:colFirst="0" w:colLast="0"/>
            <w:bookmarkEnd w:id="2"/>
            <w:r w:rsidRPr="00E57D47">
              <w:t>PROP</w:t>
            </w:r>
            <w:r w:rsidR="00C62D89" w:rsidRPr="00E57D47">
              <w:t>uestas para los trabajos de la conferencia</w:t>
            </w:r>
          </w:p>
        </w:tc>
      </w:tr>
      <w:tr w:rsidR="000A5B9A" w:rsidRPr="00E57D47" w14:paraId="78488036" w14:textId="77777777" w:rsidTr="0050008E">
        <w:trPr>
          <w:cantSplit/>
        </w:trPr>
        <w:tc>
          <w:tcPr>
            <w:tcW w:w="10031" w:type="dxa"/>
            <w:gridSpan w:val="4"/>
          </w:tcPr>
          <w:p w14:paraId="03D0B1FA" w14:textId="77777777" w:rsidR="000A5B9A" w:rsidRPr="00E57D47" w:rsidRDefault="000A5B9A" w:rsidP="000A5B9A">
            <w:pPr>
              <w:pStyle w:val="Title2"/>
            </w:pPr>
            <w:bookmarkStart w:id="4" w:name="dtitle2" w:colFirst="0" w:colLast="0"/>
            <w:bookmarkEnd w:id="3"/>
          </w:p>
        </w:tc>
      </w:tr>
      <w:tr w:rsidR="000A5B9A" w:rsidRPr="00E57D47" w14:paraId="073C8C9D" w14:textId="77777777" w:rsidTr="0050008E">
        <w:trPr>
          <w:cantSplit/>
        </w:trPr>
        <w:tc>
          <w:tcPr>
            <w:tcW w:w="10031" w:type="dxa"/>
            <w:gridSpan w:val="4"/>
          </w:tcPr>
          <w:p w14:paraId="106B80E5" w14:textId="77777777" w:rsidR="000A5B9A" w:rsidRPr="00E57D47" w:rsidRDefault="000A5B9A" w:rsidP="000A5B9A">
            <w:pPr>
              <w:pStyle w:val="Agendaitem"/>
            </w:pPr>
            <w:bookmarkStart w:id="5" w:name="dtitle3" w:colFirst="0" w:colLast="0"/>
            <w:bookmarkEnd w:id="4"/>
            <w:r w:rsidRPr="00E57D47">
              <w:t>Punto 1.8 del orden del día</w:t>
            </w:r>
          </w:p>
        </w:tc>
      </w:tr>
    </w:tbl>
    <w:bookmarkEnd w:id="5"/>
    <w:p w14:paraId="2E07CE8C" w14:textId="543CADC8" w:rsidR="00363A65" w:rsidRPr="00E57D47" w:rsidRDefault="001828FC" w:rsidP="002C1A52">
      <w:r w:rsidRPr="00E57D47">
        <w:t>1.8</w:t>
      </w:r>
      <w:r w:rsidRPr="00E57D47">
        <w:tab/>
        <w:t>considerar, basándose en los estudios del UIT-R previstos en la Resolución </w:t>
      </w:r>
      <w:r w:rsidRPr="00E57D47">
        <w:rPr>
          <w:b/>
        </w:rPr>
        <w:t>171 (CMR</w:t>
      </w:r>
      <w:r w:rsidRPr="00E57D47">
        <w:rPr>
          <w:b/>
        </w:rPr>
        <w:noBreakHyphen/>
        <w:t>19)</w:t>
      </w:r>
      <w:r w:rsidRPr="00E57D47">
        <w:t>, medidas regulatorias adecuadas para examinar y, de ser necesario, enmendar la Resolución </w:t>
      </w:r>
      <w:r w:rsidRPr="00E57D47">
        <w:rPr>
          <w:b/>
        </w:rPr>
        <w:t>155 (Rev.CMR-19)</w:t>
      </w:r>
      <w:r w:rsidRPr="00E57D47">
        <w:t xml:space="preserve"> y el número </w:t>
      </w:r>
      <w:r w:rsidRPr="00E57D47">
        <w:rPr>
          <w:b/>
        </w:rPr>
        <w:t>5.484B</w:t>
      </w:r>
      <w:r w:rsidRPr="00E57D47">
        <w:t xml:space="preserve"> del RR con objeto de permitir la utilización de redes del servicio fijo por satélite para el control y las comunicaciones sin carga útil de sistemas de aeronaves no tripuladas;</w:t>
      </w:r>
    </w:p>
    <w:p w14:paraId="0C535CC8" w14:textId="3B35AC9E" w:rsidR="00C62D89" w:rsidRPr="00E57D47" w:rsidRDefault="00C62D89" w:rsidP="00C62D89">
      <w:pPr>
        <w:pStyle w:val="Headingb"/>
      </w:pPr>
      <w:r w:rsidRPr="00E57D47">
        <w:t>Introducción</w:t>
      </w:r>
    </w:p>
    <w:p w14:paraId="751B283D" w14:textId="5D6E06B4" w:rsidR="00C62D89" w:rsidRPr="00E57D47" w:rsidRDefault="00C62D89" w:rsidP="00C62D89">
      <w:r w:rsidRPr="00E57D47">
        <w:t xml:space="preserve">Las administraciones signatarias proponen la revisión de la Resolución </w:t>
      </w:r>
      <w:r w:rsidRPr="00E57D47">
        <w:rPr>
          <w:b/>
        </w:rPr>
        <w:t>155 (Rev.CMR-19)</w:t>
      </w:r>
      <w:r w:rsidRPr="00E57D47">
        <w:t xml:space="preserve"> habida cuenta de los avances de los debates sostenidos en la CEPT y en el Grupo de Trabajo 5B del UIT-R.</w:t>
      </w:r>
    </w:p>
    <w:p w14:paraId="2DE3A638" w14:textId="3DFE7699" w:rsidR="00C62D89" w:rsidRPr="00E57D47" w:rsidRDefault="00C62D89" w:rsidP="00C62D89">
      <w:pPr>
        <w:pStyle w:val="Headingb"/>
      </w:pPr>
      <w:r w:rsidRPr="00E57D47">
        <w:t>Propuestas</w:t>
      </w:r>
    </w:p>
    <w:p w14:paraId="7C8BA06E" w14:textId="77777777" w:rsidR="008750A8" w:rsidRPr="00E57D47" w:rsidRDefault="008750A8" w:rsidP="008750A8">
      <w:pPr>
        <w:tabs>
          <w:tab w:val="clear" w:pos="1134"/>
          <w:tab w:val="clear" w:pos="1871"/>
          <w:tab w:val="clear" w:pos="2268"/>
        </w:tabs>
        <w:overflowPunct/>
        <w:autoSpaceDE/>
        <w:autoSpaceDN/>
        <w:adjustRightInd/>
        <w:spacing w:before="0"/>
        <w:textAlignment w:val="auto"/>
      </w:pPr>
      <w:r w:rsidRPr="00E57D47">
        <w:br w:type="page"/>
      </w:r>
    </w:p>
    <w:p w14:paraId="1396986B" w14:textId="77777777" w:rsidR="00FA5D56" w:rsidRPr="00E57D47" w:rsidRDefault="001828FC" w:rsidP="00BE468A">
      <w:pPr>
        <w:pStyle w:val="ArtNo"/>
        <w:spacing w:before="0"/>
      </w:pPr>
      <w:bookmarkStart w:id="6" w:name="_Toc48141301"/>
      <w:r w:rsidRPr="00E57D47">
        <w:lastRenderedPageBreak/>
        <w:t xml:space="preserve">ARTÍCULO </w:t>
      </w:r>
      <w:r w:rsidRPr="00E57D47">
        <w:rPr>
          <w:rStyle w:val="href"/>
        </w:rPr>
        <w:t>5</w:t>
      </w:r>
      <w:bookmarkEnd w:id="6"/>
    </w:p>
    <w:p w14:paraId="13620F79" w14:textId="77777777" w:rsidR="00FA5D56" w:rsidRPr="00E57D47" w:rsidRDefault="001828FC" w:rsidP="00625DBA">
      <w:pPr>
        <w:pStyle w:val="Arttitle"/>
      </w:pPr>
      <w:bookmarkStart w:id="7" w:name="_Toc48141302"/>
      <w:r w:rsidRPr="00E57D47">
        <w:t>Atribuciones de frecuencia</w:t>
      </w:r>
      <w:bookmarkEnd w:id="7"/>
    </w:p>
    <w:p w14:paraId="33F85D30" w14:textId="77777777" w:rsidR="00FA5D56" w:rsidRPr="00E57D47" w:rsidRDefault="001828FC" w:rsidP="00625DBA">
      <w:pPr>
        <w:pStyle w:val="Section1"/>
      </w:pPr>
      <w:r w:rsidRPr="00E57D47">
        <w:t>Sección IV – Cuadro de atribución de bandas de frecuencias</w:t>
      </w:r>
      <w:r w:rsidRPr="00E57D47">
        <w:br/>
      </w:r>
      <w:r w:rsidRPr="00E57D47">
        <w:rPr>
          <w:b w:val="0"/>
          <w:bCs/>
        </w:rPr>
        <w:t>(Véase el número</w:t>
      </w:r>
      <w:r w:rsidRPr="00E57D47">
        <w:t xml:space="preserve"> </w:t>
      </w:r>
      <w:r w:rsidRPr="00E57D47">
        <w:rPr>
          <w:rStyle w:val="Artref"/>
        </w:rPr>
        <w:t>2.1</w:t>
      </w:r>
      <w:r w:rsidRPr="00E57D47">
        <w:rPr>
          <w:b w:val="0"/>
          <w:bCs/>
        </w:rPr>
        <w:t>)</w:t>
      </w:r>
      <w:r w:rsidRPr="00E57D47">
        <w:br/>
      </w:r>
    </w:p>
    <w:p w14:paraId="5A1BD82C" w14:textId="7F595450" w:rsidR="00A65F75" w:rsidRPr="00345B80" w:rsidRDefault="001828FC">
      <w:pPr>
        <w:pStyle w:val="Proposal"/>
        <w:rPr>
          <w:lang w:val="en-US"/>
        </w:rPr>
      </w:pPr>
      <w:r w:rsidRPr="00345B80">
        <w:rPr>
          <w:lang w:val="en-US"/>
        </w:rPr>
        <w:t>MOD</w:t>
      </w:r>
      <w:r w:rsidRPr="00345B80">
        <w:rPr>
          <w:lang w:val="en-US"/>
        </w:rPr>
        <w:tab/>
        <w:t>D/BUL/F/HNG/</w:t>
      </w:r>
      <w:r w:rsidR="00345B80" w:rsidRPr="00345B80">
        <w:rPr>
          <w:lang w:val="en-US"/>
        </w:rPr>
        <w:t>I/</w:t>
      </w:r>
      <w:r w:rsidRPr="00345B80">
        <w:rPr>
          <w:lang w:val="en-US"/>
        </w:rPr>
        <w:t>LVA/LTU/MNE/HOL/POL/POR/ROU/SVN/141/1</w:t>
      </w:r>
      <w:r w:rsidRPr="00345B80">
        <w:rPr>
          <w:vanish/>
          <w:color w:val="7F7F7F" w:themeColor="text1" w:themeTint="80"/>
          <w:vertAlign w:val="superscript"/>
          <w:lang w:val="en-US"/>
        </w:rPr>
        <w:t>#1615</w:t>
      </w:r>
    </w:p>
    <w:p w14:paraId="7940F2BD" w14:textId="3F2DBA24" w:rsidR="00FA5D56" w:rsidRPr="00FF1BEA" w:rsidRDefault="001828FC" w:rsidP="007C70AA">
      <w:pPr>
        <w:pStyle w:val="Note"/>
        <w:rPr>
          <w:sz w:val="16"/>
          <w:szCs w:val="16"/>
          <w:lang w:val="en-US"/>
        </w:rPr>
      </w:pPr>
      <w:r w:rsidRPr="00E57D47">
        <w:rPr>
          <w:rStyle w:val="Artdef"/>
        </w:rPr>
        <w:t>5.484B</w:t>
      </w:r>
      <w:r w:rsidRPr="00E57D47">
        <w:tab/>
        <w:t>Será de aplicación la Resolución</w:t>
      </w:r>
      <w:r w:rsidRPr="00E57D47">
        <w:rPr>
          <w:szCs w:val="24"/>
        </w:rPr>
        <w:t xml:space="preserve"> </w:t>
      </w:r>
      <w:r w:rsidRPr="00E57D47">
        <w:rPr>
          <w:b/>
          <w:bCs/>
        </w:rPr>
        <w:t>155 (</w:t>
      </w:r>
      <w:ins w:id="8" w:author="Spanish" w:date="2022-08-18T16:15:00Z">
        <w:r w:rsidRPr="00E57D47">
          <w:rPr>
            <w:b/>
            <w:bCs/>
          </w:rPr>
          <w:t>Rev.</w:t>
        </w:r>
      </w:ins>
      <w:r w:rsidRPr="00E57D47">
        <w:rPr>
          <w:b/>
          <w:bCs/>
        </w:rPr>
        <w:t>CMR</w:t>
      </w:r>
      <w:r w:rsidRPr="00E57D47">
        <w:rPr>
          <w:b/>
          <w:bCs/>
        </w:rPr>
        <w:noBreakHyphen/>
      </w:r>
      <w:del w:id="9" w:author="Spanish" w:date="2023-11-09T13:16:00Z">
        <w:r w:rsidRPr="00E57D47" w:rsidDel="0005455F">
          <w:rPr>
            <w:b/>
            <w:bCs/>
          </w:rPr>
          <w:delText>15</w:delText>
        </w:r>
      </w:del>
      <w:ins w:id="10" w:author="Spanish" w:date="2022-08-18T16:10:00Z">
        <w:r w:rsidRPr="00E57D47">
          <w:rPr>
            <w:b/>
            <w:bCs/>
          </w:rPr>
          <w:t>23</w:t>
        </w:r>
      </w:ins>
      <w:r w:rsidRPr="00E57D47">
        <w:rPr>
          <w:b/>
          <w:bCs/>
        </w:rPr>
        <w:t>)</w:t>
      </w:r>
      <w:del w:id="11" w:author="Spanish1" w:date="2023-04-05T04:11:00Z">
        <w:r w:rsidRPr="00E57D47" w:rsidDel="00AC16FA">
          <w:rPr>
            <w:b/>
            <w:bCs/>
          </w:rPr>
          <w:footnoteReference w:customMarkFollows="1" w:id="1"/>
          <w:delText>*</w:delText>
        </w:r>
      </w:del>
      <w:r w:rsidRPr="00E57D47">
        <w:rPr>
          <w:szCs w:val="24"/>
        </w:rPr>
        <w:t>.</w:t>
      </w:r>
      <w:r w:rsidRPr="00E57D47">
        <w:rPr>
          <w:sz w:val="16"/>
          <w:szCs w:val="16"/>
        </w:rPr>
        <w:t>     </w:t>
      </w:r>
      <w:r w:rsidRPr="00FF1BEA">
        <w:rPr>
          <w:sz w:val="16"/>
          <w:szCs w:val="16"/>
          <w:lang w:val="en-US"/>
        </w:rPr>
        <w:t>(CMR-</w:t>
      </w:r>
      <w:del w:id="14" w:author="Spanish" w:date="2023-11-09T13:16:00Z">
        <w:r w:rsidRPr="00FF1BEA" w:rsidDel="0005455F">
          <w:rPr>
            <w:sz w:val="16"/>
            <w:szCs w:val="16"/>
            <w:lang w:val="en-US"/>
          </w:rPr>
          <w:delText>15</w:delText>
        </w:r>
      </w:del>
      <w:ins w:id="15" w:author="Spanish" w:date="2022-08-18T16:11:00Z">
        <w:r w:rsidRPr="00FF1BEA">
          <w:rPr>
            <w:sz w:val="16"/>
            <w:szCs w:val="16"/>
            <w:lang w:val="en-US"/>
          </w:rPr>
          <w:t>23</w:t>
        </w:r>
      </w:ins>
      <w:r w:rsidRPr="00FF1BEA">
        <w:rPr>
          <w:sz w:val="16"/>
          <w:szCs w:val="16"/>
          <w:lang w:val="en-US"/>
        </w:rPr>
        <w:t>)</w:t>
      </w:r>
    </w:p>
    <w:p w14:paraId="4BAD25EF" w14:textId="77777777" w:rsidR="00A65F75" w:rsidRPr="00FF1BEA" w:rsidRDefault="00A65F75">
      <w:pPr>
        <w:pStyle w:val="Reasons"/>
        <w:rPr>
          <w:lang w:val="en-US"/>
        </w:rPr>
      </w:pPr>
    </w:p>
    <w:p w14:paraId="4C95239B" w14:textId="42563CAD" w:rsidR="00A65F75" w:rsidRPr="00345B80" w:rsidRDefault="001828FC">
      <w:pPr>
        <w:pStyle w:val="Proposal"/>
        <w:rPr>
          <w:lang w:val="en-US"/>
        </w:rPr>
      </w:pPr>
      <w:r w:rsidRPr="00345B80">
        <w:rPr>
          <w:lang w:val="en-US"/>
        </w:rPr>
        <w:t>MOD</w:t>
      </w:r>
      <w:r w:rsidRPr="00345B80">
        <w:rPr>
          <w:lang w:val="en-US"/>
        </w:rPr>
        <w:tab/>
        <w:t>D/BUL/F/HNG/</w:t>
      </w:r>
      <w:r w:rsidR="00345B80" w:rsidRPr="00345B80">
        <w:rPr>
          <w:lang w:val="en-US"/>
        </w:rPr>
        <w:t>I/</w:t>
      </w:r>
      <w:r w:rsidRPr="00345B80">
        <w:rPr>
          <w:lang w:val="en-US"/>
        </w:rPr>
        <w:t>LVA/LTU/MNE/HOL/POL/POR/ROU/SVN/141/2</w:t>
      </w:r>
      <w:r w:rsidRPr="00345B80">
        <w:rPr>
          <w:vanish/>
          <w:color w:val="7F7F7F" w:themeColor="text1" w:themeTint="80"/>
          <w:vertAlign w:val="superscript"/>
          <w:lang w:val="en-US"/>
        </w:rPr>
        <w:t>#1630</w:t>
      </w:r>
    </w:p>
    <w:p w14:paraId="1083CCB9" w14:textId="77777777" w:rsidR="00FA5D56" w:rsidRPr="00E57D47" w:rsidRDefault="001828FC" w:rsidP="007C70AA">
      <w:pPr>
        <w:pStyle w:val="ResNo"/>
      </w:pPr>
      <w:r w:rsidRPr="00E57D47">
        <w:t>RESOLUCIÓN 155 (REV.CMR-</w:t>
      </w:r>
      <w:del w:id="16" w:author="Spanish" w:date="2022-08-18T16:16:00Z">
        <w:r w:rsidRPr="00E57D47" w:rsidDel="006B69C6">
          <w:delText>19</w:delText>
        </w:r>
      </w:del>
      <w:ins w:id="17" w:author="Spanish" w:date="2022-08-18T16:16:00Z">
        <w:r w:rsidRPr="00E57D47">
          <w:t>23</w:t>
        </w:r>
      </w:ins>
      <w:r w:rsidRPr="00E57D47">
        <w:t>)</w:t>
      </w:r>
    </w:p>
    <w:p w14:paraId="2B519FC3" w14:textId="77777777" w:rsidR="00FA5D56" w:rsidRPr="00E57D47" w:rsidRDefault="001828FC" w:rsidP="007C70AA">
      <w:pPr>
        <w:pStyle w:val="Restitle"/>
      </w:pPr>
      <w:r w:rsidRPr="00E57D47">
        <w:t xml:space="preserve">Disposiciones reglamentarias relativas a las estaciones terrenas a bordo de aeronaves no tripuladas que funcionan con redes de satélites geoestacionarios del servicio fijo por satélite en determinadas bandas de frecuencias no </w:t>
      </w:r>
      <w:r w:rsidRPr="00E57D47">
        <w:br/>
        <w:t xml:space="preserve">sujetas a un Plan de los Apéndices 30, 30A y 30B para el control </w:t>
      </w:r>
      <w:r w:rsidRPr="00E57D47">
        <w:br/>
        <w:t xml:space="preserve">y las comunicaciones sin carga útil de sistemas de aeronaves </w:t>
      </w:r>
      <w:r w:rsidRPr="00E57D47">
        <w:br/>
        <w:t>no tripuladas en espacios aéreos no segregados</w:t>
      </w:r>
      <w:r w:rsidRPr="00E57D47">
        <w:rPr>
          <w:rStyle w:val="FootnoteReference"/>
        </w:rPr>
        <w:footnoteReference w:customMarkFollows="1" w:id="2"/>
        <w:t>*</w:t>
      </w:r>
    </w:p>
    <w:p w14:paraId="756ACB69" w14:textId="77777777" w:rsidR="00FA5D56" w:rsidRPr="00E57D47" w:rsidRDefault="001828FC" w:rsidP="00F2465A">
      <w:pPr>
        <w:pStyle w:val="Normalaftertitle"/>
      </w:pPr>
      <w:r w:rsidRPr="00E57D47">
        <w:t>La Conferencia Mundial de Radiocomunicaciones (</w:t>
      </w:r>
      <w:del w:id="21" w:author="Spanish" w:date="2022-08-18T16:18:00Z">
        <w:r w:rsidRPr="00E57D47" w:rsidDel="006B69C6">
          <w:delText>Sharm el-Sheikh, 2019</w:delText>
        </w:r>
      </w:del>
      <w:ins w:id="22" w:author="Spanish" w:date="2022-08-18T16:17:00Z">
        <w:r w:rsidRPr="00E57D47">
          <w:t>Dubái, 2023</w:t>
        </w:r>
      </w:ins>
      <w:r w:rsidRPr="00E57D47">
        <w:t>),</w:t>
      </w:r>
    </w:p>
    <w:p w14:paraId="1D0A779A" w14:textId="77777777" w:rsidR="00FA5D56" w:rsidRPr="00E57D47" w:rsidRDefault="001828FC" w:rsidP="007C70AA">
      <w:pPr>
        <w:pStyle w:val="Call"/>
      </w:pPr>
      <w:r w:rsidRPr="00E57D47">
        <w:t>considerando</w:t>
      </w:r>
    </w:p>
    <w:p w14:paraId="359B1D8C" w14:textId="77777777" w:rsidR="00FA5D56" w:rsidRPr="00E57D47" w:rsidRDefault="001828FC" w:rsidP="007C70AA">
      <w:r w:rsidRPr="00E57D47">
        <w:rPr>
          <w:i/>
          <w:iCs/>
        </w:rPr>
        <w:t>a)</w:t>
      </w:r>
      <w:r w:rsidRPr="00E57D47">
        <w:tab/>
        <w:t xml:space="preserve">que el funcionamiento de sistemas de aeronaves no tripuladas (SANT) necesita enlaces de control y comunicación sin carga útil (CNPC) fiables, </w:t>
      </w:r>
      <w:ins w:id="23" w:author="Spanish" w:date="2023-03-17T19:04:00Z">
        <w:r w:rsidRPr="00E57D47">
          <w:t xml:space="preserve">como se </w:t>
        </w:r>
      </w:ins>
      <w:ins w:id="24" w:author="Spanish" w:date="2023-03-17T19:05:00Z">
        <w:r w:rsidRPr="00E57D47">
          <w:t>muestra</w:t>
        </w:r>
      </w:ins>
      <w:ins w:id="25" w:author="Spanish" w:date="2023-03-17T19:04:00Z">
        <w:r w:rsidRPr="00E57D47">
          <w:t xml:space="preserve"> en el Anexo 1 a la presente Resolución, </w:t>
        </w:r>
      </w:ins>
      <w:r w:rsidRPr="00E57D47">
        <w:t>en particular para retransmitir comunicaciones de control de tráfico aéreo y para el pilotaje a distancia del vuelo;</w:t>
      </w:r>
    </w:p>
    <w:p w14:paraId="1AC94C18" w14:textId="77777777" w:rsidR="00FA5D56" w:rsidRPr="00E57D47" w:rsidDel="00E82FB9" w:rsidRDefault="001828FC" w:rsidP="007C70AA">
      <w:pPr>
        <w:rPr>
          <w:del w:id="26" w:author="Spanish" w:date="2023-03-17T19:05:00Z"/>
        </w:rPr>
      </w:pPr>
      <w:del w:id="27" w:author="Spanish" w:date="2023-04-04T15:58:00Z">
        <w:r w:rsidRPr="00E57D47" w:rsidDel="00E82FB9">
          <w:rPr>
            <w:i/>
            <w:iCs/>
          </w:rPr>
          <w:delText>b)</w:delText>
        </w:r>
        <w:r w:rsidRPr="00E57D47" w:rsidDel="00E82FB9">
          <w:tab/>
          <w:delText xml:space="preserve">que </w:delText>
        </w:r>
      </w:del>
      <w:del w:id="28" w:author="Spanish" w:date="2023-03-17T19:06:00Z">
        <w:r w:rsidRPr="00E57D47" w:rsidDel="00BC35CA">
          <w:delText>se pueden utilizar redes de satélites para proporcionar</w:delText>
        </w:r>
      </w:del>
      <w:del w:id="29" w:author="Spanish" w:date="2023-04-04T15:58:00Z">
        <w:r w:rsidRPr="00E57D47" w:rsidDel="00E82FB9">
          <w:delText xml:space="preserve"> enlaces CNPC </w:delText>
        </w:r>
      </w:del>
      <w:del w:id="30" w:author="Spanish" w:date="2023-03-17T19:05:00Z">
        <w:r w:rsidRPr="00E57D47" w:rsidDel="00BC35CA">
          <w:delText>SANT más allá de la línea de visibilidad directa, como se muestra en el Anexo 1 a la presente Resolución;</w:delText>
        </w:r>
      </w:del>
    </w:p>
    <w:p w14:paraId="3506111D" w14:textId="77777777" w:rsidR="00FA5D56" w:rsidRPr="00E57D47" w:rsidDel="00E82FB9" w:rsidRDefault="001828FC" w:rsidP="007C70AA">
      <w:pPr>
        <w:rPr>
          <w:del w:id="31" w:author="Spanish" w:date="2023-04-04T15:59:00Z"/>
        </w:rPr>
      </w:pPr>
      <w:del w:id="32" w:author="Spanish" w:date="2023-03-17T19:05:00Z">
        <w:r w:rsidRPr="00E57D47" w:rsidDel="00BC35CA">
          <w:rPr>
            <w:i/>
            <w:iCs/>
          </w:rPr>
          <w:delText>c)</w:delText>
        </w:r>
        <w:r w:rsidRPr="00E57D47" w:rsidDel="00BC35CA">
          <w:tab/>
          <w:delText xml:space="preserve">que se propone que los enlaces CNPC entre estaciones espaciales y estaciones a bordo de aeronaves no tripuladas (ANT) funcionen con arreglo a esta Resolución a título primario en el servicio fijo por satélite (SFS) en bandas de frecuencias compartidas con otros servicios primarios, incluidos los servicios terrenales aunque </w:delText>
        </w:r>
      </w:del>
      <w:del w:id="33" w:author="Spanish" w:date="2023-03-17T19:06:00Z">
        <w:r w:rsidRPr="00E57D47" w:rsidDel="00BC35CA">
          <w:delText xml:space="preserve">eso </w:delText>
        </w:r>
      </w:del>
      <w:del w:id="34" w:author="Spanish" w:date="2023-04-04T15:59:00Z">
        <w:r w:rsidRPr="00E57D47" w:rsidDel="00E82FB9">
          <w:delText>no impedir</w:delText>
        </w:r>
      </w:del>
      <w:del w:id="35" w:author="Spanish" w:date="2023-03-17T19:06:00Z">
        <w:r w:rsidRPr="00E57D47" w:rsidDel="00BC35CA">
          <w:delText>ía</w:delText>
        </w:r>
      </w:del>
      <w:del w:id="36" w:author="Spanish" w:date="2023-04-04T15:59:00Z">
        <w:r w:rsidRPr="00E57D47" w:rsidDel="00E82FB9">
          <w:delText xml:space="preserve"> la utilización de otras atribuciones disponibles para acomodar esta aplicación,</w:delText>
        </w:r>
      </w:del>
    </w:p>
    <w:p w14:paraId="44CB4872" w14:textId="5F101D34" w:rsidR="00FA5D56" w:rsidRPr="00E57D47" w:rsidDel="0005455F" w:rsidRDefault="001828FC" w:rsidP="007C70AA">
      <w:pPr>
        <w:pStyle w:val="Call"/>
        <w:rPr>
          <w:del w:id="37" w:author="Spanish" w:date="2023-11-09T13:16:00Z"/>
        </w:rPr>
      </w:pPr>
      <w:del w:id="38" w:author="Spanish" w:date="2023-11-09T13:16:00Z">
        <w:r w:rsidRPr="00E57D47" w:rsidDel="0005455F">
          <w:lastRenderedPageBreak/>
          <w:delText>considerando además</w:delText>
        </w:r>
      </w:del>
    </w:p>
    <w:p w14:paraId="45A71F1F" w14:textId="77777777" w:rsidR="00FA5D56" w:rsidRPr="00E57D47" w:rsidDel="0082072E" w:rsidRDefault="001828FC" w:rsidP="0082072E">
      <w:pPr>
        <w:rPr>
          <w:del w:id="39" w:author="Spanish83" w:date="2023-05-04T08:47:00Z"/>
        </w:rPr>
      </w:pPr>
      <w:del w:id="40" w:author="Spanish83" w:date="2023-05-04T08:47:00Z">
        <w:r w:rsidRPr="00E57D47" w:rsidDel="0082072E">
          <w:delText>que los enlaces CNPC SANT están relacionados con el funcionamiento seguro de los SANT y deben cumplir ciertos requisitos técnicos, operativos y reglamentarios,</w:delText>
        </w:r>
      </w:del>
    </w:p>
    <w:p w14:paraId="3761BCB5" w14:textId="5C84781B" w:rsidR="00FA5D56" w:rsidRPr="00E57D47" w:rsidRDefault="00C62D89" w:rsidP="007C70AA">
      <w:pPr>
        <w:rPr>
          <w:ins w:id="41" w:author="Spanish" w:date="2023-03-17T19:13:00Z"/>
        </w:rPr>
      </w:pPr>
      <w:ins w:id="42" w:author="Spanish" w:date="2023-11-08T12:59:00Z">
        <w:r w:rsidRPr="00E57D47">
          <w:rPr>
            <w:i/>
            <w:iCs/>
          </w:rPr>
          <w:t>b</w:t>
        </w:r>
      </w:ins>
      <w:ins w:id="43" w:author="Spanish" w:date="2023-03-17T19:11:00Z">
        <w:r w:rsidR="001828FC" w:rsidRPr="00E57D47">
          <w:rPr>
            <w:i/>
            <w:iCs/>
          </w:rPr>
          <w:t>)</w:t>
        </w:r>
        <w:r w:rsidR="001828FC" w:rsidRPr="00E57D47">
          <w:tab/>
        </w:r>
      </w:ins>
      <w:ins w:id="44" w:author="Spanish83" w:date="2023-05-04T08:47:00Z">
        <w:r w:rsidR="001828FC" w:rsidRPr="00E57D47">
          <w:t xml:space="preserve">que </w:t>
        </w:r>
      </w:ins>
      <w:ins w:id="45" w:author="Spanish" w:date="2023-03-17T19:11:00Z">
        <w:r w:rsidR="001828FC" w:rsidRPr="00E57D47">
          <w:t xml:space="preserve">las estaciones terrenas </w:t>
        </w:r>
      </w:ins>
      <w:ins w:id="46" w:author="Spanish83" w:date="2023-05-04T08:48:00Z">
        <w:r w:rsidR="001828FC" w:rsidRPr="00E57D47">
          <w:t xml:space="preserve">CNPC SANT </w:t>
        </w:r>
      </w:ins>
      <w:ins w:id="47" w:author="Spanish" w:date="2023-03-17T19:12:00Z">
        <w:r w:rsidR="001828FC" w:rsidRPr="00E57D47">
          <w:t xml:space="preserve">que funcionan dentro de la zona de servicio de las redes del SFS OSG </w:t>
        </w:r>
      </w:ins>
      <w:ins w:id="48" w:author="Spanish" w:date="2023-03-17T19:13:00Z">
        <w:r w:rsidR="001828FC" w:rsidRPr="00E57D47">
          <w:t>con las que se comunican puede prestar servicios a más de un país;</w:t>
        </w:r>
      </w:ins>
    </w:p>
    <w:p w14:paraId="3B913A6E" w14:textId="7571145A" w:rsidR="00FA5D56" w:rsidRPr="00E57D47" w:rsidRDefault="00C62D89" w:rsidP="007C70AA">
      <w:pPr>
        <w:rPr>
          <w:ins w:id="49" w:author="Spanish" w:date="2023-03-17T19:15:00Z"/>
        </w:rPr>
      </w:pPr>
      <w:ins w:id="50" w:author="Spanish" w:date="2023-11-08T13:00:00Z">
        <w:r w:rsidRPr="00E57D47">
          <w:rPr>
            <w:i/>
            <w:iCs/>
          </w:rPr>
          <w:t>c</w:t>
        </w:r>
      </w:ins>
      <w:ins w:id="51" w:author="Spanish" w:date="2023-03-17T19:13:00Z">
        <w:r w:rsidR="001828FC" w:rsidRPr="00E57D47">
          <w:rPr>
            <w:i/>
            <w:iCs/>
          </w:rPr>
          <w:t>)</w:t>
        </w:r>
        <w:r w:rsidR="001828FC" w:rsidRPr="00E57D47">
          <w:tab/>
          <w:t xml:space="preserve">que para </w:t>
        </w:r>
      </w:ins>
      <w:ins w:id="52" w:author="Spanish83" w:date="2023-05-04T08:48:00Z">
        <w:r w:rsidR="001828FC" w:rsidRPr="00E57D47">
          <w:t xml:space="preserve">el funcionamiento seguro de </w:t>
        </w:r>
      </w:ins>
      <w:ins w:id="53" w:author="Spanish" w:date="2023-03-17T19:14:00Z">
        <w:r w:rsidR="001828FC" w:rsidRPr="00E57D47">
          <w:t xml:space="preserve">las estaciones terrenas CNPC </w:t>
        </w:r>
      </w:ins>
      <w:ins w:id="54" w:author="Spanish83" w:date="2023-05-04T08:48:00Z">
        <w:r w:rsidR="001828FC" w:rsidRPr="00E57D47">
          <w:t xml:space="preserve">SANT </w:t>
        </w:r>
      </w:ins>
      <w:ins w:id="55" w:author="Spanish" w:date="2023-03-17T19:14:00Z">
        <w:r w:rsidR="001828FC" w:rsidRPr="00E57D47">
          <w:t xml:space="preserve">la notificación de todas las asignaciones de frecuencias con arreglo al Artículo </w:t>
        </w:r>
        <w:r w:rsidR="001828FC" w:rsidRPr="00E57D47">
          <w:rPr>
            <w:rStyle w:val="Artref"/>
            <w:b/>
            <w:bCs/>
          </w:rPr>
          <w:t>11</w:t>
        </w:r>
        <w:r w:rsidR="001828FC" w:rsidRPr="00E57D47">
          <w:t xml:space="preserve"> del RR </w:t>
        </w:r>
      </w:ins>
      <w:ins w:id="56" w:author="Spanish" w:date="2023-03-17T19:15:00Z">
        <w:r w:rsidR="001828FC" w:rsidRPr="00E57D47">
          <w:t>sólo podrá ser realizada por una única administración</w:t>
        </w:r>
      </w:ins>
      <w:ins w:id="57" w:author="Spanish" w:date="2023-04-04T16:02:00Z">
        <w:r w:rsidR="001828FC" w:rsidRPr="00E57D47">
          <w:t xml:space="preserve"> notificante</w:t>
        </w:r>
      </w:ins>
      <w:ins w:id="58" w:author="Spanish" w:date="2023-03-17T19:15:00Z">
        <w:r w:rsidR="001828FC" w:rsidRPr="00E57D47">
          <w:t>;</w:t>
        </w:r>
      </w:ins>
    </w:p>
    <w:p w14:paraId="4D7B5D29" w14:textId="52E77529" w:rsidR="00FA5D56" w:rsidRPr="00E57D47" w:rsidRDefault="00345B80" w:rsidP="007C70AA">
      <w:pPr>
        <w:rPr>
          <w:ins w:id="59" w:author="Spanish83" w:date="2023-05-04T10:17:00Z"/>
        </w:rPr>
      </w:pPr>
      <w:ins w:id="60" w:author="Spanish" w:date="2023-11-19T19:20:00Z">
        <w:r>
          <w:rPr>
            <w:i/>
            <w:iCs/>
          </w:rPr>
          <w:t>d</w:t>
        </w:r>
      </w:ins>
      <w:ins w:id="61" w:author="Spanish" w:date="2023-03-17T19:15:00Z">
        <w:r w:rsidR="001828FC" w:rsidRPr="00E57D47">
          <w:rPr>
            <w:i/>
            <w:iCs/>
          </w:rPr>
          <w:t>)</w:t>
        </w:r>
        <w:r w:rsidR="001828FC" w:rsidRPr="00E57D47">
          <w:rPr>
            <w:i/>
            <w:iCs/>
          </w:rPr>
          <w:tab/>
        </w:r>
        <w:r w:rsidR="001828FC" w:rsidRPr="00E57D47">
          <w:t xml:space="preserve">que las administraciones que autoricen el funcionamiento de </w:t>
        </w:r>
      </w:ins>
      <w:ins w:id="62" w:author="Spanish" w:date="2023-03-17T19:16:00Z">
        <w:r w:rsidR="001828FC" w:rsidRPr="00E57D47">
          <w:t xml:space="preserve">estaciones terrenas CNPC SANT </w:t>
        </w:r>
      </w:ins>
      <w:ins w:id="63" w:author="Spanish" w:date="2023-03-17T19:15:00Z">
        <w:r w:rsidR="001828FC" w:rsidRPr="00E57D47">
          <w:t>dentro del territorio bajo su jurisdicción podrán modificar/retirar esa autorización en cualquier momento,</w:t>
        </w:r>
      </w:ins>
    </w:p>
    <w:p w14:paraId="10B1C783" w14:textId="77777777" w:rsidR="00FA5D56" w:rsidRPr="00E57D47" w:rsidRDefault="001828FC" w:rsidP="007C70AA">
      <w:pPr>
        <w:pStyle w:val="Call"/>
      </w:pPr>
      <w:r w:rsidRPr="00E57D47">
        <w:t>observando</w:t>
      </w:r>
    </w:p>
    <w:p w14:paraId="0F3FA95C" w14:textId="04597517" w:rsidR="00FA5D56" w:rsidRPr="00E57D47" w:rsidRDefault="001828FC" w:rsidP="007C70AA">
      <w:r w:rsidRPr="00E57D47">
        <w:rPr>
          <w:i/>
          <w:iCs/>
        </w:rPr>
        <w:t>a)</w:t>
      </w:r>
      <w:r w:rsidRPr="00E57D47">
        <w:tab/>
        <w:t>que la CMR-15 adoptó la Resolución </w:t>
      </w:r>
      <w:r w:rsidRPr="00E57D47">
        <w:rPr>
          <w:b/>
          <w:bCs/>
        </w:rPr>
        <w:t>156 (CMR-15)</w:t>
      </w:r>
      <w:r w:rsidRPr="00E57D47">
        <w:t xml:space="preserve"> sobre la utilización de estaciones terrenas en movimiento que comunican con estaciones espaciales </w:t>
      </w:r>
      <w:ins w:id="64" w:author="Spanish" w:date="2023-04-04T16:03:00Z">
        <w:r w:rsidRPr="00E57D47">
          <w:t xml:space="preserve">en la órbita de satélites </w:t>
        </w:r>
      </w:ins>
      <w:r w:rsidRPr="00E57D47">
        <w:t>geoestacionari</w:t>
      </w:r>
      <w:del w:id="65" w:author="Spanish" w:date="2023-04-04T16:03:00Z">
        <w:r w:rsidRPr="00E57D47" w:rsidDel="001A1F3A">
          <w:delText>a</w:delText>
        </w:r>
      </w:del>
      <w:ins w:id="66" w:author="Spanish" w:date="2023-04-04T16:03:00Z">
        <w:r w:rsidRPr="00E57D47">
          <w:t>o</w:t>
        </w:r>
      </w:ins>
      <w:r w:rsidRPr="00E57D47">
        <w:t xml:space="preserve">s </w:t>
      </w:r>
      <w:ins w:id="67" w:author="Spanish" w:date="2023-04-04T16:02:00Z">
        <w:r w:rsidRPr="00E57D47">
          <w:t xml:space="preserve">(OSG) </w:t>
        </w:r>
      </w:ins>
      <w:r w:rsidRPr="00E57D47">
        <w:t>del SFS en las bandas de frecuencias 19,7</w:t>
      </w:r>
      <w:r w:rsidRPr="00E57D47">
        <w:noBreakHyphen/>
        <w:t>20,2 GHz y 29,5</w:t>
      </w:r>
      <w:r w:rsidRPr="00E57D47">
        <w:noBreakHyphen/>
        <w:t>30,0 GHz</w:t>
      </w:r>
      <w:ins w:id="68" w:author="Spanish" w:date="2023-11-08T13:00:00Z">
        <w:r w:rsidR="00C62D89" w:rsidRPr="00E57D47">
          <w:t xml:space="preserve">, en la que se resuelve que </w:t>
        </w:r>
      </w:ins>
      <w:ins w:id="69" w:author="Spanish" w:date="2023-11-08T13:01:00Z">
        <w:r w:rsidR="00C62D89" w:rsidRPr="00E57D47">
          <w:t>dichas estaciones no se utilicen para aplicaciones de seguridad de la vida humana, ni se dependa de ellas para este fin</w:t>
        </w:r>
      </w:ins>
      <w:r w:rsidRPr="00E57D47">
        <w:t>;</w:t>
      </w:r>
    </w:p>
    <w:p w14:paraId="1850EDD0" w14:textId="77777777" w:rsidR="00FA5D56" w:rsidRPr="00E57D47" w:rsidRDefault="001828FC" w:rsidP="007C70AA">
      <w:r w:rsidRPr="00E57D47">
        <w:rPr>
          <w:i/>
          <w:iCs/>
        </w:rPr>
        <w:t>b)</w:t>
      </w:r>
      <w:r w:rsidRPr="00E57D47">
        <w:tab/>
        <w:t>que en el Informe UIT</w:t>
      </w:r>
      <w:r w:rsidRPr="00E57D47">
        <w:noBreakHyphen/>
        <w:t>R M.2171 se presenta información sobre las características de los SANT y las necesidades de espectro para su funcionamiento seguro en el espacio aéreo no segregado,</w:t>
      </w:r>
    </w:p>
    <w:p w14:paraId="73C011A9" w14:textId="77777777" w:rsidR="00FA5D56" w:rsidRPr="00E57D47" w:rsidRDefault="001828FC" w:rsidP="007C70AA">
      <w:pPr>
        <w:pStyle w:val="Call"/>
      </w:pPr>
      <w:r w:rsidRPr="00E57D47">
        <w:t>reconociendo</w:t>
      </w:r>
    </w:p>
    <w:p w14:paraId="2A727D14" w14:textId="77777777" w:rsidR="00FA5D56" w:rsidDel="00B238F3" w:rsidRDefault="001828FC" w:rsidP="007C70AA">
      <w:pPr>
        <w:rPr>
          <w:del w:id="70" w:author="Spanish" w:date="2023-11-09T13:35:00Z"/>
        </w:rPr>
      </w:pPr>
      <w:del w:id="71" w:author="Spanish" w:date="2023-03-18T19:14:00Z">
        <w:r w:rsidRPr="00E57D47" w:rsidDel="00A878C7">
          <w:rPr>
            <w:i/>
            <w:iCs/>
          </w:rPr>
          <w:delText>a)</w:delText>
        </w:r>
        <w:r w:rsidRPr="00E57D47" w:rsidDel="00A878C7">
          <w:tab/>
          <w:delText>que los enlaces CNPC SANT funcionarán de acuerdo con las normas y prácticas recomendadas (SARP) internacionales y los procedimientos establecidos con arreglo al Convenio sobre Aviación Civil Internacional;</w:delText>
        </w:r>
      </w:del>
    </w:p>
    <w:p w14:paraId="34E5934C" w14:textId="1B05BF4E" w:rsidR="00B238F3" w:rsidRPr="00E57D47" w:rsidDel="00A878C7" w:rsidRDefault="00B238F3" w:rsidP="007C70AA">
      <w:pPr>
        <w:rPr>
          <w:del w:id="72" w:author="Spanish" w:date="2023-03-18T19:14:00Z"/>
        </w:rPr>
      </w:pPr>
      <w:del w:id="73" w:author="Spanish" w:date="2023-11-09T13:35:00Z">
        <w:r w:rsidRPr="006A2A90" w:rsidDel="00B238F3">
          <w:rPr>
            <w:i/>
            <w:iCs/>
          </w:rPr>
          <w:delText>b)</w:delText>
        </w:r>
        <w:r w:rsidRPr="006A2A90" w:rsidDel="00B238F3">
          <w:tab/>
        </w:r>
        <w:r w:rsidRPr="00754F8E" w:rsidDel="00B238F3">
          <w:delText xml:space="preserve">que en la presente Resolución se indican las condiciones para el funcionamiento de los CNPC sin perjuicio de que la Organización de Aviación Civil Internacional (OACI) pueda </w:delText>
        </w:r>
      </w:del>
      <w:del w:id="74" w:author="Spanish83" w:date="2023-05-04T09:17:00Z">
        <w:r w:rsidRPr="00754F8E" w:rsidDel="000F4EBE">
          <w:delText xml:space="preserve">elaborar SARP para </w:delText>
        </w:r>
      </w:del>
      <w:del w:id="75" w:author="Spanish" w:date="2023-11-09T13:35:00Z">
        <w:r w:rsidRPr="00754F8E" w:rsidDel="00B238F3">
          <w:delText>garantizar la seguridad del funcionamiento de los SANT en esas condiciones,</w:delText>
        </w:r>
      </w:del>
    </w:p>
    <w:p w14:paraId="05352556" w14:textId="77777777" w:rsidR="00FA5D56" w:rsidRPr="00E57D47" w:rsidRDefault="001828FC" w:rsidP="007C70AA">
      <w:pPr>
        <w:rPr>
          <w:ins w:id="76" w:author="Spanish" w:date="2023-04-04T16:06:00Z"/>
        </w:rPr>
      </w:pPr>
      <w:ins w:id="77" w:author="Spanish" w:date="2023-03-17T19:20:00Z">
        <w:r w:rsidRPr="00E57D47">
          <w:rPr>
            <w:i/>
            <w:iCs/>
          </w:rPr>
          <w:t>a)</w:t>
        </w:r>
        <w:r w:rsidRPr="00E57D47">
          <w:tab/>
        </w:r>
      </w:ins>
      <w:ins w:id="78" w:author="Spanish" w:date="2023-03-17T19:21:00Z">
        <w:r w:rsidRPr="00E57D47">
          <w:t>que las bandas de frecuencias 10,95-11,2 GHz (espacio-Tierra), 11,45-11,7 GHz (espacio-Tierra), 11,7-12,2 GHz (espacio-Tierra) en la Región 2, 12,2-12,5 GHz (espacio-Tierra) en la Región 3, 12,5-12,75 GHz (espacio-Tierra) en las Regiones 1 y 3 y 19. 7-20,2 GHz (espacio-Tierra), y en las bandas de frecuencias 14</w:t>
        </w:r>
      </w:ins>
      <w:ins w:id="79" w:author="Spanish" w:date="2023-03-21T10:51:00Z">
        <w:r w:rsidRPr="00E57D47">
          <w:t>-</w:t>
        </w:r>
      </w:ins>
      <w:ins w:id="80" w:author="Spanish" w:date="2023-03-17T19:21:00Z">
        <w:r w:rsidRPr="00E57D47">
          <w:t>14,47 GHz (Tierra-espacio) y 29,5-30,0 GHz (Tierra-espacio) están atribuidas al SFS a título primario</w:t>
        </w:r>
      </w:ins>
      <w:ins w:id="81" w:author="Spanish" w:date="2023-03-17T19:20:00Z">
        <w:r w:rsidRPr="00E57D47">
          <w:t>;</w:t>
        </w:r>
      </w:ins>
    </w:p>
    <w:p w14:paraId="62E60924" w14:textId="77777777" w:rsidR="00FA5D56" w:rsidRPr="00E57D47" w:rsidRDefault="001828FC" w:rsidP="007C70AA">
      <w:pPr>
        <w:rPr>
          <w:ins w:id="82" w:author="Spanish" w:date="2023-03-17T19:20:00Z"/>
        </w:rPr>
      </w:pPr>
      <w:ins w:id="83" w:author="Spanish" w:date="2023-03-17T19:20:00Z">
        <w:r w:rsidRPr="00E57D47">
          <w:rPr>
            <w:i/>
            <w:iCs/>
          </w:rPr>
          <w:t>b)</w:t>
        </w:r>
        <w:r w:rsidRPr="00E57D47">
          <w:tab/>
        </w:r>
      </w:ins>
      <w:ins w:id="84" w:author="Spanish" w:date="2023-03-17T19:23:00Z">
        <w:r w:rsidRPr="00E57D47">
          <w:t xml:space="preserve">que las bandas de frecuencias 10,95-11,2 GHz, 11,45-11,7 GHz, 11,7-12,1 GHz (Región 2), 12,1-12,2 GHz (en el territorio del país enumerado en el número </w:t>
        </w:r>
        <w:r w:rsidRPr="00E57D47">
          <w:rPr>
            <w:rStyle w:val="Artref"/>
            <w:b/>
            <w:bCs/>
          </w:rPr>
          <w:t>5.489</w:t>
        </w:r>
        <w:r w:rsidRPr="00E57D47">
          <w:t xml:space="preserve">), 12,2-12,5 GHz (Región 3), 12,5-12,75 GHz (en el territorio de los países enumerados en el número </w:t>
        </w:r>
        <w:r w:rsidRPr="00E57D47">
          <w:rPr>
            <w:rStyle w:val="Artref"/>
            <w:b/>
            <w:bCs/>
          </w:rPr>
          <w:t>5.494</w:t>
        </w:r>
        <w:r w:rsidRPr="00E57D47">
          <w:t xml:space="preserve"> y en la Región 3) consideradas para el enlace descendente del SFS estén atribuidas a título primario al servicio fijo y/o móvil, salvo móvil aeronáutico</w:t>
        </w:r>
      </w:ins>
      <w:ins w:id="85" w:author="Spanish" w:date="2023-03-17T19:20:00Z">
        <w:r w:rsidRPr="00E57D47">
          <w:t>;</w:t>
        </w:r>
      </w:ins>
    </w:p>
    <w:p w14:paraId="2DF98D0F" w14:textId="77777777" w:rsidR="00FA5D56" w:rsidRPr="00E57D47" w:rsidRDefault="001828FC" w:rsidP="007C70AA">
      <w:pPr>
        <w:rPr>
          <w:ins w:id="86" w:author="Spanish" w:date="2023-03-17T19:20:00Z"/>
        </w:rPr>
      </w:pPr>
      <w:ins w:id="87" w:author="Spanish" w:date="2023-03-17T19:20:00Z">
        <w:r w:rsidRPr="00E57D47">
          <w:rPr>
            <w:i/>
            <w:iCs/>
          </w:rPr>
          <w:t>c)</w:t>
        </w:r>
        <w:r w:rsidRPr="00E57D47">
          <w:tab/>
        </w:r>
      </w:ins>
      <w:ins w:id="88" w:author="Spanish" w:date="2023-03-17T19:25:00Z">
        <w:r w:rsidRPr="00E57D47">
          <w:t xml:space="preserve">que las bandas de frecuencias 14,0-14,3 GHz (en el territorio de los países enumerados en el número </w:t>
        </w:r>
        <w:r w:rsidRPr="00E57D47">
          <w:rPr>
            <w:rStyle w:val="Artref"/>
            <w:b/>
            <w:bCs/>
          </w:rPr>
          <w:t>5.505</w:t>
        </w:r>
        <w:r w:rsidRPr="00E57D47">
          <w:t>), 14,25-14,3 GHz (en el territorio de los países enumerados en el número</w:t>
        </w:r>
      </w:ins>
      <w:ins w:id="89" w:author="Spanish83" w:date="2023-05-03T17:12:00Z">
        <w:r w:rsidRPr="00E57D47">
          <w:t> </w:t>
        </w:r>
      </w:ins>
      <w:ins w:id="90" w:author="Spanish" w:date="2023-03-17T19:25:00Z">
        <w:r w:rsidRPr="00E57D47">
          <w:rPr>
            <w:rStyle w:val="Artref"/>
            <w:b/>
            <w:bCs/>
          </w:rPr>
          <w:t>5.508</w:t>
        </w:r>
        <w:r w:rsidRPr="00E57D47">
          <w:t>), 14,3-14,4 GHz (Regiones 1 y 3), y 14,4-14,47 GHz consideradas para el enlace ascendente del SFS estén atribuidas a título primario al servicio fijo y/o móvil, salvo móvil aeronáutico</w:t>
        </w:r>
      </w:ins>
      <w:ins w:id="91" w:author="Spanish" w:date="2023-03-17T19:20:00Z">
        <w:r w:rsidRPr="00E57D47">
          <w:t>,</w:t>
        </w:r>
      </w:ins>
    </w:p>
    <w:p w14:paraId="3605160C" w14:textId="6084C7D0" w:rsidR="00FA5D56" w:rsidRPr="00E57D47" w:rsidRDefault="00C62D89" w:rsidP="007C70AA">
      <w:pPr>
        <w:rPr>
          <w:ins w:id="92" w:author="Spanish" w:date="2023-11-08T13:04:00Z"/>
        </w:rPr>
      </w:pPr>
      <w:ins w:id="93" w:author="Spanish" w:date="2023-11-08T13:02:00Z">
        <w:r w:rsidRPr="00E57D47">
          <w:rPr>
            <w:i/>
            <w:iCs/>
          </w:rPr>
          <w:t>d</w:t>
        </w:r>
      </w:ins>
      <w:ins w:id="94" w:author="Spanish" w:date="2023-03-17T19:26:00Z">
        <w:r w:rsidR="001828FC" w:rsidRPr="00E57D47">
          <w:rPr>
            <w:i/>
            <w:iCs/>
          </w:rPr>
          <w:t>)</w:t>
        </w:r>
        <w:r w:rsidR="001828FC" w:rsidRPr="00E57D47">
          <w:tab/>
        </w:r>
      </w:ins>
      <w:ins w:id="95" w:author="Spanish" w:date="2023-03-17T19:27:00Z">
        <w:r w:rsidR="001828FC" w:rsidRPr="00E57D47">
          <w:t>que los enlaces CNPC SANT permiten el funcionamiento seguro de los SANT</w:t>
        </w:r>
      </w:ins>
      <w:ins w:id="96" w:author="Spanish83" w:date="2023-05-03T17:13:00Z">
        <w:r w:rsidR="001828FC" w:rsidRPr="00E57D47">
          <w:t>;</w:t>
        </w:r>
      </w:ins>
    </w:p>
    <w:p w14:paraId="7E4773FE" w14:textId="615E0E59" w:rsidR="00C62D89" w:rsidRPr="00E57D47" w:rsidRDefault="00C62D89" w:rsidP="00C62D89">
      <w:pPr>
        <w:rPr>
          <w:ins w:id="97" w:author="Spanish" w:date="2023-11-08T13:04:00Z"/>
        </w:rPr>
      </w:pPr>
      <w:bookmarkStart w:id="98" w:name="_Hlk147941696"/>
      <w:ins w:id="99" w:author="Spanish" w:date="2023-11-08T13:04:00Z">
        <w:r w:rsidRPr="00E57D47">
          <w:rPr>
            <w:i/>
          </w:rPr>
          <w:lastRenderedPageBreak/>
          <w:t>e)</w:t>
        </w:r>
        <w:r w:rsidRPr="00E57D47">
          <w:rPr>
            <w:i/>
          </w:rPr>
          <w:tab/>
        </w:r>
        <w:r w:rsidRPr="00E57D47">
          <w:rPr>
            <w:iCs/>
          </w:rPr>
          <w:t xml:space="preserve">que, dado que </w:t>
        </w:r>
      </w:ins>
      <w:ins w:id="100" w:author="Spanish" w:date="2023-11-08T13:05:00Z">
        <w:r w:rsidRPr="00E57D47">
          <w:rPr>
            <w:iCs/>
          </w:rPr>
          <w:t xml:space="preserve">la OACI considera que </w:t>
        </w:r>
      </w:ins>
      <w:ins w:id="101" w:author="Spanish" w:date="2023-11-08T13:04:00Z">
        <w:r w:rsidRPr="00E57D47">
          <w:rPr>
            <w:iCs/>
          </w:rPr>
          <w:t>el número</w:t>
        </w:r>
        <w:r w:rsidRPr="00E57D47">
          <w:t xml:space="preserve"> </w:t>
        </w:r>
        <w:r w:rsidRPr="00E57D47">
          <w:rPr>
            <w:b/>
          </w:rPr>
          <w:t>4.10</w:t>
        </w:r>
        <w:r w:rsidRPr="00E57D47">
          <w:t xml:space="preserve"> del</w:t>
        </w:r>
      </w:ins>
      <w:ins w:id="102" w:author="Spanish" w:date="2023-11-08T13:05:00Z">
        <w:r w:rsidRPr="00E57D47">
          <w:t xml:space="preserve"> Reglamento de Radiocomunicaciones aplicable a los Estados Miembros sustenta los aspectos relacionados con la seguridad de la utilización del espectro de radiofrecuencias por la aviación, el funcionamiento de CNPC en el SF</w:t>
        </w:r>
      </w:ins>
      <w:ins w:id="103" w:author="Spanish" w:date="2023-11-08T13:06:00Z">
        <w:r w:rsidRPr="00E57D47">
          <w:t>S sin aplicación del número</w:t>
        </w:r>
      </w:ins>
      <w:ins w:id="104" w:author="Spanish" w:date="2023-11-08T13:04:00Z">
        <w:r w:rsidRPr="00E57D47">
          <w:t xml:space="preserve"> </w:t>
        </w:r>
        <w:r w:rsidRPr="00E57D47">
          <w:rPr>
            <w:b/>
          </w:rPr>
          <w:t>4.10</w:t>
        </w:r>
        <w:r w:rsidRPr="00E57D47">
          <w:t xml:space="preserve"> </w:t>
        </w:r>
      </w:ins>
      <w:ins w:id="105" w:author="Spanish" w:date="2023-11-08T13:06:00Z">
        <w:r w:rsidRPr="00E57D47">
          <w:t>está sujeto a la decisión de los Estados</w:t>
        </w:r>
      </w:ins>
      <w:ins w:id="106" w:author="Spanish" w:date="2023-11-08T13:04:00Z">
        <w:r w:rsidRPr="00E57D47">
          <w:rPr>
            <w:position w:val="6"/>
            <w:sz w:val="18"/>
            <w:szCs w:val="24"/>
          </w:rPr>
          <w:footnoteReference w:id="3"/>
        </w:r>
        <w:r w:rsidRPr="00E57D47">
          <w:t xml:space="preserve"> respons</w:t>
        </w:r>
      </w:ins>
      <w:ins w:id="112" w:author="Spanish" w:date="2023-11-08T13:06:00Z">
        <w:r w:rsidRPr="00E57D47">
          <w:t>ab</w:t>
        </w:r>
      </w:ins>
      <w:ins w:id="113" w:author="Spanish" w:date="2023-11-08T13:04:00Z">
        <w:r w:rsidRPr="00E57D47">
          <w:t>le</w:t>
        </w:r>
      </w:ins>
      <w:ins w:id="114" w:author="Spanish" w:date="2023-11-08T13:06:00Z">
        <w:r w:rsidRPr="00E57D47">
          <w:t>s a fin de garantizar la seguridad de las ANT en el espacio aéreo correspond</w:t>
        </w:r>
      </w:ins>
      <w:ins w:id="115" w:author="Spanish" w:date="2023-11-08T13:07:00Z">
        <w:r w:rsidRPr="00E57D47">
          <w:t>iente</w:t>
        </w:r>
      </w:ins>
      <w:ins w:id="116" w:author="Spanish" w:date="2023-11-08T13:04:00Z">
        <w:r w:rsidRPr="00E57D47">
          <w:t>;</w:t>
        </w:r>
      </w:ins>
    </w:p>
    <w:p w14:paraId="1639D36F" w14:textId="3DE2F76F" w:rsidR="00C62D89" w:rsidRPr="00E57D47" w:rsidRDefault="00C62D89" w:rsidP="00C62D89">
      <w:pPr>
        <w:rPr>
          <w:ins w:id="117" w:author="Spanish" w:date="2023-11-08T13:04:00Z"/>
          <w:szCs w:val="24"/>
        </w:rPr>
      </w:pPr>
      <w:ins w:id="118" w:author="Spanish" w:date="2023-11-08T13:04:00Z">
        <w:r w:rsidRPr="00E57D47">
          <w:rPr>
            <w:i/>
          </w:rPr>
          <w:t>f)</w:t>
        </w:r>
        <w:r w:rsidRPr="00E57D47">
          <w:tab/>
        </w:r>
      </w:ins>
      <w:ins w:id="119" w:author="Spanish" w:date="2023-11-08T13:07:00Z">
        <w:r w:rsidRPr="00E57D47">
          <w:t>que los Estados responsables de garantizar la seguridad del espacio aéreo en que operan las ANT pueden exigir la aplicación del númer</w:t>
        </w:r>
      </w:ins>
      <w:ins w:id="120" w:author="Spanish" w:date="2023-11-08T13:08:00Z">
        <w:r w:rsidRPr="00E57D47">
          <w:t>o</w:t>
        </w:r>
      </w:ins>
      <w:ins w:id="121" w:author="Spanish" w:date="2023-11-08T13:04:00Z">
        <w:r w:rsidRPr="00E57D47">
          <w:t xml:space="preserve"> </w:t>
        </w:r>
        <w:r w:rsidRPr="00E57D47">
          <w:rPr>
            <w:b/>
          </w:rPr>
          <w:t>4.10</w:t>
        </w:r>
        <w:r w:rsidRPr="00E57D47">
          <w:t xml:space="preserve">, </w:t>
        </w:r>
      </w:ins>
      <w:ins w:id="122" w:author="Spanish" w:date="2023-11-08T13:08:00Z">
        <w:r w:rsidRPr="00E57D47">
          <w:t>y así el operador de las ANT y el proveedor de servicios CNPC no podrán utilizar el SFS en el espacio aéreo en cuestión, o asumir la responsabilidad de no aplicarlo</w:t>
        </w:r>
      </w:ins>
      <w:ins w:id="123" w:author="Spanish" w:date="2023-11-08T13:04:00Z">
        <w:r w:rsidRPr="00E57D47">
          <w:t>;</w:t>
        </w:r>
      </w:ins>
    </w:p>
    <w:p w14:paraId="4370FC0D" w14:textId="26F3DDDF" w:rsidR="00C62D89" w:rsidRPr="00E57D47" w:rsidRDefault="00C62D89" w:rsidP="00C62D89">
      <w:pPr>
        <w:rPr>
          <w:ins w:id="124" w:author="Spanish" w:date="2023-11-08T13:04:00Z"/>
        </w:rPr>
      </w:pPr>
      <w:bookmarkStart w:id="125" w:name="_Hlk147941748"/>
      <w:bookmarkEnd w:id="98"/>
      <w:ins w:id="126" w:author="Spanish" w:date="2023-11-08T13:04:00Z">
        <w:r w:rsidRPr="00E57D47">
          <w:rPr>
            <w:i/>
          </w:rPr>
          <w:t>g)</w:t>
        </w:r>
        <w:r w:rsidRPr="00E57D47">
          <w:tab/>
        </w:r>
      </w:ins>
      <w:ins w:id="127" w:author="Spanish" w:date="2023-11-08T13:08:00Z">
        <w:r w:rsidRPr="00E57D47">
          <w:t>que los aspectos de seguridad de la vida humana de la utilización de CNPC SANT</w:t>
        </w:r>
      </w:ins>
      <w:ins w:id="128" w:author="Spanish" w:date="2023-11-08T13:09:00Z">
        <w:r w:rsidRPr="00E57D47">
          <w:t xml:space="preserve"> </w:t>
        </w:r>
        <w:r w:rsidR="00DB644C" w:rsidRPr="00E57D47">
          <w:t>relativos a la supervisión de las disposiciones de servicio CNPC son responsabilidad del Estado del operador de las ANT, previa aprobación del acuerdo de nivel de servicio</w:t>
        </w:r>
      </w:ins>
      <w:ins w:id="129" w:author="Spanish" w:date="2023-11-08T13:04:00Z">
        <w:r w:rsidRPr="00E57D47">
          <w:t xml:space="preserve"> (SLA) </w:t>
        </w:r>
      </w:ins>
      <w:ins w:id="130" w:author="Spanish" w:date="2023-11-08T13:09:00Z">
        <w:r w:rsidR="00DB644C" w:rsidRPr="00E57D47">
          <w:t>concluido entre el operador de ANT y el proveedor de servicios CNPC, deno</w:t>
        </w:r>
      </w:ins>
      <w:ins w:id="131" w:author="Spanish" w:date="2023-11-08T13:10:00Z">
        <w:r w:rsidR="00DB644C" w:rsidRPr="00E57D47">
          <w:t>minado proveedor de servicios de comunicaciones</w:t>
        </w:r>
      </w:ins>
      <w:ins w:id="132" w:author="Spanish" w:date="2023-11-08T13:04:00Z">
        <w:r w:rsidRPr="00E57D47">
          <w:t xml:space="preserve"> C2 (C2CSP);</w:t>
        </w:r>
      </w:ins>
    </w:p>
    <w:bookmarkEnd w:id="125"/>
    <w:p w14:paraId="60825770" w14:textId="18D55D48" w:rsidR="00C62D89" w:rsidRPr="00E57D47" w:rsidRDefault="00C62D89" w:rsidP="00C62D89">
      <w:pPr>
        <w:rPr>
          <w:ins w:id="133" w:author="Spanish" w:date="2023-11-08T13:11:00Z"/>
          <w:szCs w:val="24"/>
        </w:rPr>
      </w:pPr>
      <w:ins w:id="134" w:author="Spanish" w:date="2023-11-08T13:04:00Z">
        <w:r w:rsidRPr="00E57D47">
          <w:rPr>
            <w:i/>
            <w:szCs w:val="24"/>
          </w:rPr>
          <w:t>h)</w:t>
        </w:r>
        <w:r w:rsidRPr="00E57D47">
          <w:rPr>
            <w:szCs w:val="24"/>
          </w:rPr>
          <w:tab/>
        </w:r>
      </w:ins>
      <w:ins w:id="135" w:author="Spanish" w:date="2023-11-08T13:10:00Z">
        <w:r w:rsidR="00DB644C" w:rsidRPr="00E57D47">
          <w:rPr>
            <w:szCs w:val="24"/>
          </w:rPr>
          <w:t>que la utilización del SFS para enlaces CNPC no impedirá la utilización de otras atribuciones disponibles para acomodar enlaces CNPC</w:t>
        </w:r>
      </w:ins>
      <w:ins w:id="136" w:author="Spanish" w:date="2023-11-08T13:04:00Z">
        <w:r w:rsidRPr="00E57D47">
          <w:rPr>
            <w:szCs w:val="24"/>
          </w:rPr>
          <w:t>;</w:t>
        </w:r>
      </w:ins>
    </w:p>
    <w:p w14:paraId="5A686FB0" w14:textId="2D2ED965" w:rsidR="00DB644C" w:rsidRPr="00E57D47" w:rsidRDefault="00DB644C" w:rsidP="00C62D89">
      <w:pPr>
        <w:rPr>
          <w:ins w:id="137" w:author="Spanish" w:date="2023-11-08T13:04:00Z"/>
          <w:szCs w:val="24"/>
        </w:rPr>
      </w:pPr>
      <w:ins w:id="138" w:author="Spanish" w:date="2023-11-08T13:11:00Z">
        <w:r w:rsidRPr="00E57D47">
          <w:rPr>
            <w:i/>
            <w:iCs/>
            <w:szCs w:val="24"/>
          </w:rPr>
          <w:t>i)</w:t>
        </w:r>
        <w:r w:rsidRPr="00E57D47">
          <w:rPr>
            <w:szCs w:val="24"/>
          </w:rPr>
          <w:tab/>
          <w:t xml:space="preserve">que en la presente Resolución, las disposiciones reglamentarias </w:t>
        </w:r>
      </w:ins>
      <w:ins w:id="139" w:author="Spanish" w:date="2023-11-08T13:12:00Z">
        <w:r w:rsidRPr="00E57D47">
          <w:rPr>
            <w:szCs w:val="24"/>
          </w:rPr>
          <w:t>relacionadas con los enlaces CNPC del SFS no ponen en tela de juicio la capacidad del Estado responsable de garanti</w:t>
        </w:r>
      </w:ins>
      <w:ins w:id="140" w:author="Spanish" w:date="2023-11-08T13:13:00Z">
        <w:r w:rsidRPr="00E57D47">
          <w:rPr>
            <w:szCs w:val="24"/>
          </w:rPr>
          <w:t>zar el funcionamiento seguro de los SANT en el marco de la OACI;</w:t>
        </w:r>
      </w:ins>
    </w:p>
    <w:p w14:paraId="30A33192" w14:textId="3BC873C7" w:rsidR="00FA5D56" w:rsidRPr="00E57D47" w:rsidRDefault="00DB644C" w:rsidP="00754F8E">
      <w:pPr>
        <w:rPr>
          <w:ins w:id="141" w:author="Spanish" w:date="2023-03-17T19:28:00Z"/>
        </w:rPr>
      </w:pPr>
      <w:ins w:id="142" w:author="Spanish" w:date="2023-11-08T13:13:00Z">
        <w:r w:rsidRPr="00E57D47">
          <w:rPr>
            <w:i/>
            <w:iCs/>
          </w:rPr>
          <w:t>j</w:t>
        </w:r>
      </w:ins>
      <w:ins w:id="143" w:author="Spanish1" w:date="2023-04-04T16:09:00Z">
        <w:r w:rsidR="001828FC" w:rsidRPr="00E57D47">
          <w:rPr>
            <w:i/>
            <w:iCs/>
          </w:rPr>
          <w:t>)</w:t>
        </w:r>
        <w:r w:rsidR="001828FC" w:rsidRPr="00E57D47">
          <w:tab/>
          <w:t>que las disposiciones de las normas y prácticas recomendadas que figuran en el Convenio sobre Aviación Civil Internacional para los sistemas de aeronaves no tripuladas abordan los requisitos de la aviación respecto del funcionamiento seguro de los SANT</w:t>
        </w:r>
      </w:ins>
      <w:ins w:id="144" w:author="Spanish1" w:date="2023-04-04T16:10:00Z">
        <w:r w:rsidR="001828FC" w:rsidRPr="00E57D47">
          <w:t>;</w:t>
        </w:r>
      </w:ins>
    </w:p>
    <w:p w14:paraId="7FB18C38" w14:textId="6FE2EA6B" w:rsidR="00FA5D56" w:rsidRPr="00E57D47" w:rsidRDefault="00DB644C" w:rsidP="007C70AA">
      <w:pPr>
        <w:rPr>
          <w:ins w:id="145" w:author="Spanish" w:date="2023-03-17T19:33:00Z"/>
        </w:rPr>
      </w:pPr>
      <w:ins w:id="146" w:author="Spanish" w:date="2023-11-08T13:13:00Z">
        <w:r w:rsidRPr="00E57D47">
          <w:rPr>
            <w:i/>
            <w:iCs/>
          </w:rPr>
          <w:t>k</w:t>
        </w:r>
      </w:ins>
      <w:ins w:id="147" w:author="Spanish" w:date="2023-03-17T19:28:00Z">
        <w:r w:rsidR="001828FC" w:rsidRPr="00E57D47">
          <w:rPr>
            <w:i/>
            <w:iCs/>
          </w:rPr>
          <w:t>)</w:t>
        </w:r>
        <w:r w:rsidR="001828FC" w:rsidRPr="00E57D47">
          <w:rPr>
            <w:i/>
            <w:iCs/>
          </w:rPr>
          <w:tab/>
        </w:r>
      </w:ins>
      <w:ins w:id="148" w:author="Spanish" w:date="2023-03-17T19:33:00Z">
        <w:r w:rsidR="001828FC" w:rsidRPr="00E57D47">
          <w:t xml:space="preserve">que la evaluación de la capacidad de un posible enlace del SFS o de uno que ya esté en funcionamiento para determinar si cumple o no </w:t>
        </w:r>
      </w:ins>
      <w:ins w:id="149" w:author="Spanish1" w:date="2023-04-04T16:12:00Z">
        <w:r w:rsidR="001828FC" w:rsidRPr="00E57D47">
          <w:t xml:space="preserve">las normas y prácticas recomendadas de la OACI, en particular </w:t>
        </w:r>
      </w:ins>
      <w:ins w:id="150" w:author="Spanish" w:date="2023-03-17T19:33:00Z">
        <w:r w:rsidR="001828FC" w:rsidRPr="00E57D47">
          <w:t>la calidad de funcionamiento de la CNPC</w:t>
        </w:r>
      </w:ins>
      <w:ins w:id="151" w:author="Spanish1" w:date="2023-04-04T16:12:00Z">
        <w:r w:rsidR="001828FC" w:rsidRPr="00E57D47">
          <w:t>,</w:t>
        </w:r>
      </w:ins>
      <w:ins w:id="152" w:author="Spanish" w:date="2023-03-17T19:33:00Z">
        <w:r w:rsidR="001828FC" w:rsidRPr="00E57D47">
          <w:t xml:space="preserve"> para el funcionamiento seguro de los SANT queda fuera del ámbito de</w:t>
        </w:r>
      </w:ins>
      <w:ins w:id="153" w:author="Spanish1" w:date="2023-04-04T16:13:00Z">
        <w:r w:rsidR="001828FC" w:rsidRPr="00E57D47">
          <w:t xml:space="preserve"> competencia del </w:t>
        </w:r>
      </w:ins>
      <w:ins w:id="154" w:author="Spanish" w:date="2023-03-17T19:33:00Z">
        <w:r w:rsidR="001828FC" w:rsidRPr="00E57D47">
          <w:t>UIT-R;</w:t>
        </w:r>
      </w:ins>
    </w:p>
    <w:p w14:paraId="28687205" w14:textId="00BE2E63" w:rsidR="00DB644C" w:rsidRPr="00E57D47" w:rsidRDefault="00DB644C" w:rsidP="00DB644C">
      <w:pPr>
        <w:rPr>
          <w:ins w:id="155" w:author="Spanish" w:date="2023-11-08T13:14:00Z"/>
          <w:b/>
          <w:bCs/>
        </w:rPr>
      </w:pPr>
      <w:ins w:id="156" w:author="Spanish" w:date="2023-11-08T13:13:00Z">
        <w:r w:rsidRPr="00E57D47">
          <w:rPr>
            <w:i/>
            <w:iCs/>
          </w:rPr>
          <w:t>l</w:t>
        </w:r>
      </w:ins>
      <w:ins w:id="157" w:author="Spanish" w:date="2023-03-17T19:33:00Z">
        <w:r w:rsidR="001828FC" w:rsidRPr="00E57D47">
          <w:rPr>
            <w:i/>
            <w:iCs/>
          </w:rPr>
          <w:t>)</w:t>
        </w:r>
        <w:r w:rsidR="001828FC" w:rsidRPr="00E57D47">
          <w:rPr>
            <w:i/>
            <w:iCs/>
          </w:rPr>
          <w:tab/>
        </w:r>
        <w:r w:rsidR="001828FC" w:rsidRPr="00E57D47">
          <w:t>que las administraciones notificantes de las redes del SFS OSG no intervendrán en caso de que la calidad de funcionamiento requerida por la CNPC se viera afectada por interferencias inferiores a los umbrales resultantes del proceso ordinario de coordinación con arreglo al Artículo</w:t>
        </w:r>
      </w:ins>
      <w:ins w:id="158" w:author="Spanish" w:date="2023-11-09T13:20:00Z">
        <w:r w:rsidR="0005455F">
          <w:t> </w:t>
        </w:r>
      </w:ins>
      <w:ins w:id="159" w:author="Spanish" w:date="2023-11-08T13:14:00Z">
        <w:r w:rsidRPr="00E57D47">
          <w:rPr>
            <w:b/>
            <w:bCs/>
          </w:rPr>
          <w:t>9;</w:t>
        </w:r>
      </w:ins>
    </w:p>
    <w:p w14:paraId="6B5C5731" w14:textId="4EC58301" w:rsidR="00FA5D56" w:rsidRPr="00E57D47" w:rsidRDefault="00DB644C" w:rsidP="00DB644C">
      <w:pPr>
        <w:rPr>
          <w:ins w:id="160" w:author="Spanish" w:date="2023-03-17T19:33:00Z"/>
        </w:rPr>
      </w:pPr>
      <w:ins w:id="161" w:author="Spanish" w:date="2023-11-08T13:14:00Z">
        <w:r w:rsidRPr="00E57D47">
          <w:rPr>
            <w:i/>
            <w:iCs/>
          </w:rPr>
          <w:t>m</w:t>
        </w:r>
      </w:ins>
      <w:ins w:id="162" w:author="Spanish" w:date="2023-03-17T19:33:00Z">
        <w:r w:rsidR="001828FC" w:rsidRPr="00E57D47">
          <w:rPr>
            <w:i/>
            <w:iCs/>
          </w:rPr>
          <w:t>)</w:t>
        </w:r>
        <w:r w:rsidR="001828FC" w:rsidRPr="00E57D47">
          <w:rPr>
            <w:i/>
            <w:iCs/>
          </w:rPr>
          <w:tab/>
        </w:r>
        <w:r w:rsidR="001828FC" w:rsidRPr="00E57D47">
          <w:t>que las administraciones notificantes de las redes del SFS OSG no podrán ofrecer ninguna resolución de interferencias (por ejemplo, en tiempo real,</w:t>
        </w:r>
      </w:ins>
      <w:ins w:id="163" w:author="Spanish1" w:date="2023-04-04T20:36:00Z">
        <w:r w:rsidR="001828FC" w:rsidRPr="00E57D47">
          <w:t xml:space="preserve"> </w:t>
        </w:r>
      </w:ins>
      <w:ins w:id="164" w:author="Spanish" w:date="2023-03-17T19:33:00Z">
        <w:r w:rsidR="001828FC" w:rsidRPr="00E57D47">
          <w:t>..</w:t>
        </w:r>
      </w:ins>
      <w:ins w:id="165" w:author="Spanish" w:date="2023-03-20T17:17:00Z">
        <w:r w:rsidR="001828FC" w:rsidRPr="00E57D47">
          <w:t>.</w:t>
        </w:r>
      </w:ins>
      <w:ins w:id="166" w:author="Spanish" w:date="2023-03-17T19:33:00Z">
        <w:r w:rsidR="001828FC" w:rsidRPr="00E57D47">
          <w:t xml:space="preserve">) distinta del proceso </w:t>
        </w:r>
      </w:ins>
      <w:ins w:id="167" w:author="Spanish" w:date="2023-11-08T13:15:00Z">
        <w:r w:rsidRPr="00E57D47">
          <w:t xml:space="preserve">de denuncia </w:t>
        </w:r>
      </w:ins>
      <w:ins w:id="168" w:author="Spanish" w:date="2023-03-17T19:33:00Z">
        <w:r w:rsidR="001828FC" w:rsidRPr="00E57D47">
          <w:t xml:space="preserve">ordinario con arreglo al Artículo </w:t>
        </w:r>
        <w:r w:rsidR="001828FC" w:rsidRPr="00E57D47">
          <w:rPr>
            <w:rStyle w:val="Artref"/>
            <w:b/>
            <w:bCs/>
          </w:rPr>
          <w:t>15</w:t>
        </w:r>
        <w:r w:rsidR="001828FC" w:rsidRPr="00E57D47">
          <w:t>;</w:t>
        </w:r>
      </w:ins>
    </w:p>
    <w:p w14:paraId="5089D6C1" w14:textId="5B54BA3D" w:rsidR="00FA5D56" w:rsidRPr="00E57D47" w:rsidRDefault="00DB644C" w:rsidP="007C70AA">
      <w:pPr>
        <w:rPr>
          <w:ins w:id="169" w:author="Spanish" w:date="2023-03-17T19:34:00Z"/>
        </w:rPr>
      </w:pPr>
      <w:ins w:id="170" w:author="Spanish" w:date="2023-11-08T13:15:00Z">
        <w:r w:rsidRPr="00E57D47">
          <w:rPr>
            <w:i/>
            <w:iCs/>
          </w:rPr>
          <w:t>n</w:t>
        </w:r>
      </w:ins>
      <w:ins w:id="171" w:author="Spanish" w:date="2023-03-17T19:33:00Z">
        <w:r w:rsidR="001828FC" w:rsidRPr="00E57D47">
          <w:rPr>
            <w:i/>
            <w:iCs/>
          </w:rPr>
          <w:t>)</w:t>
        </w:r>
        <w:r w:rsidR="001828FC" w:rsidRPr="00E57D47">
          <w:rPr>
            <w:i/>
            <w:iCs/>
          </w:rPr>
          <w:tab/>
        </w:r>
        <w:r w:rsidR="001828FC" w:rsidRPr="00E57D47">
          <w:t>que las administraciones que explotan estaciones terrenales no podrán facilitar una predicción precisa de la interferencia que podría producirse en el espacio aéreo utilizado por l</w:t>
        </w:r>
      </w:ins>
      <w:ins w:id="172" w:author="Spanish" w:date="2023-03-17T19:34:00Z">
        <w:r w:rsidR="001828FC" w:rsidRPr="00E57D47">
          <w:t>a</w:t>
        </w:r>
      </w:ins>
      <w:ins w:id="173" w:author="Spanish" w:date="2023-03-17T19:33:00Z">
        <w:r w:rsidR="001828FC" w:rsidRPr="00E57D47">
          <w:t>s A</w:t>
        </w:r>
      </w:ins>
      <w:ins w:id="174" w:author="Spanish" w:date="2023-03-17T19:34:00Z">
        <w:r w:rsidR="001828FC" w:rsidRPr="00E57D47">
          <w:t>NT</w:t>
        </w:r>
      </w:ins>
      <w:ins w:id="175" w:author="Spanish" w:date="2023-03-17T19:33:00Z">
        <w:r w:rsidR="001828FC" w:rsidRPr="00E57D47">
          <w:t xml:space="preserve"> en cualquier momento y lugar en que pudieran volar l</w:t>
        </w:r>
      </w:ins>
      <w:ins w:id="176" w:author="Spanish" w:date="2023-03-17T19:34:00Z">
        <w:r w:rsidR="001828FC" w:rsidRPr="00E57D47">
          <w:t>a</w:t>
        </w:r>
      </w:ins>
      <w:ins w:id="177" w:author="Spanish" w:date="2023-03-17T19:33:00Z">
        <w:r w:rsidR="001828FC" w:rsidRPr="00E57D47">
          <w:t xml:space="preserve">s </w:t>
        </w:r>
      </w:ins>
      <w:ins w:id="178" w:author="Spanish" w:date="2023-03-17T19:34:00Z">
        <w:r w:rsidR="001828FC" w:rsidRPr="00E57D47">
          <w:t>ANT</w:t>
        </w:r>
      </w:ins>
      <w:ins w:id="179" w:author="Spanish" w:date="2023-03-17T19:33:00Z">
        <w:r w:rsidR="001828FC" w:rsidRPr="00E57D47">
          <w:t>;</w:t>
        </w:r>
      </w:ins>
    </w:p>
    <w:p w14:paraId="53008FF1" w14:textId="5A1C47E1" w:rsidR="00FA5D56" w:rsidRPr="00E57D47" w:rsidRDefault="00DB644C" w:rsidP="00754F8E">
      <w:pPr>
        <w:rPr>
          <w:ins w:id="180" w:author="Spanish" w:date="2023-11-08T13:17:00Z"/>
        </w:rPr>
      </w:pPr>
      <w:ins w:id="181" w:author="Spanish" w:date="2023-11-08T13:15:00Z">
        <w:r w:rsidRPr="00E57D47">
          <w:rPr>
            <w:i/>
            <w:iCs/>
          </w:rPr>
          <w:t>o</w:t>
        </w:r>
      </w:ins>
      <w:ins w:id="182" w:author="Spanish" w:date="2023-03-17T19:34:00Z">
        <w:r w:rsidR="001828FC" w:rsidRPr="00E57D47">
          <w:rPr>
            <w:i/>
            <w:iCs/>
          </w:rPr>
          <w:t>)</w:t>
        </w:r>
        <w:r w:rsidR="001828FC" w:rsidRPr="00E57D47">
          <w:tab/>
        </w:r>
      </w:ins>
      <w:ins w:id="183" w:author="Spanish" w:date="2023-03-17T19:36:00Z">
        <w:r w:rsidR="001828FC" w:rsidRPr="00E57D47">
          <w:t>que las administraciones notificantes de red</w:t>
        </w:r>
      </w:ins>
      <w:ins w:id="184" w:author="Spanish" w:date="2023-11-08T13:16:00Z">
        <w:r w:rsidRPr="00E57D47">
          <w:t>es</w:t>
        </w:r>
      </w:ins>
      <w:ins w:id="185" w:author="Spanish" w:date="2023-03-17T19:36:00Z">
        <w:r w:rsidR="001828FC" w:rsidRPr="00E57D47">
          <w:t xml:space="preserve"> del SFS, así como las administraciones que explotan estaciones de los servicios terrenales en las bandas de frecuencias identificadas en el </w:t>
        </w:r>
        <w:r w:rsidR="001828FC" w:rsidRPr="00E57D47">
          <w:rPr>
            <w:i/>
            <w:iCs/>
          </w:rPr>
          <w:t>resuelve</w:t>
        </w:r>
        <w:r w:rsidR="001828FC" w:rsidRPr="00E57D47">
          <w:t xml:space="preserve"> 1 no tienen responsabilidad alguna en lo que concierne a la seguridad de la vida humana para </w:t>
        </w:r>
      </w:ins>
      <w:ins w:id="186" w:author="Spanish" w:date="2023-11-08T13:16:00Z">
        <w:r w:rsidRPr="00E57D47">
          <w:t>los enlaces CNPC ANT que utilizan el SFS</w:t>
        </w:r>
      </w:ins>
      <w:ins w:id="187" w:author="Spanish" w:date="2023-03-17T19:34:00Z">
        <w:r w:rsidR="001828FC" w:rsidRPr="00E57D47">
          <w:t>;</w:t>
        </w:r>
      </w:ins>
    </w:p>
    <w:p w14:paraId="1F0014C7" w14:textId="6F7099A6" w:rsidR="00DB644C" w:rsidRPr="00E57D47" w:rsidRDefault="00DB644C" w:rsidP="00DB644C">
      <w:pPr>
        <w:rPr>
          <w:ins w:id="188" w:author="Spanish" w:date="2023-11-08T13:17:00Z"/>
          <w:szCs w:val="24"/>
        </w:rPr>
      </w:pPr>
      <w:ins w:id="189" w:author="Spanish" w:date="2023-11-08T13:17:00Z">
        <w:r w:rsidRPr="00E57D47">
          <w:rPr>
            <w:i/>
            <w:szCs w:val="24"/>
          </w:rPr>
          <w:lastRenderedPageBreak/>
          <w:t>p)</w:t>
        </w:r>
        <w:r w:rsidRPr="00E57D47">
          <w:rPr>
            <w:i/>
            <w:szCs w:val="24"/>
          </w:rPr>
          <w:tab/>
        </w:r>
        <w:r w:rsidRPr="00E57D47">
          <w:rPr>
            <w:iCs/>
            <w:szCs w:val="24"/>
          </w:rPr>
          <w:t>que el funcionamiento de CNPC en el SFS con una red que opera en virtud del númer</w:t>
        </w:r>
      </w:ins>
      <w:ins w:id="190" w:author="Spanish" w:date="2023-11-08T13:18:00Z">
        <w:r w:rsidRPr="00E57D47">
          <w:rPr>
            <w:iCs/>
            <w:szCs w:val="24"/>
          </w:rPr>
          <w:t>o</w:t>
        </w:r>
      </w:ins>
      <w:ins w:id="191" w:author="Spanish" w:date="2023-11-08T13:17:00Z">
        <w:r w:rsidRPr="00E57D47">
          <w:rPr>
            <w:szCs w:val="24"/>
          </w:rPr>
          <w:t xml:space="preserve"> </w:t>
        </w:r>
        <w:r w:rsidRPr="00E57D47">
          <w:rPr>
            <w:b/>
            <w:szCs w:val="24"/>
          </w:rPr>
          <w:t>11.41</w:t>
        </w:r>
        <w:r w:rsidRPr="00E57D47">
          <w:rPr>
            <w:szCs w:val="24"/>
          </w:rPr>
          <w:t xml:space="preserve"> </w:t>
        </w:r>
      </w:ins>
      <w:ins w:id="192" w:author="Spanish" w:date="2023-11-08T13:18:00Z">
        <w:r w:rsidRPr="00E57D47">
          <w:rPr>
            <w:szCs w:val="24"/>
          </w:rPr>
          <w:t>puede estar sujeto a restricciones, habida cuenta de lo dispuesto en el Convenio de Aviación Civil Internacional con respecto al número</w:t>
        </w:r>
      </w:ins>
      <w:ins w:id="193" w:author="Spanish" w:date="2023-11-08T13:17:00Z">
        <w:r w:rsidRPr="00E57D47">
          <w:rPr>
            <w:szCs w:val="24"/>
          </w:rPr>
          <w:t xml:space="preserve"> </w:t>
        </w:r>
        <w:r w:rsidRPr="00E57D47">
          <w:rPr>
            <w:b/>
            <w:szCs w:val="24"/>
          </w:rPr>
          <w:t>11.42</w:t>
        </w:r>
        <w:r w:rsidRPr="00E57D47">
          <w:rPr>
            <w:szCs w:val="24"/>
          </w:rPr>
          <w:t>;</w:t>
        </w:r>
      </w:ins>
    </w:p>
    <w:p w14:paraId="6129D35C" w14:textId="15F943D7" w:rsidR="00DB644C" w:rsidRPr="00E57D47" w:rsidRDefault="00DB644C" w:rsidP="00DB644C">
      <w:pPr>
        <w:rPr>
          <w:ins w:id="194" w:author="Spanish" w:date="2023-11-08T13:17:00Z"/>
          <w:szCs w:val="24"/>
        </w:rPr>
      </w:pPr>
      <w:ins w:id="195" w:author="Spanish" w:date="2023-11-08T13:17:00Z">
        <w:r w:rsidRPr="00E57D47">
          <w:rPr>
            <w:i/>
            <w:szCs w:val="24"/>
          </w:rPr>
          <w:t>q)</w:t>
        </w:r>
        <w:r w:rsidRPr="00E57D47">
          <w:rPr>
            <w:szCs w:val="24"/>
          </w:rPr>
          <w:tab/>
        </w:r>
      </w:ins>
      <w:ins w:id="196" w:author="Spanish" w:date="2023-11-08T13:18:00Z">
        <w:r w:rsidRPr="00E57D47">
          <w:rPr>
            <w:szCs w:val="24"/>
          </w:rPr>
          <w:t>que toda modificación resultante del proceso de coordinación de satélites podrá menoscabar un acuerdo de nivel de ser</w:t>
        </w:r>
      </w:ins>
      <w:ins w:id="197" w:author="Spanish" w:date="2023-11-08T13:19:00Z">
        <w:r w:rsidRPr="00E57D47">
          <w:rPr>
            <w:szCs w:val="24"/>
          </w:rPr>
          <w:t>vicio (SLA) activo concluido entre un proveedor de servicios</w:t>
        </w:r>
      </w:ins>
      <w:ins w:id="198" w:author="Spanish" w:date="2023-11-08T13:17:00Z">
        <w:r w:rsidRPr="00E57D47">
          <w:rPr>
            <w:szCs w:val="24"/>
          </w:rPr>
          <w:t xml:space="preserve"> CNPC </w:t>
        </w:r>
      </w:ins>
      <w:ins w:id="199" w:author="Spanish" w:date="2023-11-08T13:19:00Z">
        <w:r w:rsidRPr="00E57D47">
          <w:rPr>
            <w:szCs w:val="24"/>
          </w:rPr>
          <w:t>y un operador de ANT, lo que podría impedir la utilización de SLA a largo plazo</w:t>
        </w:r>
      </w:ins>
      <w:ins w:id="200" w:author="Spanish" w:date="2023-11-08T13:17:00Z">
        <w:r w:rsidRPr="00E57D47">
          <w:rPr>
            <w:szCs w:val="24"/>
          </w:rPr>
          <w:t>;</w:t>
        </w:r>
      </w:ins>
    </w:p>
    <w:p w14:paraId="6ECC9570" w14:textId="567DE2A1" w:rsidR="00DB644C" w:rsidRPr="0005455F" w:rsidRDefault="00DB644C" w:rsidP="00754F8E">
      <w:pPr>
        <w:rPr>
          <w:ins w:id="201" w:author="Spanish1" w:date="2023-04-04T16:15:00Z"/>
          <w:szCs w:val="24"/>
        </w:rPr>
      </w:pPr>
      <w:ins w:id="202" w:author="Spanish" w:date="2023-11-08T13:17:00Z">
        <w:r w:rsidRPr="00E57D47">
          <w:rPr>
            <w:i/>
            <w:szCs w:val="24"/>
          </w:rPr>
          <w:t>r)</w:t>
        </w:r>
        <w:r w:rsidRPr="00E57D47">
          <w:rPr>
            <w:szCs w:val="24"/>
          </w:rPr>
          <w:tab/>
        </w:r>
      </w:ins>
      <w:ins w:id="203" w:author="Spanish" w:date="2023-11-08T13:19:00Z">
        <w:r w:rsidRPr="00E57D47">
          <w:rPr>
            <w:szCs w:val="24"/>
          </w:rPr>
          <w:t xml:space="preserve">que </w:t>
        </w:r>
      </w:ins>
      <w:ins w:id="204" w:author="Spanish" w:date="2023-11-08T13:20:00Z">
        <w:r w:rsidR="001E5C9E" w:rsidRPr="00E57D47">
          <w:rPr>
            <w:szCs w:val="24"/>
          </w:rPr>
          <w:t xml:space="preserve">se prevé que el Estado que supervisa el funcionamiento de los SANT exija en el SLA </w:t>
        </w:r>
      </w:ins>
      <w:ins w:id="205" w:author="Spanish" w:date="2023-11-08T13:19:00Z">
        <w:r w:rsidRPr="00E57D47">
          <w:rPr>
            <w:szCs w:val="24"/>
          </w:rPr>
          <w:t>el intercambio de información sobre la situación de la coordina</w:t>
        </w:r>
      </w:ins>
      <w:ins w:id="206" w:author="Spanish" w:date="2023-11-08T13:20:00Z">
        <w:r w:rsidRPr="00E57D47">
          <w:rPr>
            <w:szCs w:val="24"/>
          </w:rPr>
          <w:t>ción</w:t>
        </w:r>
        <w:r w:rsidR="001E5C9E" w:rsidRPr="00E57D47">
          <w:rPr>
            <w:szCs w:val="24"/>
          </w:rPr>
          <w:t xml:space="preserve"> del operador del SFS</w:t>
        </w:r>
      </w:ins>
      <w:ins w:id="207" w:author="Spanish" w:date="2023-11-08T13:17:00Z">
        <w:r w:rsidRPr="00E57D47">
          <w:rPr>
            <w:szCs w:val="24"/>
          </w:rPr>
          <w:t>,</w:t>
        </w:r>
      </w:ins>
    </w:p>
    <w:p w14:paraId="317B6D48" w14:textId="77777777" w:rsidR="00FA5D56" w:rsidRPr="00E57D47" w:rsidRDefault="001828FC" w:rsidP="007C70AA">
      <w:pPr>
        <w:pStyle w:val="Call"/>
      </w:pPr>
      <w:r w:rsidRPr="00E57D47">
        <w:t>resuelve</w:t>
      </w:r>
    </w:p>
    <w:p w14:paraId="671C3666" w14:textId="6F038C37" w:rsidR="00FA5D56" w:rsidRPr="00E57D47" w:rsidRDefault="001828FC" w:rsidP="007C70AA">
      <w:r w:rsidRPr="00E57D47">
        <w:t>1</w:t>
      </w:r>
      <w:r w:rsidRPr="00E57D47">
        <w:tab/>
        <w:t xml:space="preserve">que las asignaciones </w:t>
      </w:r>
      <w:ins w:id="208" w:author="Spanish" w:date="2022-08-17T07:58:00Z">
        <w:r w:rsidRPr="00E57D47">
          <w:t xml:space="preserve">de frecuencias </w:t>
        </w:r>
      </w:ins>
      <w:r w:rsidRPr="00E57D47">
        <w:t>a estaciones de redes OSG del SFS que funcionan en las bandas de frecuencias 10,95</w:t>
      </w:r>
      <w:r w:rsidRPr="00E57D47">
        <w:noBreakHyphen/>
        <w:t>11,2 GHz (espacio-Tierra), 11,45</w:t>
      </w:r>
      <w:r w:rsidRPr="00E57D47">
        <w:noBreakHyphen/>
        <w:t>11,7 GHz (espacio</w:t>
      </w:r>
      <w:r w:rsidRPr="00E57D47">
        <w:noBreakHyphen/>
        <w:t>Tierra), 11,7</w:t>
      </w:r>
      <w:r w:rsidRPr="00E57D47">
        <w:noBreakHyphen/>
        <w:t>12,2 GHz (espacio-Tierra) en la Región 2, 12,2</w:t>
      </w:r>
      <w:r w:rsidRPr="00E57D47">
        <w:noBreakHyphen/>
        <w:t>12,5 GHz (espacio-Tierra) en la Región 3, 12,5</w:t>
      </w:r>
      <w:r w:rsidRPr="00E57D47">
        <w:noBreakHyphen/>
        <w:t>12,75 GHz (espacio</w:t>
      </w:r>
      <w:r w:rsidRPr="00E57D47">
        <w:noBreakHyphen/>
        <w:t>Tierra) en las Regiones 1 y 3, 19,7</w:t>
      </w:r>
      <w:r w:rsidRPr="00E57D47">
        <w:noBreakHyphen/>
        <w:t>20,2 GHz (espacio</w:t>
      </w:r>
      <w:r w:rsidRPr="00E57D47">
        <w:noBreakHyphen/>
        <w:t>Tierra) y en las bandas de frecuencias 14</w:t>
      </w:r>
      <w:r w:rsidRPr="00E57D47">
        <w:noBreakHyphen/>
        <w:t>14,47 GHz (Tierra</w:t>
      </w:r>
      <w:r w:rsidRPr="00E57D47">
        <w:noBreakHyphen/>
        <w:t>espacio) y 29,5</w:t>
      </w:r>
      <w:r w:rsidRPr="00E57D47">
        <w:noBreakHyphen/>
        <w:t>30,0 GHz (Tierra</w:t>
      </w:r>
      <w:r w:rsidRPr="00E57D47">
        <w:noBreakHyphen/>
        <w:t xml:space="preserve">espacio) puedan utilizarse para enlaces CNPC SANT </w:t>
      </w:r>
      <w:ins w:id="209" w:author="Spanish" w:date="2022-08-17T07:59:00Z">
        <w:r w:rsidRPr="00E57D47">
          <w:t xml:space="preserve">para la comunicación con estaciones terrenas a bordo de ANT </w:t>
        </w:r>
      </w:ins>
      <w:r w:rsidRPr="00E57D47">
        <w:t>en espacios aéreos no segregados</w:t>
      </w:r>
      <w:r w:rsidRPr="00E57D47">
        <w:footnoteReference w:customMarkFollows="1" w:id="4"/>
        <w:t xml:space="preserve">* </w:t>
      </w:r>
      <w:del w:id="213" w:author="Spanish" w:date="2023-03-17T19:41:00Z">
        <w:r w:rsidRPr="00E57D47" w:rsidDel="002F7ED7">
          <w:delText xml:space="preserve">siempre y </w:delText>
        </w:r>
      </w:del>
      <w:r w:rsidRPr="00E57D47">
        <w:t xml:space="preserve">cuando se cumplan las </w:t>
      </w:r>
      <w:ins w:id="214" w:author="Spanish" w:date="2023-03-17T19:41:00Z">
        <w:r w:rsidRPr="00E57D47">
          <w:t xml:space="preserve">siguientes </w:t>
        </w:r>
      </w:ins>
      <w:r w:rsidRPr="00E57D47">
        <w:t>condiciones</w:t>
      </w:r>
      <w:del w:id="215" w:author="Spanish" w:date="2023-03-17T19:41:00Z">
        <w:r w:rsidRPr="00E57D47" w:rsidDel="002F7ED7">
          <w:delText xml:space="preserve"> especificadas en los </w:delText>
        </w:r>
        <w:r w:rsidRPr="00E57D47" w:rsidDel="002F7ED7">
          <w:rPr>
            <w:i/>
            <w:iCs/>
          </w:rPr>
          <w:delText>resuelve</w:delText>
        </w:r>
        <w:r w:rsidRPr="00E57D47" w:rsidDel="002F7ED7">
          <w:delText xml:space="preserve"> siguientes</w:delText>
        </w:r>
      </w:del>
      <w:r w:rsidRPr="00E57D47">
        <w:t>;</w:t>
      </w:r>
    </w:p>
    <w:p w14:paraId="405FDFB1" w14:textId="0497FE86" w:rsidR="00FA5D56" w:rsidRPr="00E57D47" w:rsidRDefault="001828FC" w:rsidP="007C70AA">
      <w:pPr>
        <w:rPr>
          <w:ins w:id="216" w:author="Spanish" w:date="2023-03-17T19:49:00Z"/>
        </w:rPr>
      </w:pPr>
      <w:ins w:id="217" w:author="Spanish" w:date="2023-03-17T19:49:00Z">
        <w:r w:rsidRPr="00E57D47">
          <w:t>2</w:t>
        </w:r>
        <w:r w:rsidRPr="00E57D47">
          <w:tab/>
          <w:t xml:space="preserve">que </w:t>
        </w:r>
      </w:ins>
      <w:ins w:id="218" w:author="Spanish" w:date="2023-11-08T13:23:00Z">
        <w:r w:rsidR="001E5C9E" w:rsidRPr="00E57D47">
          <w:t>cuando se utilicen para un enlace</w:t>
        </w:r>
      </w:ins>
      <w:ins w:id="219" w:author="Spanish" w:date="2023-03-17T19:49:00Z">
        <w:r w:rsidRPr="00E57D47">
          <w:t xml:space="preserve"> CNPC SANT </w:t>
        </w:r>
      </w:ins>
      <w:ins w:id="220" w:author="Spanish" w:date="2023-11-08T13:23:00Z">
        <w:r w:rsidR="001E5C9E" w:rsidRPr="00E57D47">
          <w:t>conforme al</w:t>
        </w:r>
      </w:ins>
      <w:ins w:id="221" w:author="Spanish" w:date="2023-03-17T19:49:00Z">
        <w:r w:rsidRPr="00E57D47">
          <w:t xml:space="preserve"> </w:t>
        </w:r>
        <w:r w:rsidRPr="00E57D47">
          <w:rPr>
            <w:i/>
            <w:iCs/>
          </w:rPr>
          <w:t>resuelve</w:t>
        </w:r>
        <w:r w:rsidRPr="00E57D47">
          <w:rPr>
            <w:i/>
          </w:rPr>
          <w:t xml:space="preserve"> </w:t>
        </w:r>
        <w:r w:rsidRPr="00E57D47">
          <w:t>1</w:t>
        </w:r>
      </w:ins>
      <w:ins w:id="222" w:author="Spanish" w:date="2023-11-08T13:23:00Z">
        <w:r w:rsidR="001E5C9E" w:rsidRPr="00E57D47">
          <w:t>, las estaciones terrenas</w:t>
        </w:r>
      </w:ins>
      <w:ins w:id="223" w:author="Spanish" w:date="2023-11-08T13:24:00Z">
        <w:r w:rsidR="001E5C9E" w:rsidRPr="00E57D47">
          <w:t xml:space="preserve"> a bordo de ANT se consideren estaciones terrenas del SFS y, por consiguiente, utilicen atribuciones a título primario</w:t>
        </w:r>
      </w:ins>
      <w:ins w:id="224" w:author="Spanish" w:date="2023-03-17T19:49:00Z">
        <w:r w:rsidRPr="00E57D47">
          <w:t>;</w:t>
        </w:r>
      </w:ins>
    </w:p>
    <w:p w14:paraId="39154DB6" w14:textId="77777777" w:rsidR="00FA5D56" w:rsidRPr="00E57D47" w:rsidRDefault="001828FC" w:rsidP="007C70AA">
      <w:pPr>
        <w:rPr>
          <w:ins w:id="225" w:author="Spanish" w:date="2023-03-17T19:49:00Z"/>
        </w:rPr>
      </w:pPr>
      <w:ins w:id="226" w:author="Spanish" w:date="2023-03-17T19:49:00Z">
        <w:r w:rsidRPr="00E57D47">
          <w:t>3</w:t>
        </w:r>
        <w:r w:rsidRPr="00E57D47">
          <w:tab/>
          <w:t xml:space="preserve">que las administraciones notificantes de las redes de satélites del SFS con que comunican las estaciones terrenas de CNPC ANT sujetas a esta Resolución notifiquen dichas estaciones terrenas </w:t>
        </w:r>
      </w:ins>
      <w:ins w:id="227" w:author="Spanish" w:date="2023-03-17T19:53:00Z">
        <w:r w:rsidRPr="00E57D47">
          <w:t xml:space="preserve">típicas </w:t>
        </w:r>
      </w:ins>
      <w:ins w:id="228" w:author="Spanish" w:date="2023-03-17T19:49:00Z">
        <w:r w:rsidRPr="00E57D47">
          <w:t xml:space="preserve">en virtud del número </w:t>
        </w:r>
        <w:r w:rsidRPr="00E57D47">
          <w:rPr>
            <w:rStyle w:val="Artref"/>
            <w:b/>
            <w:bCs/>
          </w:rPr>
          <w:t>11.2</w:t>
        </w:r>
        <w:r w:rsidRPr="00E57D47">
          <w:t xml:space="preserve"> del RR;</w:t>
        </w:r>
      </w:ins>
    </w:p>
    <w:p w14:paraId="015312BE" w14:textId="77777777" w:rsidR="00FA5D56" w:rsidRPr="00E57D47" w:rsidRDefault="001828FC" w:rsidP="003C3B13">
      <w:pPr>
        <w:rPr>
          <w:ins w:id="229" w:author="Spanish" w:date="2023-03-17T19:49:00Z"/>
        </w:rPr>
      </w:pPr>
      <w:ins w:id="230" w:author="Spanish" w:date="2023-03-17T19:49:00Z">
        <w:r w:rsidRPr="00E57D47">
          <w:t>4</w:t>
        </w:r>
        <w:r w:rsidRPr="00E57D47">
          <w:tab/>
          <w:t>que</w:t>
        </w:r>
      </w:ins>
      <w:ins w:id="231" w:author="Spanish1" w:date="2023-03-17T19:50:00Z">
        <w:r w:rsidRPr="00E57D47">
          <w:t xml:space="preserve"> </w:t>
        </w:r>
      </w:ins>
      <w:ins w:id="232" w:author="Spanish" w:date="2023-03-17T19:49:00Z">
        <w:r w:rsidRPr="00E57D47">
          <w:t xml:space="preserve">las administraciones notificantes de </w:t>
        </w:r>
      </w:ins>
      <w:ins w:id="233" w:author="Spanish" w:date="2023-03-17T19:52:00Z">
        <w:r w:rsidRPr="00E57D47">
          <w:t xml:space="preserve">las redes </w:t>
        </w:r>
      </w:ins>
      <w:ins w:id="234" w:author="Spanish" w:date="2023-03-17T19:49:00Z">
        <w:r w:rsidRPr="00E57D47">
          <w:t>del SFS OSG con que comunican las estaciones terrenas de CNPC ANT envíen a la Oficina de Radiocomunicaciones (BR) la información de notificación del Apéndice </w:t>
        </w:r>
        <w:r w:rsidRPr="00E57D47">
          <w:rPr>
            <w:rStyle w:val="Appref"/>
            <w:b/>
            <w:bCs/>
          </w:rPr>
          <w:t>4</w:t>
        </w:r>
        <w:r w:rsidRPr="00E57D47">
          <w:t xml:space="preserve"> pertinente en relación con las características de las estaciones terrenas de CNPC SANT identificadas con la clase de estación «UG»;</w:t>
        </w:r>
      </w:ins>
    </w:p>
    <w:p w14:paraId="6B02AB68" w14:textId="2D44B9A8" w:rsidR="00FA5D56" w:rsidRPr="00E57D47" w:rsidRDefault="001828FC" w:rsidP="007C70AA">
      <w:pPr>
        <w:rPr>
          <w:ins w:id="235" w:author="Spanish1" w:date="2023-03-17T19:50:00Z"/>
        </w:rPr>
      </w:pPr>
      <w:ins w:id="236" w:author="Spanish" w:date="2023-03-17T19:51:00Z">
        <w:r w:rsidRPr="00E57D47">
          <w:t>5</w:t>
        </w:r>
        <w:r w:rsidRPr="00E57D47">
          <w:tab/>
        </w:r>
      </w:ins>
      <w:ins w:id="237" w:author="Spanish" w:date="2023-03-17T19:55:00Z">
        <w:r w:rsidRPr="00E57D47">
          <w:t xml:space="preserve">que </w:t>
        </w:r>
      </w:ins>
      <w:ins w:id="238" w:author="Spanish" w:date="2023-11-08T13:25:00Z">
        <w:r w:rsidR="001E5C9E" w:rsidRPr="00E57D47">
          <w:t xml:space="preserve">las administraciones notificantes de las redes OSG del SFS </w:t>
        </w:r>
      </w:ins>
      <w:ins w:id="239" w:author="Spanish" w:date="2023-11-08T13:26:00Z">
        <w:r w:rsidR="001E5C9E" w:rsidRPr="00E57D47">
          <w:t xml:space="preserve">utilizadas para enlaces CNPC SANT garanticen que </w:t>
        </w:r>
      </w:ins>
      <w:ins w:id="240" w:author="Spanish" w:date="2023-03-17T19:56:00Z">
        <w:r w:rsidRPr="00E57D47">
          <w:t xml:space="preserve">la explotación </w:t>
        </w:r>
      </w:ins>
      <w:ins w:id="241" w:author="Spanish" w:date="2023-03-17T19:55:00Z">
        <w:r w:rsidRPr="00E57D47">
          <w:t xml:space="preserve">de estaciones terrenas CNPC </w:t>
        </w:r>
      </w:ins>
      <w:ins w:id="242" w:author="Spanish1" w:date="2023-04-04T16:23:00Z">
        <w:r w:rsidRPr="00E57D47">
          <w:t>S</w:t>
        </w:r>
      </w:ins>
      <w:ins w:id="243" w:author="Spanish" w:date="2023-03-17T19:55:00Z">
        <w:r w:rsidRPr="00E57D47">
          <w:t xml:space="preserve">ANT en el territorio bajo jurisdicción de </w:t>
        </w:r>
      </w:ins>
      <w:ins w:id="244" w:author="Spanish1" w:date="2023-04-04T16:24:00Z">
        <w:r w:rsidRPr="00E57D47">
          <w:t>una</w:t>
        </w:r>
      </w:ins>
      <w:ins w:id="245" w:author="Spanish" w:date="2023-03-17T19:55:00Z">
        <w:r w:rsidRPr="00E57D47">
          <w:t xml:space="preserve"> administración esté supeditad</w:t>
        </w:r>
      </w:ins>
      <w:ins w:id="246" w:author="Spanish" w:date="2023-03-17T19:56:00Z">
        <w:r w:rsidRPr="00E57D47">
          <w:t>a</w:t>
        </w:r>
      </w:ins>
      <w:ins w:id="247" w:author="Spanish" w:date="2023-03-17T19:55:00Z">
        <w:r w:rsidRPr="00E57D47">
          <w:t xml:space="preserve"> a la obtención</w:t>
        </w:r>
      </w:ins>
      <w:ins w:id="248" w:author="Spanish" w:date="2023-11-08T13:26:00Z">
        <w:r w:rsidR="001E5C9E" w:rsidRPr="00E57D47">
          <w:t xml:space="preserve"> de la autorización explícita</w:t>
        </w:r>
      </w:ins>
      <w:ins w:id="249" w:author="Spanish" w:date="2023-03-17T19:55:00Z">
        <w:r w:rsidRPr="00E57D47">
          <w:t xml:space="preserve"> con arreglo al Artículo </w:t>
        </w:r>
        <w:r w:rsidRPr="00E57D47">
          <w:rPr>
            <w:rStyle w:val="Artref"/>
            <w:b/>
            <w:bCs/>
          </w:rPr>
          <w:t>18</w:t>
        </w:r>
        <w:r w:rsidRPr="00E57D47">
          <w:t xml:space="preserve"> de dicha administración</w:t>
        </w:r>
      </w:ins>
      <w:ins w:id="250" w:author="Spanish" w:date="2023-03-21T10:54:00Z">
        <w:r w:rsidRPr="00E57D47">
          <w:t>;</w:t>
        </w:r>
      </w:ins>
    </w:p>
    <w:p w14:paraId="447D2B18" w14:textId="77777777" w:rsidR="00FA5D56" w:rsidRPr="00E57D47" w:rsidDel="00603555" w:rsidRDefault="001828FC" w:rsidP="007C70AA">
      <w:pPr>
        <w:rPr>
          <w:del w:id="251" w:author="Spanish" w:date="2022-08-18T16:40:00Z"/>
        </w:rPr>
      </w:pPr>
      <w:del w:id="252" w:author="Spanish" w:date="2022-08-18T16:40:00Z">
        <w:r w:rsidRPr="00E57D47" w:rsidDel="00851E14">
          <w:delText>2</w:delText>
        </w:r>
      </w:del>
      <w:del w:id="253" w:author="Catalano Moreira, Rossana" w:date="2023-04-05T10:03:00Z">
        <w:r w:rsidRPr="00E57D47" w:rsidDel="00B721E0">
          <w:tab/>
        </w:r>
      </w:del>
      <w:del w:id="254" w:author="Spanish83" w:date="2023-05-04T09:19:00Z">
        <w:r w:rsidRPr="00E57D47" w:rsidDel="006B0699">
          <w:delText xml:space="preserve">que </w:delText>
        </w:r>
      </w:del>
      <w:del w:id="255" w:author="Spanish" w:date="2022-08-18T16:40:00Z">
        <w:r w:rsidRPr="00E57D47" w:rsidDel="00851E14">
          <w:delText xml:space="preserve">las estaciones terrenas en movimiento a bordo de ANT puedan comunicarse con la estación espacial de una red OSG del SFS en funcionamiento en las bandas de frecuencias mencionadas en el </w:delText>
        </w:r>
        <w:r w:rsidRPr="00E57D47" w:rsidDel="00851E14">
          <w:rPr>
            <w:i/>
            <w:iCs/>
          </w:rPr>
          <w:delText>resuelve </w:delText>
        </w:r>
        <w:r w:rsidRPr="00E57D47" w:rsidDel="00851E14">
          <w:delText xml:space="preserve">1 anterior, siempre y cuando la clase de la estación terrena en movimiento a bordo de ANT corresponda a la clase de la estación espacial y se reúnan las demás condiciones estipuladas en la presente Resolución (véase también el </w:delText>
        </w:r>
        <w:r w:rsidRPr="00E57D47" w:rsidDel="00851E14">
          <w:rPr>
            <w:i/>
            <w:iCs/>
          </w:rPr>
          <w:delText xml:space="preserve">encarga al Director de la Oficina de Radiocomunicaciones </w:delText>
        </w:r>
        <w:r w:rsidRPr="00E57D47" w:rsidDel="00851E14">
          <w:delText>3</w:delText>
        </w:r>
        <w:r w:rsidRPr="00E57D47" w:rsidDel="00851E14">
          <w:rPr>
            <w:i/>
            <w:iCs/>
          </w:rPr>
          <w:delText xml:space="preserve"> infra</w:delText>
        </w:r>
        <w:r w:rsidRPr="00E57D47" w:rsidDel="00851E14">
          <w:delText>);</w:delText>
        </w:r>
      </w:del>
    </w:p>
    <w:p w14:paraId="78A152B5" w14:textId="77777777" w:rsidR="00FA5D56" w:rsidRPr="00E57D47" w:rsidDel="00851E14" w:rsidRDefault="001828FC" w:rsidP="007C70AA">
      <w:pPr>
        <w:rPr>
          <w:del w:id="256" w:author="Spanish" w:date="2022-08-18T16:40:00Z"/>
        </w:rPr>
      </w:pPr>
      <w:del w:id="257" w:author="Spanish" w:date="2022-08-18T16:40:00Z">
        <w:r w:rsidRPr="00E57D47" w:rsidDel="00851E14">
          <w:delText>3</w:delText>
        </w:r>
        <w:r w:rsidRPr="00E57D47" w:rsidDel="00851E14">
          <w:tab/>
          <w:delText xml:space="preserve">que las bandas de frecuencias especificadas en el </w:delText>
        </w:r>
        <w:r w:rsidRPr="00E57D47" w:rsidDel="00851E14">
          <w:rPr>
            <w:i/>
            <w:iCs/>
          </w:rPr>
          <w:delText>resuelve</w:delText>
        </w:r>
        <w:r w:rsidRPr="00E57D47" w:rsidDel="00851E14">
          <w:delText xml:space="preserve"> 1 no se utilicen para enlaces CNPC SANT antes de la adopción de las SARP aeronáuticas internacionales pertinentes conformes con el Artículo 37 del Convenio sobre Aviación Civil Internacional, teniendo en cuenta el </w:delText>
        </w:r>
        <w:r w:rsidRPr="00E57D47" w:rsidDel="00851E14">
          <w:rPr>
            <w:i/>
            <w:iCs/>
          </w:rPr>
          <w:delText>encarga al Director de la Oficina de Radiocomunicaciones</w:delText>
        </w:r>
        <w:r w:rsidRPr="00E57D47" w:rsidDel="00851E14">
          <w:delText> 4;</w:delText>
        </w:r>
      </w:del>
    </w:p>
    <w:p w14:paraId="5FEEECE0" w14:textId="77777777" w:rsidR="00FA5D56" w:rsidDel="009651B3" w:rsidRDefault="001828FC" w:rsidP="007C70AA">
      <w:pPr>
        <w:rPr>
          <w:del w:id="258" w:author="Spanish" w:date="2022-08-18T16:40:00Z"/>
        </w:rPr>
      </w:pPr>
      <w:del w:id="259" w:author="Spanish" w:date="2022-08-18T16:40:00Z">
        <w:r w:rsidRPr="00E57D47" w:rsidDel="00851E14">
          <w:lastRenderedPageBreak/>
          <w:delText>4</w:delText>
        </w:r>
        <w:r w:rsidRPr="00E57D47" w:rsidDel="00851E14">
          <w:tab/>
          <w:delText>que las administraciones responsables de una red del SFS que proporcionan enlaces CNPC ANT apliquen las disposiciones pertinentes de los Artículos </w:delText>
        </w:r>
        <w:r w:rsidRPr="00E57D47" w:rsidDel="00851E14">
          <w:rPr>
            <w:rStyle w:val="Artref"/>
            <w:b/>
            <w:bCs/>
          </w:rPr>
          <w:delText>9</w:delText>
        </w:r>
        <w:r w:rsidRPr="00E57D47" w:rsidDel="00851E14">
          <w:delText xml:space="preserve"> (se deben identificar y desarrollar las disposiciones necesarias) y </w:delText>
        </w:r>
        <w:r w:rsidRPr="00E57D47" w:rsidDel="00851E14">
          <w:rPr>
            <w:rStyle w:val="Artref"/>
            <w:b/>
            <w:bCs/>
          </w:rPr>
          <w:delText>11</w:delText>
        </w:r>
        <w:r w:rsidRPr="00E57D47" w:rsidDel="00851E14">
          <w:delText xml:space="preserve"> para las asignaciones correspondientes, incluidas asignaciones apropiadas a la estación espacial correspondiente, la estación terrena específica y típica, y la estación terrena en movimiento a bordo de ANT, incluida la solicitud de publicación en la Circular Internacional de Información sobre Frecuencias (BR IFIC) de los elementos mencionados en el </w:delText>
        </w:r>
        <w:r w:rsidRPr="00E57D47" w:rsidDel="00851E14">
          <w:rPr>
            <w:i/>
            <w:iCs/>
          </w:rPr>
          <w:delText>resuelve</w:delText>
        </w:r>
        <w:r w:rsidRPr="00E57D47" w:rsidDel="00851E14">
          <w:delText xml:space="preserve"> 2 y los procedimientos identificados en ese </w:delText>
        </w:r>
        <w:r w:rsidRPr="00E57D47" w:rsidDel="00851E14">
          <w:rPr>
            <w:i/>
            <w:iCs/>
          </w:rPr>
          <w:delText>resuelve</w:delText>
        </w:r>
        <w:r w:rsidRPr="00E57D47" w:rsidDel="00851E14">
          <w:delText xml:space="preserve"> a fin de obtener derechos y reconocimiento internacionales como se especifica en el Artículo </w:delText>
        </w:r>
        <w:r w:rsidRPr="00E57D47" w:rsidDel="00851E14">
          <w:rPr>
            <w:rStyle w:val="Artref"/>
            <w:b/>
            <w:bCs/>
          </w:rPr>
          <w:delText>8</w:delText>
        </w:r>
        <w:r w:rsidRPr="00E57D47" w:rsidDel="00851E14">
          <w:delText>;</w:delText>
        </w:r>
      </w:del>
    </w:p>
    <w:p w14:paraId="1ACC70E9" w14:textId="77777777" w:rsidR="009651B3" w:rsidRPr="006C57A7" w:rsidDel="006C57A7" w:rsidRDefault="009651B3" w:rsidP="009651B3">
      <w:pPr>
        <w:rPr>
          <w:del w:id="260" w:author="Spanish83" w:date="2023-05-04T09:22:00Z"/>
          <w:lang w:val="es-ES"/>
        </w:rPr>
      </w:pPr>
      <w:del w:id="261" w:author="Spanish83" w:date="2023-05-04T09:22:00Z">
        <w:r w:rsidRPr="006C57A7" w:rsidDel="006C57A7">
          <w:rPr>
            <w:lang w:val="es-ES"/>
          </w:rPr>
          <w:delText>5</w:delText>
        </w:r>
        <w:r w:rsidDel="006C57A7">
          <w:rPr>
            <w:lang w:val="es-ES"/>
          </w:rPr>
          <w:tab/>
        </w:r>
        <w:r w:rsidRPr="006C57A7" w:rsidDel="006C57A7">
          <w:rPr>
            <w:lang w:val="es-ES"/>
          </w:rPr>
          <w:delText>que las estaciones terrenas de enlaces CNPC SANT funcionen con los parámetros técnicos notificados e inscritos de la red de satélites asociada, incluidas las estaciones terrenas específicas o típicas de las redes OSG del SFS publicadas por la Oficina de Radiocomunicaciones (BR);</w:delText>
        </w:r>
      </w:del>
    </w:p>
    <w:p w14:paraId="210DE91F" w14:textId="7ED9CA0F" w:rsidR="009651B3" w:rsidDel="009651B3" w:rsidRDefault="009651B3" w:rsidP="006C57A7">
      <w:pPr>
        <w:rPr>
          <w:del w:id="262" w:author="Spanish" w:date="2023-11-09T13:39:00Z"/>
          <w:lang w:val="es-ES"/>
        </w:rPr>
      </w:pPr>
      <w:del w:id="263" w:author="Spanish" w:date="2023-11-09T13:39:00Z">
        <w:r w:rsidRPr="006C57A7" w:rsidDel="009651B3">
          <w:rPr>
            <w:lang w:val="es-ES"/>
          </w:rPr>
          <w:delText>6</w:delText>
        </w:r>
        <w:r w:rsidDel="009651B3">
          <w:rPr>
            <w:lang w:val="es-ES"/>
          </w:rPr>
          <w:tab/>
        </w:r>
        <w:r w:rsidRPr="006C57A7" w:rsidDel="009651B3">
          <w:rPr>
            <w:lang w:val="es-ES"/>
          </w:rPr>
          <w:delText>que las estaciones terrenas de enlaces CNPC SANT no causen más interferencia a otros sistemas y redes de satélites que las estaciones terrenas específicas o típicas indicadas en el resuelve 5 publicadas por la BR, ni reclamen protección contra los mismos;</w:delText>
        </w:r>
      </w:del>
    </w:p>
    <w:p w14:paraId="0ABB413A" w14:textId="7AE9600A" w:rsidR="00FA5D56" w:rsidRPr="00E57D47" w:rsidDel="009651B3" w:rsidRDefault="001828FC" w:rsidP="006C57A7">
      <w:pPr>
        <w:rPr>
          <w:del w:id="264" w:author="Spanish" w:date="2023-11-09T13:39:00Z"/>
        </w:rPr>
      </w:pPr>
      <w:del w:id="265" w:author="Spanish" w:date="2023-11-09T13:39:00Z">
        <w:r w:rsidRPr="00E57D47" w:rsidDel="009651B3">
          <w:delText>7</w:delText>
        </w:r>
        <w:r w:rsidRPr="00E57D47" w:rsidDel="009651B3">
          <w:tab/>
          <w:delText xml:space="preserve">que, a fin de aplicar el </w:delText>
        </w:r>
        <w:r w:rsidRPr="00E57D47" w:rsidDel="009651B3">
          <w:rPr>
            <w:i/>
            <w:iCs/>
          </w:rPr>
          <w:delText>resuelve</w:delText>
        </w:r>
        <w:r w:rsidRPr="00E57D47" w:rsidDel="009651B3">
          <w:delText> 6 anterior, las administraciones responsables de la red del SFS que debe usarse para los enlaces de CNPC SANT facilitarán el nivel de interferencia para las asignaciones de referencia de la red utilizada por los enlaces de CNPC si así lo solicita una administración que autoriza la utilización de los enlaces de CNPC SANT en su territorio;</w:delText>
        </w:r>
      </w:del>
    </w:p>
    <w:p w14:paraId="4CC21241" w14:textId="29059695" w:rsidR="00FA5D56" w:rsidRPr="00E57D47" w:rsidDel="009651B3" w:rsidRDefault="001828FC" w:rsidP="006C57A7">
      <w:pPr>
        <w:rPr>
          <w:del w:id="266" w:author="Spanish" w:date="2023-11-09T13:39:00Z"/>
        </w:rPr>
      </w:pPr>
      <w:del w:id="267" w:author="Spanish" w:date="2023-11-09T13:39:00Z">
        <w:r w:rsidRPr="00E57D47" w:rsidDel="009651B3">
          <w:delText>8</w:delText>
        </w:r>
        <w:r w:rsidRPr="00E57D47" w:rsidDel="009651B3">
          <w:tab/>
          <w:delText xml:space="preserve">que las estaciones terrenas de enlaces CNPC SANT de una red particular del SFS no causen más interferencia a otros sistemas y redes de satélites que las estaciones terrenas específicas o típicas indicadas en el </w:delText>
        </w:r>
        <w:r w:rsidRPr="00E57D47" w:rsidDel="009651B3">
          <w:rPr>
            <w:i/>
            <w:iCs/>
          </w:rPr>
          <w:delText>resuelve</w:delText>
        </w:r>
        <w:r w:rsidRPr="00E57D47" w:rsidDel="009651B3">
          <w:delText> 5 que hayan sido coordinadas y/o notificadas previamente con arreglo a las disposiciones pertinentes de los Artículos </w:delText>
        </w:r>
        <w:r w:rsidRPr="00E57D47" w:rsidDel="009651B3">
          <w:rPr>
            <w:rStyle w:val="Artref"/>
            <w:b/>
            <w:bCs/>
          </w:rPr>
          <w:delText>9</w:delText>
        </w:r>
        <w:r w:rsidRPr="00E57D47" w:rsidDel="009651B3">
          <w:delText xml:space="preserve"> y </w:delText>
        </w:r>
        <w:r w:rsidRPr="00E57D47" w:rsidDel="009651B3">
          <w:rPr>
            <w:rStyle w:val="Artref"/>
            <w:b/>
            <w:bCs/>
          </w:rPr>
          <w:delText>11</w:delText>
        </w:r>
        <w:r w:rsidRPr="00E57D47" w:rsidDel="009651B3">
          <w:delText>, ni reclamen protección contra los mismos;</w:delText>
        </w:r>
      </w:del>
    </w:p>
    <w:p w14:paraId="4C432CB1" w14:textId="03A0281F" w:rsidR="00FA5D56" w:rsidRPr="00E57D47" w:rsidRDefault="001E5C9E" w:rsidP="007C70AA">
      <w:pPr>
        <w:rPr>
          <w:ins w:id="268" w:author="Spanish" w:date="2022-08-18T16:41:00Z"/>
        </w:rPr>
      </w:pPr>
      <w:ins w:id="269" w:author="Spanish" w:date="2023-11-08T13:29:00Z">
        <w:r w:rsidRPr="00E57D47">
          <w:t>6</w:t>
        </w:r>
      </w:ins>
      <w:ins w:id="270" w:author="Spanish" w:date="2022-08-18T16:41:00Z">
        <w:r w:rsidR="001828FC" w:rsidRPr="00E57D47">
          <w:tab/>
          <w:t xml:space="preserve">que, con respecto a las demás redes de satélites en las bandas de frecuencias indicadas en el </w:t>
        </w:r>
        <w:r w:rsidR="001828FC" w:rsidRPr="00E57D47">
          <w:rPr>
            <w:i/>
            <w:iCs/>
          </w:rPr>
          <w:t>resuelve </w:t>
        </w:r>
        <w:r w:rsidR="001828FC" w:rsidRPr="00E57D47">
          <w:t>1, las administraciones notificantes de las redes del SFS OSG con que comunican las estaciones terrenas de CNPC ANT garanticen que sus estaciones terrenas de CNPC ANT cumplen las siguientes condiciones:</w:t>
        </w:r>
      </w:ins>
    </w:p>
    <w:p w14:paraId="48165D6A" w14:textId="61D35DB6" w:rsidR="00FA5D56" w:rsidRPr="00E57D47" w:rsidRDefault="001E5C9E" w:rsidP="007C70AA">
      <w:pPr>
        <w:rPr>
          <w:ins w:id="271" w:author="Spanish" w:date="2022-08-18T16:41:00Z"/>
        </w:rPr>
      </w:pPr>
      <w:ins w:id="272" w:author="Spanish" w:date="2023-11-08T13:29:00Z">
        <w:r w:rsidRPr="00E57D47">
          <w:t>6</w:t>
        </w:r>
      </w:ins>
      <w:ins w:id="273" w:author="Spanish" w:date="2022-08-18T16:41:00Z">
        <w:r w:rsidR="001828FC" w:rsidRPr="00E57D47">
          <w:t>.1</w:t>
        </w:r>
        <w:r w:rsidR="001828FC" w:rsidRPr="00E57D47">
          <w:tab/>
          <w:t>las características de las estaciones terrenas de CNPC ANT se ajusten a las características de las estaciones terrenas típicas de las redes de satélites del SFS asociadas, notificadas y publicadas por la Oficina de Radiocomunicaciones (BR);</w:t>
        </w:r>
      </w:ins>
    </w:p>
    <w:p w14:paraId="1D0A808E" w14:textId="02A1FE62" w:rsidR="00FA5D56" w:rsidRPr="00E57D47" w:rsidRDefault="001E5C9E" w:rsidP="007C70AA">
      <w:pPr>
        <w:rPr>
          <w:ins w:id="274" w:author="Spanish" w:date="2022-08-18T16:41:00Z"/>
        </w:rPr>
      </w:pPr>
      <w:ins w:id="275" w:author="Spanish" w:date="2023-11-08T13:29:00Z">
        <w:r w:rsidRPr="00E57D47">
          <w:t>6</w:t>
        </w:r>
      </w:ins>
      <w:ins w:id="276" w:author="Spanish" w:date="2022-08-18T16:41:00Z">
        <w:r w:rsidR="001828FC" w:rsidRPr="00E57D47">
          <w:t>.2</w:t>
        </w:r>
        <w:r w:rsidR="001828FC" w:rsidRPr="00E57D47">
          <w:tab/>
          <w:t>el funcionamiento de las estaciones terrenas de CNPC ANT no causarán más interferencia ni reclamarán más protección que las estaciones terrenas típicas de las redes del SFS OSG correspondientes</w:t>
        </w:r>
      </w:ins>
      <w:ins w:id="277" w:author="Spanish1" w:date="2023-03-17T20:12:00Z">
        <w:r w:rsidR="001828FC" w:rsidRPr="00E57D47">
          <w:t xml:space="preserve"> en la misma zona</w:t>
        </w:r>
      </w:ins>
      <w:ins w:id="278" w:author="Spanish" w:date="2022-08-18T16:41:00Z">
        <w:r w:rsidR="001828FC" w:rsidRPr="00E57D47">
          <w:t>;</w:t>
        </w:r>
      </w:ins>
    </w:p>
    <w:p w14:paraId="36F28148" w14:textId="5C803513" w:rsidR="00FA5D56" w:rsidRPr="00E57D47" w:rsidRDefault="001E5C9E" w:rsidP="007C70AA">
      <w:ins w:id="279" w:author="Spanish" w:date="2023-11-08T13:29:00Z">
        <w:r w:rsidRPr="00E57D47">
          <w:t>6</w:t>
        </w:r>
      </w:ins>
      <w:ins w:id="280" w:author="Spanish1" w:date="2023-03-17T20:13:00Z">
        <w:r w:rsidR="001828FC" w:rsidRPr="00E57D47">
          <w:t>.3</w:t>
        </w:r>
      </w:ins>
      <w:del w:id="281" w:author="Spanish" w:date="2023-11-09T13:39:00Z">
        <w:r w:rsidR="009651B3" w:rsidDel="009651B3">
          <w:delText>9</w:delText>
        </w:r>
      </w:del>
      <w:r w:rsidR="001828FC" w:rsidRPr="00E57D47">
        <w:tab/>
      </w:r>
      <w:del w:id="282" w:author="Catalano Moreira, Rossana" w:date="2023-04-05T10:05:00Z">
        <w:r w:rsidR="001828FC" w:rsidRPr="00E57D47" w:rsidDel="0001282F">
          <w:delText xml:space="preserve">que </w:delText>
        </w:r>
      </w:del>
      <w:r w:rsidR="001828FC" w:rsidRPr="00E57D47">
        <w:t xml:space="preserve">la utilización de asignaciones a una red de satélites del SFS </w:t>
      </w:r>
      <w:del w:id="283" w:author="Spanish" w:date="2023-04-04T16:32:00Z">
        <w:r w:rsidR="001828FC" w:rsidRPr="00E57D47" w:rsidDel="00603555">
          <w:delText>para</w:delText>
        </w:r>
      </w:del>
      <w:ins w:id="284" w:author="Spanish" w:date="2023-04-04T16:32:00Z">
        <w:r w:rsidR="001828FC" w:rsidRPr="00E57D47">
          <w:t>por</w:t>
        </w:r>
      </w:ins>
      <w:r w:rsidR="001828FC" w:rsidRPr="00E57D47">
        <w:t xml:space="preserve"> enlaces de CNPC SANT no imponga </w:t>
      </w:r>
      <w:ins w:id="285" w:author="Spanish" w:date="2023-04-04T16:33:00Z">
        <w:r w:rsidR="001828FC" w:rsidRPr="00E57D47">
          <w:t xml:space="preserve">más </w:t>
        </w:r>
      </w:ins>
      <w:r w:rsidR="001828FC" w:rsidRPr="00E57D47">
        <w:t xml:space="preserve">restricciones </w:t>
      </w:r>
      <w:ins w:id="286" w:author="Spanish" w:date="2023-04-04T16:33:00Z">
        <w:r w:rsidR="001828FC" w:rsidRPr="00E57D47">
          <w:rPr>
            <w:color w:val="000000"/>
          </w:rPr>
          <w:t xml:space="preserve">de las ya impuestas por las estaciones terrenas típicas de las redes de satélites del SFS </w:t>
        </w:r>
      </w:ins>
      <w:ins w:id="287" w:author="Spanish" w:date="2023-11-08T13:30:00Z">
        <w:r w:rsidR="00FA5D56" w:rsidRPr="00E57D47">
          <w:rPr>
            <w:color w:val="000000"/>
          </w:rPr>
          <w:t xml:space="preserve">utilizadas por </w:t>
        </w:r>
      </w:ins>
      <w:ins w:id="288" w:author="Spanish" w:date="2023-11-08T13:31:00Z">
        <w:r w:rsidR="00FA5D56" w:rsidRPr="00E57D47">
          <w:rPr>
            <w:color w:val="000000"/>
          </w:rPr>
          <w:t>estaciones terrenas CNPC ANT</w:t>
        </w:r>
      </w:ins>
      <w:del w:id="289" w:author="Spanish" w:date="2023-11-08T13:31:00Z">
        <w:r w:rsidR="001828FC" w:rsidRPr="00E57D47" w:rsidDel="00FA5D56">
          <w:delText>a otras redes del SFS</w:delText>
        </w:r>
      </w:del>
      <w:r w:rsidR="001828FC" w:rsidRPr="00E57D47">
        <w:t xml:space="preserve"> durante la aplicación de las disposiciones de los Artículos </w:t>
      </w:r>
      <w:r w:rsidR="001828FC" w:rsidRPr="00E57D47">
        <w:rPr>
          <w:rStyle w:val="Artref"/>
          <w:b/>
          <w:bCs/>
        </w:rPr>
        <w:t>9</w:t>
      </w:r>
      <w:r w:rsidR="001828FC" w:rsidRPr="00E57D47">
        <w:t xml:space="preserve"> y </w:t>
      </w:r>
      <w:r w:rsidR="001828FC" w:rsidRPr="00E57D47">
        <w:rPr>
          <w:rStyle w:val="Artref"/>
          <w:b/>
          <w:bCs/>
        </w:rPr>
        <w:t>11</w:t>
      </w:r>
      <w:r w:rsidR="001828FC" w:rsidRPr="00E57D47">
        <w:t>;</w:t>
      </w:r>
    </w:p>
    <w:p w14:paraId="10567BC1" w14:textId="66BD3F65" w:rsidR="00FA5D56" w:rsidRPr="00E57D47" w:rsidRDefault="00FA5D56" w:rsidP="007C70AA">
      <w:pPr>
        <w:keepNext/>
        <w:keepLines/>
        <w:rPr>
          <w:ins w:id="290" w:author="Spanish" w:date="2022-08-18T16:41:00Z"/>
        </w:rPr>
      </w:pPr>
      <w:ins w:id="291" w:author="Spanish" w:date="2023-11-08T13:31:00Z">
        <w:r w:rsidRPr="00E57D47">
          <w:t>6</w:t>
        </w:r>
      </w:ins>
      <w:ins w:id="292" w:author="Spanish" w:date="2022-08-18T16:41:00Z">
        <w:r w:rsidR="001828FC" w:rsidRPr="00E57D47">
          <w:t>.4</w:t>
        </w:r>
        <w:r w:rsidR="001828FC" w:rsidRPr="00E57D47">
          <w:tab/>
          <w:t>el funcionamiento de las estaciones terrenas de CNPC ANT será conforme con los acuerdos de coordinación de las asignaciones de frecuencias a las estaciones terrenas típicas de las redes del SFS OSG asociadas, concluidos de conformidad con lo dispuesto en el Reglamento de Radiocomunicaciones;</w:t>
        </w:r>
      </w:ins>
    </w:p>
    <w:p w14:paraId="60D6515C" w14:textId="0DA3E6AF" w:rsidR="00FA5D56" w:rsidRPr="00E57D47" w:rsidRDefault="00FA5D56" w:rsidP="007C70AA">
      <w:pPr>
        <w:rPr>
          <w:ins w:id="293" w:author="Spanish" w:date="2022-08-18T16:41:00Z"/>
        </w:rPr>
      </w:pPr>
      <w:ins w:id="294" w:author="Spanish" w:date="2023-11-08T13:31:00Z">
        <w:r w:rsidRPr="00E57D47">
          <w:t>6</w:t>
        </w:r>
      </w:ins>
      <w:ins w:id="295" w:author="Spanish" w:date="2022-08-18T16:41:00Z">
        <w:r w:rsidR="001828FC" w:rsidRPr="00E57D47">
          <w:t>.5</w:t>
        </w:r>
        <w:r w:rsidR="001828FC" w:rsidRPr="00E57D47">
          <w:tab/>
        </w:r>
      </w:ins>
      <w:ins w:id="296" w:author="Spanish2" w:date="2023-04-04T16:39:00Z">
        <w:r w:rsidR="001828FC" w:rsidRPr="00E57D47">
          <w:t xml:space="preserve">al aplicar las disposiciones del Reglamento de Radiocomunicaciones, </w:t>
        </w:r>
      </w:ins>
      <w:ins w:id="297" w:author="Spanish" w:date="2022-08-18T16:41:00Z">
        <w:r w:rsidR="001828FC" w:rsidRPr="00E57D47">
          <w:t xml:space="preserve">el funcionamiento de los enlaces CNPC SANT no </w:t>
        </w:r>
      </w:ins>
      <w:ins w:id="298" w:author="Spanish2" w:date="2023-04-04T16:37:00Z">
        <w:r w:rsidR="001828FC" w:rsidRPr="00E57D47">
          <w:t>influirá en</w:t>
        </w:r>
      </w:ins>
      <w:ins w:id="299" w:author="Spanish" w:date="2022-08-18T16:41:00Z">
        <w:r w:rsidR="001828FC" w:rsidRPr="00E57D47">
          <w:t xml:space="preserve"> los acuerdos existentes </w:t>
        </w:r>
      </w:ins>
      <w:ins w:id="300" w:author="Spanish2" w:date="2023-04-04T16:38:00Z">
        <w:r w:rsidR="001828FC" w:rsidRPr="00E57D47">
          <w:t xml:space="preserve">de interés convenidos durante el </w:t>
        </w:r>
      </w:ins>
      <w:ins w:id="301" w:author="Spanish" w:date="2022-08-18T16:41:00Z">
        <w:r w:rsidR="001828FC" w:rsidRPr="00E57D47">
          <w:t>proceso de coordinación de satélites</w:t>
        </w:r>
      </w:ins>
      <w:ins w:id="302" w:author="Spanish2" w:date="2023-04-04T16:38:00Z">
        <w:r w:rsidR="001828FC" w:rsidRPr="00E57D47">
          <w:t xml:space="preserve"> del SFS ni en la coordinación futura de las redes del SFS</w:t>
        </w:r>
      </w:ins>
      <w:ins w:id="303" w:author="Spanish" w:date="2022-08-18T16:41:00Z">
        <w:r w:rsidR="001828FC" w:rsidRPr="00E57D47">
          <w:t>;</w:t>
        </w:r>
      </w:ins>
    </w:p>
    <w:p w14:paraId="18FC23BF" w14:textId="2A15DD63" w:rsidR="00FA5D56" w:rsidRPr="00E57D47" w:rsidRDefault="00FA5D56" w:rsidP="007C70AA">
      <w:pPr>
        <w:rPr>
          <w:ins w:id="304" w:author="Spanish" w:date="2022-08-18T16:43:00Z"/>
        </w:rPr>
      </w:pPr>
      <w:ins w:id="305" w:author="Spanish" w:date="2023-11-08T13:31:00Z">
        <w:r w:rsidRPr="00E57D47">
          <w:lastRenderedPageBreak/>
          <w:t>7</w:t>
        </w:r>
      </w:ins>
      <w:ins w:id="306" w:author="Spanish" w:date="2022-08-18T16:43:00Z">
        <w:r w:rsidR="001828FC" w:rsidRPr="00E57D47">
          <w:tab/>
          <w:t xml:space="preserve">que, en lo que respecta a los servicios terrenales en las bandas de frecuencias indicadas en el </w:t>
        </w:r>
        <w:r w:rsidR="001828FC" w:rsidRPr="00E57D47">
          <w:rPr>
            <w:i/>
            <w:iCs/>
          </w:rPr>
          <w:t>resuelve</w:t>
        </w:r>
      </w:ins>
      <w:ins w:id="307" w:author="Spanish" w:date="2022-08-19T15:28:00Z">
        <w:r w:rsidR="001828FC" w:rsidRPr="00E57D47">
          <w:t> </w:t>
        </w:r>
      </w:ins>
      <w:ins w:id="308" w:author="Spanish" w:date="2022-08-18T16:43:00Z">
        <w:r w:rsidR="001828FC" w:rsidRPr="00E57D47">
          <w:t>1, las administraciones notificantes de las redes del SFS OSG con que comunican las estaciones terrenas de CNPC ANT garanticen que sus estaciones terrenas de CNPC ANT se ajustan a las siguientes condiciones:</w:t>
        </w:r>
      </w:ins>
    </w:p>
    <w:p w14:paraId="1BF40A64" w14:textId="61B4E42A" w:rsidR="00FA5D56" w:rsidRPr="00E57D47" w:rsidRDefault="001828FC" w:rsidP="007C70AA">
      <w:del w:id="309" w:author="Spanish1" w:date="2023-03-17T20:18:00Z">
        <w:r w:rsidRPr="00E57D47" w:rsidDel="006F4A32">
          <w:delText>10</w:delText>
        </w:r>
      </w:del>
      <w:ins w:id="310" w:author="Spanish" w:date="2023-11-08T13:32:00Z">
        <w:r w:rsidR="00FA5D56" w:rsidRPr="00E57D47">
          <w:t>7</w:t>
        </w:r>
      </w:ins>
      <w:ins w:id="311" w:author="Spanish1" w:date="2023-03-17T20:18:00Z">
        <w:r w:rsidRPr="00E57D47">
          <w:t>.1</w:t>
        </w:r>
      </w:ins>
      <w:r w:rsidRPr="00E57D47">
        <w:tab/>
      </w:r>
      <w:del w:id="312" w:author="Spanish1" w:date="2023-03-17T20:18:00Z">
        <w:r w:rsidRPr="00E57D47" w:rsidDel="006F4A32">
          <w:delText xml:space="preserve">que </w:delText>
        </w:r>
      </w:del>
      <w:r w:rsidRPr="00E57D47">
        <w:t xml:space="preserve">la </w:t>
      </w:r>
      <w:del w:id="313" w:author="Spanish1" w:date="2023-03-17T20:18:00Z">
        <w:r w:rsidRPr="00E57D47" w:rsidDel="006F4A32">
          <w:delText>introducción</w:delText>
        </w:r>
      </w:del>
      <w:ins w:id="314" w:author="Spanish1" w:date="2023-03-17T20:18:00Z">
        <w:r w:rsidRPr="00E57D47">
          <w:t>utilización</w:t>
        </w:r>
      </w:ins>
      <w:r w:rsidRPr="00E57D47">
        <w:t xml:space="preserve"> de enlaces de CNPC SANT no dé lugar a limitaciones de coordinación adicionales en los servicios terrenales con arreglo a los Artículos </w:t>
      </w:r>
      <w:r w:rsidRPr="00E57D47">
        <w:rPr>
          <w:rStyle w:val="Artref"/>
          <w:b/>
          <w:bCs/>
        </w:rPr>
        <w:t>9</w:t>
      </w:r>
      <w:r w:rsidRPr="00E57D47">
        <w:t xml:space="preserve"> y </w:t>
      </w:r>
      <w:r w:rsidRPr="00E57D47">
        <w:rPr>
          <w:rStyle w:val="Artref"/>
          <w:b/>
          <w:bCs/>
        </w:rPr>
        <w:t>11</w:t>
      </w:r>
      <w:r w:rsidRPr="00E57D47">
        <w:t>;</w:t>
      </w:r>
    </w:p>
    <w:p w14:paraId="7C3F540C" w14:textId="13910057" w:rsidR="00FA5D56" w:rsidRPr="00E57D47" w:rsidRDefault="00FA5D56" w:rsidP="007C70AA">
      <w:pPr>
        <w:rPr>
          <w:ins w:id="315" w:author="Spanish" w:date="2023-03-18T19:21:00Z"/>
        </w:rPr>
      </w:pPr>
      <w:ins w:id="316" w:author="Spanish" w:date="2023-11-08T13:33:00Z">
        <w:r w:rsidRPr="00E57D47">
          <w:t>7</w:t>
        </w:r>
      </w:ins>
      <w:ins w:id="317" w:author="Spanish" w:date="2023-03-18T19:21:00Z">
        <w:r w:rsidR="001828FC" w:rsidRPr="00E57D47">
          <w:t>.2</w:t>
        </w:r>
        <w:r w:rsidR="001828FC" w:rsidRPr="00E57D47">
          <w:tab/>
          <w:t xml:space="preserve">a menos que las administraciones interesadas acuerden </w:t>
        </w:r>
      </w:ins>
      <w:ins w:id="318" w:author="Spanish" w:date="2023-03-18T19:22:00Z">
        <w:r w:rsidR="001828FC" w:rsidRPr="00E57D47">
          <w:t>lo contrario</w:t>
        </w:r>
      </w:ins>
      <w:ins w:id="319" w:author="Spanish" w:date="2023-03-18T19:21:00Z">
        <w:r w:rsidR="001828FC" w:rsidRPr="00E57D47">
          <w:t xml:space="preserve">, las estaciones terrenas </w:t>
        </w:r>
      </w:ins>
      <w:ins w:id="320" w:author="Spanish" w:date="2023-03-18T19:22:00Z">
        <w:r w:rsidR="001828FC" w:rsidRPr="00E57D47">
          <w:t xml:space="preserve">de CNPC ANT </w:t>
        </w:r>
      </w:ins>
      <w:ins w:id="321" w:author="Spanish" w:date="2023-11-08T13:33:00Z">
        <w:r w:rsidRPr="00E57D47">
          <w:t>no causarán</w:t>
        </w:r>
      </w:ins>
      <w:ins w:id="322" w:author="Spanish" w:date="2023-03-18T19:21:00Z">
        <w:r w:rsidR="001828FC" w:rsidRPr="00E57D47">
          <w:t xml:space="preserve"> interferencia perjudicial a los servicios terrenales de otras administraciones mediante el cumplimiento de las máscaras de densidad de flujo de potencia (dfp) que figuran en el Anexo 2 a la presente Resolución</w:t>
        </w:r>
      </w:ins>
      <w:ins w:id="323" w:author="Spanish" w:date="2023-03-18T19:22:00Z">
        <w:r w:rsidR="001828FC" w:rsidRPr="00E57D47">
          <w:t>;</w:t>
        </w:r>
      </w:ins>
    </w:p>
    <w:p w14:paraId="248859A1" w14:textId="30A0FABA" w:rsidR="00FA5D56" w:rsidRPr="00E57D47" w:rsidRDefault="00FA5D56" w:rsidP="007C70AA">
      <w:pPr>
        <w:rPr>
          <w:ins w:id="324" w:author="Spanish" w:date="2022-08-18T16:43:00Z"/>
        </w:rPr>
      </w:pPr>
      <w:ins w:id="325" w:author="Spanish" w:date="2023-11-08T13:33:00Z">
        <w:r w:rsidRPr="00E57D47">
          <w:t>7</w:t>
        </w:r>
      </w:ins>
      <w:ins w:id="326" w:author="Spanish" w:date="2022-08-18T16:43:00Z">
        <w:r w:rsidR="001828FC" w:rsidRPr="00E57D47">
          <w:t>.</w:t>
        </w:r>
      </w:ins>
      <w:ins w:id="327" w:author="Spanish" w:date="2023-03-18T19:21:00Z">
        <w:r w:rsidR="001828FC" w:rsidRPr="00E57D47">
          <w:t>3</w:t>
        </w:r>
      </w:ins>
      <w:ins w:id="328" w:author="Spanish" w:date="2022-08-18T16:43:00Z">
        <w:r w:rsidR="001828FC" w:rsidRPr="00E57D47">
          <w:tab/>
          <w:t xml:space="preserve">las estaciones terrenas de CNPC ANT </w:t>
        </w:r>
      </w:ins>
      <w:ins w:id="329" w:author="Spanish2" w:date="2023-04-04T16:42:00Z">
        <w:r w:rsidR="001828FC" w:rsidRPr="00E57D47">
          <w:t xml:space="preserve">que reciben en las bandas de frecuencias mencionadas en el </w:t>
        </w:r>
        <w:r w:rsidR="001828FC" w:rsidRPr="00E57D47">
          <w:rPr>
            <w:i/>
            <w:iCs/>
          </w:rPr>
          <w:t>reconociendo b)</w:t>
        </w:r>
        <w:r w:rsidR="001828FC" w:rsidRPr="00E57D47">
          <w:t xml:space="preserve"> </w:t>
        </w:r>
      </w:ins>
      <w:ins w:id="330" w:author="Spanish" w:date="2022-08-18T16:43:00Z">
        <w:r w:rsidR="001828FC" w:rsidRPr="00E57D47">
          <w:t>no reclamarán protección contra las estaciones transmisoras de los servicios terrenales cuyo funcionamiento sea conforme con el Reglamento de Radiocomunicaciones, no será de aplicación el número</w:t>
        </w:r>
      </w:ins>
      <w:ins w:id="331" w:author="Spanish" w:date="2022-08-19T15:31:00Z">
        <w:r w:rsidR="001828FC" w:rsidRPr="00E57D47">
          <w:t> </w:t>
        </w:r>
      </w:ins>
      <w:ins w:id="332" w:author="Spanish" w:date="2022-08-18T16:43:00Z">
        <w:r w:rsidR="001828FC" w:rsidRPr="00E57D47">
          <w:rPr>
            <w:rStyle w:val="Artref"/>
            <w:b/>
            <w:bCs/>
          </w:rPr>
          <w:t>5.43A</w:t>
        </w:r>
        <w:r w:rsidR="001828FC" w:rsidRPr="00E57D47">
          <w:t xml:space="preserve"> del RR y, por consiguiente, no se modificará la categoría reglamentaria de las estaciones terrenas de CNPC ANT con respecto a las </w:t>
        </w:r>
      </w:ins>
      <w:ins w:id="333" w:author="Spanish1" w:date="2023-03-17T20:21:00Z">
        <w:r w:rsidR="001828FC" w:rsidRPr="00E57D47">
          <w:t xml:space="preserve">estaciones </w:t>
        </w:r>
      </w:ins>
      <w:ins w:id="334" w:author="Spanish" w:date="2022-08-18T16:43:00Z">
        <w:r w:rsidR="001828FC" w:rsidRPr="00E57D47">
          <w:t>de los servicios terrenales;</w:t>
        </w:r>
      </w:ins>
    </w:p>
    <w:p w14:paraId="1DE34657" w14:textId="38455F94" w:rsidR="00FA5D56" w:rsidRPr="00E57D47" w:rsidRDefault="00FA5D56" w:rsidP="007C70AA">
      <w:pPr>
        <w:rPr>
          <w:ins w:id="335" w:author="Spanish" w:date="2023-03-17T20:42:00Z"/>
        </w:rPr>
      </w:pPr>
      <w:ins w:id="336" w:author="Spanish" w:date="2023-11-08T13:33:00Z">
        <w:r w:rsidRPr="00E57D47">
          <w:t>8</w:t>
        </w:r>
      </w:ins>
      <w:ins w:id="337" w:author="Spanish" w:date="2023-03-17T20:42:00Z">
        <w:r w:rsidR="001828FC" w:rsidRPr="00E57D47">
          <w:tab/>
          <w:t xml:space="preserve">que la utilización de las bandas de frecuencias especificadas en el </w:t>
        </w:r>
        <w:r w:rsidR="001828FC" w:rsidRPr="00E57D47">
          <w:rPr>
            <w:i/>
            <w:iCs/>
          </w:rPr>
          <w:t>resuelve</w:t>
        </w:r>
        <w:r w:rsidR="001828FC" w:rsidRPr="00E57D47">
          <w:t xml:space="preserve"> 1 </w:t>
        </w:r>
      </w:ins>
      <w:ins w:id="338" w:author="Spanish2" w:date="2023-04-04T16:43:00Z">
        <w:r w:rsidR="001828FC" w:rsidRPr="00E57D47">
          <w:t xml:space="preserve">por </w:t>
        </w:r>
      </w:ins>
      <w:ins w:id="339" w:author="Spanish" w:date="2023-03-17T20:42:00Z">
        <w:r w:rsidR="001828FC" w:rsidRPr="00E57D47">
          <w:t>los enlaces CNPC SANT sea conforme con el Convenio sobre Aviación Civil Internacional y sus anexos, que incluye normas y prácticas recomendadas (SARP);</w:t>
        </w:r>
      </w:ins>
    </w:p>
    <w:p w14:paraId="5996D083" w14:textId="39755CCD" w:rsidR="00FA5D56" w:rsidRPr="00E57D47" w:rsidRDefault="00FA5D56" w:rsidP="007C70AA">
      <w:ins w:id="340" w:author="Spanish" w:date="2023-11-08T13:34:00Z">
        <w:r w:rsidRPr="00E57D47">
          <w:t>9</w:t>
        </w:r>
      </w:ins>
      <w:del w:id="341" w:author="Spanish" w:date="2023-11-08T13:34:00Z">
        <w:r w:rsidR="001828FC" w:rsidRPr="00E57D47" w:rsidDel="00FA5D56">
          <w:delText>11</w:delText>
        </w:r>
      </w:del>
      <w:r w:rsidR="001828FC" w:rsidRPr="00E57D47">
        <w:tab/>
        <w:t xml:space="preserve">que las estaciones terrenas a bordo de ANT se diseñen y funcionen para poder aceptar la interferencia causada por los servicios terrenales que funcionan de conformidad con el Reglamento de Radiocomunicaciones en las bandas de frecuencias indicadas en el </w:t>
      </w:r>
      <w:r w:rsidR="001828FC" w:rsidRPr="00E57D47">
        <w:rPr>
          <w:i/>
          <w:iCs/>
        </w:rPr>
        <w:t>resuelve</w:t>
      </w:r>
      <w:r w:rsidR="001828FC" w:rsidRPr="00E57D47">
        <w:t xml:space="preserve"> 1 sin formular reclamaciones con arreglo al Artículo </w:t>
      </w:r>
      <w:r w:rsidR="001828FC" w:rsidRPr="00E57D47">
        <w:rPr>
          <w:rStyle w:val="Artref"/>
          <w:b/>
          <w:bCs/>
        </w:rPr>
        <w:t>15</w:t>
      </w:r>
      <w:r w:rsidR="001828FC" w:rsidRPr="00E57D47">
        <w:t>;</w:t>
      </w:r>
    </w:p>
    <w:p w14:paraId="09CA17A5" w14:textId="4D9BC7AD" w:rsidR="00FA5D56" w:rsidRPr="00E57D47" w:rsidRDefault="001828FC" w:rsidP="007C70AA">
      <w:pPr>
        <w:rPr>
          <w:ins w:id="342" w:author="Spanish" w:date="2023-11-08T13:36:00Z"/>
        </w:rPr>
      </w:pPr>
      <w:r w:rsidRPr="00E57D47">
        <w:t>1</w:t>
      </w:r>
      <w:ins w:id="343" w:author="Spanish" w:date="2023-11-08T13:34:00Z">
        <w:r w:rsidR="00FA5D56" w:rsidRPr="00E57D47">
          <w:t>0</w:t>
        </w:r>
      </w:ins>
      <w:del w:id="344" w:author="Spanish" w:date="2023-11-08T13:34:00Z">
        <w:r w:rsidRPr="00E57D47" w:rsidDel="00FA5D56">
          <w:delText>2</w:delText>
        </w:r>
      </w:del>
      <w:r w:rsidRPr="00E57D47">
        <w:tab/>
        <w:t xml:space="preserve">que las estaciones terrenas a bordo de ANT estén diseñadas para poder funcionar con la interferencia causada por otras redes de satélites resultante de la aplicación de los Artículos </w:t>
      </w:r>
      <w:r w:rsidRPr="00E57D47">
        <w:rPr>
          <w:rStyle w:val="Artref"/>
          <w:b/>
          <w:bCs/>
        </w:rPr>
        <w:t>9</w:t>
      </w:r>
      <w:r w:rsidRPr="00E57D47">
        <w:t xml:space="preserve"> y </w:t>
      </w:r>
      <w:r w:rsidRPr="00E57D47">
        <w:rPr>
          <w:rStyle w:val="Artref"/>
          <w:b/>
          <w:bCs/>
        </w:rPr>
        <w:t>11</w:t>
      </w:r>
      <w:r w:rsidRPr="00E57D47">
        <w:t>;</w:t>
      </w:r>
    </w:p>
    <w:p w14:paraId="52861551" w14:textId="7D737C69" w:rsidR="00FA5D56" w:rsidRPr="00E57D47" w:rsidRDefault="00FA5D56" w:rsidP="00FA5D56">
      <w:ins w:id="345" w:author="Spanish" w:date="2023-11-08T13:36:00Z">
        <w:r w:rsidRPr="00E57D47">
          <w:t>11</w:t>
        </w:r>
        <w:r w:rsidRPr="00E57D47">
          <w:tab/>
          <w:t>que las administraciones que utilicen asignaciones de frecuencias al SFS en las ban</w:t>
        </w:r>
      </w:ins>
      <w:ins w:id="346" w:author="Spanish" w:date="2023-11-08T13:37:00Z">
        <w:r w:rsidRPr="00E57D47">
          <w:t xml:space="preserve">das de frecuencias enumeradas en el </w:t>
        </w:r>
        <w:r w:rsidRPr="00E57D47">
          <w:rPr>
            <w:i/>
            <w:iCs/>
          </w:rPr>
          <w:t>resuelve</w:t>
        </w:r>
      </w:ins>
      <w:ins w:id="347" w:author="Spanish" w:date="2023-11-08T13:36:00Z">
        <w:r w:rsidRPr="00E57D47">
          <w:t xml:space="preserve"> 1 </w:t>
        </w:r>
      </w:ins>
      <w:ins w:id="348" w:author="Spanish" w:date="2023-11-08T13:37:00Z">
        <w:r w:rsidRPr="00E57D47">
          <w:t>para CNPC ANT no reclamarán la aplicación de medidas especiales en virtud del número</w:t>
        </w:r>
      </w:ins>
      <w:ins w:id="349" w:author="Spanish" w:date="2023-11-08T13:36:00Z">
        <w:r w:rsidRPr="00E57D47">
          <w:t xml:space="preserve"> </w:t>
        </w:r>
        <w:r w:rsidRPr="00E57D47">
          <w:rPr>
            <w:b/>
          </w:rPr>
          <w:t>4.10</w:t>
        </w:r>
        <w:r w:rsidRPr="00E57D47">
          <w:t xml:space="preserve"> </w:t>
        </w:r>
      </w:ins>
      <w:ins w:id="350" w:author="Spanish" w:date="2023-11-08T13:37:00Z">
        <w:r w:rsidRPr="00E57D47">
          <w:t>para garantizar su funcionamiento sin interferencia perjudicial, habida cuenta de que el Estado responsable de garantizar la seguridad en el espacio aéreo en que op</w:t>
        </w:r>
      </w:ins>
      <w:ins w:id="351" w:author="Spanish" w:date="2023-11-08T13:38:00Z">
        <w:r w:rsidRPr="00E57D47">
          <w:t>eran las ANT podrá considerar que es necesaria la aplicación del número</w:t>
        </w:r>
      </w:ins>
      <w:ins w:id="352" w:author="Spanish" w:date="2023-11-08T13:36:00Z">
        <w:r w:rsidRPr="00E57D47">
          <w:t xml:space="preserve"> </w:t>
        </w:r>
        <w:r w:rsidRPr="00E57D47">
          <w:rPr>
            <w:b/>
          </w:rPr>
          <w:t>4.10</w:t>
        </w:r>
      </w:ins>
      <w:ins w:id="353" w:author="Spanish" w:date="2023-11-08T13:38:00Z">
        <w:r w:rsidRPr="00E57D47">
          <w:rPr>
            <w:bCs/>
          </w:rPr>
          <w:t>, por lo que CNPC ANT no podrá utilizar el SFS en el espacio aéreo en cuestión</w:t>
        </w:r>
      </w:ins>
      <w:ins w:id="354" w:author="Spanish" w:date="2023-11-08T13:36:00Z">
        <w:r w:rsidRPr="00E57D47">
          <w:t>;</w:t>
        </w:r>
      </w:ins>
    </w:p>
    <w:p w14:paraId="255E90CA" w14:textId="598A60D1" w:rsidR="00FA5D56" w:rsidRPr="00E57D47" w:rsidDel="00FA5D56" w:rsidRDefault="00FA5D56" w:rsidP="00FA5D56">
      <w:pPr>
        <w:rPr>
          <w:del w:id="355" w:author="Spanish" w:date="2023-11-08T13:40:00Z"/>
        </w:rPr>
      </w:pPr>
      <w:del w:id="356" w:author="Spanish" w:date="2023-11-08T13:40:00Z">
        <w:r w:rsidRPr="00E57D47" w:rsidDel="00FA5D56">
          <w:rPr>
            <w:szCs w:val="24"/>
            <w:lang w:eastAsia="zh-CN"/>
          </w:rPr>
          <w:delText>13</w:delText>
        </w:r>
        <w:r w:rsidRPr="00E57D47" w:rsidDel="00FA5D56">
          <w:tab/>
          <w:delText>que para garantizar la seguridad de vuelo de SANT, las administraciones responsables de la explotación de enlaces CNPC SANT</w:delText>
        </w:r>
        <w:r w:rsidRPr="00E57D47" w:rsidDel="00FA5D56">
          <w:rPr>
            <w:rFonts w:eastAsia="Calibri"/>
          </w:rPr>
          <w:delText>:</w:delText>
        </w:r>
      </w:del>
    </w:p>
    <w:p w14:paraId="37E56EC6" w14:textId="21F46F28" w:rsidR="00FA5D56" w:rsidRPr="00E57D47" w:rsidDel="00FA5D56" w:rsidRDefault="00FA5D56" w:rsidP="00FA5D56">
      <w:pPr>
        <w:pStyle w:val="enumlev1"/>
        <w:rPr>
          <w:del w:id="357" w:author="Spanish" w:date="2023-11-08T13:40:00Z"/>
        </w:rPr>
      </w:pPr>
      <w:del w:id="358" w:author="Spanish" w:date="2023-11-08T13:40:00Z">
        <w:r w:rsidRPr="00E57D47" w:rsidDel="00FA5D56">
          <w:delText>–</w:delText>
        </w:r>
        <w:r w:rsidRPr="00E57D47" w:rsidDel="00FA5D56">
          <w:tab/>
          <w:delText>se aseguren de que los enlaces de CNPC SANT se utilicen conforme a las SARP internacionales a tenor del Artículo 37 del Convenio sobre Aviación Civil Internacional;</w:delText>
        </w:r>
      </w:del>
    </w:p>
    <w:p w14:paraId="77D77027" w14:textId="53025577" w:rsidR="00FA5D56" w:rsidRPr="00E57D47" w:rsidDel="00FA5D56" w:rsidRDefault="00FA5D56" w:rsidP="00FA5D56">
      <w:pPr>
        <w:pStyle w:val="enumlev1"/>
        <w:rPr>
          <w:del w:id="359" w:author="Spanish" w:date="2023-11-08T13:40:00Z"/>
        </w:rPr>
      </w:pPr>
      <w:del w:id="360" w:author="Spanish" w:date="2023-11-08T13:40:00Z">
        <w:r w:rsidRPr="00E57D47" w:rsidDel="00FA5D56">
          <w:delText>–</w:delText>
        </w:r>
        <w:r w:rsidRPr="00E57D47" w:rsidDel="00FA5D56">
          <w:tab/>
          <w:delText>tomen las medidas necesarias, a tenor del número </w:delText>
        </w:r>
        <w:r w:rsidRPr="00E57D47" w:rsidDel="00FA5D56">
          <w:rPr>
            <w:b/>
            <w:bCs/>
          </w:rPr>
          <w:delText>4.10</w:delText>
        </w:r>
        <w:r w:rsidRPr="00E57D47" w:rsidDel="00FA5D56">
          <w:delText>, para garantizar que las estaciones terrenas a bordo de ANT que funcionan de conformidad con esta Resolución se vean libres de interferencias perjudiciales;</w:delText>
        </w:r>
      </w:del>
    </w:p>
    <w:p w14:paraId="1EF67A49" w14:textId="158B20C9" w:rsidR="00FA5D56" w:rsidRPr="00E57D47" w:rsidDel="00FA5D56" w:rsidRDefault="00FA5D56" w:rsidP="00FA5D56">
      <w:pPr>
        <w:pStyle w:val="enumlev1"/>
        <w:rPr>
          <w:del w:id="361" w:author="Spanish" w:date="2023-11-08T13:40:00Z"/>
        </w:rPr>
      </w:pPr>
      <w:del w:id="362" w:author="Spanish" w:date="2023-11-08T13:40:00Z">
        <w:r w:rsidRPr="00E57D47" w:rsidDel="00FA5D56">
          <w:delText>–</w:delText>
        </w:r>
        <w:r w:rsidRPr="00E57D47" w:rsidDel="00FA5D56">
          <w:tab/>
          <w:delText xml:space="preserve">actúen inmediatamente en cuanto se les notifique un caso de interferencia perjudicial de ese tipo, pues es imperativo que los enlaces CNPC SANT no sufran interferencia perjudicial para garantizar el funcionamiento seguro de los enlaces CNPC SANT, teniendo en cuenta el </w:delText>
        </w:r>
        <w:r w:rsidRPr="00E57D47" w:rsidDel="00FA5D56">
          <w:rPr>
            <w:i/>
            <w:iCs/>
          </w:rPr>
          <w:delText>resuelve</w:delText>
        </w:r>
        <w:r w:rsidRPr="00E57D47" w:rsidDel="00FA5D56">
          <w:delText> 11;</w:delText>
        </w:r>
      </w:del>
    </w:p>
    <w:p w14:paraId="70BE0E92" w14:textId="66BDD6A8" w:rsidR="00FA5D56" w:rsidRPr="00E57D47" w:rsidDel="00FA5D56" w:rsidRDefault="00FA5D56" w:rsidP="00FA5D56">
      <w:pPr>
        <w:pStyle w:val="enumlev1"/>
        <w:rPr>
          <w:del w:id="363" w:author="Spanish" w:date="2023-11-08T13:40:00Z"/>
          <w:lang w:eastAsia="zh-CN"/>
        </w:rPr>
      </w:pPr>
      <w:del w:id="364" w:author="Spanish" w:date="2023-11-08T13:40:00Z">
        <w:r w:rsidRPr="00E57D47" w:rsidDel="00FA5D56">
          <w:rPr>
            <w:lang w:eastAsia="zh-CN"/>
          </w:rPr>
          <w:delText>–</w:delText>
        </w:r>
        <w:r w:rsidRPr="00E57D47" w:rsidDel="00FA5D56">
          <w:rPr>
            <w:lang w:eastAsia="zh-CN"/>
          </w:rPr>
          <w:tab/>
        </w:r>
        <w:r w:rsidRPr="00E57D47" w:rsidDel="00FA5D56">
          <w:delText>utilicen las asignaciones asociadas con las redes del SFS para enlaces CNPC SANT (véase la Fig. 1 del Anexo 1)</w:delText>
        </w:r>
        <w:r w:rsidRPr="00E57D47" w:rsidDel="00FA5D56">
          <w:rPr>
            <w:lang w:eastAsia="zh-CN"/>
          </w:rPr>
          <w:delText xml:space="preserve">, incluidas las asignaciones a estaciones espaciales, estaciones terrenas específicas o típicas y estaciones terrenas a bordo de ANT (véase el </w:delText>
        </w:r>
        <w:r w:rsidRPr="00E57D47" w:rsidDel="00FA5D56">
          <w:rPr>
            <w:i/>
            <w:iCs/>
            <w:lang w:eastAsia="zh-CN"/>
          </w:rPr>
          <w:delText>resuelve</w:delText>
        </w:r>
        <w:r w:rsidRPr="00E57D47" w:rsidDel="00FA5D56">
          <w:rPr>
            <w:lang w:eastAsia="zh-CN"/>
          </w:rPr>
          <w:delText> 2),</w:delText>
        </w:r>
        <w:r w:rsidRPr="00E57D47" w:rsidDel="00FA5D56">
          <w:delText xml:space="preserve"> que han sido coordinadas satisfactoriamente con arreglo al Artículo </w:delText>
        </w:r>
        <w:r w:rsidRPr="00E57D47" w:rsidDel="00FA5D56">
          <w:rPr>
            <w:b/>
            <w:bCs/>
          </w:rPr>
          <w:delText>9</w:delText>
        </w:r>
        <w:r w:rsidRPr="00E57D47" w:rsidDel="00FA5D56">
          <w:delText xml:space="preserve"> </w:delText>
        </w:r>
        <w:r w:rsidRPr="00E57D47" w:rsidDel="00FA5D56">
          <w:lastRenderedPageBreak/>
          <w:delText xml:space="preserve">(incluidas las disposiciones identificadas en el </w:delText>
        </w:r>
        <w:r w:rsidRPr="00E57D47" w:rsidDel="00FA5D56">
          <w:rPr>
            <w:i/>
            <w:iCs/>
          </w:rPr>
          <w:delText>resuelve</w:delText>
        </w:r>
        <w:r w:rsidRPr="00E57D47" w:rsidDel="00FA5D56">
          <w:delText> 4), y han sido inscritas en el Registro Internacional de Frecuencias con una conclusión favorable con arreglo al Artículo </w:delText>
        </w:r>
        <w:r w:rsidRPr="00E57D47" w:rsidDel="00FA5D56">
          <w:rPr>
            <w:b/>
            <w:bCs/>
          </w:rPr>
          <w:delText>11</w:delText>
        </w:r>
        <w:r w:rsidRPr="00E57D47" w:rsidDel="00FA5D56">
          <w:rPr>
            <w:lang w:eastAsia="zh-CN"/>
          </w:rPr>
          <w:delText>, incluidos los números </w:delText>
        </w:r>
        <w:r w:rsidRPr="00E57D47" w:rsidDel="00FA5D56">
          <w:rPr>
            <w:b/>
            <w:bCs/>
            <w:lang w:eastAsia="zh-CN"/>
          </w:rPr>
          <w:delText>11.31</w:delText>
        </w:r>
        <w:r w:rsidRPr="00E57D47" w:rsidDel="00FA5D56">
          <w:rPr>
            <w:lang w:eastAsia="zh-CN"/>
          </w:rPr>
          <w:delText xml:space="preserve">, </w:delText>
        </w:r>
        <w:r w:rsidRPr="00E57D47" w:rsidDel="00FA5D56">
          <w:rPr>
            <w:b/>
            <w:bCs/>
            <w:lang w:eastAsia="zh-CN"/>
          </w:rPr>
          <w:delText>11.32</w:delText>
        </w:r>
        <w:r w:rsidRPr="00E57D47" w:rsidDel="00FA5D56">
          <w:rPr>
            <w:lang w:eastAsia="zh-CN"/>
          </w:rPr>
          <w:delText xml:space="preserve"> ó </w:delText>
        </w:r>
        <w:r w:rsidRPr="00E57D47" w:rsidDel="00FA5D56">
          <w:rPr>
            <w:b/>
            <w:bCs/>
            <w:lang w:eastAsia="zh-CN"/>
          </w:rPr>
          <w:delText>11.32A</w:delText>
        </w:r>
        <w:r w:rsidRPr="00E57D47" w:rsidDel="00FA5D56">
          <w:rPr>
            <w:lang w:eastAsia="zh-CN"/>
          </w:rPr>
          <w:delText>, cuando proceda, y no utilicen las asignaciones que no han completado satisfactoriamente los procedimientos de coordinación con arreglo al número </w:delText>
        </w:r>
        <w:r w:rsidRPr="00E57D47" w:rsidDel="00FA5D56">
          <w:rPr>
            <w:b/>
            <w:bCs/>
            <w:lang w:eastAsia="zh-CN"/>
          </w:rPr>
          <w:delText>11.32</w:delText>
        </w:r>
        <w:r w:rsidRPr="00E57D47" w:rsidDel="00FA5D56">
          <w:rPr>
            <w:lang w:eastAsia="zh-CN"/>
          </w:rPr>
          <w:delText xml:space="preserve"> mediante la aplicación del § 6.d.i del Apéndice </w:delText>
        </w:r>
        <w:r w:rsidRPr="00E57D47" w:rsidDel="00FA5D56">
          <w:rPr>
            <w:b/>
            <w:bCs/>
            <w:lang w:eastAsia="zh-CN"/>
          </w:rPr>
          <w:delText>5</w:delText>
        </w:r>
        <w:r w:rsidRPr="00E57D47" w:rsidDel="00FA5D56">
          <w:rPr>
            <w:lang w:eastAsia="zh-CN"/>
          </w:rPr>
          <w:delText>;</w:delText>
        </w:r>
      </w:del>
    </w:p>
    <w:p w14:paraId="6810A160" w14:textId="564814F9" w:rsidR="00FA5D56" w:rsidRPr="00E57D47" w:rsidDel="009651B3" w:rsidRDefault="00FA5D56" w:rsidP="009651B3">
      <w:pPr>
        <w:pStyle w:val="enumlev1"/>
        <w:rPr>
          <w:del w:id="365" w:author="Spanish" w:date="2023-11-09T13:41:00Z"/>
          <w:lang w:eastAsia="zh-CN"/>
        </w:rPr>
      </w:pPr>
      <w:del w:id="366" w:author="Spanish" w:date="2023-11-09T13:41:00Z">
        <w:r w:rsidRPr="00E57D47" w:rsidDel="009651B3">
          <w:rPr>
            <w:lang w:eastAsia="zh-CN"/>
          </w:rPr>
          <w:delText>–</w:delText>
        </w:r>
        <w:r w:rsidRPr="00E57D47" w:rsidDel="009651B3">
          <w:rPr>
            <w:lang w:eastAsia="zh-CN"/>
          </w:rPr>
          <w:tab/>
        </w:r>
        <w:r w:rsidRPr="00E57D47" w:rsidDel="009651B3">
          <w:delText>se</w:delText>
        </w:r>
        <w:r w:rsidRPr="00E57D47" w:rsidDel="009651B3">
          <w:rPr>
            <w:lang w:eastAsia="zh-CN"/>
          </w:rPr>
          <w:delText xml:space="preserve"> aseguren de que los operadores del SFS y de SANT controlan en tiempo real las interferencias, estiman y predicen riesgos de interferencia y planifican soluciones para casos hipotéticos de interferencia, con la orientación de las autoridades aeronáuticas</w:delText>
        </w:r>
        <w:r w:rsidRPr="00E57D47" w:rsidDel="009651B3">
          <w:rPr>
            <w:rFonts w:eastAsia="Calibri"/>
          </w:rPr>
          <w:delText>;</w:delText>
        </w:r>
      </w:del>
    </w:p>
    <w:p w14:paraId="610BC3D4" w14:textId="4F81AFF0" w:rsidR="00FA5D56" w:rsidRPr="00E57D47" w:rsidDel="009651B3" w:rsidRDefault="00FA5D56" w:rsidP="00FA5D56">
      <w:pPr>
        <w:rPr>
          <w:del w:id="367" w:author="Spanish" w:date="2023-11-09T13:41:00Z"/>
        </w:rPr>
      </w:pPr>
      <w:del w:id="368" w:author="Spanish" w:date="2023-11-09T13:41:00Z">
        <w:r w:rsidRPr="00E57D47" w:rsidDel="009651B3">
          <w:rPr>
            <w:bCs/>
          </w:rPr>
          <w:delText>14</w:delText>
        </w:r>
        <w:r w:rsidRPr="00E57D47" w:rsidDel="009651B3">
          <w:rPr>
            <w:bCs/>
          </w:rPr>
          <w:tab/>
          <w:delText>que, salvo que las administraciones afectadas acuerden lo contrario, las estaciones terrenas de CNPC SANT no deberán causar interferencia perjudicial a otras administraciones (véase el Anexo 2 a la presente Resolución);</w:delText>
        </w:r>
      </w:del>
    </w:p>
    <w:p w14:paraId="1B6481B2" w14:textId="75382689" w:rsidR="00FA5D56" w:rsidRPr="00E57D47" w:rsidDel="00FA5D56" w:rsidRDefault="00FA5D56" w:rsidP="00FA5D56">
      <w:pPr>
        <w:rPr>
          <w:del w:id="369" w:author="Spanish" w:date="2023-11-08T13:40:00Z"/>
        </w:rPr>
      </w:pPr>
      <w:del w:id="370" w:author="Spanish" w:date="2023-11-08T13:40:00Z">
        <w:r w:rsidRPr="00E57D47" w:rsidDel="00FA5D56">
          <w:delText>15</w:delText>
        </w:r>
        <w:r w:rsidRPr="00E57D47" w:rsidDel="00FA5D56">
          <w:tab/>
          <w:delText xml:space="preserve">que, a fin de aplicar el </w:delText>
        </w:r>
        <w:r w:rsidRPr="00E57D47" w:rsidDel="00FA5D56">
          <w:rPr>
            <w:i/>
            <w:iCs/>
          </w:rPr>
          <w:delText>resuelve</w:delText>
        </w:r>
        <w:r w:rsidRPr="00E57D47" w:rsidDel="00FA5D56">
          <w:delText> 14 anterior, es necesario establecer límites estrictos de densidad de flujo de potencia (dfp) para los enlaces de CNPC SANT; en el Anexo 2 se presentan posibles ejemplos de esos límites provisionales para proteger el servicio fijo; este Anexo puede utilizarse para aplicar esta Resolución, previo acuerdo entre las administraciones afectadas;</w:delText>
        </w:r>
      </w:del>
    </w:p>
    <w:p w14:paraId="21FD8C43" w14:textId="1D6276CF" w:rsidR="00FA5D56" w:rsidRPr="00E57D47" w:rsidRDefault="00FA5D56" w:rsidP="007C70AA">
      <w:del w:id="371" w:author="Spanish" w:date="2023-11-08T13:41:00Z">
        <w:r w:rsidRPr="00E57D47" w:rsidDel="00FA5D56">
          <w:delText>16</w:delText>
        </w:r>
        <w:r w:rsidRPr="00E57D47" w:rsidDel="00FA5D56">
          <w:tab/>
          <w:delText>que la CMR-23</w:delText>
        </w:r>
        <w:r w:rsidRPr="00E57D47" w:rsidDel="00FA5D56">
          <w:rPr>
            <w:rStyle w:val="FootnoteReference"/>
          </w:rPr>
          <w:footnoteReference w:customMarkFollows="1" w:id="5"/>
          <w:delText>1</w:delText>
        </w:r>
        <w:r w:rsidRPr="00E57D47" w:rsidDel="00FA5D56">
          <w:delText xml:space="preserve"> examine y, en su caso, revise los límites estrictos de dfp indicados en el Anexo 2;</w:delText>
        </w:r>
      </w:del>
    </w:p>
    <w:p w14:paraId="4CA99D35" w14:textId="6BDEB815" w:rsidR="00FA5D56" w:rsidRDefault="001828FC" w:rsidP="007C70AA">
      <w:r w:rsidRPr="00E57D47">
        <w:t>1</w:t>
      </w:r>
      <w:ins w:id="374" w:author="Spanish" w:date="2023-11-08T13:42:00Z">
        <w:r w:rsidR="00FA5D56" w:rsidRPr="00E57D47">
          <w:t>2</w:t>
        </w:r>
      </w:ins>
      <w:del w:id="375" w:author="Spanish" w:date="2023-03-17T21:19:00Z">
        <w:r w:rsidRPr="00E57D47" w:rsidDel="00E11F64">
          <w:delText>7</w:delText>
        </w:r>
      </w:del>
      <w:r w:rsidRPr="00E57D47">
        <w:tab/>
        <w:t>que, a fin de proteger el servicio de radioastronomía en la banda de frecuencias 14,47</w:t>
      </w:r>
      <w:r w:rsidRPr="00E57D47">
        <w:noBreakHyphen/>
        <w:t>14,5 GHz, se inste a las administraciones que explotan SANT de acuerdo con la presente Resolución en la banda de frecuencias 14</w:t>
      </w:r>
      <w:r w:rsidRPr="00E57D47">
        <w:noBreakHyphen/>
        <w:t>14,47 GHz dentro de la línea de visibilidad directa de estaciones de radioastronomía, a tomar todas las medidas necesarias para garantizar que las emisiones de las ANT en la banda de frecuencias 14,47</w:t>
      </w:r>
      <w:r w:rsidRPr="00E57D47">
        <w:noBreakHyphen/>
        <w:t>14,5 GHz no rebasan los niveles y el porcentaje de pérdida de datos estipulados en las versiones más recientes de las Recomendaciones UIT</w:t>
      </w:r>
      <w:r w:rsidRPr="00E57D47">
        <w:noBreakHyphen/>
        <w:t>R RA.769 y UIT</w:t>
      </w:r>
      <w:r w:rsidRPr="00E57D47">
        <w:noBreakHyphen/>
        <w:t>R RA.1513</w:t>
      </w:r>
      <w:del w:id="376" w:author="Spanish" w:date="2023-03-17T21:19:00Z">
        <w:r w:rsidRPr="00E57D47" w:rsidDel="00E11F64">
          <w:delText>;</w:delText>
        </w:r>
      </w:del>
      <w:ins w:id="377" w:author="Spanish" w:date="2023-03-21T11:05:00Z">
        <w:r w:rsidRPr="00E57D47">
          <w:t>,</w:t>
        </w:r>
      </w:ins>
    </w:p>
    <w:p w14:paraId="3B5E9BA6" w14:textId="77777777" w:rsidR="00FF1BEA" w:rsidRPr="00504BD7" w:rsidDel="00E11F64" w:rsidRDefault="00FF1BEA" w:rsidP="00FF1BEA">
      <w:pPr>
        <w:rPr>
          <w:del w:id="378" w:author="Spanish" w:date="2023-03-17T21:19:00Z"/>
        </w:rPr>
      </w:pPr>
      <w:del w:id="379" w:author="Spanish" w:date="2023-03-17T21:19:00Z">
        <w:r w:rsidRPr="00504BD7" w:rsidDel="00E11F64">
          <w:delText>18</w:delText>
        </w:r>
        <w:r w:rsidRPr="00504BD7" w:rsidDel="00E11F64">
          <w:tab/>
          <w:delText>que se examinen los progresos realizados por la OACI en la preparación de SARP para los enlaces CNPC SANT y</w:delText>
        </w:r>
        <w:r w:rsidRPr="00504BD7" w:rsidDel="00E11F64">
          <w:rPr>
            <w:szCs w:val="24"/>
          </w:rPr>
          <w:delText xml:space="preserve"> </w:delText>
        </w:r>
        <w:r w:rsidRPr="00504BD7" w:rsidDel="00E11F64">
          <w:delText>que la CMR</w:delText>
        </w:r>
        <w:r w:rsidRPr="00504BD7" w:rsidDel="00E11F64">
          <w:noBreakHyphen/>
          <w:delText>23 examine esta Resolución, teniendo en cuenta los resultados de la aplicación de la Resolución </w:delText>
        </w:r>
        <w:r w:rsidRPr="00504BD7" w:rsidDel="00E11F64">
          <w:rPr>
            <w:b/>
            <w:bCs/>
          </w:rPr>
          <w:delText>156 (CMR</w:delText>
        </w:r>
        <w:r w:rsidRPr="00504BD7" w:rsidDel="00E11F64">
          <w:rPr>
            <w:b/>
            <w:bCs/>
          </w:rPr>
          <w:noBreakHyphen/>
          <w:delText>15)</w:delText>
        </w:r>
        <w:r w:rsidRPr="00504BD7" w:rsidDel="00E11F64">
          <w:delText xml:space="preserve"> y adopte las medidas convenientes, según proceda;</w:delText>
        </w:r>
      </w:del>
    </w:p>
    <w:p w14:paraId="5A48F151" w14:textId="3786065F" w:rsidR="00FF1BEA" w:rsidRPr="00E57D47" w:rsidRDefault="00FF1BEA" w:rsidP="00FF1BEA">
      <w:del w:id="380" w:author="Spanish83" w:date="2023-05-03T17:26:00Z">
        <w:r w:rsidRPr="00504BD7" w:rsidDel="005969D5">
          <w:delText>19</w:delText>
        </w:r>
        <w:r w:rsidRPr="00504BD7" w:rsidDel="005969D5">
          <w:tab/>
          <w:delText>que se completen los estudios del Sector de Radiocomunicaciones de la UIT (UIT</w:delText>
        </w:r>
        <w:r w:rsidRPr="00504BD7" w:rsidDel="005969D5">
          <w:noBreakHyphen/>
          <w:delText>R) sobre aspectos técnicos, operativos y reglamentarios en relación con la aplicación de la presente Resolución y se adopten las Recomendaciones UIT</w:delText>
        </w:r>
        <w:r w:rsidRPr="00504BD7" w:rsidDel="005969D5">
          <w:noBreakHyphen/>
          <w:delText>R pertinentes en las que se definan las características técnicas de los enlaces CNPC y las condiciones de compartición con otros servicios,</w:delText>
        </w:r>
      </w:del>
    </w:p>
    <w:p w14:paraId="1A5C32BC" w14:textId="77777777" w:rsidR="00FA5D56" w:rsidRPr="00E57D47" w:rsidRDefault="001828FC" w:rsidP="007C70AA">
      <w:pPr>
        <w:pStyle w:val="Call"/>
      </w:pPr>
      <w:r w:rsidRPr="00E57D47">
        <w:t>alienta a las administraciones</w:t>
      </w:r>
    </w:p>
    <w:p w14:paraId="5E130979" w14:textId="5506C166" w:rsidR="00FA5D56" w:rsidRPr="00E57D47" w:rsidRDefault="001828FC" w:rsidP="007C70AA">
      <w:pPr>
        <w:widowControl w:val="0"/>
      </w:pPr>
      <w:r w:rsidRPr="00E57D47">
        <w:t>1</w:t>
      </w:r>
      <w:r w:rsidRPr="00E57D47">
        <w:tab/>
      </w:r>
      <w:del w:id="381" w:author="Spanish" w:date="2023-03-18T18:58:00Z">
        <w:r w:rsidRPr="00E57D47" w:rsidDel="0037437B">
          <w:delText xml:space="preserve">a proporcionar la información pertinente cuando esté disponible a fin de facilitar la aplicación del </w:delText>
        </w:r>
        <w:r w:rsidRPr="00E57D47" w:rsidDel="0037437B">
          <w:rPr>
            <w:i/>
            <w:iCs/>
          </w:rPr>
          <w:delText>resuelve </w:delText>
        </w:r>
        <w:r w:rsidRPr="00E57D47" w:rsidDel="0037437B">
          <w:delText>6</w:delText>
        </w:r>
      </w:del>
      <w:ins w:id="382" w:author="Spanish" w:date="2023-03-18T19:03:00Z">
        <w:r w:rsidRPr="00E57D47">
          <w:t xml:space="preserve"> </w:t>
        </w:r>
      </w:ins>
      <w:ins w:id="383" w:author="Spanish" w:date="2023-03-18T19:00:00Z">
        <w:r w:rsidRPr="00E57D47">
          <w:t xml:space="preserve">a notificar </w:t>
        </w:r>
      </w:ins>
      <w:ins w:id="384" w:author="Spanish" w:date="2023-11-08T13:43:00Z">
        <w:r w:rsidR="00FA5D56" w:rsidRPr="00E57D47">
          <w:t xml:space="preserve">al UIT-R </w:t>
        </w:r>
      </w:ins>
      <w:ins w:id="385" w:author="Spanish" w:date="2023-03-18T19:00:00Z">
        <w:r w:rsidRPr="00E57D47">
          <w:t>sus estaciones que funcionan en los servicios terrenales con el fin de ayudar a los Estados responsables a evaluar el nivel de interferencia en el que los SANT tienen previsto funcionar</w:t>
        </w:r>
      </w:ins>
      <w:r w:rsidRPr="00E57D47">
        <w:t>;</w:t>
      </w:r>
    </w:p>
    <w:p w14:paraId="1B5F431F" w14:textId="77777777" w:rsidR="00FA5D56" w:rsidRPr="00E57D47" w:rsidRDefault="001828FC" w:rsidP="007C70AA">
      <w:r w:rsidRPr="00E57D47">
        <w:t>2</w:t>
      </w:r>
      <w:r w:rsidRPr="00E57D47">
        <w:tab/>
      </w:r>
      <w:del w:id="386" w:author="Spanish" w:date="2023-03-18T19:00:00Z">
        <w:r w:rsidRPr="00E57D47" w:rsidDel="00622755">
          <w:delText xml:space="preserve">a participar activamente en los estudios mencionados en el </w:delText>
        </w:r>
        <w:r w:rsidRPr="00E57D47" w:rsidDel="00622755">
          <w:rPr>
            <w:i/>
            <w:iCs/>
          </w:rPr>
          <w:delText>invita al Sector de Radiocomunicaciones de la</w:delText>
        </w:r>
        <w:r w:rsidRPr="00E57D47" w:rsidDel="00622755">
          <w:delText xml:space="preserve"> </w:delText>
        </w:r>
        <w:r w:rsidRPr="00E57D47" w:rsidDel="00622755">
          <w:rPr>
            <w:i/>
            <w:iCs/>
          </w:rPr>
          <w:delText>UIT</w:delText>
        </w:r>
        <w:r w:rsidRPr="00E57D47" w:rsidDel="00622755">
          <w:delText xml:space="preserve"> presentando sus contribuciones al UIT</w:delText>
        </w:r>
        <w:r w:rsidRPr="00E57D47" w:rsidDel="00622755">
          <w:noBreakHyphen/>
          <w:delText>R</w:delText>
        </w:r>
      </w:del>
      <w:ins w:id="387" w:author="Spanish" w:date="2023-03-18T19:03:00Z">
        <w:r w:rsidRPr="00E57D47">
          <w:t xml:space="preserve">a examinar las </w:t>
        </w:r>
        <w:r w:rsidRPr="00E57D47">
          <w:lastRenderedPageBreak/>
          <w:t xml:space="preserve">atribuciones </w:t>
        </w:r>
      </w:ins>
      <w:ins w:id="388" w:author="Spanish" w:date="2023-03-18T19:04:00Z">
        <w:r w:rsidRPr="00E57D47">
          <w:t xml:space="preserve">al SMA(R)S y al SMA(R) </w:t>
        </w:r>
      </w:ins>
      <w:ins w:id="389" w:author="Spanish" w:date="2023-03-18T19:03:00Z">
        <w:r w:rsidRPr="00E57D47">
          <w:t xml:space="preserve">disponibles que cumplen lo dispuesto en el número </w:t>
        </w:r>
      </w:ins>
      <w:ins w:id="390" w:author="Spanish" w:date="2023-03-18T19:04:00Z">
        <w:r w:rsidRPr="00E57D47">
          <w:rPr>
            <w:rStyle w:val="Artref"/>
            <w:b/>
            <w:bCs/>
          </w:rPr>
          <w:t>4.</w:t>
        </w:r>
      </w:ins>
      <w:ins w:id="391" w:author="Spanish" w:date="2023-03-18T19:03:00Z">
        <w:r w:rsidRPr="00E57D47">
          <w:rPr>
            <w:rStyle w:val="Artref"/>
            <w:b/>
            <w:bCs/>
          </w:rPr>
          <w:t>10</w:t>
        </w:r>
        <w:r w:rsidRPr="00E57D47">
          <w:t xml:space="preserve"> como atribuciones preferentes para CNPC SANT en la medida de lo posible, o a considerar dichas atribuciones </w:t>
        </w:r>
      </w:ins>
      <w:ins w:id="392" w:author="Spanish" w:date="2023-03-18T19:04:00Z">
        <w:r w:rsidRPr="00E57D47">
          <w:t xml:space="preserve">al SFS de </w:t>
        </w:r>
      </w:ins>
      <w:ins w:id="393" w:author="Spanish" w:date="2023-03-18T19:03:00Z">
        <w:r w:rsidRPr="00E57D47">
          <w:t>reserva para CNPC SANT, según proceda</w:t>
        </w:r>
      </w:ins>
      <w:r w:rsidRPr="00E57D47">
        <w:t>,</w:t>
      </w:r>
    </w:p>
    <w:p w14:paraId="309EBFC6" w14:textId="77777777" w:rsidR="00FA5D56" w:rsidRPr="00E57D47" w:rsidDel="00622755" w:rsidRDefault="001828FC" w:rsidP="007C70AA">
      <w:pPr>
        <w:pStyle w:val="Call"/>
        <w:rPr>
          <w:del w:id="394" w:author="Spanish" w:date="2023-03-18T19:06:00Z"/>
        </w:rPr>
      </w:pPr>
      <w:del w:id="395" w:author="Spanish" w:date="2023-03-18T19:06:00Z">
        <w:r w:rsidRPr="00E57D47" w:rsidDel="00622755">
          <w:delText>invita a la Conferencia Mundial de Radiocomunicaciones de 2023</w:delText>
        </w:r>
      </w:del>
    </w:p>
    <w:p w14:paraId="552FDBA8" w14:textId="77777777" w:rsidR="00FA5D56" w:rsidRPr="00E57D47" w:rsidDel="00622755" w:rsidRDefault="001828FC" w:rsidP="007C70AA">
      <w:pPr>
        <w:rPr>
          <w:del w:id="396" w:author="Spanish" w:date="2023-03-18T19:06:00Z"/>
        </w:rPr>
      </w:pPr>
      <w:del w:id="397" w:author="Spanish" w:date="2023-03-18T19:06:00Z">
        <w:r w:rsidRPr="00E57D47" w:rsidDel="00622755">
          <w:delText>a considerar los resultados de los estudios anteriores mencionados en la presente Resolución con miras a examinar y, si procede, revisar la presente Resolución y tomar las medidas necesarias, según convenga,</w:delText>
        </w:r>
      </w:del>
    </w:p>
    <w:p w14:paraId="280A95DF" w14:textId="77777777" w:rsidR="00FA5D56" w:rsidRPr="00E57D47" w:rsidDel="00622755" w:rsidRDefault="001828FC" w:rsidP="007C70AA">
      <w:pPr>
        <w:pStyle w:val="Call"/>
        <w:rPr>
          <w:del w:id="398" w:author="Spanish" w:date="2023-03-18T19:06:00Z"/>
        </w:rPr>
      </w:pPr>
      <w:del w:id="399" w:author="Spanish" w:date="2023-03-18T19:06:00Z">
        <w:r w:rsidRPr="00E57D47" w:rsidDel="00622755">
          <w:delText>invita al Sector de Radiocomunicaciones de la UIT</w:delText>
        </w:r>
      </w:del>
    </w:p>
    <w:p w14:paraId="39245DAF" w14:textId="77777777" w:rsidR="00FA5D56" w:rsidRPr="00E57D47" w:rsidDel="00622755" w:rsidRDefault="001828FC" w:rsidP="007C70AA">
      <w:pPr>
        <w:rPr>
          <w:del w:id="400" w:author="Spanish" w:date="2023-03-18T19:06:00Z"/>
        </w:rPr>
      </w:pPr>
      <w:del w:id="401" w:author="Spanish" w:date="2023-03-18T19:06:00Z">
        <w:r w:rsidRPr="00E57D47" w:rsidDel="00622755">
          <w:delText>a realizar urgentemente estudios pertinentes sobre aspectos técnicos, operativos y reglamentarios en relación con la aplicación de la presente Resolución</w:delText>
        </w:r>
        <w:r w:rsidRPr="00E57D47" w:rsidDel="00622755">
          <w:rPr>
            <w:rStyle w:val="FootnoteReference"/>
          </w:rPr>
          <w:delText>1</w:delText>
        </w:r>
        <w:r w:rsidRPr="00E57D47" w:rsidDel="00622755">
          <w:delText>,</w:delText>
        </w:r>
      </w:del>
    </w:p>
    <w:p w14:paraId="432ADBF7" w14:textId="66587846" w:rsidR="00FA5D56" w:rsidRPr="00E57D47" w:rsidDel="00FA5D56" w:rsidRDefault="001828FC" w:rsidP="007C70AA">
      <w:pPr>
        <w:pStyle w:val="Call"/>
        <w:rPr>
          <w:del w:id="402" w:author="Spanish" w:date="2023-11-08T13:43:00Z"/>
        </w:rPr>
      </w:pPr>
      <w:del w:id="403" w:author="Spanish" w:date="2023-11-08T13:43:00Z">
        <w:r w:rsidRPr="00E57D47" w:rsidDel="00FA5D56">
          <w:delText>encarga al Director de la Oficina de Radiocomunicaciones</w:delText>
        </w:r>
      </w:del>
    </w:p>
    <w:p w14:paraId="5E4560F4" w14:textId="77777777" w:rsidR="00FA5D56" w:rsidRPr="00E57D47" w:rsidDel="00622755" w:rsidRDefault="001828FC" w:rsidP="007C70AA">
      <w:pPr>
        <w:rPr>
          <w:del w:id="404" w:author="Spanish" w:date="2023-03-18T19:06:00Z"/>
        </w:rPr>
      </w:pPr>
      <w:del w:id="405" w:author="Spanish" w:date="2023-03-18T19:06:00Z">
        <w:r w:rsidRPr="00E57D47" w:rsidDel="00622755">
          <w:delText>1</w:delText>
        </w:r>
        <w:r w:rsidRPr="00E57D47" w:rsidDel="00622755">
          <w:tab/>
          <w:delText>que examine la parte pertinente de la presente Resolución en la que se estipulan las medidas que deben tomar las administraciones con respecto a la aplicación de la presente Resolución con miras a enviarla a las administraciones y publicarla en el sitio web de la UIT;</w:delText>
        </w:r>
      </w:del>
    </w:p>
    <w:p w14:paraId="26A562C2" w14:textId="77777777" w:rsidR="00FA5D56" w:rsidRPr="00E57D47" w:rsidDel="00622755" w:rsidRDefault="001828FC" w:rsidP="007C70AA">
      <w:pPr>
        <w:widowControl w:val="0"/>
        <w:rPr>
          <w:del w:id="406" w:author="Spanish" w:date="2023-03-18T19:06:00Z"/>
        </w:rPr>
      </w:pPr>
      <w:del w:id="407" w:author="Spanish" w:date="2023-03-18T19:06:00Z">
        <w:r w:rsidRPr="00E57D47" w:rsidDel="00622755">
          <w:delText>2</w:delText>
        </w:r>
        <w:r w:rsidRPr="00E57D47" w:rsidDel="00622755">
          <w:tab/>
          <w:delText>que presente a las CMR subsiguientes el informe de situación relativo a la aplicación de la presente Resolución;</w:delText>
        </w:r>
      </w:del>
    </w:p>
    <w:p w14:paraId="31CA7874" w14:textId="77777777" w:rsidR="00FA5D56" w:rsidRPr="00E57D47" w:rsidDel="00622755" w:rsidRDefault="001828FC" w:rsidP="007C70AA">
      <w:pPr>
        <w:rPr>
          <w:del w:id="408" w:author="Spanish" w:date="2023-03-18T19:06:00Z"/>
        </w:rPr>
      </w:pPr>
      <w:del w:id="409" w:author="Spanish" w:date="2023-03-18T19:06:00Z">
        <w:r w:rsidRPr="00E57D47" w:rsidDel="00622755">
          <w:delText>3</w:delText>
        </w:r>
        <w:r w:rsidRPr="00E57D47" w:rsidDel="00622755">
          <w:tab/>
          <w:delText xml:space="preserve">que defina una nueva clase de estación para poder tramitar las notificaciones de redes de satélite sometidas por administraciones para las estaciones terrenas que proporcionan enlaces de CNPC ANT, después de que la Resolución se haya aplicado, de conformidad con la presente Resolución y publique la información mencionada en el </w:delText>
        </w:r>
        <w:r w:rsidRPr="00E57D47" w:rsidDel="00622755">
          <w:rPr>
            <w:i/>
            <w:iCs/>
          </w:rPr>
          <w:delText>resuelve</w:delText>
        </w:r>
        <w:r w:rsidRPr="00E57D47" w:rsidDel="00622755">
          <w:delText xml:space="preserve"> 4;</w:delText>
        </w:r>
      </w:del>
    </w:p>
    <w:p w14:paraId="3F7BDB06" w14:textId="77777777" w:rsidR="00FA5D56" w:rsidRPr="00E57D47" w:rsidDel="00622755" w:rsidRDefault="001828FC" w:rsidP="007C70AA">
      <w:pPr>
        <w:rPr>
          <w:del w:id="410" w:author="Spanish" w:date="2023-03-18T19:06:00Z"/>
        </w:rPr>
      </w:pPr>
      <w:del w:id="411" w:author="Spanish" w:date="2023-03-18T19:06:00Z">
        <w:r w:rsidRPr="00E57D47" w:rsidDel="00622755">
          <w:delText>4</w:delText>
        </w:r>
        <w:r w:rsidRPr="00E57D47" w:rsidDel="00622755">
          <w:tab/>
          <w:delText xml:space="preserve">que no tramite notificaciones de redes de satélite sometidas por administraciones con una nueva clase de estación para estaciones terrenas que proporcionan enlaces de CNPC ANT antes de que se hayan aplicado los </w:delText>
        </w:r>
        <w:r w:rsidRPr="00E57D47" w:rsidDel="00622755">
          <w:rPr>
            <w:i/>
            <w:iCs/>
          </w:rPr>
          <w:delText>resuelve</w:delText>
        </w:r>
        <w:r w:rsidRPr="00E57D47" w:rsidDel="00622755">
          <w:delText> 1 a 12 y 14 a 19 de la presente Resolución;</w:delText>
        </w:r>
      </w:del>
    </w:p>
    <w:p w14:paraId="0D8E49B4" w14:textId="77777777" w:rsidR="00FA5D56" w:rsidRPr="00E57D47" w:rsidRDefault="001828FC" w:rsidP="007C70AA">
      <w:del w:id="412" w:author="Spanish" w:date="2023-03-18T19:06:00Z">
        <w:r w:rsidRPr="00E57D47" w:rsidDel="00622755">
          <w:delText>5</w:delText>
        </w:r>
        <w:r w:rsidRPr="00E57D47" w:rsidDel="00622755">
          <w:tab/>
          <w:delText>que informe a las CMR subsiguientes sobre los progresos realizados por la OACI en la elaboración de SARP para los enlaces de CNPC SANT,</w:delText>
        </w:r>
      </w:del>
    </w:p>
    <w:p w14:paraId="26AE2DAC" w14:textId="77777777" w:rsidR="00FA5D56" w:rsidRPr="00E57D47" w:rsidRDefault="001828FC" w:rsidP="007C70AA">
      <w:pPr>
        <w:pStyle w:val="Call"/>
      </w:pPr>
      <w:r w:rsidRPr="00E57D47">
        <w:t>encarga al Secretario General</w:t>
      </w:r>
    </w:p>
    <w:p w14:paraId="031AEA91" w14:textId="77777777" w:rsidR="00FA5D56" w:rsidRPr="00E57D47" w:rsidRDefault="001828FC" w:rsidP="007C70AA">
      <w:pPr>
        <w:widowControl w:val="0"/>
        <w:rPr>
          <w:lang w:eastAsia="fr-FR"/>
        </w:rPr>
      </w:pPr>
      <w:r w:rsidRPr="00E57D47">
        <w:rPr>
          <w:lang w:eastAsia="fr-FR"/>
        </w:rPr>
        <w:t>que señale esta Resolución a la atención del Secretario General de la OACI</w:t>
      </w:r>
      <w:del w:id="413" w:author="Spanish1" w:date="2023-04-04T20:23:00Z">
        <w:r w:rsidRPr="00E57D47" w:rsidDel="006C6F15">
          <w:rPr>
            <w:lang w:eastAsia="fr-FR"/>
          </w:rPr>
          <w:delText>,</w:delText>
        </w:r>
      </w:del>
      <w:ins w:id="414" w:author="Spanish1" w:date="2023-04-04T20:23:00Z">
        <w:r w:rsidRPr="00E57D47">
          <w:rPr>
            <w:lang w:eastAsia="fr-FR"/>
          </w:rPr>
          <w:t>.</w:t>
        </w:r>
      </w:ins>
    </w:p>
    <w:p w14:paraId="3AA5704D" w14:textId="77777777" w:rsidR="00FA5D56" w:rsidRPr="00E57D47" w:rsidDel="00622755" w:rsidRDefault="001828FC" w:rsidP="007C70AA">
      <w:pPr>
        <w:pStyle w:val="Call"/>
        <w:rPr>
          <w:del w:id="415" w:author="Spanish" w:date="2023-03-18T19:07:00Z"/>
        </w:rPr>
      </w:pPr>
      <w:del w:id="416" w:author="Spanish" w:date="2023-03-18T19:07:00Z">
        <w:r w:rsidRPr="00E57D47" w:rsidDel="00622755">
          <w:delText>invita a la Organización de Aviación Civil Internacional</w:delText>
        </w:r>
      </w:del>
    </w:p>
    <w:p w14:paraId="77D21995" w14:textId="77777777" w:rsidR="00FA5D56" w:rsidRPr="00E57D47" w:rsidDel="00622755" w:rsidRDefault="001828FC" w:rsidP="007C70AA">
      <w:pPr>
        <w:widowControl w:val="0"/>
        <w:rPr>
          <w:del w:id="417" w:author="Spanish" w:date="2023-03-18T19:07:00Z"/>
        </w:rPr>
      </w:pPr>
      <w:del w:id="418" w:author="Spanish" w:date="2023-03-18T19:07:00Z">
        <w:r w:rsidRPr="00E57D47" w:rsidDel="00622755">
          <w:delText>a facilitar al Director de la BR, a tiempo para la CMR</w:delText>
        </w:r>
        <w:r w:rsidRPr="00E57D47" w:rsidDel="00622755">
          <w:noBreakHyphen/>
          <w:delText>23, información sobre las actividades de la OACI sobre la implementación de los enlaces CNPC SANT, incluida información sobre la elaboración de SARP para esos enlaces CNPC SANT.</w:delText>
        </w:r>
      </w:del>
    </w:p>
    <w:p w14:paraId="522C5147" w14:textId="77777777" w:rsidR="00FA5D56" w:rsidRPr="00E57D47" w:rsidRDefault="001828FC" w:rsidP="007C70AA">
      <w:pPr>
        <w:pStyle w:val="AnnexNo"/>
      </w:pPr>
      <w:bookmarkStart w:id="419" w:name="_Toc125118513"/>
      <w:bookmarkStart w:id="420" w:name="_Toc134779135"/>
      <w:r w:rsidRPr="00E57D47">
        <w:lastRenderedPageBreak/>
        <w:t>ANEXO 1 A LA RESOLUCIÓN 155 (REV.CMR</w:t>
      </w:r>
      <w:r w:rsidRPr="00E57D47">
        <w:noBreakHyphen/>
      </w:r>
      <w:del w:id="421" w:author="Spanish" w:date="2022-08-18T16:21:00Z">
        <w:r w:rsidRPr="00E57D47" w:rsidDel="00846415">
          <w:delText>19</w:delText>
        </w:r>
      </w:del>
      <w:ins w:id="422" w:author="Spanish" w:date="2022-08-18T16:21:00Z">
        <w:r w:rsidRPr="00E57D47">
          <w:t>23</w:t>
        </w:r>
      </w:ins>
      <w:r w:rsidRPr="00E57D47">
        <w:t>)</w:t>
      </w:r>
      <w:bookmarkEnd w:id="419"/>
      <w:bookmarkEnd w:id="420"/>
    </w:p>
    <w:p w14:paraId="0936FD38" w14:textId="77777777" w:rsidR="00FA5D56" w:rsidRPr="00E57D47" w:rsidRDefault="001828FC" w:rsidP="007C70AA">
      <w:pPr>
        <w:pStyle w:val="Annextitle"/>
      </w:pPr>
      <w:r w:rsidRPr="00E57D47">
        <w:t>Enlaces de control y comunicación sin carga útil</w:t>
      </w:r>
      <w:r w:rsidRPr="00E57D47">
        <w:br/>
        <w:t>de sistemas de aeronaves no tripuladas</w:t>
      </w:r>
    </w:p>
    <w:p w14:paraId="1D9CFA74" w14:textId="77777777" w:rsidR="00FA5D56" w:rsidRPr="00E57D47" w:rsidRDefault="001828FC" w:rsidP="005969D5">
      <w:pPr>
        <w:pStyle w:val="FigureNo"/>
      </w:pPr>
      <w:r w:rsidRPr="00E57D47">
        <w:t>FigurA 1</w:t>
      </w:r>
    </w:p>
    <w:p w14:paraId="2A40F4F5" w14:textId="77777777" w:rsidR="00FA5D56" w:rsidRPr="003B007B" w:rsidRDefault="001828FC" w:rsidP="003B007B">
      <w:pPr>
        <w:pStyle w:val="Figuretitle"/>
        <w:keepNext/>
        <w:jc w:val="center"/>
        <w:rPr>
          <w:b/>
          <w:bCs/>
          <w:sz w:val="20"/>
        </w:rPr>
      </w:pPr>
      <w:r w:rsidRPr="003B007B">
        <w:rPr>
          <w:b/>
          <w:bCs/>
          <w:sz w:val="20"/>
        </w:rPr>
        <w:t>Elementos de la arquitectura de los SANT que utilizan el SFS</w:t>
      </w:r>
    </w:p>
    <w:p w14:paraId="1902130E" w14:textId="77777777" w:rsidR="00FA5D56" w:rsidRPr="00E57D47" w:rsidRDefault="001828FC" w:rsidP="005969D5">
      <w:pPr>
        <w:pStyle w:val="Figure"/>
        <w:keepNext w:val="0"/>
        <w:keepLines w:val="0"/>
      </w:pPr>
      <w:r w:rsidRPr="00E57D47">
        <w:rPr>
          <w:noProof/>
        </w:rPr>
        <w:drawing>
          <wp:inline distT="0" distB="0" distL="0" distR="0" wp14:anchorId="013F7AEC" wp14:editId="7B5B520C">
            <wp:extent cx="6108204" cy="3794768"/>
            <wp:effectExtent l="0" t="0" r="6985" b="0"/>
            <wp:docPr id="461"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 Res_155-01-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08204" cy="3794768"/>
                    </a:xfrm>
                    <a:prstGeom prst="rect">
                      <a:avLst/>
                    </a:prstGeom>
                  </pic:spPr>
                </pic:pic>
              </a:graphicData>
            </a:graphic>
          </wp:inline>
        </w:drawing>
      </w:r>
      <w:r w:rsidR="00FF1BEA">
        <w:rPr>
          <w:noProof/>
        </w:rPr>
        <w:pict w14:anchorId="79679DE7">
          <v:rect id="Rectangle 6" o:spid="_x0000_s1026" style="position:absolute;left:0;text-align:left;margin-left:0;margin-top:0;width:50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w:r>
    </w:p>
    <w:p w14:paraId="78AEF5C6" w14:textId="77777777" w:rsidR="00FA5D56" w:rsidRPr="00E57D47" w:rsidRDefault="001828FC" w:rsidP="007C70AA">
      <w:pPr>
        <w:pStyle w:val="AnnexNo"/>
      </w:pPr>
      <w:bookmarkStart w:id="423" w:name="_Toc125118514"/>
      <w:bookmarkStart w:id="424" w:name="_Toc134779136"/>
      <w:r w:rsidRPr="00E57D47">
        <w:t>ANEXO 2 A LA RESOLUCIÓN 155 (REV.CMR</w:t>
      </w:r>
      <w:r w:rsidRPr="00E57D47">
        <w:noBreakHyphen/>
      </w:r>
      <w:del w:id="425" w:author="Spanish" w:date="2022-08-18T16:22:00Z">
        <w:r w:rsidRPr="00E57D47" w:rsidDel="00846415">
          <w:delText>19</w:delText>
        </w:r>
      </w:del>
      <w:ins w:id="426" w:author="Spanish" w:date="2022-08-18T16:22:00Z">
        <w:r w:rsidRPr="00E57D47">
          <w:t>23</w:t>
        </w:r>
      </w:ins>
      <w:r w:rsidRPr="00E57D47">
        <w:t>)</w:t>
      </w:r>
      <w:bookmarkEnd w:id="423"/>
      <w:bookmarkEnd w:id="424"/>
    </w:p>
    <w:p w14:paraId="1B8515D9" w14:textId="77777777" w:rsidR="00FA5D56" w:rsidRPr="00E57D47" w:rsidRDefault="001828FC" w:rsidP="007C70AA">
      <w:pPr>
        <w:pStyle w:val="Annextitle"/>
      </w:pPr>
      <w:r w:rsidRPr="00E57D47">
        <w:t>Protección de</w:t>
      </w:r>
      <w:del w:id="427" w:author="Spanish1" w:date="2023-04-04T20:29:00Z">
        <w:r w:rsidRPr="00E57D47" w:rsidDel="00592E8E">
          <w:delText>l</w:delText>
        </w:r>
      </w:del>
      <w:ins w:id="428" w:author="Spanish1" w:date="2023-04-04T20:29:00Z">
        <w:r w:rsidRPr="00E57D47">
          <w:t xml:space="preserve"> los</w:t>
        </w:r>
      </w:ins>
      <w:r w:rsidRPr="00E57D47">
        <w:t xml:space="preserve"> servicio</w:t>
      </w:r>
      <w:ins w:id="429" w:author="Spanish1" w:date="2023-04-04T20:29:00Z">
        <w:r w:rsidRPr="00E57D47">
          <w:t>s</w:t>
        </w:r>
      </w:ins>
      <w:r w:rsidRPr="00E57D47">
        <w:t xml:space="preserve"> </w:t>
      </w:r>
      <w:del w:id="430" w:author="Spanish1" w:date="2023-04-04T20:29:00Z">
        <w:r w:rsidRPr="00E57D47" w:rsidDel="00592E8E">
          <w:delText xml:space="preserve">fijo </w:delText>
        </w:r>
      </w:del>
      <w:ins w:id="431" w:author="Spanish1" w:date="2023-04-04T20:29:00Z">
        <w:r w:rsidRPr="00E57D47">
          <w:t xml:space="preserve">terrenales </w:t>
        </w:r>
      </w:ins>
      <w:r w:rsidRPr="00E57D47">
        <w:t>contra emisiones de CNPC SANT</w:t>
      </w:r>
    </w:p>
    <w:p w14:paraId="5BA3EFA3" w14:textId="77777777" w:rsidR="00FA5D56" w:rsidRPr="00E57D47" w:rsidDel="00D11F54" w:rsidRDefault="001828FC" w:rsidP="007C70AA">
      <w:pPr>
        <w:pStyle w:val="Headingb"/>
        <w:rPr>
          <w:del w:id="432" w:author="Spanish" w:date="2023-03-18T19:11:00Z"/>
        </w:rPr>
      </w:pPr>
      <w:del w:id="433" w:author="Spanish" w:date="2023-03-18T19:11:00Z">
        <w:r w:rsidRPr="00E57D47" w:rsidDel="00D11F54">
          <w:delText>a)</w:delText>
        </w:r>
        <w:r w:rsidRPr="00E57D47" w:rsidDel="00D11F54">
          <w:tab/>
          <w:delText>Ejemplo presentado a la CMR-15</w:delText>
        </w:r>
      </w:del>
    </w:p>
    <w:p w14:paraId="3B2D16D5" w14:textId="77777777" w:rsidR="00FA5D56" w:rsidRPr="00E57D47" w:rsidDel="00D11F54" w:rsidRDefault="001828FC" w:rsidP="007C70AA">
      <w:pPr>
        <w:widowControl w:val="0"/>
        <w:rPr>
          <w:del w:id="434" w:author="Spanish" w:date="2023-03-18T19:11:00Z"/>
        </w:rPr>
      </w:pPr>
      <w:del w:id="435" w:author="Spanish" w:date="2023-03-18T19:11:00Z">
        <w:r w:rsidRPr="00E57D47" w:rsidDel="00D11F54">
          <w:delText>El servicio fijo está atribuido por entradas en el Cuadro y por notas en varios países a título coprimario con el SFS. Las ANT que utilicen CNPC podrán funcionar a condición de que se proteja el servicio fijo contra toda interferencia perjudicial, como se indica a continuación:</w:delText>
        </w:r>
      </w:del>
    </w:p>
    <w:p w14:paraId="4BD1C252" w14:textId="77777777" w:rsidR="00FA5D56" w:rsidRPr="00E57D47" w:rsidDel="00D11F54" w:rsidRDefault="001828FC" w:rsidP="007C70AA">
      <w:pPr>
        <w:widowControl w:val="0"/>
        <w:rPr>
          <w:del w:id="436" w:author="Spanish" w:date="2023-03-18T19:11:00Z"/>
        </w:rPr>
      </w:pPr>
      <w:del w:id="437" w:author="Spanish" w:date="2023-03-18T19:11:00Z">
        <w:r w:rsidRPr="00E57D47" w:rsidDel="00D11F54">
          <w:delText>Toda estación terrena a bordo de ANT en la banda de frecuencias 14,0 a 14,47 GHz cumplirá los límites provisionales de densidad de flujo de potencia (dfp) indicados a continuación:</w:delText>
        </w:r>
      </w:del>
    </w:p>
    <w:p w14:paraId="49188E91" w14:textId="77777777" w:rsidR="00FA5D56" w:rsidRPr="00E57D47" w:rsidDel="00D11F54" w:rsidRDefault="001828FC" w:rsidP="007C70AA">
      <w:pPr>
        <w:pStyle w:val="enumlev1"/>
        <w:tabs>
          <w:tab w:val="left" w:pos="2880"/>
          <w:tab w:val="left" w:pos="6120"/>
          <w:tab w:val="right" w:pos="6803"/>
          <w:tab w:val="left" w:pos="6957"/>
          <w:tab w:val="left" w:pos="7223"/>
          <w:tab w:val="left" w:pos="7655"/>
          <w:tab w:val="right" w:pos="8161"/>
        </w:tabs>
        <w:rPr>
          <w:del w:id="438" w:author="Spanish" w:date="2023-03-18T19:11:00Z"/>
        </w:rPr>
      </w:pPr>
      <w:del w:id="439" w:author="Spanish" w:date="2023-03-18T19:11:00Z">
        <w:r w:rsidRPr="00E57D47" w:rsidDel="00D11F54">
          <w:tab/>
          <w:delText>−132 + 0,5 · </w:delText>
        </w:r>
        <w:r w:rsidRPr="00E57D47" w:rsidDel="00D11F54">
          <w:sym w:font="Symbol" w:char="F071"/>
        </w:r>
        <w:r w:rsidRPr="00E57D47" w:rsidDel="00D11F54">
          <w:tab/>
          <w:delText>dB(W/(m</w:delText>
        </w:r>
        <w:r w:rsidRPr="00E57D47" w:rsidDel="00D11F54">
          <w:rPr>
            <w:vertAlign w:val="superscript"/>
          </w:rPr>
          <w:delText>2</w:delText>
        </w:r>
        <w:r w:rsidRPr="00E57D47" w:rsidDel="00D11F54">
          <w:delText> · MHz))</w:delText>
        </w:r>
        <w:r w:rsidRPr="00E57D47" w:rsidDel="00D11F54">
          <w:tab/>
          <w:delText>para</w:delText>
        </w:r>
        <w:r w:rsidRPr="00E57D47" w:rsidDel="00D11F54">
          <w:tab/>
        </w:r>
        <w:r w:rsidRPr="00E57D47" w:rsidDel="00D11F54">
          <w:tab/>
          <w:delText>0°</w:delText>
        </w:r>
        <w:r w:rsidRPr="00E57D47" w:rsidDel="00D11F54">
          <w:tab/>
          <w:delText>  ≤</w:delText>
        </w:r>
        <w:r w:rsidRPr="00E57D47" w:rsidDel="00D11F54">
          <w:tab/>
        </w:r>
        <w:r w:rsidRPr="00E57D47" w:rsidDel="00D11F54">
          <w:sym w:font="Symbol" w:char="F071"/>
        </w:r>
        <w:r w:rsidRPr="00E57D47" w:rsidDel="00D11F54">
          <w:delText xml:space="preserve">  ≤  40°</w:delText>
        </w:r>
      </w:del>
    </w:p>
    <w:p w14:paraId="4E223527" w14:textId="77777777" w:rsidR="00FA5D56" w:rsidRPr="00E57D47" w:rsidDel="00D11F54" w:rsidRDefault="001828FC" w:rsidP="007C70AA">
      <w:pPr>
        <w:pStyle w:val="enumlev1"/>
        <w:tabs>
          <w:tab w:val="left" w:pos="2880"/>
          <w:tab w:val="left" w:pos="6120"/>
          <w:tab w:val="left" w:pos="6957"/>
          <w:tab w:val="left" w:pos="7223"/>
          <w:tab w:val="left" w:pos="7655"/>
          <w:tab w:val="right" w:pos="8161"/>
        </w:tabs>
        <w:rPr>
          <w:del w:id="440" w:author="Spanish" w:date="2023-03-18T19:11:00Z"/>
        </w:rPr>
      </w:pPr>
      <w:del w:id="441" w:author="Spanish" w:date="2023-03-18T19:11:00Z">
        <w:r w:rsidRPr="00E57D47" w:rsidDel="00D11F54">
          <w:tab/>
          <w:delText>−112</w:delText>
        </w:r>
        <w:r w:rsidRPr="00E57D47" w:rsidDel="00D11F54">
          <w:tab/>
        </w:r>
        <w:r w:rsidRPr="00E57D47" w:rsidDel="00D11F54">
          <w:tab/>
          <w:delText>dB(W/(m</w:delText>
        </w:r>
        <w:r w:rsidRPr="00E57D47" w:rsidDel="00D11F54">
          <w:rPr>
            <w:vertAlign w:val="superscript"/>
          </w:rPr>
          <w:delText>2</w:delText>
        </w:r>
        <w:r w:rsidRPr="00E57D47" w:rsidDel="00D11F54">
          <w:delText> · MHz))</w:delText>
        </w:r>
        <w:r w:rsidRPr="00E57D47" w:rsidDel="00D11F54">
          <w:tab/>
          <w:delText>para</w:delText>
        </w:r>
        <w:r w:rsidRPr="00E57D47" w:rsidDel="00D11F54">
          <w:tab/>
          <w:delText>40° &lt;</w:delText>
        </w:r>
        <w:r w:rsidRPr="00E57D47" w:rsidDel="00D11F54">
          <w:tab/>
        </w:r>
        <w:r w:rsidRPr="00E57D47" w:rsidDel="00D11F54">
          <w:sym w:font="Symbol" w:char="F071"/>
        </w:r>
        <w:r w:rsidRPr="00E57D47" w:rsidDel="00D11F54">
          <w:delText xml:space="preserve">  ≤  </w:delText>
        </w:r>
        <w:r w:rsidRPr="00E57D47" w:rsidDel="00D11F54">
          <w:tab/>
          <w:delText>90°</w:delText>
        </w:r>
      </w:del>
    </w:p>
    <w:p w14:paraId="115E0944" w14:textId="77777777" w:rsidR="00FA5D56" w:rsidRPr="00E57D47" w:rsidDel="00D11F54" w:rsidRDefault="001828FC" w:rsidP="007C70AA">
      <w:pPr>
        <w:widowControl w:val="0"/>
        <w:rPr>
          <w:del w:id="442" w:author="Spanish" w:date="2023-03-18T19:11:00Z"/>
        </w:rPr>
      </w:pPr>
      <w:del w:id="443" w:author="Spanish" w:date="2023-03-18T19:11:00Z">
        <w:r w:rsidRPr="00E57D47" w:rsidDel="00D11F54">
          <w:delText>donde θ es el ángulo de llegada de la onda radioeléctrica (grados sobre la horizontal).</w:delText>
        </w:r>
      </w:del>
    </w:p>
    <w:p w14:paraId="5F961EFD" w14:textId="77777777" w:rsidR="00FA5D56" w:rsidRPr="00E57D47" w:rsidDel="00D11F54" w:rsidRDefault="001828FC" w:rsidP="007C70AA">
      <w:pPr>
        <w:pStyle w:val="Note"/>
        <w:rPr>
          <w:del w:id="444" w:author="Spanish" w:date="2023-03-18T19:11:00Z"/>
        </w:rPr>
      </w:pPr>
      <w:del w:id="445" w:author="Spanish" w:date="2023-03-18T19:11:00Z">
        <w:r w:rsidRPr="00E57D47" w:rsidDel="00D11F54">
          <w:lastRenderedPageBreak/>
          <w:delText>NOTA – Los límites indicados anteriormente se refieren a la dfp y los ángulos de llegada que se obtendrían en condiciones de propagación en el espacio libre.</w:delText>
        </w:r>
      </w:del>
    </w:p>
    <w:p w14:paraId="1D2FACF9" w14:textId="77777777" w:rsidR="00FA5D56" w:rsidRPr="00E57D47" w:rsidDel="00D11F54" w:rsidRDefault="001828FC" w:rsidP="007C70AA">
      <w:pPr>
        <w:pStyle w:val="Headingb"/>
        <w:rPr>
          <w:del w:id="446" w:author="Spanish" w:date="2023-03-18T19:11:00Z"/>
        </w:rPr>
      </w:pPr>
      <w:del w:id="447" w:author="Spanish" w:date="2023-03-18T19:11:00Z">
        <w:r w:rsidRPr="00E57D47" w:rsidDel="00D11F54">
          <w:delText>b)</w:delText>
        </w:r>
        <w:r w:rsidRPr="00E57D47" w:rsidDel="00D11F54">
          <w:tab/>
          <w:delText>Ejemplo presentado a la CMR-19</w:delText>
        </w:r>
      </w:del>
    </w:p>
    <w:p w14:paraId="490B96DC" w14:textId="77777777" w:rsidR="00FA5D56" w:rsidRPr="00E57D47" w:rsidRDefault="001828FC" w:rsidP="007C70AA">
      <w:pPr>
        <w:widowControl w:val="0"/>
      </w:pPr>
      <w:r w:rsidRPr="00E57D47">
        <w:t>En el territorio de los países enumerados en el número </w:t>
      </w:r>
      <w:r w:rsidRPr="00E57D47">
        <w:rPr>
          <w:b/>
          <w:bCs/>
        </w:rPr>
        <w:t>5.505</w:t>
      </w:r>
      <w:r w:rsidRPr="00E57D47">
        <w:t>, toda estación terrena a bordo de ANT en la banda de frecuencias 14,0</w:t>
      </w:r>
      <w:r w:rsidRPr="00E57D47">
        <w:noBreakHyphen/>
        <w:t>14,3 GHz cumplirá los límites de dfp indicados a continuación:</w:t>
      </w:r>
    </w:p>
    <w:p w14:paraId="5CA75DEC" w14:textId="77777777" w:rsidR="00FA5D56" w:rsidRPr="00E57D47" w:rsidRDefault="001828FC" w:rsidP="007C70AA">
      <w:pPr>
        <w:tabs>
          <w:tab w:val="clear" w:pos="1871"/>
          <w:tab w:val="clear" w:pos="2268"/>
          <w:tab w:val="center" w:pos="4820"/>
          <w:tab w:val="right" w:pos="9639"/>
        </w:tabs>
      </w:pPr>
      <w:r w:rsidRPr="00E57D47">
        <w:tab/>
      </w:r>
      <w:r w:rsidRPr="00E57D47">
        <w:tab/>
      </w:r>
      <w:r w:rsidRPr="00E57D47">
        <w:rPr>
          <w:position w:val="-20"/>
        </w:rPr>
        <w:object w:dxaOrig="4040" w:dyaOrig="520" w14:anchorId="035F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490" o:spid="_x0000_i1025" type="#_x0000_t75" style="width:201.5pt;height:25.5pt" o:ole="">
            <v:imagedata r:id="rId15" o:title=""/>
          </v:shape>
          <o:OLEObject Type="Embed" ProgID="Equation.DSMT4" ShapeID="shape490" DrawAspect="Content" ObjectID="_1761928751" r:id="rId16"/>
        </w:object>
      </w:r>
      <w:r w:rsidR="00FF1BEA">
        <w:rPr>
          <w:noProof/>
          <w:lang w:eastAsia="de-DE"/>
        </w:rPr>
        <w:pict w14:anchorId="7C8795BD">
          <v:rect id="Rectangle 5" o:spid="_x0000_s1031" style="position:absolute;margin-left:0;margin-top:0;width:50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w:r>
      <w:r w:rsidR="00FF1BEA">
        <w:rPr>
          <w:noProof/>
          <w:lang w:eastAsia="de-DE"/>
        </w:rPr>
        <w:pict w14:anchorId="7888770A">
          <v:rect id="Rectangle 4" o:spid="_x0000_s1030" style="position:absolute;margin-left:0;margin-top:0;width:50pt;height: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w:r>
      <w:r w:rsidRPr="00E57D47">
        <w:t>     </w:t>
      </w:r>
      <w:r w:rsidRPr="00E57D47">
        <w:rPr>
          <w:rFonts w:eastAsia="SimSun"/>
        </w:rPr>
        <w:t xml:space="preserve">para </w:t>
      </w:r>
      <w:r w:rsidRPr="00E57D47">
        <w:t>0° ≤ θ ≤ 90°</w:t>
      </w:r>
    </w:p>
    <w:p w14:paraId="1BCB0512" w14:textId="77777777" w:rsidR="00FA5D56" w:rsidRPr="00E57D47" w:rsidRDefault="001828FC" w:rsidP="007C70AA">
      <w:r w:rsidRPr="00E57D47">
        <w:t>donde θ es el ángulo de incidencia de la onda radioeléctrica (grados sobre la horizontal).</w:t>
      </w:r>
    </w:p>
    <w:p w14:paraId="568E5150" w14:textId="77777777" w:rsidR="00FA5D56" w:rsidRPr="00E57D47" w:rsidRDefault="001828FC" w:rsidP="007C70AA">
      <w:r w:rsidRPr="00E57D47">
        <w:t>Toda estación terrena a bordo de ANT:</w:t>
      </w:r>
    </w:p>
    <w:p w14:paraId="2CD258BC" w14:textId="77777777" w:rsidR="00FA5D56" w:rsidRPr="00E57D47" w:rsidRDefault="001828FC" w:rsidP="007C70AA">
      <w:pPr>
        <w:pStyle w:val="enumlev1"/>
      </w:pPr>
      <w:r w:rsidRPr="00E57D47">
        <w:t>–</w:t>
      </w:r>
      <w:r w:rsidRPr="00E57D47">
        <w:tab/>
        <w:t>en la banda de frecuencias 14,25-14,3 GHz en el territorio de los países indicados en el número </w:t>
      </w:r>
      <w:r w:rsidRPr="00E57D47">
        <w:rPr>
          <w:rStyle w:val="Artref"/>
          <w:b/>
          <w:bCs/>
        </w:rPr>
        <w:t>5.508</w:t>
      </w:r>
      <w:r w:rsidRPr="00E57D47">
        <w:t>;</w:t>
      </w:r>
    </w:p>
    <w:p w14:paraId="1CA2E2A4" w14:textId="77777777" w:rsidR="00FA5D56" w:rsidRPr="00E57D47" w:rsidRDefault="001828FC" w:rsidP="007C70AA">
      <w:pPr>
        <w:pStyle w:val="enumlev1"/>
      </w:pPr>
      <w:r w:rsidRPr="00E57D47">
        <w:t>–</w:t>
      </w:r>
      <w:r w:rsidRPr="00E57D47">
        <w:tab/>
        <w:t>en la banda de frecuencias 14,3-14,4 GHz en las Regiones 1 y 3;</w:t>
      </w:r>
    </w:p>
    <w:p w14:paraId="2FDD65DA" w14:textId="77777777" w:rsidR="00FA5D56" w:rsidRPr="00E57D47" w:rsidRDefault="001828FC" w:rsidP="007C70AA">
      <w:pPr>
        <w:pStyle w:val="enumlev1"/>
      </w:pPr>
      <w:r w:rsidRPr="00E57D47">
        <w:t>–</w:t>
      </w:r>
      <w:r w:rsidRPr="00E57D47">
        <w:tab/>
        <w:t>en la banda de frecuencias 14,4-14,47 GHz en todo el mundo,</w:t>
      </w:r>
    </w:p>
    <w:p w14:paraId="5B991F7B" w14:textId="77777777" w:rsidR="00FA5D56" w:rsidRPr="00E57D47" w:rsidRDefault="001828FC" w:rsidP="007C70AA">
      <w:r w:rsidRPr="00E57D47">
        <w:t>deberá ajustarse a los límites de dfp siguientes:</w:t>
      </w:r>
    </w:p>
    <w:p w14:paraId="1C598FDF" w14:textId="77777777" w:rsidR="00FA5D56" w:rsidRPr="00E57D47" w:rsidRDefault="001828FC" w:rsidP="007C70AA">
      <w:pPr>
        <w:tabs>
          <w:tab w:val="clear" w:pos="1871"/>
          <w:tab w:val="clear" w:pos="2268"/>
          <w:tab w:val="center" w:pos="4820"/>
          <w:tab w:val="right" w:pos="9639"/>
        </w:tabs>
      </w:pPr>
      <w:r w:rsidRPr="00E57D47">
        <w:tab/>
      </w:r>
      <w:r w:rsidRPr="00E57D47">
        <w:tab/>
      </w:r>
      <w:r w:rsidRPr="00E57D47">
        <w:rPr>
          <w:position w:val="-20"/>
        </w:rPr>
        <w:object w:dxaOrig="4180" w:dyaOrig="520" w14:anchorId="264BB37E">
          <v:shape id="shape493" o:spid="_x0000_i1026" type="#_x0000_t75" style="width:209pt;height:25.5pt" o:ole="">
            <v:imagedata r:id="rId17" o:title=""/>
          </v:shape>
          <o:OLEObject Type="Embed" ProgID="Equation.DSMT4" ShapeID="shape493" DrawAspect="Content" ObjectID="_1761928752" r:id="rId18"/>
        </w:object>
      </w:r>
      <w:r w:rsidR="00FF1BEA">
        <w:rPr>
          <w:noProof/>
          <w:lang w:eastAsia="de-DE"/>
        </w:rPr>
        <w:pict w14:anchorId="4131C22A">
          <v:rect id="Rectangle 9" o:spid="_x0000_s1028" style="position:absolute;margin-left:0;margin-top:0;width:50pt;height: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w:r>
      <w:r w:rsidR="00FF1BEA">
        <w:rPr>
          <w:noProof/>
          <w:lang w:eastAsia="de-DE"/>
        </w:rPr>
        <w:pict w14:anchorId="2CF2937C">
          <v:rect id="Rectangle 1" o:spid="_x0000_s1027" style="position:absolute;margin-left:0;margin-top:0;width:50pt;height: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w:r>
      <w:r w:rsidRPr="00E57D47">
        <w:t>     </w:t>
      </w:r>
      <w:r w:rsidRPr="00E57D47">
        <w:rPr>
          <w:rFonts w:eastAsia="SimSun"/>
        </w:rPr>
        <w:t xml:space="preserve">para </w:t>
      </w:r>
      <w:r w:rsidRPr="00E57D47">
        <w:t>0° ≤ θ ≤ 90°</w:t>
      </w:r>
    </w:p>
    <w:p w14:paraId="32F11DDA" w14:textId="77777777" w:rsidR="00FA5D56" w:rsidRPr="00E57D47" w:rsidRDefault="001828FC" w:rsidP="007C70AA">
      <w:pPr>
        <w:widowControl w:val="0"/>
      </w:pPr>
      <w:r w:rsidRPr="00E57D47">
        <w:t>donde θ es el ángulo de incidencia de la onda radioeléctrica (grados sobre la horizontal).</w:t>
      </w:r>
    </w:p>
    <w:p w14:paraId="671304BE" w14:textId="77777777" w:rsidR="00FA5D56" w:rsidRPr="00E57D47" w:rsidRDefault="001828FC" w:rsidP="007C70AA">
      <w:pPr>
        <w:pStyle w:val="Note"/>
      </w:pPr>
      <w:r w:rsidRPr="00E57D47">
        <w:t>NOTA – Los límites indicados anteriormente se refieren a la dfp y los ángulos de incidencia que se obtendrían en condiciones de propagación en el espacio libre.</w:t>
      </w:r>
    </w:p>
    <w:p w14:paraId="5FA9D0FA" w14:textId="77777777" w:rsidR="00A65F75" w:rsidRPr="00E57D47" w:rsidRDefault="00A65F75">
      <w:pPr>
        <w:pStyle w:val="Reasons"/>
      </w:pPr>
    </w:p>
    <w:p w14:paraId="10C2EC80" w14:textId="40347DFE" w:rsidR="00A65F75" w:rsidRPr="00345B80" w:rsidRDefault="001828FC">
      <w:pPr>
        <w:pStyle w:val="Proposal"/>
        <w:rPr>
          <w:lang w:val="en-US"/>
        </w:rPr>
      </w:pPr>
      <w:r w:rsidRPr="00345B80">
        <w:rPr>
          <w:lang w:val="en-US"/>
        </w:rPr>
        <w:t>SUP</w:t>
      </w:r>
      <w:r w:rsidRPr="00345B80">
        <w:rPr>
          <w:lang w:val="en-US"/>
        </w:rPr>
        <w:tab/>
        <w:t>D/BUL/F/HNG/</w:t>
      </w:r>
      <w:r w:rsidR="00345B80" w:rsidRPr="00345B80">
        <w:rPr>
          <w:lang w:val="en-US"/>
        </w:rPr>
        <w:t>I/</w:t>
      </w:r>
      <w:r w:rsidRPr="00345B80">
        <w:rPr>
          <w:lang w:val="en-US"/>
        </w:rPr>
        <w:t>LVA/LTU/MNE/HOL/POL/POR/ROU/SVN/141/3</w:t>
      </w:r>
      <w:r w:rsidRPr="00345B80">
        <w:rPr>
          <w:vanish/>
          <w:color w:val="7F7F7F" w:themeColor="text1" w:themeTint="80"/>
          <w:vertAlign w:val="superscript"/>
          <w:lang w:val="en-US"/>
        </w:rPr>
        <w:t>#1614</w:t>
      </w:r>
    </w:p>
    <w:p w14:paraId="20F7B0A3" w14:textId="77777777" w:rsidR="00FA5D56" w:rsidRPr="00E57D47" w:rsidRDefault="001828FC" w:rsidP="007C70AA">
      <w:pPr>
        <w:pStyle w:val="ResNo"/>
      </w:pPr>
      <w:bookmarkStart w:id="448" w:name="_Toc36190207"/>
      <w:r w:rsidRPr="00E57D47">
        <w:t>RESOLUCIÓN 171 (CMR-19)</w:t>
      </w:r>
      <w:bookmarkEnd w:id="448"/>
    </w:p>
    <w:p w14:paraId="5940114A" w14:textId="77777777" w:rsidR="00FA5D56" w:rsidRPr="00E57D47" w:rsidRDefault="001828FC" w:rsidP="007C70AA">
      <w:pPr>
        <w:pStyle w:val="Restitle"/>
      </w:pPr>
      <w:bookmarkStart w:id="449" w:name="_Toc36190208"/>
      <w:r w:rsidRPr="00E57D47">
        <w:t xml:space="preserve">Examen y posible revisión de la Resolución 155 (Rev.CMR-19) </w:t>
      </w:r>
      <w:r w:rsidRPr="00E57D47">
        <w:br/>
        <w:t>y del número 5.484B en las bandas de frecuencias</w:t>
      </w:r>
      <w:r w:rsidRPr="00E57D47">
        <w:br/>
        <w:t>a las que se aplican</w:t>
      </w:r>
      <w:bookmarkEnd w:id="449"/>
    </w:p>
    <w:p w14:paraId="523A2B1B" w14:textId="77777777" w:rsidR="003B007B" w:rsidRDefault="003B007B" w:rsidP="00411C49">
      <w:pPr>
        <w:pStyle w:val="Reasons"/>
      </w:pPr>
    </w:p>
    <w:p w14:paraId="09E426F1" w14:textId="082073E3" w:rsidR="00A65F75" w:rsidRPr="00E57D47" w:rsidRDefault="003B007B" w:rsidP="003B007B">
      <w:pPr>
        <w:jc w:val="center"/>
      </w:pPr>
      <w:r>
        <w:t>______________</w:t>
      </w:r>
    </w:p>
    <w:sectPr w:rsidR="00A65F75" w:rsidRPr="00E57D47">
      <w:headerReference w:type="default" r:id="rId19"/>
      <w:footerReference w:type="even" r:id="rId20"/>
      <w:footerReference w:type="default" r:id="rId21"/>
      <w:footerReference w:type="first" r:id="rId22"/>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EC6F" w14:textId="77777777" w:rsidR="00666B37" w:rsidRDefault="00666B37">
      <w:r>
        <w:separator/>
      </w:r>
    </w:p>
  </w:endnote>
  <w:endnote w:type="continuationSeparator" w:id="0">
    <w:p w14:paraId="1133ED1E"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4777"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C6E3B" w14:textId="1B037234"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FF1BEA">
      <w:rPr>
        <w:noProof/>
      </w:rPr>
      <w:t>19.11.23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5448" w14:textId="6F276E3F" w:rsidR="0077084A" w:rsidRDefault="001828FC" w:rsidP="00B86034">
    <w:pPr>
      <w:pStyle w:val="Footer"/>
      <w:ind w:right="360"/>
      <w:rPr>
        <w:lang w:val="en-US"/>
      </w:rPr>
    </w:pPr>
    <w:r>
      <w:fldChar w:fldCharType="begin"/>
    </w:r>
    <w:r>
      <w:rPr>
        <w:lang w:val="en-US"/>
      </w:rPr>
      <w:instrText xml:space="preserve"> FILENAME \p  \* MERGEFORMAT </w:instrText>
    </w:r>
    <w:r>
      <w:fldChar w:fldCharType="separate"/>
    </w:r>
    <w:r w:rsidR="00482F60">
      <w:rPr>
        <w:lang w:val="en-US"/>
      </w:rPr>
      <w:t>P:\ESP\ITU-R\CONF-R\CMR23\100\141REV1S.docx</w:t>
    </w:r>
    <w:r>
      <w:fldChar w:fldCharType="end"/>
    </w:r>
    <w:r w:rsidRPr="001828FC">
      <w:rPr>
        <w:lang w:val="en-US"/>
      </w:rPr>
      <w:t xml:space="preserve"> </w:t>
    </w:r>
    <w:r>
      <w:rPr>
        <w:lang w:val="en-US"/>
      </w:rPr>
      <w:t>(</w:t>
    </w:r>
    <w:r w:rsidR="00482F60">
      <w:rPr>
        <w:lang w:val="en-US"/>
      </w:rPr>
      <w:t>531579</w:t>
    </w:r>
    <w:r>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4917" w14:textId="50BC378A" w:rsidR="0077084A" w:rsidRPr="00482F60" w:rsidRDefault="00482F60" w:rsidP="00482F60">
    <w:pPr>
      <w:pStyle w:val="Footer"/>
      <w:rPr>
        <w:lang w:val="en-US"/>
      </w:rPr>
    </w:pPr>
    <w:r>
      <w:fldChar w:fldCharType="begin"/>
    </w:r>
    <w:r>
      <w:rPr>
        <w:lang w:val="en-US"/>
      </w:rPr>
      <w:instrText xml:space="preserve"> FILENAME \p  \* MERGEFORMAT </w:instrText>
    </w:r>
    <w:r>
      <w:fldChar w:fldCharType="separate"/>
    </w:r>
    <w:r>
      <w:rPr>
        <w:lang w:val="en-US"/>
      </w:rPr>
      <w:t>P:\ESP\ITU-R\CONF-R\CMR23\100\141REV1S.docx</w:t>
    </w:r>
    <w:r>
      <w:fldChar w:fldCharType="end"/>
    </w:r>
    <w:r w:rsidRPr="001828FC">
      <w:rPr>
        <w:lang w:val="en-US"/>
      </w:rPr>
      <w:t xml:space="preserve"> </w:t>
    </w:r>
    <w:r>
      <w:rPr>
        <w:lang w:val="en-US"/>
      </w:rPr>
      <w:t>(531579)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C7CC" w14:textId="77777777" w:rsidR="00666B37" w:rsidRDefault="00666B37">
      <w:r>
        <w:rPr>
          <w:b/>
        </w:rPr>
        <w:t>_______________</w:t>
      </w:r>
    </w:p>
  </w:footnote>
  <w:footnote w:type="continuationSeparator" w:id="0">
    <w:p w14:paraId="119C4FD0" w14:textId="77777777" w:rsidR="00666B37" w:rsidRDefault="00666B37">
      <w:r>
        <w:continuationSeparator/>
      </w:r>
    </w:p>
  </w:footnote>
  <w:footnote w:id="1">
    <w:p w14:paraId="1DAE4ECC" w14:textId="77777777" w:rsidR="00FA5D56" w:rsidRPr="00AC16FA" w:rsidDel="00AC16FA" w:rsidRDefault="001828FC" w:rsidP="007C70AA">
      <w:pPr>
        <w:pStyle w:val="FootnoteText"/>
        <w:rPr>
          <w:del w:id="12" w:author="Spanish1" w:date="2023-04-05T04:11:00Z"/>
        </w:rPr>
      </w:pPr>
      <w:del w:id="13" w:author="Spanish1" w:date="2023-04-05T04:11:00Z">
        <w:r w:rsidRPr="006A2A90" w:rsidDel="00AC16FA">
          <w:rPr>
            <w:rStyle w:val="FootnoteReference"/>
          </w:rPr>
          <w:delText>*</w:delText>
        </w:r>
        <w:r w:rsidRPr="006A2A90" w:rsidDel="00AC16FA">
          <w:delText xml:space="preserve"> </w:delText>
        </w:r>
        <w:r w:rsidRPr="006A2A90" w:rsidDel="00AC16FA">
          <w:tab/>
        </w:r>
        <w:r w:rsidRPr="006A2A90" w:rsidDel="00AC16FA">
          <w:rPr>
            <w:i/>
            <w:iCs/>
          </w:rPr>
          <w:delText>Nota de la Secretaría:</w:delText>
        </w:r>
        <w:r w:rsidRPr="006A2A90" w:rsidDel="00AC16FA">
          <w:delText>  Esta Resolución ha sido revisada por la CMR-19.</w:delText>
        </w:r>
      </w:del>
    </w:p>
  </w:footnote>
  <w:footnote w:id="2">
    <w:p w14:paraId="43119FC8" w14:textId="1469056E" w:rsidR="00FA5D56" w:rsidRPr="00BD5A0A" w:rsidRDefault="001828FC" w:rsidP="007C70AA">
      <w:pPr>
        <w:pStyle w:val="FootnoteText"/>
        <w:rPr>
          <w:lang w:val="es-ES"/>
        </w:rPr>
      </w:pPr>
      <w:r w:rsidRPr="00BD5A0A">
        <w:rPr>
          <w:rStyle w:val="FootnoteReference"/>
          <w:lang w:val="es-ES"/>
        </w:rPr>
        <w:t>*</w:t>
      </w:r>
      <w:r w:rsidRPr="00BD5A0A">
        <w:rPr>
          <w:lang w:val="es-ES"/>
        </w:rPr>
        <w:tab/>
      </w:r>
      <w:del w:id="18" w:author="Spanish" w:date="2022-08-18T16:34:00Z">
        <w:r w:rsidRPr="008A4896" w:rsidDel="006C626C">
          <w:rPr>
            <w:lang w:val="es-ES"/>
          </w:rPr>
          <w:delText>También podría utilizarse de acuerdo con las normas y prácticas internacionales apropiadas por la autoridad de aviación civil responsable.</w:delText>
        </w:r>
      </w:del>
      <w:ins w:id="19" w:author="Spanish" w:date="2023-11-08T12:58:00Z">
        <w:r w:rsidR="00C62D89">
          <w:rPr>
            <w:lang w:val="es-ES"/>
          </w:rPr>
          <w:t>De conformidad con el Convenio de Aviación Civil Internacional y sus Anexos, que contiene normas y prácticas rec</w:t>
        </w:r>
      </w:ins>
      <w:ins w:id="20" w:author="Spanish" w:date="2023-11-08T12:59:00Z">
        <w:r w:rsidR="00C62D89">
          <w:rPr>
            <w:lang w:val="es-ES"/>
          </w:rPr>
          <w:t>omendadas (SARP).</w:t>
        </w:r>
      </w:ins>
    </w:p>
  </w:footnote>
  <w:footnote w:id="3">
    <w:p w14:paraId="03613FEE" w14:textId="27AE3070" w:rsidR="00C62D89" w:rsidRPr="00461FB4" w:rsidRDefault="00C62D89" w:rsidP="00C62D89">
      <w:pPr>
        <w:pStyle w:val="FootnoteText"/>
        <w:rPr>
          <w:ins w:id="107" w:author="Spanish" w:date="2023-11-08T13:04:00Z"/>
          <w:lang w:val="es-ES"/>
        </w:rPr>
      </w:pPr>
      <w:ins w:id="108" w:author="Spanish" w:date="2023-11-08T13:04:00Z">
        <w:r>
          <w:rPr>
            <w:rStyle w:val="FootnoteReference"/>
          </w:rPr>
          <w:footnoteRef/>
        </w:r>
      </w:ins>
      <w:ins w:id="109" w:author="Spanish" w:date="2023-11-09T13:20:00Z">
        <w:r w:rsidR="0005455F">
          <w:rPr>
            <w:lang w:val="es-ES"/>
          </w:rPr>
          <w:tab/>
        </w:r>
      </w:ins>
      <w:ins w:id="110" w:author="Spanish" w:date="2023-11-08T13:07:00Z">
        <w:r w:rsidRPr="00461FB4">
          <w:rPr>
            <w:lang w:val="es-ES"/>
          </w:rPr>
          <w:t xml:space="preserve">De acuerdo con la definición del Convenio de </w:t>
        </w:r>
        <w:r>
          <w:rPr>
            <w:lang w:val="es-ES"/>
          </w:rPr>
          <w:t>la Organización de Aviación Civil Internacional (OACI</w:t>
        </w:r>
      </w:ins>
      <w:ins w:id="111" w:author="Spanish" w:date="2023-11-08T13:04:00Z">
        <w:r w:rsidRPr="00461FB4">
          <w:rPr>
            <w:lang w:val="es-ES"/>
          </w:rPr>
          <w:t>).</w:t>
        </w:r>
      </w:ins>
    </w:p>
  </w:footnote>
  <w:footnote w:id="4">
    <w:p w14:paraId="20D69D87" w14:textId="7AD4BA44" w:rsidR="00FA5D56" w:rsidRPr="00523134" w:rsidDel="008D0D75" w:rsidRDefault="001828FC" w:rsidP="007C70AA">
      <w:pPr>
        <w:pStyle w:val="FootnoteText"/>
        <w:rPr>
          <w:del w:id="210" w:author="Spanish83" w:date="2023-05-04T17:09:00Z"/>
        </w:rPr>
      </w:pPr>
      <w:r w:rsidRPr="00581DAD">
        <w:rPr>
          <w:rStyle w:val="FootnoteReference"/>
        </w:rPr>
        <w:t>*</w:t>
      </w:r>
      <w:r w:rsidR="00747073">
        <w:tab/>
      </w:r>
      <w:ins w:id="211" w:author="Spanish" w:date="2023-11-08T13:22:00Z">
        <w:r w:rsidR="001E5C9E">
          <w:rPr>
            <w:lang w:val="es-ES"/>
          </w:rPr>
          <w:t>De conformidad con el Convenio de Aviación Civil Internacional y sus Anexos, que contiene normas y prácticas recomendadas (SARP)</w:t>
        </w:r>
      </w:ins>
      <w:del w:id="212" w:author="Spanish83" w:date="2023-05-04T17:09:00Z">
        <w:r w:rsidRPr="005B7220" w:rsidDel="008D0D75">
          <w:delText xml:space="preserve">También podría utilizarse de acuerdo con las normas y prácticas internacionales apropiadas por la autoridad </w:delText>
        </w:r>
        <w:r w:rsidRPr="00581DAD" w:rsidDel="008D0D75">
          <w:delText>de aviación civil responsable.</w:delText>
        </w:r>
      </w:del>
    </w:p>
  </w:footnote>
  <w:footnote w:id="5">
    <w:p w14:paraId="479A4CB4" w14:textId="77777777" w:rsidR="00FA5D56" w:rsidRPr="004322BF" w:rsidDel="00FA5D56" w:rsidRDefault="00FA5D56" w:rsidP="00FA5D56">
      <w:pPr>
        <w:pStyle w:val="FootnoteText"/>
        <w:rPr>
          <w:del w:id="372" w:author="Spanish" w:date="2023-11-08T13:41:00Z"/>
          <w:lang w:val="es-ES"/>
        </w:rPr>
      </w:pPr>
      <w:del w:id="373" w:author="Spanish" w:date="2023-11-08T13:41:00Z">
        <w:r w:rsidDel="00FA5D56">
          <w:rPr>
            <w:rStyle w:val="FootnoteReference"/>
          </w:rPr>
          <w:delText>1</w:delText>
        </w:r>
        <w:r w:rsidDel="00FA5D56">
          <w:rPr>
            <w:lang w:val="es-ES"/>
          </w:rPr>
          <w:tab/>
        </w:r>
        <w:r w:rsidRPr="00BD5A0A" w:rsidDel="00FA5D56">
          <w:rPr>
            <w:lang w:val="es-ES"/>
          </w:rPr>
          <w:delText xml:space="preserve">La CMR-19 recibió una propuesta </w:delText>
        </w:r>
        <w:r w:rsidDel="00FA5D56">
          <w:rPr>
            <w:lang w:val="es-ES"/>
          </w:rPr>
          <w:delText>de una organización regional sobre la protección del servicio fijo utilizando una máscara dfp revisada como figura en la sección b) del Anexo 2. Se invita al UIT</w:delText>
        </w:r>
        <w:r w:rsidDel="00FA5D56">
          <w:rPr>
            <w:lang w:val="es-ES"/>
          </w:rPr>
          <w:noBreakHyphen/>
          <w:delText>R a seguir estudiando la aplicación de esta Resolución, tener en cuenta esa máscara y tomar las medidas necesarias según convenga</w:delText>
        </w:r>
        <w:r w:rsidRPr="00BD5A0A" w:rsidDel="00FA5D56">
          <w:rPr>
            <w:lang w:val="es-ES"/>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8E81"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90BBCFC" w14:textId="151B1844" w:rsidR="0077084A" w:rsidRDefault="000A2A7D" w:rsidP="00C44E9E">
    <w:pPr>
      <w:pStyle w:val="Header"/>
      <w:rPr>
        <w:lang w:val="en-US"/>
      </w:rPr>
    </w:pPr>
    <w:r>
      <w:rPr>
        <w:lang w:val="en-US"/>
      </w:rPr>
      <w:t>WRC</w:t>
    </w:r>
    <w:r w:rsidR="004D2749">
      <w:rPr>
        <w:lang w:val="en-US"/>
      </w:rPr>
      <w:t>23</w:t>
    </w:r>
    <w:r w:rsidR="008750A8">
      <w:rPr>
        <w:lang w:val="en-US"/>
      </w:rPr>
      <w:t>/</w:t>
    </w:r>
    <w:r w:rsidR="00702F3D">
      <w:t>141</w:t>
    </w:r>
    <w:r w:rsidR="00482F60">
      <w:t>(Rev.1)</w:t>
    </w:r>
    <w:r w:rsidR="00702F3D">
      <w:t>-</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7341601">
    <w:abstractNumId w:val="8"/>
  </w:num>
  <w:num w:numId="2" w16cid:durableId="207658556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605721141">
    <w:abstractNumId w:val="9"/>
  </w:num>
  <w:num w:numId="4" w16cid:durableId="1298072665">
    <w:abstractNumId w:val="7"/>
  </w:num>
  <w:num w:numId="5" w16cid:durableId="196040871">
    <w:abstractNumId w:val="6"/>
  </w:num>
  <w:num w:numId="6" w16cid:durableId="490105121">
    <w:abstractNumId w:val="5"/>
  </w:num>
  <w:num w:numId="7" w16cid:durableId="1374421978">
    <w:abstractNumId w:val="4"/>
  </w:num>
  <w:num w:numId="8" w16cid:durableId="679311810">
    <w:abstractNumId w:val="3"/>
  </w:num>
  <w:num w:numId="9" w16cid:durableId="1835027837">
    <w:abstractNumId w:val="2"/>
  </w:num>
  <w:num w:numId="10" w16cid:durableId="84614205">
    <w:abstractNumId w:val="1"/>
  </w:num>
  <w:num w:numId="11" w16cid:durableId="21163636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5455F"/>
    <w:rsid w:val="00087AE8"/>
    <w:rsid w:val="00091054"/>
    <w:rsid w:val="000A2A7D"/>
    <w:rsid w:val="000A5B9A"/>
    <w:rsid w:val="000E5BF9"/>
    <w:rsid w:val="000F0E6D"/>
    <w:rsid w:val="00121170"/>
    <w:rsid w:val="00123CC5"/>
    <w:rsid w:val="0015142D"/>
    <w:rsid w:val="001616DC"/>
    <w:rsid w:val="00163962"/>
    <w:rsid w:val="001828FC"/>
    <w:rsid w:val="00191A97"/>
    <w:rsid w:val="0019729C"/>
    <w:rsid w:val="001A083F"/>
    <w:rsid w:val="001C41FA"/>
    <w:rsid w:val="001E2B52"/>
    <w:rsid w:val="001E3F27"/>
    <w:rsid w:val="001E5C9E"/>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45B80"/>
    <w:rsid w:val="00363A65"/>
    <w:rsid w:val="003B007B"/>
    <w:rsid w:val="003B1E8C"/>
    <w:rsid w:val="003C0613"/>
    <w:rsid w:val="003C2508"/>
    <w:rsid w:val="003D0AA3"/>
    <w:rsid w:val="003E2086"/>
    <w:rsid w:val="003F7F66"/>
    <w:rsid w:val="00440B3A"/>
    <w:rsid w:val="0044375A"/>
    <w:rsid w:val="0045384C"/>
    <w:rsid w:val="00454553"/>
    <w:rsid w:val="00461FB4"/>
    <w:rsid w:val="00472A86"/>
    <w:rsid w:val="004754DF"/>
    <w:rsid w:val="00482F60"/>
    <w:rsid w:val="004B124A"/>
    <w:rsid w:val="004B3095"/>
    <w:rsid w:val="004D2749"/>
    <w:rsid w:val="004D2C7C"/>
    <w:rsid w:val="005100F6"/>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66B37"/>
    <w:rsid w:val="0067344B"/>
    <w:rsid w:val="00684A94"/>
    <w:rsid w:val="00692AAE"/>
    <w:rsid w:val="006C0E38"/>
    <w:rsid w:val="006D6E67"/>
    <w:rsid w:val="006E1A13"/>
    <w:rsid w:val="00701C20"/>
    <w:rsid w:val="00702F3D"/>
    <w:rsid w:val="0070518E"/>
    <w:rsid w:val="007354E9"/>
    <w:rsid w:val="007424E8"/>
    <w:rsid w:val="0074579D"/>
    <w:rsid w:val="00747073"/>
    <w:rsid w:val="00765578"/>
    <w:rsid w:val="00766333"/>
    <w:rsid w:val="0077084A"/>
    <w:rsid w:val="007952C7"/>
    <w:rsid w:val="007C0B95"/>
    <w:rsid w:val="007C2317"/>
    <w:rsid w:val="007D330A"/>
    <w:rsid w:val="0080079E"/>
    <w:rsid w:val="008332E1"/>
    <w:rsid w:val="008504C2"/>
    <w:rsid w:val="008546E8"/>
    <w:rsid w:val="00866AE6"/>
    <w:rsid w:val="008750A8"/>
    <w:rsid w:val="008D3316"/>
    <w:rsid w:val="008E5AF2"/>
    <w:rsid w:val="0090121B"/>
    <w:rsid w:val="009144C9"/>
    <w:rsid w:val="0094091F"/>
    <w:rsid w:val="00962171"/>
    <w:rsid w:val="009651B3"/>
    <w:rsid w:val="00973754"/>
    <w:rsid w:val="009C0BED"/>
    <w:rsid w:val="009E11EC"/>
    <w:rsid w:val="00A021CC"/>
    <w:rsid w:val="00A118DB"/>
    <w:rsid w:val="00A4450C"/>
    <w:rsid w:val="00A65F75"/>
    <w:rsid w:val="00AA5E6C"/>
    <w:rsid w:val="00AC49B1"/>
    <w:rsid w:val="00AE5677"/>
    <w:rsid w:val="00AE658F"/>
    <w:rsid w:val="00AF2F78"/>
    <w:rsid w:val="00B238F3"/>
    <w:rsid w:val="00B239FA"/>
    <w:rsid w:val="00B372AB"/>
    <w:rsid w:val="00B47331"/>
    <w:rsid w:val="00B52D55"/>
    <w:rsid w:val="00B8288C"/>
    <w:rsid w:val="00B86034"/>
    <w:rsid w:val="00BE2E80"/>
    <w:rsid w:val="00BE5EDD"/>
    <w:rsid w:val="00BE6A1F"/>
    <w:rsid w:val="00C126C4"/>
    <w:rsid w:val="00C44E9E"/>
    <w:rsid w:val="00C62D89"/>
    <w:rsid w:val="00C63EB5"/>
    <w:rsid w:val="00C87DA7"/>
    <w:rsid w:val="00CA4945"/>
    <w:rsid w:val="00CC01E0"/>
    <w:rsid w:val="00CD5FEE"/>
    <w:rsid w:val="00CE60D2"/>
    <w:rsid w:val="00CE7431"/>
    <w:rsid w:val="00D00CA8"/>
    <w:rsid w:val="00D0288A"/>
    <w:rsid w:val="00D72A5D"/>
    <w:rsid w:val="00DA71A3"/>
    <w:rsid w:val="00DB644C"/>
    <w:rsid w:val="00DC1922"/>
    <w:rsid w:val="00DC629B"/>
    <w:rsid w:val="00DE1C31"/>
    <w:rsid w:val="00E05BFF"/>
    <w:rsid w:val="00E262F1"/>
    <w:rsid w:val="00E3176A"/>
    <w:rsid w:val="00E36CE4"/>
    <w:rsid w:val="00E54754"/>
    <w:rsid w:val="00E56BD3"/>
    <w:rsid w:val="00E57D47"/>
    <w:rsid w:val="00E71D14"/>
    <w:rsid w:val="00EA77F0"/>
    <w:rsid w:val="00F32316"/>
    <w:rsid w:val="00F66597"/>
    <w:rsid w:val="00F675D0"/>
    <w:rsid w:val="00F8150C"/>
    <w:rsid w:val="00F8520E"/>
    <w:rsid w:val="00FA5D56"/>
    <w:rsid w:val="00FD03C4"/>
    <w:rsid w:val="00FE4574"/>
    <w:rsid w:val="00FF1B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06D228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Reference/ + Text 1"/>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C62D89"/>
    <w:rPr>
      <w:rFonts w:ascii="Times New Roman" w:hAnsi="Times New Roman"/>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C62D89"/>
    <w:rPr>
      <w:rFonts w:ascii="Times New Roman" w:hAnsi="Times New Roman"/>
      <w:sz w:val="24"/>
      <w:lang w:val="es-ES_tradnl" w:eastAsia="en-US"/>
    </w:rPr>
  </w:style>
  <w:style w:type="character" w:customStyle="1" w:styleId="enumlev1Char">
    <w:name w:val="enumlev1 Char"/>
    <w:basedOn w:val="DefaultParagraphFont"/>
    <w:link w:val="enumlev1"/>
    <w:rsid w:val="00FA5D56"/>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R23-WRC23-C-0141!!MSW-S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Props1.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2.xml><?xml version="1.0" encoding="utf-8"?>
<ds:datastoreItem xmlns:ds="http://schemas.openxmlformats.org/officeDocument/2006/customXml" ds:itemID="{2A986AB2-0D28-45CD-A2ED-12DC00A87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3DB9D-EDF2-4963-B4D0-5CE0C2E293DF}">
  <ds:schemaRefs>
    <ds:schemaRef ds:uri="http://schemas.microsoft.com/sharepoint/v3/contenttype/forms"/>
  </ds:schemaRefs>
</ds:datastoreItem>
</file>

<file path=customXml/itemProps4.xml><?xml version="1.0" encoding="utf-8"?>
<ds:datastoreItem xmlns:ds="http://schemas.openxmlformats.org/officeDocument/2006/customXml" ds:itemID="{9C1A550B-E0B5-4DD1-BC76-E1C276727511}">
  <ds:schemaRefs>
    <ds:schemaRef ds:uri="http://schemas.microsoft.com/sharepoint/events"/>
  </ds:schemaRefs>
</ds:datastoreItem>
</file>

<file path=customXml/itemProps5.xml><?xml version="1.0" encoding="utf-8"?>
<ds:datastoreItem xmlns:ds="http://schemas.openxmlformats.org/officeDocument/2006/customXml" ds:itemID="{A1A437FE-2500-4071-BC9E-8B3CF0B2EDC0}">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2736</Words>
  <Characters>25249</Characters>
  <Application>Microsoft Office Word</Application>
  <DocSecurity>0</DocSecurity>
  <Lines>210</Lines>
  <Paragraphs>55</Paragraphs>
  <ScaleCrop>false</ScaleCrop>
  <HeadingPairs>
    <vt:vector size="2" baseType="variant">
      <vt:variant>
        <vt:lpstr>Title</vt:lpstr>
      </vt:variant>
      <vt:variant>
        <vt:i4>1</vt:i4>
      </vt:variant>
    </vt:vector>
  </HeadingPairs>
  <TitlesOfParts>
    <vt:vector size="1" baseType="lpstr">
      <vt:lpstr>R23-WRC23-C-0141!!MSW-S</vt:lpstr>
    </vt:vector>
  </TitlesOfParts>
  <Manager>Secretaría General - Pool</Manager>
  <Company>Unión Internacional de Telecomunicaciones (UIT)</Company>
  <LinksUpToDate>false</LinksUpToDate>
  <CharactersWithSpaces>27930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R23-WRC23-C-0141!!MSW-S</dc:title>
  <dc:subject>Conferencia Mundial de Radiocomunicaciones - 2019</dc:subject>
  <dc:creator>Documents Proposals Manager (DPM)</dc:creator>
  <cp:keywords>DPM_v2023.11.6.1_prod</cp:keywords>
  <dc:description/>
  <cp:lastModifiedBy>Spanish</cp:lastModifiedBy>
  <cp:revision>5</cp:revision>
  <cp:lastPrinted>2003-02-19T20:20:00Z</cp:lastPrinted>
  <dcterms:created xsi:type="dcterms:W3CDTF">2023-11-19T18:21:00Z</dcterms:created>
  <dcterms:modified xsi:type="dcterms:W3CDTF">2023-11-19T18:51:00Z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