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:rsidRPr="00B42D65" w14:paraId="6FB9F4B5" w14:textId="77777777" w:rsidTr="00F320AA">
        <w:trPr>
          <w:cantSplit/>
        </w:trPr>
        <w:tc>
          <w:tcPr>
            <w:tcW w:w="1418" w:type="dxa"/>
            <w:vAlign w:val="center"/>
          </w:tcPr>
          <w:p w14:paraId="289D56EB" w14:textId="77777777" w:rsidR="00F320AA" w:rsidRPr="00B42D65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 w:rsidRPr="00B42D65">
              <w:rPr>
                <w:noProof/>
              </w:rPr>
              <w:drawing>
                <wp:inline distT="0" distB="0" distL="0" distR="0" wp14:anchorId="3252B9EB" wp14:editId="2AB32FE2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371C4EE9" w14:textId="77777777" w:rsidR="00F320AA" w:rsidRPr="00B42D65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B42D6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(WRC-23)</w:t>
            </w:r>
            <w:r w:rsidRPr="00B42D65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B42D6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540C1CCE" w14:textId="77777777" w:rsidR="00F320AA" w:rsidRPr="00B42D65" w:rsidRDefault="00EB0812" w:rsidP="00F320AA">
            <w:pPr>
              <w:spacing w:before="0" w:line="240" w:lineRule="atLeast"/>
            </w:pPr>
            <w:r w:rsidRPr="00B42D65">
              <w:rPr>
                <w:noProof/>
              </w:rPr>
              <w:drawing>
                <wp:inline distT="0" distB="0" distL="0" distR="0" wp14:anchorId="3740BDD4" wp14:editId="49BF47DB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B42D65" w14:paraId="17D7E660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4BEDB6D8" w14:textId="77777777" w:rsidR="00A066F1" w:rsidRPr="00B42D65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798C564E" w14:textId="77777777" w:rsidR="00A066F1" w:rsidRPr="00B42D65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B42D65" w14:paraId="088D61FB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50ADA40D" w14:textId="77777777" w:rsidR="00A066F1" w:rsidRPr="00B42D65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307B62E3" w14:textId="77777777" w:rsidR="00A066F1" w:rsidRPr="00B42D65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B42D65" w14:paraId="006228B4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32F4808C" w14:textId="77777777" w:rsidR="00A066F1" w:rsidRPr="00B42D65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B42D65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68F454B2" w14:textId="77777777" w:rsidR="00A066F1" w:rsidRPr="00B42D65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B42D65">
              <w:rPr>
                <w:rFonts w:ascii="Verdana" w:hAnsi="Verdana"/>
                <w:b/>
                <w:sz w:val="20"/>
              </w:rPr>
              <w:t>Addendum 14 to</w:t>
            </w:r>
            <w:r w:rsidRPr="00B42D65">
              <w:rPr>
                <w:rFonts w:ascii="Verdana" w:hAnsi="Verdana"/>
                <w:b/>
                <w:sz w:val="20"/>
              </w:rPr>
              <w:br/>
              <w:t>Document 142</w:t>
            </w:r>
            <w:r w:rsidR="00A066F1" w:rsidRPr="00B42D65">
              <w:rPr>
                <w:rFonts w:ascii="Verdana" w:hAnsi="Verdana"/>
                <w:b/>
                <w:sz w:val="20"/>
              </w:rPr>
              <w:t>-</w:t>
            </w:r>
            <w:r w:rsidR="005E10C9" w:rsidRPr="00B42D65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B42D65" w14:paraId="55C18838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50C0346B" w14:textId="77777777" w:rsidR="00A066F1" w:rsidRPr="00B42D65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  <w:gridSpan w:val="2"/>
          </w:tcPr>
          <w:p w14:paraId="78A7BB18" w14:textId="77777777" w:rsidR="00A066F1" w:rsidRPr="00B42D65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B42D65">
              <w:rPr>
                <w:rFonts w:ascii="Verdana" w:hAnsi="Verdana"/>
                <w:b/>
                <w:sz w:val="20"/>
              </w:rPr>
              <w:t>29 October 2023</w:t>
            </w:r>
          </w:p>
        </w:tc>
      </w:tr>
      <w:tr w:rsidR="00A066F1" w:rsidRPr="00B42D65" w14:paraId="4820EE10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7C93B9F6" w14:textId="77777777" w:rsidR="00A066F1" w:rsidRPr="00B42D65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  <w:gridSpan w:val="2"/>
          </w:tcPr>
          <w:p w14:paraId="4A52089B" w14:textId="77777777" w:rsidR="00A066F1" w:rsidRPr="00B42D65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B42D65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B42D65" w14:paraId="3486D144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3259A7CA" w14:textId="77777777" w:rsidR="00A066F1" w:rsidRPr="00B42D65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B42D65" w14:paraId="12574A5A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3316F239" w14:textId="77777777" w:rsidR="00E55816" w:rsidRPr="00B42D65" w:rsidRDefault="00884D60" w:rsidP="00E55816">
            <w:pPr>
              <w:pStyle w:val="Source"/>
            </w:pPr>
            <w:r w:rsidRPr="00B42D65">
              <w:t>United States of America</w:t>
            </w:r>
          </w:p>
        </w:tc>
      </w:tr>
      <w:tr w:rsidR="00E55816" w:rsidRPr="00B42D65" w14:paraId="686B6AEB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39CC29C6" w14:textId="77777777" w:rsidR="00E55816" w:rsidRPr="00B42D65" w:rsidRDefault="007D5320" w:rsidP="00E55816">
            <w:pPr>
              <w:pStyle w:val="Title1"/>
            </w:pPr>
            <w:r w:rsidRPr="00B42D65">
              <w:t>PROPOSALS FOR THE WORK OF THE CONFERENCE</w:t>
            </w:r>
          </w:p>
        </w:tc>
      </w:tr>
      <w:tr w:rsidR="00E55816" w:rsidRPr="00B42D65" w14:paraId="7E86A654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7BF198FA" w14:textId="77777777" w:rsidR="00E55816" w:rsidRPr="00B42D65" w:rsidRDefault="00E55816" w:rsidP="00E55816">
            <w:pPr>
              <w:pStyle w:val="Title2"/>
            </w:pPr>
          </w:p>
        </w:tc>
      </w:tr>
      <w:tr w:rsidR="00A538A6" w:rsidRPr="00B42D65" w14:paraId="58604B36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0EA7D9EE" w14:textId="77777777" w:rsidR="00A538A6" w:rsidRPr="00B42D65" w:rsidRDefault="004B13CB" w:rsidP="004B13CB">
            <w:pPr>
              <w:pStyle w:val="Agendaitem"/>
              <w:rPr>
                <w:lang w:val="en-GB"/>
              </w:rPr>
            </w:pPr>
            <w:r w:rsidRPr="00B42D65">
              <w:rPr>
                <w:lang w:val="en-GB"/>
              </w:rPr>
              <w:t>Agenda item 1.14</w:t>
            </w:r>
          </w:p>
        </w:tc>
      </w:tr>
    </w:tbl>
    <w:bookmarkEnd w:id="5"/>
    <w:bookmarkEnd w:id="6"/>
    <w:p w14:paraId="013248F6" w14:textId="77777777" w:rsidR="00187BD9" w:rsidRPr="00B42D65" w:rsidRDefault="00CA7449" w:rsidP="009F5402">
      <w:r w:rsidRPr="00B42D65">
        <w:t>1.14</w:t>
      </w:r>
      <w:r w:rsidRPr="00B42D65">
        <w:tab/>
        <w:t xml:space="preserve">to review and consider possible adjustments of the existing frequency allocations or possible new primary frequency allocations to the Earth exploration-satellite service (passive) in the frequency range 231.5-252 GHz, to ensure alignment with more up-to-date remote-sensing observation requirements, in accordance with Resolution </w:t>
      </w:r>
      <w:r w:rsidRPr="00B42D65">
        <w:rPr>
          <w:b/>
        </w:rPr>
        <w:t>662 (WRC</w:t>
      </w:r>
      <w:r w:rsidRPr="00B42D65">
        <w:rPr>
          <w:b/>
        </w:rPr>
        <w:noBreakHyphen/>
        <w:t>19)</w:t>
      </w:r>
      <w:r w:rsidRPr="00B42D65">
        <w:t>;</w:t>
      </w:r>
    </w:p>
    <w:p w14:paraId="0125BFE4" w14:textId="77777777" w:rsidR="00241FA2" w:rsidRPr="00B42D65" w:rsidRDefault="00241FA2" w:rsidP="00EB54B2"/>
    <w:p w14:paraId="203F3BFD" w14:textId="77777777" w:rsidR="00187BD9" w:rsidRPr="00B42D65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42D65">
        <w:br w:type="page"/>
      </w:r>
    </w:p>
    <w:p w14:paraId="34ED13B1" w14:textId="77777777" w:rsidR="00E5223A" w:rsidRPr="00B42D65" w:rsidRDefault="00CA7449" w:rsidP="00CE396D">
      <w:pPr>
        <w:pStyle w:val="ArtNo"/>
      </w:pPr>
      <w:bookmarkStart w:id="7" w:name="_Toc42842383"/>
      <w:r w:rsidRPr="00B42D65">
        <w:lastRenderedPageBreak/>
        <w:t xml:space="preserve">ARTICLE </w:t>
      </w:r>
      <w:r w:rsidRPr="00B42D65">
        <w:rPr>
          <w:rStyle w:val="href"/>
          <w:rFonts w:eastAsiaTheme="majorEastAsia"/>
        </w:rPr>
        <w:t>5</w:t>
      </w:r>
      <w:bookmarkEnd w:id="7"/>
    </w:p>
    <w:p w14:paraId="06193007" w14:textId="77777777" w:rsidR="00E5223A" w:rsidRPr="00B42D65" w:rsidRDefault="00CA7449" w:rsidP="007F1392">
      <w:pPr>
        <w:pStyle w:val="Arttitle"/>
      </w:pPr>
      <w:bookmarkStart w:id="8" w:name="_Toc327956583"/>
      <w:bookmarkStart w:id="9" w:name="_Toc42842384"/>
      <w:r w:rsidRPr="00B42D65">
        <w:t>Frequency allocations</w:t>
      </w:r>
      <w:bookmarkEnd w:id="8"/>
      <w:bookmarkEnd w:id="9"/>
    </w:p>
    <w:p w14:paraId="0F5439A6" w14:textId="77777777" w:rsidR="00E5223A" w:rsidRPr="00B42D65" w:rsidRDefault="00CA7449" w:rsidP="007F1392">
      <w:pPr>
        <w:pStyle w:val="Section1"/>
        <w:keepNext/>
      </w:pPr>
      <w:r w:rsidRPr="00B42D65">
        <w:t>Section IV – Table of Frequency Allocations</w:t>
      </w:r>
      <w:r w:rsidRPr="00B42D65">
        <w:br/>
      </w:r>
      <w:r w:rsidRPr="00B42D65">
        <w:rPr>
          <w:b w:val="0"/>
          <w:bCs/>
        </w:rPr>
        <w:t xml:space="preserve">(See No. </w:t>
      </w:r>
      <w:r w:rsidRPr="00B42D65">
        <w:t>2.1</w:t>
      </w:r>
      <w:r w:rsidRPr="00B42D65">
        <w:rPr>
          <w:b w:val="0"/>
          <w:bCs/>
        </w:rPr>
        <w:t>)</w:t>
      </w:r>
      <w:r w:rsidRPr="00B42D65">
        <w:rPr>
          <w:b w:val="0"/>
          <w:bCs/>
        </w:rPr>
        <w:br/>
      </w:r>
      <w:r w:rsidRPr="00B42D65">
        <w:br/>
      </w:r>
    </w:p>
    <w:p w14:paraId="2D3460DF" w14:textId="77777777" w:rsidR="009070F5" w:rsidRPr="00B42D65" w:rsidRDefault="00CA7449">
      <w:pPr>
        <w:pStyle w:val="Proposal"/>
      </w:pPr>
      <w:r w:rsidRPr="00B42D65">
        <w:t>MOD</w:t>
      </w:r>
      <w:r w:rsidRPr="00B42D65">
        <w:tab/>
        <w:t>USA/142A14/1</w:t>
      </w:r>
      <w:r w:rsidRPr="00B42D65">
        <w:rPr>
          <w:vanish/>
          <w:color w:val="7F7F7F" w:themeColor="text1" w:themeTint="80"/>
          <w:vertAlign w:val="superscript"/>
        </w:rPr>
        <w:t>#1863</w:t>
      </w:r>
    </w:p>
    <w:p w14:paraId="4D7518C0" w14:textId="77777777" w:rsidR="00E5223A" w:rsidRPr="00B42D65" w:rsidRDefault="00CA7449" w:rsidP="00AA07BE">
      <w:pPr>
        <w:pStyle w:val="Tabletitle"/>
      </w:pPr>
      <w:r w:rsidRPr="00B42D65">
        <w:t>200-248 GHz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5"/>
      </w:tblGrid>
      <w:tr w:rsidR="00044B5F" w:rsidRPr="00B42D65" w14:paraId="523DA0BC" w14:textId="77777777" w:rsidTr="00621E65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55C1" w14:textId="77777777" w:rsidR="00E5223A" w:rsidRPr="00B42D65" w:rsidRDefault="00CA7449" w:rsidP="00621E65">
            <w:pPr>
              <w:pStyle w:val="Tablehead"/>
            </w:pPr>
            <w:r w:rsidRPr="00B42D65">
              <w:t>Allocation to services</w:t>
            </w:r>
          </w:p>
        </w:tc>
      </w:tr>
      <w:tr w:rsidR="00044B5F" w:rsidRPr="00B42D65" w14:paraId="252FF45A" w14:textId="77777777" w:rsidTr="00621E65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1B0C" w14:textId="77777777" w:rsidR="00E5223A" w:rsidRPr="00B42D65" w:rsidRDefault="00CA7449" w:rsidP="00621E65">
            <w:pPr>
              <w:pStyle w:val="Tablehead"/>
            </w:pPr>
            <w:r w:rsidRPr="00B42D65"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7186" w14:textId="77777777" w:rsidR="00E5223A" w:rsidRPr="00B42D65" w:rsidRDefault="00CA7449" w:rsidP="00621E65">
            <w:pPr>
              <w:pStyle w:val="Tablehead"/>
            </w:pPr>
            <w:r w:rsidRPr="00B42D65">
              <w:t>Region 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1D8A" w14:textId="77777777" w:rsidR="00E5223A" w:rsidRPr="00B42D65" w:rsidRDefault="00CA7449" w:rsidP="00621E65">
            <w:pPr>
              <w:pStyle w:val="Tablehead"/>
            </w:pPr>
            <w:r w:rsidRPr="00B42D65">
              <w:t>Region 3</w:t>
            </w:r>
          </w:p>
        </w:tc>
      </w:tr>
      <w:tr w:rsidR="00044B5F" w:rsidRPr="00B42D65" w14:paraId="50FE7101" w14:textId="77777777" w:rsidTr="00621E65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E388" w14:textId="77777777" w:rsidR="00E5223A" w:rsidRPr="00B42D65" w:rsidRDefault="00CA7449" w:rsidP="00C14087">
            <w:pPr>
              <w:pStyle w:val="TableTextS5"/>
              <w:rPr>
                <w:color w:val="000000"/>
              </w:rPr>
            </w:pPr>
            <w:r w:rsidRPr="00B42D65">
              <w:rPr>
                <w:rStyle w:val="Tablefreq"/>
              </w:rPr>
              <w:t>232-235</w:t>
            </w:r>
            <w:r w:rsidRPr="00B42D65">
              <w:rPr>
                <w:b/>
                <w:bCs/>
                <w:color w:val="000000"/>
              </w:rPr>
              <w:tab/>
            </w:r>
            <w:r w:rsidRPr="00B42D65">
              <w:rPr>
                <w:b/>
                <w:bCs/>
                <w:color w:val="000000"/>
              </w:rPr>
              <w:tab/>
            </w:r>
            <w:r w:rsidRPr="00B42D65">
              <w:rPr>
                <w:color w:val="000000"/>
              </w:rPr>
              <w:t>FIXED</w:t>
            </w:r>
          </w:p>
          <w:p w14:paraId="7ECEB324" w14:textId="77777777" w:rsidR="00E5223A" w:rsidRPr="00B42D65" w:rsidRDefault="00CA7449" w:rsidP="00C14087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FIXED-SATELLITE (space-to-Earth)</w:t>
            </w:r>
          </w:p>
          <w:p w14:paraId="5ABB6B01" w14:textId="77777777" w:rsidR="00E5223A" w:rsidRPr="00B42D65" w:rsidRDefault="00CA7449" w:rsidP="00C14087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MOBILE</w:t>
            </w:r>
          </w:p>
          <w:p w14:paraId="6304FA2D" w14:textId="77777777" w:rsidR="00E5223A" w:rsidRPr="00B42D65" w:rsidRDefault="00CA7449" w:rsidP="00C14087">
            <w:pPr>
              <w:pStyle w:val="TableTextS5"/>
              <w:rPr>
                <w:rStyle w:val="Tablefreq"/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Radiolocation</w:t>
            </w:r>
          </w:p>
        </w:tc>
      </w:tr>
      <w:tr w:rsidR="00044B5F" w:rsidRPr="00B42D65" w14:paraId="78262B58" w14:textId="77777777" w:rsidTr="00621E65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1957" w14:textId="77777777" w:rsidR="00E5223A" w:rsidRPr="00B42D65" w:rsidRDefault="00CA7449" w:rsidP="00C14087">
            <w:pPr>
              <w:pStyle w:val="TableTextS5"/>
              <w:rPr>
                <w:color w:val="000000"/>
              </w:rPr>
            </w:pPr>
            <w:r w:rsidRPr="00B42D65">
              <w:rPr>
                <w:rStyle w:val="Tablefreq"/>
              </w:rPr>
              <w:t>235-238</w:t>
            </w:r>
            <w:r w:rsidRPr="00B42D65">
              <w:rPr>
                <w:b/>
                <w:bCs/>
                <w:color w:val="000000"/>
              </w:rPr>
              <w:tab/>
            </w:r>
            <w:r w:rsidRPr="00B42D65">
              <w:rPr>
                <w:color w:val="000000"/>
              </w:rPr>
              <w:tab/>
              <w:t>EARTH EXPLORATION-SATELLITE (passive)</w:t>
            </w:r>
            <w:ins w:id="10" w:author="Compte Microsoft" w:date="2022-10-05T10:07:00Z">
              <w:r w:rsidRPr="00B42D65">
                <w:rPr>
                  <w:color w:val="000000"/>
                </w:rPr>
                <w:t xml:space="preserve"> </w:t>
              </w:r>
            </w:ins>
            <w:ins w:id="11" w:author="English" w:date="2022-10-18T11:42:00Z">
              <w:r w:rsidRPr="00B42D65">
                <w:rPr>
                  <w:color w:val="000000"/>
                </w:rPr>
                <w:t xml:space="preserve"> </w:t>
              </w:r>
            </w:ins>
            <w:ins w:id="12" w:author="Compte Microsoft" w:date="2022-10-05T10:07:00Z">
              <w:r w:rsidRPr="00B42D65">
                <w:rPr>
                  <w:color w:val="000000"/>
                </w:rPr>
                <w:t xml:space="preserve">ADD </w:t>
              </w:r>
              <w:r w:rsidRPr="00B42D65">
                <w:rPr>
                  <w:rStyle w:val="Artref"/>
                </w:rPr>
                <w:t>5.B114</w:t>
              </w:r>
            </w:ins>
          </w:p>
          <w:p w14:paraId="1ED3009D" w14:textId="77777777" w:rsidR="00E5223A" w:rsidRPr="00B42D65" w:rsidRDefault="00CA7449" w:rsidP="00C14087">
            <w:pPr>
              <w:pStyle w:val="TableTextS5"/>
              <w:rPr>
                <w:ins w:id="13" w:author="I.T.U." w:date="2022-10-13T11:56:00Z"/>
                <w:color w:val="000000"/>
              </w:rPr>
            </w:pPr>
            <w:ins w:id="14" w:author="I.T.U." w:date="2022-10-13T11:57:00Z">
              <w:r w:rsidRPr="00B42D65">
                <w:rPr>
                  <w:color w:val="000000"/>
                </w:rPr>
                <w:tab/>
              </w:r>
              <w:r w:rsidRPr="00B42D65">
                <w:rPr>
                  <w:color w:val="000000"/>
                </w:rPr>
                <w:tab/>
              </w:r>
              <w:r w:rsidRPr="00B42D65">
                <w:rPr>
                  <w:color w:val="000000"/>
                </w:rPr>
                <w:tab/>
              </w:r>
              <w:r w:rsidRPr="00B42D65">
                <w:rPr>
                  <w:color w:val="000000"/>
                </w:rPr>
                <w:tab/>
              </w:r>
            </w:ins>
            <w:ins w:id="15" w:author="BE-ESA" w:date="2022-03-10T10:44:00Z">
              <w:r w:rsidRPr="00B42D65">
                <w:rPr>
                  <w:color w:val="000000"/>
                </w:rPr>
                <w:t>FIXED</w:t>
              </w:r>
            </w:ins>
          </w:p>
          <w:p w14:paraId="1FCB50FE" w14:textId="77777777" w:rsidR="00E5223A" w:rsidRPr="00B42D65" w:rsidRDefault="00CA7449" w:rsidP="00C14087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 xml:space="preserve">FIXED-SATELLITE (space-to-Earth) </w:t>
            </w:r>
          </w:p>
          <w:p w14:paraId="55EEDE77" w14:textId="77777777" w:rsidR="00E5223A" w:rsidRPr="00B42D65" w:rsidRDefault="00CA7449" w:rsidP="00C14087">
            <w:pPr>
              <w:pStyle w:val="TableTextS5"/>
              <w:rPr>
                <w:ins w:id="16" w:author="I.T.U." w:date="2022-10-13T11:57:00Z"/>
                <w:color w:val="000000"/>
              </w:rPr>
            </w:pPr>
            <w:ins w:id="17" w:author="I.T.U." w:date="2022-10-13T11:57:00Z">
              <w:r w:rsidRPr="00B42D65">
                <w:rPr>
                  <w:color w:val="000000"/>
                </w:rPr>
                <w:tab/>
              </w:r>
              <w:r w:rsidRPr="00B42D65">
                <w:rPr>
                  <w:color w:val="000000"/>
                </w:rPr>
                <w:tab/>
              </w:r>
              <w:r w:rsidRPr="00B42D65">
                <w:rPr>
                  <w:color w:val="000000"/>
                </w:rPr>
                <w:tab/>
              </w:r>
              <w:r w:rsidRPr="00B42D65">
                <w:rPr>
                  <w:color w:val="000000"/>
                </w:rPr>
                <w:tab/>
              </w:r>
            </w:ins>
            <w:ins w:id="18" w:author="BE-ESA" w:date="2022-03-10T10:44:00Z">
              <w:r w:rsidRPr="00B42D65">
                <w:rPr>
                  <w:color w:val="000000"/>
                </w:rPr>
                <w:t>MOBILE</w:t>
              </w:r>
            </w:ins>
          </w:p>
          <w:p w14:paraId="47D94BEE" w14:textId="77777777" w:rsidR="00E5223A" w:rsidRPr="00B42D65" w:rsidRDefault="00CA7449" w:rsidP="00C14087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SPACE RESEARCH (passive)</w:t>
            </w:r>
          </w:p>
          <w:p w14:paraId="7642B4FC" w14:textId="77777777" w:rsidR="00E5223A" w:rsidRPr="00B42D65" w:rsidRDefault="00CA7449" w:rsidP="00C14087">
            <w:pPr>
              <w:pStyle w:val="TableTextS5"/>
              <w:rPr>
                <w:rStyle w:val="Artref"/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rStyle w:val="Artref"/>
                <w:color w:val="000000"/>
              </w:rPr>
              <w:t>5.563A</w:t>
            </w:r>
            <w:r w:rsidRPr="00B42D65">
              <w:rPr>
                <w:color w:val="000000"/>
              </w:rPr>
              <w:t xml:space="preserve">  </w:t>
            </w:r>
            <w:r w:rsidRPr="00B42D65">
              <w:rPr>
                <w:rStyle w:val="Artref"/>
                <w:color w:val="000000"/>
              </w:rPr>
              <w:t>5.563B</w:t>
            </w:r>
          </w:p>
        </w:tc>
      </w:tr>
      <w:tr w:rsidR="00044B5F" w:rsidRPr="00B42D65" w14:paraId="7BAE472B" w14:textId="77777777" w:rsidTr="00621E65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BC49" w14:textId="77777777" w:rsidR="00E5223A" w:rsidRPr="00B42D65" w:rsidRDefault="00CA7449" w:rsidP="00C14087">
            <w:pPr>
              <w:pStyle w:val="TableTextS5"/>
              <w:rPr>
                <w:color w:val="000000"/>
              </w:rPr>
            </w:pPr>
            <w:r w:rsidRPr="00B42D65">
              <w:rPr>
                <w:rStyle w:val="Tablefreq"/>
              </w:rPr>
              <w:t>238-</w:t>
            </w:r>
            <w:del w:id="19" w:author="BE-ESA" w:date="2022-03-10T10:25:00Z">
              <w:r w:rsidRPr="00B42D65" w:rsidDel="00FB54EF">
                <w:rPr>
                  <w:rStyle w:val="Tablefreq"/>
                </w:rPr>
                <w:delText>240</w:delText>
              </w:r>
            </w:del>
            <w:ins w:id="20" w:author="BE-ESA" w:date="2022-03-10T10:25:00Z">
              <w:r w:rsidRPr="00B42D65">
                <w:rPr>
                  <w:rStyle w:val="Tablefreq"/>
                </w:rPr>
                <w:t>239.2</w:t>
              </w:r>
            </w:ins>
            <w:r w:rsidRPr="00B42D65">
              <w:rPr>
                <w:color w:val="000000"/>
              </w:rPr>
              <w:tab/>
              <w:t>FIXED</w:t>
            </w:r>
          </w:p>
          <w:p w14:paraId="6C993D52" w14:textId="77777777" w:rsidR="00E5223A" w:rsidRPr="00B42D65" w:rsidRDefault="00CA7449" w:rsidP="00C14087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FIXED-SATELLITE (space-to-Earth)</w:t>
            </w:r>
          </w:p>
          <w:p w14:paraId="4DD255EB" w14:textId="77777777" w:rsidR="00E5223A" w:rsidRPr="00B42D65" w:rsidRDefault="00CA7449" w:rsidP="00C14087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MOBILE</w:t>
            </w:r>
          </w:p>
          <w:p w14:paraId="1936FE34" w14:textId="77777777" w:rsidR="00E5223A" w:rsidRPr="00B42D65" w:rsidRDefault="00CA7449" w:rsidP="00C14087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RADIOLOCATION</w:t>
            </w:r>
          </w:p>
          <w:p w14:paraId="6DC2BE98" w14:textId="77777777" w:rsidR="00E5223A" w:rsidRPr="00B42D65" w:rsidRDefault="00CA7449" w:rsidP="00C14087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RADIONAVIGATION</w:t>
            </w:r>
          </w:p>
          <w:p w14:paraId="6316C5C7" w14:textId="77777777" w:rsidR="00E5223A" w:rsidRPr="00B42D65" w:rsidRDefault="00CA7449" w:rsidP="00C14087">
            <w:pPr>
              <w:pStyle w:val="TableTextS5"/>
              <w:rPr>
                <w:rStyle w:val="Tablefreq"/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RADIONAVIGATION-SATELLITE</w:t>
            </w:r>
          </w:p>
        </w:tc>
      </w:tr>
      <w:tr w:rsidR="00044B5F" w:rsidRPr="00B42D65" w14:paraId="114D32E5" w14:textId="77777777" w:rsidTr="00621E65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1B1" w14:textId="0A117279" w:rsidR="00E5223A" w:rsidRPr="00B42D65" w:rsidRDefault="00CA7449" w:rsidP="00C14087">
            <w:pPr>
              <w:pStyle w:val="TableTextS5"/>
              <w:rPr>
                <w:color w:val="000000"/>
              </w:rPr>
            </w:pPr>
            <w:del w:id="21" w:author="BE-ESA" w:date="2022-03-10T10:29:00Z">
              <w:r w:rsidRPr="00B42D65" w:rsidDel="00FB54EF">
                <w:rPr>
                  <w:rStyle w:val="Tablefreq"/>
                </w:rPr>
                <w:delText>238</w:delText>
              </w:r>
            </w:del>
            <w:ins w:id="22" w:author="BE-ESA" w:date="2022-03-10T10:29:00Z">
              <w:r w:rsidRPr="00B42D65">
                <w:rPr>
                  <w:rStyle w:val="Tablefreq"/>
                </w:rPr>
                <w:t>239.2</w:t>
              </w:r>
            </w:ins>
            <w:r w:rsidRPr="00B42D65">
              <w:rPr>
                <w:rStyle w:val="Tablefreq"/>
              </w:rPr>
              <w:t>-240</w:t>
            </w:r>
            <w:r w:rsidRPr="00B42D65">
              <w:rPr>
                <w:rStyle w:val="Tablefreq"/>
              </w:rPr>
              <w:tab/>
            </w:r>
            <w:del w:id="23" w:author="ITU -LRT-" w:date="2022-05-05T15:42:00Z">
              <w:r w:rsidRPr="00B42D65" w:rsidDel="00F37C25">
                <w:rPr>
                  <w:color w:val="000000"/>
                </w:rPr>
                <w:delText>FIXED</w:delText>
              </w:r>
            </w:del>
            <w:ins w:id="24" w:author="BE-ESA" w:date="2022-03-10T10:33:00Z">
              <w:r w:rsidRPr="00B42D65">
                <w:rPr>
                  <w:color w:val="000000"/>
                </w:rPr>
                <w:t>EARTH EXPLORATION-SATELLITE (passive)</w:t>
              </w:r>
            </w:ins>
            <w:ins w:id="25" w:author="Green, Adam" w:date="2023-11-10T10:39:00Z">
              <w:r w:rsidR="00EA030B" w:rsidRPr="00B42D65">
                <w:rPr>
                  <w:color w:val="000000"/>
                </w:rPr>
                <w:t xml:space="preserve"> </w:t>
              </w:r>
            </w:ins>
            <w:ins w:id="26" w:author="Allamand, Aurélie" w:date="2023-11-06T12:21:00Z">
              <w:r w:rsidR="00340717" w:rsidRPr="00B42D65">
                <w:rPr>
                  <w:color w:val="000000"/>
                </w:rPr>
                <w:t xml:space="preserve"> ADD </w:t>
              </w:r>
              <w:r w:rsidR="00340717" w:rsidRPr="00B42D65">
                <w:rPr>
                  <w:rStyle w:val="Artref"/>
                </w:rPr>
                <w:t>5.C114</w:t>
              </w:r>
            </w:ins>
          </w:p>
          <w:p w14:paraId="13FE13EC" w14:textId="77777777" w:rsidR="00E5223A" w:rsidRPr="00B42D65" w:rsidRDefault="00CA7449" w:rsidP="00C14087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FIXED-SATELLITE (space-to-Earth)</w:t>
            </w:r>
          </w:p>
          <w:p w14:paraId="154EF870" w14:textId="77777777" w:rsidR="00E5223A" w:rsidRPr="00B42D65" w:rsidDel="007E7B13" w:rsidRDefault="00CA7449" w:rsidP="00E47BAC">
            <w:pPr>
              <w:pStyle w:val="TableTextS5"/>
              <w:rPr>
                <w:del w:id="27" w:author="Compte Microsoft" w:date="2022-10-05T10:07:00Z"/>
                <w:color w:val="000000"/>
              </w:rPr>
            </w:pPr>
            <w:del w:id="28" w:author="Compte Microsoft" w:date="2022-10-05T10:07:00Z">
              <w:r w:rsidRPr="00B42D65" w:rsidDel="007E7B13">
                <w:rPr>
                  <w:color w:val="000000"/>
                </w:rPr>
                <w:tab/>
              </w:r>
              <w:r w:rsidRPr="00B42D65" w:rsidDel="007E7B13">
                <w:rPr>
                  <w:color w:val="000000"/>
                </w:rPr>
                <w:tab/>
              </w:r>
              <w:r w:rsidRPr="00B42D65" w:rsidDel="007E7B13">
                <w:rPr>
                  <w:color w:val="000000"/>
                </w:rPr>
                <w:tab/>
              </w:r>
              <w:r w:rsidRPr="00B42D65" w:rsidDel="007E7B13">
                <w:rPr>
                  <w:color w:val="000000"/>
                </w:rPr>
                <w:tab/>
                <w:delText>MOBILE</w:delText>
              </w:r>
            </w:del>
          </w:p>
          <w:p w14:paraId="119DA0E7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RADIOLOCATION</w:t>
            </w:r>
          </w:p>
          <w:p w14:paraId="67328AF1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RADIONAVIGATION</w:t>
            </w:r>
          </w:p>
          <w:p w14:paraId="19093544" w14:textId="77777777" w:rsidR="00E5223A" w:rsidRPr="00B42D65" w:rsidRDefault="00CA7449" w:rsidP="00E47BAC">
            <w:pPr>
              <w:pStyle w:val="TableTextS5"/>
              <w:rPr>
                <w:rStyle w:val="Tablefreq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RADIONAVIGATION-SATELLITE</w:t>
            </w:r>
          </w:p>
        </w:tc>
      </w:tr>
      <w:tr w:rsidR="00044B5F" w:rsidRPr="00B42D65" w14:paraId="13FF1FC8" w14:textId="77777777" w:rsidTr="00621E65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2FB7" w14:textId="39E2D806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rStyle w:val="Tablefreq"/>
              </w:rPr>
              <w:t>240-241</w:t>
            </w:r>
            <w:r w:rsidRPr="00B42D65">
              <w:rPr>
                <w:rStyle w:val="Tablefreq"/>
              </w:rPr>
              <w:tab/>
            </w:r>
            <w:r w:rsidRPr="00B42D65">
              <w:rPr>
                <w:rStyle w:val="Tablefreq"/>
              </w:rPr>
              <w:tab/>
            </w:r>
            <w:del w:id="29" w:author="ITU -LRT-" w:date="2022-05-05T15:42:00Z">
              <w:r w:rsidRPr="00B42D65" w:rsidDel="00F37C25">
                <w:rPr>
                  <w:color w:val="000000"/>
                </w:rPr>
                <w:delText>FIXED</w:delText>
              </w:r>
            </w:del>
            <w:ins w:id="30" w:author="BE-ESA" w:date="2022-03-10T10:35:00Z">
              <w:r w:rsidRPr="00B42D65">
                <w:rPr>
                  <w:color w:val="000000"/>
                </w:rPr>
                <w:t>EARTH EXPLORATION-SATELLITE (passive)</w:t>
              </w:r>
            </w:ins>
            <w:ins w:id="31" w:author="Allamand, Aurélie" w:date="2023-11-06T12:21:00Z">
              <w:r w:rsidR="00340717" w:rsidRPr="00B42D65">
                <w:rPr>
                  <w:color w:val="000000"/>
                </w:rPr>
                <w:t xml:space="preserve"> </w:t>
              </w:r>
            </w:ins>
            <w:ins w:id="32" w:author="Green, Adam" w:date="2023-11-10T10:39:00Z">
              <w:r w:rsidR="00EA030B" w:rsidRPr="00B42D65">
                <w:rPr>
                  <w:color w:val="000000"/>
                </w:rPr>
                <w:t xml:space="preserve"> </w:t>
              </w:r>
            </w:ins>
            <w:ins w:id="33" w:author="Allamand, Aurélie" w:date="2023-11-06T12:21:00Z">
              <w:r w:rsidR="00340717" w:rsidRPr="00B42D65">
                <w:rPr>
                  <w:color w:val="000000"/>
                </w:rPr>
                <w:t xml:space="preserve">ADD </w:t>
              </w:r>
              <w:r w:rsidR="00340717" w:rsidRPr="00B42D65">
                <w:rPr>
                  <w:rStyle w:val="Artref"/>
                </w:rPr>
                <w:t>5.C114</w:t>
              </w:r>
            </w:ins>
          </w:p>
          <w:p w14:paraId="578165FB" w14:textId="77777777" w:rsidR="00E5223A" w:rsidRPr="00B42D65" w:rsidDel="00694E04" w:rsidRDefault="00CA7449" w:rsidP="00E47BAC">
            <w:pPr>
              <w:pStyle w:val="TableTextS5"/>
              <w:rPr>
                <w:del w:id="34" w:author="BE-ESA" w:date="2022-03-10T10:43:00Z"/>
                <w:color w:val="000000"/>
              </w:rPr>
            </w:pPr>
            <w:del w:id="35" w:author="ITU -LRT-" w:date="2022-05-05T15:42:00Z">
              <w:r w:rsidRPr="00B42D65" w:rsidDel="00F37C25">
                <w:rPr>
                  <w:color w:val="000000"/>
                </w:rPr>
                <w:tab/>
              </w:r>
              <w:r w:rsidRPr="00B42D65" w:rsidDel="00F37C25">
                <w:rPr>
                  <w:color w:val="000000"/>
                </w:rPr>
                <w:tab/>
              </w:r>
              <w:r w:rsidRPr="00B42D65" w:rsidDel="00F37C25">
                <w:rPr>
                  <w:color w:val="000000"/>
                </w:rPr>
                <w:tab/>
              </w:r>
              <w:r w:rsidRPr="00B42D65" w:rsidDel="00F37C25">
                <w:rPr>
                  <w:color w:val="000000"/>
                </w:rPr>
                <w:tab/>
              </w:r>
            </w:del>
            <w:del w:id="36" w:author="Compte Microsoft" w:date="2022-10-05T10:08:00Z">
              <w:r w:rsidRPr="00B42D65" w:rsidDel="007E7B13">
                <w:rPr>
                  <w:color w:val="000000"/>
                </w:rPr>
                <w:delText>MOBILE</w:delText>
              </w:r>
            </w:del>
          </w:p>
          <w:p w14:paraId="1A323A9C" w14:textId="77777777" w:rsidR="00E5223A" w:rsidRPr="00B42D65" w:rsidRDefault="00CA7449" w:rsidP="00E47BAC">
            <w:pPr>
              <w:pStyle w:val="TableTextS5"/>
              <w:rPr>
                <w:rStyle w:val="Tablefreq"/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RADIOLOCATION</w:t>
            </w:r>
          </w:p>
        </w:tc>
      </w:tr>
      <w:tr w:rsidR="00044B5F" w:rsidRPr="00B42D65" w14:paraId="7ABBEE42" w14:textId="77777777" w:rsidTr="00621E65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FC78" w14:textId="439DCC25" w:rsidR="00E5223A" w:rsidRPr="00B42D65" w:rsidRDefault="00CA7449" w:rsidP="00E47BAC">
            <w:pPr>
              <w:pStyle w:val="TableTextS5"/>
              <w:rPr>
                <w:ins w:id="37" w:author="BE-ESA" w:date="2022-03-10T10:35:00Z"/>
                <w:color w:val="000000"/>
              </w:rPr>
            </w:pPr>
            <w:r w:rsidRPr="00B42D65">
              <w:rPr>
                <w:rStyle w:val="Tablefreq"/>
              </w:rPr>
              <w:t>241-</w:t>
            </w:r>
            <w:del w:id="38" w:author="BE-ESA" w:date="2022-03-10T10:31:00Z">
              <w:r w:rsidRPr="00B42D65" w:rsidDel="00FB54EF">
                <w:rPr>
                  <w:rStyle w:val="Tablefreq"/>
                </w:rPr>
                <w:delText>248</w:delText>
              </w:r>
            </w:del>
            <w:ins w:id="39" w:author="BE-ESA" w:date="2022-03-10T10:31:00Z">
              <w:r w:rsidRPr="00B42D65">
                <w:rPr>
                  <w:rStyle w:val="Tablefreq"/>
                </w:rPr>
                <w:t>242.2</w:t>
              </w:r>
            </w:ins>
            <w:ins w:id="40" w:author="I.T.U." w:date="2022-10-13T11:58:00Z">
              <w:r w:rsidRPr="00B42D65">
                <w:rPr>
                  <w:rStyle w:val="Tablefreq"/>
                </w:rPr>
                <w:tab/>
              </w:r>
            </w:ins>
            <w:ins w:id="41" w:author="BE-ESA" w:date="2022-03-10T10:35:00Z">
              <w:r w:rsidRPr="00B42D65">
                <w:rPr>
                  <w:color w:val="000000"/>
                </w:rPr>
                <w:t>EARTH EXPLORATION-SATELLITE (passive)</w:t>
              </w:r>
            </w:ins>
            <w:ins w:id="42" w:author="Allamand, Aurélie" w:date="2023-11-06T12:21:00Z">
              <w:r w:rsidR="00340717" w:rsidRPr="00B42D65">
                <w:rPr>
                  <w:color w:val="000000"/>
                </w:rPr>
                <w:t xml:space="preserve"> </w:t>
              </w:r>
            </w:ins>
            <w:ins w:id="43" w:author="Green, Adam" w:date="2023-11-10T10:39:00Z">
              <w:r w:rsidR="00EA030B" w:rsidRPr="00B42D65">
                <w:rPr>
                  <w:color w:val="000000"/>
                </w:rPr>
                <w:t xml:space="preserve"> </w:t>
              </w:r>
            </w:ins>
            <w:ins w:id="44" w:author="Allamand, Aurélie" w:date="2023-11-06T12:21:00Z">
              <w:r w:rsidR="00340717" w:rsidRPr="00B42D65">
                <w:rPr>
                  <w:color w:val="000000"/>
                </w:rPr>
                <w:t xml:space="preserve">ADD </w:t>
              </w:r>
              <w:r w:rsidR="00340717" w:rsidRPr="00B42D65">
                <w:rPr>
                  <w:rStyle w:val="Artref"/>
                </w:rPr>
                <w:t>5.C114</w:t>
              </w:r>
            </w:ins>
          </w:p>
          <w:p w14:paraId="7F4C6600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RADIO ASTRONOMY</w:t>
            </w:r>
          </w:p>
          <w:p w14:paraId="30F2091C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RADIOLOCATION</w:t>
            </w:r>
          </w:p>
          <w:p w14:paraId="50543B6E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Amateur</w:t>
            </w:r>
          </w:p>
          <w:p w14:paraId="4A78D702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Amateur-satellite</w:t>
            </w:r>
          </w:p>
          <w:p w14:paraId="18DD3EB9" w14:textId="77777777" w:rsidR="00E5223A" w:rsidRPr="00B42D65" w:rsidRDefault="00CA7449" w:rsidP="00E47BAC">
            <w:pPr>
              <w:pStyle w:val="TableTextS5"/>
              <w:rPr>
                <w:rStyle w:val="Tablefreq"/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del w:id="45" w:author="Aubineau, Philippe" w:date="2022-10-03T22:45:00Z">
              <w:r w:rsidRPr="00B42D65" w:rsidDel="00963F93">
                <w:rPr>
                  <w:rStyle w:val="Artref"/>
                  <w:color w:val="000000"/>
                </w:rPr>
                <w:delText>5.138</w:delText>
              </w:r>
              <w:r w:rsidRPr="00B42D65" w:rsidDel="00963F93">
                <w:rPr>
                  <w:color w:val="000000"/>
                </w:rPr>
                <w:delText xml:space="preserve">  </w:delText>
              </w:r>
            </w:del>
            <w:r w:rsidRPr="00B42D65">
              <w:rPr>
                <w:rStyle w:val="Artref"/>
                <w:color w:val="000000"/>
              </w:rPr>
              <w:t>5.149</w:t>
            </w:r>
          </w:p>
        </w:tc>
      </w:tr>
      <w:tr w:rsidR="00044B5F" w:rsidRPr="00B42D65" w14:paraId="0F1F7998" w14:textId="77777777" w:rsidTr="00621E65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CE1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del w:id="46" w:author="Turnbull, Karen" w:date="2022-10-26T10:30:00Z">
              <w:r w:rsidRPr="00B42D65" w:rsidDel="004B4EC4">
                <w:rPr>
                  <w:rStyle w:val="Tablefreq"/>
                </w:rPr>
                <w:delText>241</w:delText>
              </w:r>
            </w:del>
            <w:ins w:id="47" w:author="BE-ESA" w:date="2022-03-10T10:31:00Z">
              <w:r w:rsidRPr="00B42D65">
                <w:rPr>
                  <w:rStyle w:val="Tablefreq"/>
                </w:rPr>
                <w:t>242.2</w:t>
              </w:r>
            </w:ins>
            <w:r w:rsidRPr="00B42D65">
              <w:rPr>
                <w:rStyle w:val="Tablefreq"/>
              </w:rPr>
              <w:t>-</w:t>
            </w:r>
            <w:del w:id="48" w:author="BE-ESA" w:date="2022-03-10T10:31:00Z">
              <w:r w:rsidRPr="00B42D65" w:rsidDel="00FB54EF">
                <w:rPr>
                  <w:rStyle w:val="Tablefreq"/>
                </w:rPr>
                <w:delText>248</w:delText>
              </w:r>
            </w:del>
            <w:ins w:id="49" w:author="BE-ESA" w:date="2022-03-10T10:31:00Z">
              <w:r w:rsidRPr="00B42D65">
                <w:rPr>
                  <w:rStyle w:val="Tablefreq"/>
                </w:rPr>
                <w:t>244.2</w:t>
              </w:r>
            </w:ins>
            <w:r w:rsidRPr="00B42D65">
              <w:rPr>
                <w:color w:val="000000"/>
              </w:rPr>
              <w:tab/>
              <w:t>RADIO ASTRONOMY</w:t>
            </w:r>
          </w:p>
          <w:p w14:paraId="06E7E3CE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RADIOLOCATION</w:t>
            </w:r>
          </w:p>
          <w:p w14:paraId="091B14EE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Amateur</w:t>
            </w:r>
          </w:p>
          <w:p w14:paraId="6EFE9FB0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Amateur-satellite</w:t>
            </w:r>
          </w:p>
          <w:p w14:paraId="394109BD" w14:textId="77777777" w:rsidR="00E5223A" w:rsidRPr="00B42D65" w:rsidRDefault="00CA7449" w:rsidP="00E47BAC">
            <w:pPr>
              <w:pStyle w:val="TableTextS5"/>
              <w:rPr>
                <w:rStyle w:val="Tablefreq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rStyle w:val="Artref"/>
                <w:color w:val="000000"/>
              </w:rPr>
              <w:t>5.138</w:t>
            </w:r>
            <w:r w:rsidRPr="00B42D65">
              <w:rPr>
                <w:color w:val="000000"/>
              </w:rPr>
              <w:t xml:space="preserve">  </w:t>
            </w:r>
            <w:r w:rsidRPr="00B42D65">
              <w:rPr>
                <w:rStyle w:val="Artref"/>
                <w:color w:val="000000"/>
              </w:rPr>
              <w:t>5.149</w:t>
            </w:r>
          </w:p>
        </w:tc>
      </w:tr>
      <w:tr w:rsidR="00044B5F" w:rsidRPr="00B42D65" w14:paraId="3627F09A" w14:textId="77777777" w:rsidTr="00621E65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F34" w14:textId="77777777" w:rsidR="00E5223A" w:rsidRPr="00B42D65" w:rsidRDefault="00CA7449" w:rsidP="00E47BAC">
            <w:pPr>
              <w:pStyle w:val="TableTextS5"/>
              <w:rPr>
                <w:ins w:id="50" w:author="BE-ESA" w:date="2022-03-10T10:40:00Z"/>
                <w:color w:val="000000"/>
              </w:rPr>
            </w:pPr>
            <w:del w:id="51" w:author="Turnbull, Karen" w:date="2022-10-26T10:30:00Z">
              <w:r w:rsidRPr="00B42D65" w:rsidDel="004B4EC4">
                <w:rPr>
                  <w:rStyle w:val="Tablefreq"/>
                </w:rPr>
                <w:delText>241</w:delText>
              </w:r>
            </w:del>
            <w:ins w:id="52" w:author="BE-ESA" w:date="2022-03-10T10:31:00Z">
              <w:r w:rsidRPr="00B42D65">
                <w:rPr>
                  <w:rStyle w:val="Tablefreq"/>
                </w:rPr>
                <w:t>244.2</w:t>
              </w:r>
            </w:ins>
            <w:r w:rsidRPr="00B42D65">
              <w:rPr>
                <w:rStyle w:val="Tablefreq"/>
              </w:rPr>
              <w:t>-</w:t>
            </w:r>
            <w:del w:id="53" w:author="BE-ESA" w:date="2022-03-10T10:31:00Z">
              <w:r w:rsidRPr="00B42D65" w:rsidDel="00FB54EF">
                <w:rPr>
                  <w:rStyle w:val="Tablefreq"/>
                </w:rPr>
                <w:delText>248</w:delText>
              </w:r>
            </w:del>
            <w:ins w:id="54" w:author="BE-ESA" w:date="2022-03-10T10:31:00Z">
              <w:r w:rsidRPr="00B42D65">
                <w:rPr>
                  <w:rStyle w:val="Tablefreq"/>
                </w:rPr>
                <w:t>247.2</w:t>
              </w:r>
            </w:ins>
            <w:ins w:id="55" w:author="I.T.U." w:date="2022-10-13T11:58:00Z">
              <w:r w:rsidRPr="00B42D65">
                <w:rPr>
                  <w:rStyle w:val="Tablefreq"/>
                </w:rPr>
                <w:tab/>
              </w:r>
            </w:ins>
            <w:ins w:id="56" w:author="BE-ESA" w:date="2022-03-10T10:40:00Z">
              <w:r w:rsidRPr="00B42D65">
                <w:rPr>
                  <w:color w:val="000000"/>
                </w:rPr>
                <w:t>EARTH EXPLORATION-SATELLITE (passive)</w:t>
              </w:r>
            </w:ins>
          </w:p>
          <w:p w14:paraId="2084D691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RADIO ASTRONOMY</w:t>
            </w:r>
          </w:p>
          <w:p w14:paraId="23284900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RADIOLOCATION</w:t>
            </w:r>
          </w:p>
          <w:p w14:paraId="5B85540C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Amateur</w:t>
            </w:r>
          </w:p>
          <w:p w14:paraId="24F64267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Amateur-satellite</w:t>
            </w:r>
          </w:p>
          <w:p w14:paraId="165E2E6E" w14:textId="77777777" w:rsidR="00E5223A" w:rsidRPr="00B42D65" w:rsidRDefault="00CA7449" w:rsidP="00E47BAC">
            <w:pPr>
              <w:pStyle w:val="TableTextS5"/>
              <w:rPr>
                <w:rStyle w:val="Tablefreq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rStyle w:val="Artref"/>
                <w:color w:val="000000"/>
              </w:rPr>
              <w:t>5.138</w:t>
            </w:r>
            <w:r w:rsidRPr="00B42D65">
              <w:rPr>
                <w:color w:val="000000"/>
              </w:rPr>
              <w:t xml:space="preserve">  </w:t>
            </w:r>
            <w:r w:rsidRPr="00B42D65">
              <w:rPr>
                <w:rStyle w:val="Artref"/>
                <w:color w:val="000000"/>
              </w:rPr>
              <w:t>5.149</w:t>
            </w:r>
          </w:p>
        </w:tc>
      </w:tr>
      <w:tr w:rsidR="00044B5F" w:rsidRPr="00B42D65" w14:paraId="76674732" w14:textId="77777777" w:rsidTr="00621E65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1817" w14:textId="719FC57F" w:rsidR="00E5223A" w:rsidRPr="00B42D65" w:rsidRDefault="00CA7449" w:rsidP="00E47BAC">
            <w:pPr>
              <w:pStyle w:val="TableTextS5"/>
              <w:rPr>
                <w:color w:val="000000"/>
              </w:rPr>
            </w:pPr>
            <w:del w:id="57" w:author="ITU-R" w:date="2023-11-07T17:15:00Z">
              <w:r w:rsidRPr="00B42D65" w:rsidDel="00CA7449">
                <w:rPr>
                  <w:rStyle w:val="Tablefreq"/>
                </w:rPr>
                <w:delText>241</w:delText>
              </w:r>
            </w:del>
            <w:ins w:id="58" w:author="BE-ESA" w:date="2022-03-10T10:31:00Z">
              <w:r w:rsidRPr="00B42D65">
                <w:rPr>
                  <w:rStyle w:val="Tablefreq"/>
                </w:rPr>
                <w:t>247.2</w:t>
              </w:r>
            </w:ins>
            <w:r w:rsidRPr="00B42D65">
              <w:rPr>
                <w:rStyle w:val="Tablefreq"/>
              </w:rPr>
              <w:t>-248</w:t>
            </w:r>
            <w:r w:rsidRPr="00B42D65">
              <w:rPr>
                <w:color w:val="000000"/>
              </w:rPr>
              <w:tab/>
              <w:t>RADIO ASTRONOMY</w:t>
            </w:r>
          </w:p>
          <w:p w14:paraId="5D170385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RADIOLOCATION</w:t>
            </w:r>
          </w:p>
          <w:p w14:paraId="56EEE500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Amateur</w:t>
            </w:r>
          </w:p>
          <w:p w14:paraId="25D4091E" w14:textId="77777777" w:rsidR="00E5223A" w:rsidRPr="00B42D65" w:rsidRDefault="00CA7449" w:rsidP="00E47BAC">
            <w:pPr>
              <w:pStyle w:val="TableTextS5"/>
              <w:rPr>
                <w:color w:val="000000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  <w:t>Amateur-satellite</w:t>
            </w:r>
          </w:p>
          <w:p w14:paraId="526E8EC0" w14:textId="77777777" w:rsidR="00E5223A" w:rsidRPr="00B42D65" w:rsidRDefault="00CA7449" w:rsidP="00E47BAC">
            <w:pPr>
              <w:pStyle w:val="TableTextS5"/>
              <w:rPr>
                <w:rStyle w:val="Tablefreq"/>
              </w:rPr>
            </w:pP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r w:rsidRPr="00B42D65">
              <w:rPr>
                <w:color w:val="000000"/>
              </w:rPr>
              <w:tab/>
            </w:r>
            <w:del w:id="59" w:author="Aubineau, Philippe" w:date="2022-10-03T22:50:00Z">
              <w:r w:rsidRPr="00B42D65" w:rsidDel="005C6A6E">
                <w:rPr>
                  <w:rStyle w:val="Artref"/>
                  <w:color w:val="000000"/>
                </w:rPr>
                <w:delText>5.138</w:delText>
              </w:r>
              <w:r w:rsidRPr="00B42D65" w:rsidDel="005C6A6E">
                <w:rPr>
                  <w:color w:val="000000"/>
                </w:rPr>
                <w:delText xml:space="preserve">  </w:delText>
              </w:r>
            </w:del>
            <w:r w:rsidRPr="00B42D65">
              <w:rPr>
                <w:rStyle w:val="Artref"/>
                <w:color w:val="000000"/>
              </w:rPr>
              <w:t>5.149</w:t>
            </w:r>
          </w:p>
        </w:tc>
      </w:tr>
    </w:tbl>
    <w:p w14:paraId="73233522" w14:textId="77777777" w:rsidR="00E5223A" w:rsidRPr="00B42D65" w:rsidRDefault="00E5223A" w:rsidP="00195B8B">
      <w:pPr>
        <w:pStyle w:val="Tablefin"/>
      </w:pPr>
    </w:p>
    <w:p w14:paraId="28BA4FD1" w14:textId="75FC148E" w:rsidR="009070F5" w:rsidRPr="00B42D65" w:rsidRDefault="00CA7449">
      <w:pPr>
        <w:pStyle w:val="Reasons"/>
      </w:pPr>
      <w:r w:rsidRPr="00B42D65">
        <w:rPr>
          <w:b/>
        </w:rPr>
        <w:t>Reasons:</w:t>
      </w:r>
      <w:r w:rsidRPr="00B42D65">
        <w:tab/>
      </w:r>
      <w:r w:rsidR="00176767" w:rsidRPr="00B42D65">
        <w:t>Provides new allocations to the Earth exploration-satellite service on the condition that no future constraints are added on the existing primary active services.</w:t>
      </w:r>
    </w:p>
    <w:p w14:paraId="0E94BF26" w14:textId="77777777" w:rsidR="009070F5" w:rsidRPr="00B42D65" w:rsidRDefault="00CA7449">
      <w:pPr>
        <w:pStyle w:val="Proposal"/>
      </w:pPr>
      <w:r w:rsidRPr="00B42D65">
        <w:t>ADD</w:t>
      </w:r>
      <w:r w:rsidRPr="00B42D65">
        <w:tab/>
        <w:t>USA/142A14/2</w:t>
      </w:r>
      <w:r w:rsidRPr="00B42D65">
        <w:rPr>
          <w:vanish/>
          <w:color w:val="7F7F7F" w:themeColor="text1" w:themeTint="80"/>
          <w:vertAlign w:val="superscript"/>
        </w:rPr>
        <w:t>#1866</w:t>
      </w:r>
    </w:p>
    <w:p w14:paraId="7B75CD72" w14:textId="4A307BD5" w:rsidR="00E5223A" w:rsidRPr="00B42D65" w:rsidRDefault="00CA7449" w:rsidP="00E47BAC">
      <w:pPr>
        <w:pStyle w:val="Note"/>
        <w:rPr>
          <w:sz w:val="16"/>
          <w:szCs w:val="14"/>
        </w:rPr>
      </w:pPr>
      <w:r w:rsidRPr="00B42D65">
        <w:rPr>
          <w:rStyle w:val="Artdef"/>
        </w:rPr>
        <w:t>5.B114</w:t>
      </w:r>
      <w:r w:rsidRPr="00B42D65">
        <w:tab/>
      </w:r>
      <w:r w:rsidR="00176767" w:rsidRPr="00B42D65">
        <w:t xml:space="preserve">The use of the frequency </w:t>
      </w:r>
      <w:bookmarkStart w:id="60" w:name="_Hlk146774425"/>
      <w:r w:rsidR="00176767" w:rsidRPr="00B42D65">
        <w:t xml:space="preserve">band 235-238 GHz </w:t>
      </w:r>
      <w:bookmarkEnd w:id="60"/>
      <w:r w:rsidR="00176767" w:rsidRPr="00B42D65">
        <w:t xml:space="preserve">by the Earth exploration-satellite service (passive) is limited to the operation of limb sounding passive sensors. In the 235-238 GHz band, stations in the </w:t>
      </w:r>
      <w:r w:rsidR="00176767" w:rsidRPr="00B42D65">
        <w:rPr>
          <w:color w:val="000000"/>
        </w:rPr>
        <w:t xml:space="preserve">Earth exploration-satellite service (passive) </w:t>
      </w:r>
      <w:r w:rsidR="00176767" w:rsidRPr="00B42D65">
        <w:t>shall not claim protection from stations of the fixed and mobile services operating in the 232-235</w:t>
      </w:r>
      <w:r w:rsidR="00B42D65" w:rsidRPr="00B42D65">
        <w:t> GHz</w:t>
      </w:r>
      <w:r w:rsidR="00176767" w:rsidRPr="00B42D65">
        <w:t>, 235-238</w:t>
      </w:r>
      <w:r w:rsidR="00B42D65" w:rsidRPr="00B42D65">
        <w:t> GHz</w:t>
      </w:r>
      <w:r w:rsidR="00176767" w:rsidRPr="00B42D65">
        <w:t>, and 238-239.2</w:t>
      </w:r>
      <w:r w:rsidR="00B42D65" w:rsidRPr="00B42D65">
        <w:t> </w:t>
      </w:r>
      <w:r w:rsidR="00176767" w:rsidRPr="00B42D65">
        <w:t>GHz frequency bands</w:t>
      </w:r>
      <w:r w:rsidR="00176767" w:rsidRPr="00B42D65">
        <w:rPr>
          <w:color w:val="000000"/>
        </w:rPr>
        <w:t>.</w:t>
      </w:r>
      <w:r w:rsidR="00176767" w:rsidRPr="00B42D65">
        <w:rPr>
          <w:sz w:val="16"/>
          <w:szCs w:val="16"/>
        </w:rPr>
        <w:t>     </w:t>
      </w:r>
      <w:r w:rsidR="00176767" w:rsidRPr="00B42D65">
        <w:rPr>
          <w:color w:val="000000"/>
          <w:sz w:val="16"/>
          <w:szCs w:val="16"/>
        </w:rPr>
        <w:t>(</w:t>
      </w:r>
      <w:r w:rsidR="00176767" w:rsidRPr="00B42D65">
        <w:rPr>
          <w:sz w:val="16"/>
          <w:szCs w:val="16"/>
        </w:rPr>
        <w:t>WRC</w:t>
      </w:r>
      <w:r w:rsidR="0050597A" w:rsidRPr="00B42D65">
        <w:rPr>
          <w:sz w:val="16"/>
          <w:szCs w:val="16"/>
        </w:rPr>
        <w:t>-</w:t>
      </w:r>
      <w:r w:rsidR="00176767" w:rsidRPr="00B42D65">
        <w:rPr>
          <w:sz w:val="16"/>
          <w:szCs w:val="16"/>
        </w:rPr>
        <w:t>23)</w:t>
      </w:r>
    </w:p>
    <w:p w14:paraId="71579AE7" w14:textId="7A06BEF7" w:rsidR="009070F5" w:rsidRPr="00B42D65" w:rsidRDefault="00CA7449">
      <w:pPr>
        <w:pStyle w:val="Reasons"/>
      </w:pPr>
      <w:r w:rsidRPr="00B42D65">
        <w:rPr>
          <w:b/>
        </w:rPr>
        <w:t>Reasons:</w:t>
      </w:r>
      <w:r w:rsidRPr="00B42D65">
        <w:tab/>
      </w:r>
      <w:r w:rsidR="00176767" w:rsidRPr="00B42D65">
        <w:t xml:space="preserve">To ensure no future constraints on the use of the fixed and mobile services operating in the </w:t>
      </w:r>
      <w:r w:rsidR="00AE33A3" w:rsidRPr="00B42D65">
        <w:t xml:space="preserve">frequency </w:t>
      </w:r>
      <w:r w:rsidR="00176767" w:rsidRPr="00B42D65">
        <w:t>band.</w:t>
      </w:r>
    </w:p>
    <w:p w14:paraId="48DE7FF0" w14:textId="77777777" w:rsidR="009070F5" w:rsidRPr="00B42D65" w:rsidRDefault="00CA7449">
      <w:pPr>
        <w:pStyle w:val="Proposal"/>
      </w:pPr>
      <w:r w:rsidRPr="00B42D65">
        <w:t>ADD</w:t>
      </w:r>
      <w:r w:rsidRPr="00B42D65">
        <w:tab/>
        <w:t>USA/142A14/3</w:t>
      </w:r>
    </w:p>
    <w:p w14:paraId="668BDE22" w14:textId="32CAFCA4" w:rsidR="00176767" w:rsidRPr="00B42D65" w:rsidRDefault="00176767" w:rsidP="00176767">
      <w:pPr>
        <w:pStyle w:val="Note"/>
        <w:rPr>
          <w:sz w:val="16"/>
          <w:szCs w:val="16"/>
        </w:rPr>
      </w:pPr>
      <w:r w:rsidRPr="00B42D65">
        <w:rPr>
          <w:rStyle w:val="Artdef"/>
        </w:rPr>
        <w:t>5.C114</w:t>
      </w:r>
      <w:r w:rsidRPr="00B42D65">
        <w:tab/>
        <w:t>In the frequency bands 239.2-242.2</w:t>
      </w:r>
      <w:r w:rsidR="00B42D65" w:rsidRPr="00B42D65">
        <w:t> </w:t>
      </w:r>
      <w:r w:rsidR="00B42D65" w:rsidRPr="00B42D65">
        <w:t>GHz</w:t>
      </w:r>
      <w:r w:rsidRPr="00B42D65">
        <w:t xml:space="preserve"> and 244.2-247.2 GHz, stations of the Earth exploration-satellite service (passive) shall not claim protection from stations of the radiolocation service.</w:t>
      </w:r>
      <w:r w:rsidRPr="00B42D65">
        <w:rPr>
          <w:sz w:val="16"/>
          <w:szCs w:val="16"/>
        </w:rPr>
        <w:t>     (WRC</w:t>
      </w:r>
      <w:r w:rsidR="00B42D65" w:rsidRPr="00B42D65">
        <w:rPr>
          <w:sz w:val="16"/>
          <w:szCs w:val="16"/>
        </w:rPr>
        <w:noBreakHyphen/>
      </w:r>
      <w:r w:rsidRPr="00B42D65">
        <w:rPr>
          <w:sz w:val="16"/>
          <w:szCs w:val="16"/>
        </w:rPr>
        <w:t>23)</w:t>
      </w:r>
    </w:p>
    <w:p w14:paraId="73B51FB3" w14:textId="70DA68F5" w:rsidR="009070F5" w:rsidRPr="00B42D65" w:rsidRDefault="00CA7449">
      <w:pPr>
        <w:pStyle w:val="Reasons"/>
      </w:pPr>
      <w:r w:rsidRPr="00B42D65">
        <w:rPr>
          <w:b/>
        </w:rPr>
        <w:t>Reasons:</w:t>
      </w:r>
      <w:r w:rsidRPr="00B42D65">
        <w:tab/>
      </w:r>
      <w:r w:rsidR="00176767" w:rsidRPr="00B42D65">
        <w:t xml:space="preserve">Provides 6 GHz of new Earth exploration-satellite service (passive) spectrum, while not imposing any additional constraints on the use of the radiolocation service which is allocated on a primary basis in the </w:t>
      </w:r>
      <w:r w:rsidR="00AE33A3" w:rsidRPr="00B42D65">
        <w:t xml:space="preserve">frequency band </w:t>
      </w:r>
      <w:r w:rsidR="00176767" w:rsidRPr="00B42D65">
        <w:t>238-248 GHz.</w:t>
      </w:r>
    </w:p>
    <w:p w14:paraId="068E024D" w14:textId="77777777" w:rsidR="009070F5" w:rsidRPr="00B42D65" w:rsidRDefault="00CA7449">
      <w:pPr>
        <w:pStyle w:val="Proposal"/>
      </w:pPr>
      <w:r w:rsidRPr="00B42D65">
        <w:t>SUP</w:t>
      </w:r>
      <w:r w:rsidRPr="00B42D65">
        <w:tab/>
        <w:t>USA/142A14/4</w:t>
      </w:r>
      <w:r w:rsidRPr="00B42D65">
        <w:rPr>
          <w:vanish/>
          <w:color w:val="7F7F7F" w:themeColor="text1" w:themeTint="80"/>
          <w:vertAlign w:val="superscript"/>
        </w:rPr>
        <w:t>#1867</w:t>
      </w:r>
    </w:p>
    <w:p w14:paraId="10FB0996" w14:textId="77777777" w:rsidR="00E5223A" w:rsidRPr="00B42D65" w:rsidRDefault="00CA7449" w:rsidP="00AA07BE">
      <w:pPr>
        <w:pStyle w:val="ResNo"/>
      </w:pPr>
      <w:r w:rsidRPr="00B42D65">
        <w:t xml:space="preserve">RESOLUTION </w:t>
      </w:r>
      <w:r w:rsidRPr="00B42D65">
        <w:rPr>
          <w:rStyle w:val="href"/>
        </w:rPr>
        <w:t>662</w:t>
      </w:r>
      <w:r w:rsidRPr="00B42D65">
        <w:t xml:space="preserve"> (WRC</w:t>
      </w:r>
      <w:r w:rsidRPr="00B42D65">
        <w:noBreakHyphen/>
        <w:t>19)</w:t>
      </w:r>
    </w:p>
    <w:p w14:paraId="09AB6928" w14:textId="77777777" w:rsidR="00E5223A" w:rsidRPr="00B42D65" w:rsidRDefault="00CA7449" w:rsidP="00AA07BE">
      <w:pPr>
        <w:pStyle w:val="Restitle"/>
      </w:pPr>
      <w:r w:rsidRPr="00B42D65">
        <w:t>Review of frequency allocations for the Earth exploration-satellite service (passive) in the frequency range 231.5-252 GHz and consideration of possible adjustment according to observation requirements of passive microwave sensors</w:t>
      </w:r>
    </w:p>
    <w:p w14:paraId="0FEDD6B6" w14:textId="227DE402" w:rsidR="009070F5" w:rsidRPr="00B42D65" w:rsidRDefault="00CA7449">
      <w:pPr>
        <w:pStyle w:val="Reasons"/>
      </w:pPr>
      <w:r w:rsidRPr="00B42D65">
        <w:rPr>
          <w:b/>
        </w:rPr>
        <w:t>Reasons:</w:t>
      </w:r>
      <w:r w:rsidRPr="00B42D65">
        <w:tab/>
      </w:r>
      <w:r w:rsidR="00176767" w:rsidRPr="00B42D65">
        <w:t>The studies are concluded.</w:t>
      </w:r>
    </w:p>
    <w:p w14:paraId="7C9B01A3" w14:textId="77777777" w:rsidR="00B42D65" w:rsidRPr="00B42D65" w:rsidRDefault="00B42D65">
      <w:pPr>
        <w:jc w:val="center"/>
      </w:pPr>
      <w:r w:rsidRPr="00B42D65">
        <w:t>______________</w:t>
      </w:r>
    </w:p>
    <w:sectPr w:rsidR="00B42D65" w:rsidRPr="00B42D65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BC21" w14:textId="77777777" w:rsidR="00BD3CF4" w:rsidRDefault="00BD3CF4">
      <w:r>
        <w:separator/>
      </w:r>
    </w:p>
  </w:endnote>
  <w:endnote w:type="continuationSeparator" w:id="0">
    <w:p w14:paraId="531F49BE" w14:textId="77777777" w:rsidR="00BD3CF4" w:rsidRDefault="00BD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E26" w14:textId="3ACE4D7C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D168A">
      <w:rPr>
        <w:noProof/>
      </w:rPr>
      <w:t>1</w:t>
    </w:r>
    <w:r>
      <w:fldChar w:fldCharType="end"/>
    </w:r>
  </w:p>
  <w:p w14:paraId="6F3C8D8F" w14:textId="6BA97095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320AA">
      <w:rPr>
        <w:noProof/>
        <w:lang w:val="en-US"/>
      </w:rPr>
      <w:t>Q:\TEMPLATE\ITUOffice2007\POOL\DPM templates\WRC-23\E.docx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ins w:id="64" w:author="TPU E kt" w:date="2023-11-11T17:31:00Z">
      <w:r w:rsidR="00B42D65">
        <w:rPr>
          <w:noProof/>
        </w:rPr>
        <w:t>10.11.23</w:t>
      </w:r>
    </w:ins>
    <w:del w:id="65" w:author="TPU E kt" w:date="2023-11-11T17:31:00Z">
      <w:r w:rsidR="00B31C42" w:rsidDel="00B42D65">
        <w:rPr>
          <w:noProof/>
        </w:rPr>
        <w:delText>09.11.23</w:delText>
      </w:r>
    </w:del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20A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6DE0" w14:textId="6559D462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B42D65">
      <w:rPr>
        <w:lang w:val="en-US"/>
      </w:rPr>
      <w:t>P:\ENG\ITU-R\CONF-R\CMR23\100\142ADD14E.docx</w:t>
    </w:r>
    <w:r>
      <w:fldChar w:fldCharType="end"/>
    </w:r>
    <w:r w:rsidR="00467BF4">
      <w:t xml:space="preserve"> (</w:t>
    </w:r>
    <w:r w:rsidR="00467BF4" w:rsidRPr="00467BF4">
      <w:t>530355</w:t>
    </w:r>
    <w:r w:rsidR="00467BF4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3532" w14:textId="22454082" w:rsidR="00B42D65" w:rsidRDefault="00B42D65" w:rsidP="00B42D6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P:\ENG\ITU-R\CONF-R\CMR23\100\142ADD14E.docx</w:t>
    </w:r>
    <w:r>
      <w:fldChar w:fldCharType="end"/>
    </w:r>
    <w:r>
      <w:t xml:space="preserve"> (</w:t>
    </w:r>
    <w:r w:rsidRPr="00467BF4">
      <w:t>530355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3E66" w14:textId="77777777" w:rsidR="00BD3CF4" w:rsidRDefault="00BD3CF4">
      <w:r>
        <w:rPr>
          <w:b/>
        </w:rPr>
        <w:t>_______________</w:t>
      </w:r>
    </w:p>
  </w:footnote>
  <w:footnote w:type="continuationSeparator" w:id="0">
    <w:p w14:paraId="0F3F2068" w14:textId="77777777" w:rsidR="00BD3CF4" w:rsidRDefault="00BD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8488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0C8430E6" w14:textId="77777777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61" w:name="OLE_LINK1"/>
    <w:bookmarkStart w:id="62" w:name="OLE_LINK2"/>
    <w:bookmarkStart w:id="63" w:name="OLE_LINK3"/>
    <w:r w:rsidR="00EB55C6">
      <w:t>142(Add.14)</w:t>
    </w:r>
    <w:bookmarkEnd w:id="61"/>
    <w:bookmarkEnd w:id="62"/>
    <w:bookmarkEnd w:id="63"/>
    <w:r w:rsidR="00187BD9"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667633871">
    <w:abstractNumId w:val="0"/>
  </w:num>
  <w:num w:numId="2" w16cid:durableId="176175320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glish">
    <w15:presenceInfo w15:providerId="None" w15:userId="English"/>
  </w15:person>
  <w15:person w15:author="I.T.U.">
    <w15:presenceInfo w15:providerId="None" w15:userId="I.T.U."/>
  </w15:person>
  <w15:person w15:author="ITU -LRT-">
    <w15:presenceInfo w15:providerId="None" w15:userId="ITU -LRT-"/>
  </w15:person>
  <w15:person w15:author="Green, Adam">
    <w15:presenceInfo w15:providerId="AD" w15:userId="S::adam.green@itu.int::acbc7020-53d4-4212-bf13-c89ff5bf14cb"/>
  </w15:person>
  <w15:person w15:author="Allamand, Aurélie">
    <w15:presenceInfo w15:providerId="AD" w15:userId="S::aurelie.allamand@itu.int::6ba7a37f-836b-47d3-b3f2-5f8d98087703"/>
  </w15:person>
  <w15:person w15:author="Aubineau, Philippe">
    <w15:presenceInfo w15:providerId="AD" w15:userId="S::philippe.aubineau@itu.int::94b55dfa-5045-487b-a6a8-bb707758eced"/>
  </w15:person>
  <w15:person w15:author="Turnbull, Karen">
    <w15:presenceInfo w15:providerId="None" w15:userId="Turnbull, Karen"/>
  </w15:person>
  <w15:person w15:author="ITU-R">
    <w15:presenceInfo w15:providerId="None" w15:userId="ITU-R"/>
  </w15:person>
  <w15:person w15:author="TPU E kt">
    <w15:presenceInfo w15:providerId="None" w15:userId="TPU E k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61F26"/>
    <w:rsid w:val="00176767"/>
    <w:rsid w:val="00187BD9"/>
    <w:rsid w:val="00190B55"/>
    <w:rsid w:val="001C3B5F"/>
    <w:rsid w:val="001D058F"/>
    <w:rsid w:val="002009EA"/>
    <w:rsid w:val="00202756"/>
    <w:rsid w:val="00202CA0"/>
    <w:rsid w:val="00216B6D"/>
    <w:rsid w:val="0022757F"/>
    <w:rsid w:val="00241FA2"/>
    <w:rsid w:val="00271316"/>
    <w:rsid w:val="00274195"/>
    <w:rsid w:val="002B349C"/>
    <w:rsid w:val="002D58BE"/>
    <w:rsid w:val="002F4747"/>
    <w:rsid w:val="00302605"/>
    <w:rsid w:val="00340717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21902"/>
    <w:rsid w:val="00467BF4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0597A"/>
    <w:rsid w:val="0055140B"/>
    <w:rsid w:val="005861D7"/>
    <w:rsid w:val="005964AB"/>
    <w:rsid w:val="005C099A"/>
    <w:rsid w:val="005C31A5"/>
    <w:rsid w:val="005D6414"/>
    <w:rsid w:val="005E10C9"/>
    <w:rsid w:val="005E290B"/>
    <w:rsid w:val="005E61DD"/>
    <w:rsid w:val="005F04D8"/>
    <w:rsid w:val="006023DF"/>
    <w:rsid w:val="00615426"/>
    <w:rsid w:val="00616219"/>
    <w:rsid w:val="0064266D"/>
    <w:rsid w:val="00645B7D"/>
    <w:rsid w:val="00657DE0"/>
    <w:rsid w:val="00685313"/>
    <w:rsid w:val="00692833"/>
    <w:rsid w:val="006A6E9B"/>
    <w:rsid w:val="006B7C2A"/>
    <w:rsid w:val="006C23DA"/>
    <w:rsid w:val="006D70B0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7F6BC9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96E56"/>
    <w:rsid w:val="008B43F2"/>
    <w:rsid w:val="008B6CFF"/>
    <w:rsid w:val="009070F5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284C"/>
    <w:rsid w:val="00A93B85"/>
    <w:rsid w:val="00AA0B18"/>
    <w:rsid w:val="00AA3C65"/>
    <w:rsid w:val="00AA666F"/>
    <w:rsid w:val="00AD7914"/>
    <w:rsid w:val="00AE33A3"/>
    <w:rsid w:val="00AE514B"/>
    <w:rsid w:val="00B31C42"/>
    <w:rsid w:val="00B40888"/>
    <w:rsid w:val="00B42D65"/>
    <w:rsid w:val="00B639E9"/>
    <w:rsid w:val="00B817CD"/>
    <w:rsid w:val="00B81A7D"/>
    <w:rsid w:val="00B91EF7"/>
    <w:rsid w:val="00B94AD0"/>
    <w:rsid w:val="00B96052"/>
    <w:rsid w:val="00BB3A95"/>
    <w:rsid w:val="00BC75DE"/>
    <w:rsid w:val="00BD3CF4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A7449"/>
    <w:rsid w:val="00CB44E5"/>
    <w:rsid w:val="00CC247A"/>
    <w:rsid w:val="00CE388F"/>
    <w:rsid w:val="00CE396D"/>
    <w:rsid w:val="00CE5E47"/>
    <w:rsid w:val="00CF020F"/>
    <w:rsid w:val="00CF2B5B"/>
    <w:rsid w:val="00D14CE0"/>
    <w:rsid w:val="00D255D4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168A"/>
    <w:rsid w:val="00DD44AF"/>
    <w:rsid w:val="00DE2AC3"/>
    <w:rsid w:val="00DE5692"/>
    <w:rsid w:val="00DE6300"/>
    <w:rsid w:val="00DF4BC6"/>
    <w:rsid w:val="00DF78E0"/>
    <w:rsid w:val="00E03C94"/>
    <w:rsid w:val="00E205BC"/>
    <w:rsid w:val="00E26226"/>
    <w:rsid w:val="00E45D05"/>
    <w:rsid w:val="00E5223A"/>
    <w:rsid w:val="00E55816"/>
    <w:rsid w:val="00E55AEF"/>
    <w:rsid w:val="00E72C41"/>
    <w:rsid w:val="00E976C1"/>
    <w:rsid w:val="00EA030B"/>
    <w:rsid w:val="00EA12E5"/>
    <w:rsid w:val="00EB0812"/>
    <w:rsid w:val="00EB54B2"/>
    <w:rsid w:val="00EB55C6"/>
    <w:rsid w:val="00EF1932"/>
    <w:rsid w:val="00EF71B6"/>
    <w:rsid w:val="00F02766"/>
    <w:rsid w:val="00F05BD4"/>
    <w:rsid w:val="00F06473"/>
    <w:rsid w:val="00F320AA"/>
    <w:rsid w:val="00F6155B"/>
    <w:rsid w:val="00F65C19"/>
    <w:rsid w:val="00F822B0"/>
    <w:rsid w:val="00FD08E2"/>
    <w:rsid w:val="00FD18DA"/>
    <w:rsid w:val="00FD2546"/>
    <w:rsid w:val="00FD772E"/>
    <w:rsid w:val="00FE03DB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6BAFF9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character" w:customStyle="1" w:styleId="href">
    <w:name w:val="href"/>
    <w:basedOn w:val="DefaultParagraphFont"/>
    <w:rsid w:val="009B463A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40717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ée un document." ma:contentTypeScope="" ma:versionID="fb871eb9c110d2c3088d64e442ab8546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0e70644b150ea7aa85c8e206d6f184bd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76b7d054-b29f-418b-b414-6b742f999448">R23-WRC23-C-0142!A14!MSW-E</DPM_x0020_File_x0020_name>
    <DPM_x0020_Author xmlns="76b7d054-b29f-418b-b414-6b742f999448">DPM</DPM_x0020_Author>
    <DPM_x0020_Version xmlns="76b7d054-b29f-418b-b414-6b742f999448">DPM_2022.05.12.01</DPM_x0020_Version>
  </documentManagement>
</p:properties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240650-A2A5-448A-B710-FA4FE441F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CA867-5BF3-4C52-AD9A-1654B31AF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7d054-b29f-418b-b414-6b742f999448"/>
    <ds:schemaRef ds:uri="b9f87034-1e33-420b-8ff9-da24a529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4AE0E-E1FC-44CD-8E00-909F770D25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3A5C5-0429-4724-85B7-0177269277E1}">
  <ds:schemaRefs>
    <ds:schemaRef ds:uri="http://schemas.microsoft.com/office/2006/metadata/properties"/>
    <ds:schemaRef ds:uri="http://schemas.microsoft.com/office/infopath/2007/PartnerControls"/>
    <ds:schemaRef ds:uri="76b7d054-b29f-418b-b414-6b742f999448"/>
  </ds:schemaRefs>
</ds:datastoreItem>
</file>

<file path=customXml/itemProps5.xml><?xml version="1.0" encoding="utf-8"?>
<ds:datastoreItem xmlns:ds="http://schemas.openxmlformats.org/officeDocument/2006/customXml" ds:itemID="{95C82575-0F05-4794-A420-CCAA6E2C39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408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R23-WRC23-C-0142!A14!MSW-E</vt:lpstr>
    </vt:vector>
  </TitlesOfParts>
  <Manager>General Secretariat - Pool</Manager>
  <Company>International Telecommunication Union (ITU)</Company>
  <LinksUpToDate>false</LinksUpToDate>
  <CharactersWithSpaces>3493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R23-WRC23-C-0142!A14!MSW-E</dc:title>
  <dc:subject>World Radiocommunication Conference - 2023</dc:subject>
  <dc:creator>Documents Proposals Manager (DPM)</dc:creator>
  <cp:keywords>DPM_v2023.11.6.1_prod</cp:keywords>
  <dc:description>Uploaded on 2015.07.06</dc:description>
  <cp:lastModifiedBy>TPU E kt</cp:lastModifiedBy>
  <cp:revision>4</cp:revision>
  <cp:lastPrinted>2017-02-10T08:23:00Z</cp:lastPrinted>
  <dcterms:created xsi:type="dcterms:W3CDTF">2023-11-10T09:27:00Z</dcterms:created>
  <dcterms:modified xsi:type="dcterms:W3CDTF">2023-11-11T16:48:00Z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0x0101008BFA528CE1D8294396E46BAD2517FBF6</vt:lpwstr>
  </property>
  <property fmtid="{D5CDD505-2E9C-101B-9397-08002B2CF9AE}" pid="10" name="_dlc_DocIdItemGuid">
    <vt:lpwstr>e3f51d54-8436-4404-bce8-bbffce89a1d7</vt:lpwstr>
  </property>
</Properties>
</file>