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FA1664" w14:paraId="7DC3D382" w14:textId="77777777" w:rsidTr="00F320AA">
        <w:trPr>
          <w:cantSplit/>
        </w:trPr>
        <w:tc>
          <w:tcPr>
            <w:tcW w:w="1418" w:type="dxa"/>
            <w:vAlign w:val="center"/>
          </w:tcPr>
          <w:p w14:paraId="13729002" w14:textId="77777777" w:rsidR="00F320AA" w:rsidRPr="00FA1664" w:rsidRDefault="00F320AA" w:rsidP="00F320AA">
            <w:pPr>
              <w:spacing w:before="0"/>
              <w:rPr>
                <w:rFonts w:ascii="Verdana" w:hAnsi="Verdana"/>
                <w:position w:val="6"/>
              </w:rPr>
            </w:pPr>
            <w:r w:rsidRPr="00FA1664">
              <w:drawing>
                <wp:inline distT="0" distB="0" distL="0" distR="0" wp14:anchorId="3385335B" wp14:editId="180FF092">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2D0B6901" w14:textId="77777777" w:rsidR="00F320AA" w:rsidRPr="00FA1664" w:rsidRDefault="00F320AA" w:rsidP="00F320AA">
            <w:pPr>
              <w:spacing w:before="400" w:after="48" w:line="240" w:lineRule="atLeast"/>
              <w:rPr>
                <w:rFonts w:ascii="Verdana" w:hAnsi="Verdana"/>
                <w:position w:val="6"/>
              </w:rPr>
            </w:pPr>
            <w:r w:rsidRPr="00FA1664">
              <w:rPr>
                <w:rFonts w:ascii="Verdana" w:hAnsi="Verdana" w:cs="Times"/>
                <w:b/>
                <w:position w:val="6"/>
                <w:sz w:val="22"/>
                <w:szCs w:val="22"/>
              </w:rPr>
              <w:t>World Radiocommunication Conference (WRC-23)</w:t>
            </w:r>
            <w:r w:rsidRPr="00FA1664">
              <w:rPr>
                <w:rFonts w:ascii="Verdana" w:hAnsi="Verdana" w:cs="Times"/>
                <w:b/>
                <w:position w:val="6"/>
                <w:sz w:val="26"/>
                <w:szCs w:val="26"/>
              </w:rPr>
              <w:br/>
            </w:r>
            <w:r w:rsidRPr="00FA1664">
              <w:rPr>
                <w:rFonts w:ascii="Verdana" w:hAnsi="Verdana"/>
                <w:b/>
                <w:bCs/>
                <w:position w:val="6"/>
                <w:sz w:val="18"/>
                <w:szCs w:val="18"/>
              </w:rPr>
              <w:t>Dubai, 20 November - 15 December 2023</w:t>
            </w:r>
          </w:p>
        </w:tc>
        <w:tc>
          <w:tcPr>
            <w:tcW w:w="1951" w:type="dxa"/>
            <w:vAlign w:val="center"/>
          </w:tcPr>
          <w:p w14:paraId="29C821C2" w14:textId="77777777" w:rsidR="00F320AA" w:rsidRPr="00FA1664" w:rsidRDefault="00EB0812" w:rsidP="00F320AA">
            <w:pPr>
              <w:spacing w:before="0" w:line="240" w:lineRule="atLeast"/>
            </w:pPr>
            <w:r w:rsidRPr="00FA1664">
              <w:drawing>
                <wp:inline distT="0" distB="0" distL="0" distR="0" wp14:anchorId="368CC198" wp14:editId="50EBB2AB">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FA1664" w14:paraId="334EC70D" w14:textId="77777777">
        <w:trPr>
          <w:cantSplit/>
        </w:trPr>
        <w:tc>
          <w:tcPr>
            <w:tcW w:w="6911" w:type="dxa"/>
            <w:gridSpan w:val="2"/>
            <w:tcBorders>
              <w:bottom w:val="single" w:sz="12" w:space="0" w:color="auto"/>
            </w:tcBorders>
          </w:tcPr>
          <w:p w14:paraId="5C961FBB" w14:textId="77777777" w:rsidR="00A066F1" w:rsidRPr="00FA1664"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064C2C5E" w14:textId="77777777" w:rsidR="00A066F1" w:rsidRPr="00FA1664" w:rsidRDefault="00A066F1" w:rsidP="00A066F1">
            <w:pPr>
              <w:spacing w:before="0" w:line="240" w:lineRule="atLeast"/>
              <w:rPr>
                <w:rFonts w:ascii="Verdana" w:hAnsi="Verdana"/>
                <w:szCs w:val="24"/>
              </w:rPr>
            </w:pPr>
          </w:p>
        </w:tc>
      </w:tr>
      <w:tr w:rsidR="00A066F1" w:rsidRPr="00FA1664" w14:paraId="02A60B95" w14:textId="77777777">
        <w:trPr>
          <w:cantSplit/>
        </w:trPr>
        <w:tc>
          <w:tcPr>
            <w:tcW w:w="6911" w:type="dxa"/>
            <w:gridSpan w:val="2"/>
            <w:tcBorders>
              <w:top w:val="single" w:sz="12" w:space="0" w:color="auto"/>
            </w:tcBorders>
          </w:tcPr>
          <w:p w14:paraId="7036FA56" w14:textId="77777777" w:rsidR="00A066F1" w:rsidRPr="00FA1664"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082EB36D" w14:textId="77777777" w:rsidR="00A066F1" w:rsidRPr="00FA1664" w:rsidRDefault="00A066F1" w:rsidP="00A066F1">
            <w:pPr>
              <w:spacing w:before="0" w:line="240" w:lineRule="atLeast"/>
              <w:rPr>
                <w:rFonts w:ascii="Verdana" w:hAnsi="Verdana"/>
                <w:sz w:val="20"/>
              </w:rPr>
            </w:pPr>
          </w:p>
        </w:tc>
      </w:tr>
      <w:tr w:rsidR="00A066F1" w:rsidRPr="00FA1664" w14:paraId="7DC0AECE" w14:textId="77777777">
        <w:trPr>
          <w:cantSplit/>
          <w:trHeight w:val="23"/>
        </w:trPr>
        <w:tc>
          <w:tcPr>
            <w:tcW w:w="6911" w:type="dxa"/>
            <w:gridSpan w:val="2"/>
            <w:shd w:val="clear" w:color="auto" w:fill="auto"/>
          </w:tcPr>
          <w:p w14:paraId="37170256" w14:textId="77777777" w:rsidR="00A066F1" w:rsidRPr="00FA1664"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FA1664">
              <w:rPr>
                <w:rFonts w:ascii="Verdana" w:hAnsi="Verdana"/>
                <w:sz w:val="20"/>
                <w:szCs w:val="20"/>
              </w:rPr>
              <w:t>PLENARY MEETING</w:t>
            </w:r>
          </w:p>
        </w:tc>
        <w:tc>
          <w:tcPr>
            <w:tcW w:w="3120" w:type="dxa"/>
            <w:gridSpan w:val="2"/>
          </w:tcPr>
          <w:p w14:paraId="08C1615C" w14:textId="77777777" w:rsidR="00A066F1" w:rsidRPr="00FA1664" w:rsidRDefault="00E55816" w:rsidP="00AA666F">
            <w:pPr>
              <w:tabs>
                <w:tab w:val="left" w:pos="851"/>
              </w:tabs>
              <w:spacing w:before="0" w:line="240" w:lineRule="atLeast"/>
              <w:rPr>
                <w:rFonts w:ascii="Verdana" w:hAnsi="Verdana"/>
                <w:sz w:val="20"/>
              </w:rPr>
            </w:pPr>
            <w:r w:rsidRPr="00FA1664">
              <w:rPr>
                <w:rFonts w:ascii="Verdana" w:hAnsi="Verdana"/>
                <w:b/>
                <w:sz w:val="20"/>
              </w:rPr>
              <w:t>Addendum 23 to</w:t>
            </w:r>
            <w:r w:rsidRPr="00FA1664">
              <w:rPr>
                <w:rFonts w:ascii="Verdana" w:hAnsi="Verdana"/>
                <w:b/>
                <w:sz w:val="20"/>
              </w:rPr>
              <w:br/>
              <w:t>Document 142</w:t>
            </w:r>
            <w:r w:rsidR="00A066F1" w:rsidRPr="00FA1664">
              <w:rPr>
                <w:rFonts w:ascii="Verdana" w:hAnsi="Verdana"/>
                <w:b/>
                <w:sz w:val="20"/>
              </w:rPr>
              <w:t>-</w:t>
            </w:r>
            <w:r w:rsidR="005E10C9" w:rsidRPr="00FA1664">
              <w:rPr>
                <w:rFonts w:ascii="Verdana" w:hAnsi="Verdana"/>
                <w:b/>
                <w:sz w:val="20"/>
              </w:rPr>
              <w:t>E</w:t>
            </w:r>
          </w:p>
        </w:tc>
      </w:tr>
      <w:tr w:rsidR="00A066F1" w:rsidRPr="00FA1664" w14:paraId="74A5EED2" w14:textId="77777777">
        <w:trPr>
          <w:cantSplit/>
          <w:trHeight w:val="23"/>
        </w:trPr>
        <w:tc>
          <w:tcPr>
            <w:tcW w:w="6911" w:type="dxa"/>
            <w:gridSpan w:val="2"/>
            <w:shd w:val="clear" w:color="auto" w:fill="auto"/>
          </w:tcPr>
          <w:p w14:paraId="63FF115D" w14:textId="77777777" w:rsidR="00A066F1" w:rsidRPr="00FA1664"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4B4A18CB" w14:textId="77777777" w:rsidR="00A066F1" w:rsidRPr="00FA1664" w:rsidRDefault="00420873" w:rsidP="00A066F1">
            <w:pPr>
              <w:tabs>
                <w:tab w:val="left" w:pos="993"/>
              </w:tabs>
              <w:spacing w:before="0"/>
              <w:rPr>
                <w:rFonts w:ascii="Verdana" w:hAnsi="Verdana"/>
                <w:sz w:val="20"/>
              </w:rPr>
            </w:pPr>
            <w:r w:rsidRPr="00FA1664">
              <w:rPr>
                <w:rFonts w:ascii="Verdana" w:hAnsi="Verdana"/>
                <w:b/>
                <w:sz w:val="20"/>
              </w:rPr>
              <w:t>29 October 2023</w:t>
            </w:r>
          </w:p>
        </w:tc>
      </w:tr>
      <w:tr w:rsidR="00A066F1" w:rsidRPr="00FA1664" w14:paraId="4C738775" w14:textId="77777777">
        <w:trPr>
          <w:cantSplit/>
          <w:trHeight w:val="23"/>
        </w:trPr>
        <w:tc>
          <w:tcPr>
            <w:tcW w:w="6911" w:type="dxa"/>
            <w:gridSpan w:val="2"/>
            <w:shd w:val="clear" w:color="auto" w:fill="auto"/>
          </w:tcPr>
          <w:p w14:paraId="1CC7EEA5" w14:textId="77777777" w:rsidR="00A066F1" w:rsidRPr="00FA1664"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3D1AE943" w14:textId="77777777" w:rsidR="00A066F1" w:rsidRPr="00FA1664" w:rsidRDefault="00E55816" w:rsidP="00A066F1">
            <w:pPr>
              <w:tabs>
                <w:tab w:val="left" w:pos="993"/>
              </w:tabs>
              <w:spacing w:before="0"/>
              <w:rPr>
                <w:rFonts w:ascii="Verdana" w:hAnsi="Verdana"/>
                <w:b/>
                <w:sz w:val="20"/>
              </w:rPr>
            </w:pPr>
            <w:r w:rsidRPr="00FA1664">
              <w:rPr>
                <w:rFonts w:ascii="Verdana" w:hAnsi="Verdana"/>
                <w:b/>
                <w:sz w:val="20"/>
              </w:rPr>
              <w:t>Original: English</w:t>
            </w:r>
          </w:p>
        </w:tc>
      </w:tr>
      <w:tr w:rsidR="00A066F1" w:rsidRPr="00FA1664" w14:paraId="7FD0B481" w14:textId="77777777" w:rsidTr="00025864">
        <w:trPr>
          <w:cantSplit/>
          <w:trHeight w:val="23"/>
        </w:trPr>
        <w:tc>
          <w:tcPr>
            <w:tcW w:w="10031" w:type="dxa"/>
            <w:gridSpan w:val="4"/>
            <w:shd w:val="clear" w:color="auto" w:fill="auto"/>
          </w:tcPr>
          <w:p w14:paraId="07205E5C" w14:textId="77777777" w:rsidR="00A066F1" w:rsidRPr="00FA1664" w:rsidRDefault="00A066F1" w:rsidP="00A066F1">
            <w:pPr>
              <w:tabs>
                <w:tab w:val="left" w:pos="993"/>
              </w:tabs>
              <w:spacing w:before="0"/>
              <w:rPr>
                <w:rFonts w:ascii="Verdana" w:hAnsi="Verdana"/>
                <w:b/>
                <w:sz w:val="20"/>
              </w:rPr>
            </w:pPr>
          </w:p>
        </w:tc>
      </w:tr>
      <w:tr w:rsidR="00E55816" w:rsidRPr="00FA1664" w14:paraId="7B2575D6" w14:textId="77777777" w:rsidTr="00025864">
        <w:trPr>
          <w:cantSplit/>
          <w:trHeight w:val="23"/>
        </w:trPr>
        <w:tc>
          <w:tcPr>
            <w:tcW w:w="10031" w:type="dxa"/>
            <w:gridSpan w:val="4"/>
            <w:shd w:val="clear" w:color="auto" w:fill="auto"/>
          </w:tcPr>
          <w:p w14:paraId="04A9A4D7" w14:textId="77777777" w:rsidR="00E55816" w:rsidRPr="00FA1664" w:rsidRDefault="00884D60" w:rsidP="00E55816">
            <w:pPr>
              <w:pStyle w:val="Source"/>
            </w:pPr>
            <w:r w:rsidRPr="00FA1664">
              <w:t>United States of America</w:t>
            </w:r>
          </w:p>
        </w:tc>
      </w:tr>
      <w:tr w:rsidR="00E55816" w:rsidRPr="00FA1664" w14:paraId="4EDFF413" w14:textId="77777777" w:rsidTr="00025864">
        <w:trPr>
          <w:cantSplit/>
          <w:trHeight w:val="23"/>
        </w:trPr>
        <w:tc>
          <w:tcPr>
            <w:tcW w:w="10031" w:type="dxa"/>
            <w:gridSpan w:val="4"/>
            <w:shd w:val="clear" w:color="auto" w:fill="auto"/>
          </w:tcPr>
          <w:p w14:paraId="6726999C" w14:textId="77777777" w:rsidR="00E55816" w:rsidRPr="00FA1664" w:rsidRDefault="007D5320" w:rsidP="00E55816">
            <w:pPr>
              <w:pStyle w:val="Title1"/>
            </w:pPr>
            <w:r w:rsidRPr="00FA1664">
              <w:t>PROPOSALS FOR THE WORK OF THE CONFERENCE</w:t>
            </w:r>
          </w:p>
        </w:tc>
      </w:tr>
      <w:tr w:rsidR="00E55816" w:rsidRPr="00FA1664" w14:paraId="17B90C60" w14:textId="77777777" w:rsidTr="00025864">
        <w:trPr>
          <w:cantSplit/>
          <w:trHeight w:val="23"/>
        </w:trPr>
        <w:tc>
          <w:tcPr>
            <w:tcW w:w="10031" w:type="dxa"/>
            <w:gridSpan w:val="4"/>
            <w:shd w:val="clear" w:color="auto" w:fill="auto"/>
          </w:tcPr>
          <w:p w14:paraId="00A36728" w14:textId="77777777" w:rsidR="00E55816" w:rsidRPr="00FA1664" w:rsidRDefault="00E55816" w:rsidP="00E55816">
            <w:pPr>
              <w:pStyle w:val="Title2"/>
            </w:pPr>
          </w:p>
        </w:tc>
      </w:tr>
      <w:tr w:rsidR="00A538A6" w:rsidRPr="00FA1664" w14:paraId="2E050538" w14:textId="77777777" w:rsidTr="00025864">
        <w:trPr>
          <w:cantSplit/>
          <w:trHeight w:val="23"/>
        </w:trPr>
        <w:tc>
          <w:tcPr>
            <w:tcW w:w="10031" w:type="dxa"/>
            <w:gridSpan w:val="4"/>
            <w:shd w:val="clear" w:color="auto" w:fill="auto"/>
          </w:tcPr>
          <w:p w14:paraId="311C841C" w14:textId="77777777" w:rsidR="00A538A6" w:rsidRPr="00FA1664" w:rsidRDefault="004B13CB" w:rsidP="004B13CB">
            <w:pPr>
              <w:pStyle w:val="Agendaitem"/>
              <w:rPr>
                <w:lang w:val="en-GB"/>
              </w:rPr>
            </w:pPr>
            <w:r w:rsidRPr="00FA1664">
              <w:rPr>
                <w:lang w:val="en-GB"/>
              </w:rPr>
              <w:t>Agenda item 8</w:t>
            </w:r>
          </w:p>
        </w:tc>
      </w:tr>
    </w:tbl>
    <w:bookmarkEnd w:id="4"/>
    <w:bookmarkEnd w:id="5"/>
    <w:p w14:paraId="11A60BC7" w14:textId="77777777" w:rsidR="00187BD9" w:rsidRPr="00FA1664" w:rsidRDefault="00DD4AF4" w:rsidP="0062650E">
      <w:pPr>
        <w:pStyle w:val="Normalaftertitle"/>
      </w:pPr>
      <w:r w:rsidRPr="00FA1664">
        <w:t>8</w:t>
      </w:r>
      <w:r w:rsidRPr="00FA1664">
        <w:tab/>
        <w:t xml:space="preserve">to consider and take appropriate action on requests from administrations to delete their country footnotes or to have their country name deleted from footnotes, if no longer required, </w:t>
      </w:r>
      <w:proofErr w:type="gramStart"/>
      <w:r w:rsidRPr="00FA1664">
        <w:t>taking into account</w:t>
      </w:r>
      <w:proofErr w:type="gramEnd"/>
      <w:r w:rsidRPr="00FA1664">
        <w:t xml:space="preserve"> Resolution </w:t>
      </w:r>
      <w:r w:rsidRPr="00FA1664">
        <w:rPr>
          <w:b/>
          <w:bCs/>
        </w:rPr>
        <w:t>26 (Rev.WRC</w:t>
      </w:r>
      <w:r w:rsidRPr="00FA1664">
        <w:rPr>
          <w:b/>
          <w:bCs/>
        </w:rPr>
        <w:noBreakHyphen/>
        <w:t>19)</w:t>
      </w:r>
      <w:r w:rsidRPr="00FA1664">
        <w:rPr>
          <w:bCs/>
        </w:rPr>
        <w:t>;</w:t>
      </w:r>
    </w:p>
    <w:p w14:paraId="279A00AD" w14:textId="54802F3F" w:rsidR="0062650E" w:rsidRPr="00FA1664" w:rsidRDefault="00396BB6" w:rsidP="0062650E">
      <w:pPr>
        <w:pStyle w:val="Headingb"/>
        <w:rPr>
          <w:lang w:val="en-GB"/>
        </w:rPr>
      </w:pPr>
      <w:r w:rsidRPr="00FA1664">
        <w:rPr>
          <w:lang w:val="en-GB"/>
        </w:rPr>
        <w:t>Background information</w:t>
      </w:r>
    </w:p>
    <w:p w14:paraId="02F5A657" w14:textId="55F67CEE" w:rsidR="0062650E" w:rsidRPr="00FA1664" w:rsidRDefault="0062650E" w:rsidP="0062650E">
      <w:r w:rsidRPr="00FA1664">
        <w:t>A review of the Table of Frequency Allocations as implemented in the national rules of the United States revealed an inconsistency between the actual usage of the aeronautical mobile service for telemetry and its priority over other uses of by the mobile services and what is recorded in RR No.</w:t>
      </w:r>
      <w:r w:rsidR="00DD4AF4" w:rsidRPr="00FA1664">
        <w:t> </w:t>
      </w:r>
      <w:r w:rsidRPr="00FA1664">
        <w:rPr>
          <w:b/>
          <w:bCs/>
        </w:rPr>
        <w:t>5.394</w:t>
      </w:r>
      <w:r w:rsidRPr="00FA1664">
        <w:t>. In the United States, the use of the band 2 360-2 395</w:t>
      </w:r>
      <w:r w:rsidR="00DD4AF4" w:rsidRPr="00FA1664">
        <w:t> </w:t>
      </w:r>
      <w:r w:rsidRPr="00FA1664">
        <w:t>MHz by the aeronautical mobile service for telemetry has priority over other uses by the mobile services.</w:t>
      </w:r>
    </w:p>
    <w:p w14:paraId="4B72527F" w14:textId="6ABF74DE" w:rsidR="0062650E" w:rsidRPr="00FA1664" w:rsidRDefault="00AF6E1B" w:rsidP="0062650E">
      <w:pPr>
        <w:pStyle w:val="Headingb"/>
        <w:rPr>
          <w:lang w:val="en-GB"/>
        </w:rPr>
      </w:pPr>
      <w:r w:rsidRPr="00FA1664">
        <w:rPr>
          <w:lang w:val="en-GB"/>
        </w:rPr>
        <w:t>Proposal</w:t>
      </w:r>
    </w:p>
    <w:p w14:paraId="7BD3AC32" w14:textId="446CE0BE" w:rsidR="0062650E" w:rsidRPr="00FA1664" w:rsidRDefault="0062650E" w:rsidP="0062650E">
      <w:r w:rsidRPr="00FA1664">
        <w:t xml:space="preserve">The United States proposes to align its country footnote </w:t>
      </w:r>
      <w:r w:rsidR="00092B3D" w:rsidRPr="00FA1664">
        <w:t xml:space="preserve">RR </w:t>
      </w:r>
      <w:r w:rsidRPr="00FA1664">
        <w:t>No.</w:t>
      </w:r>
      <w:r w:rsidR="00DD4AF4" w:rsidRPr="00FA1664">
        <w:t> </w:t>
      </w:r>
      <w:r w:rsidRPr="00FA1664">
        <w:rPr>
          <w:b/>
          <w:bCs/>
        </w:rPr>
        <w:t>5.394</w:t>
      </w:r>
      <w:r w:rsidRPr="00FA1664">
        <w:t xml:space="preserve"> in the Radio Regulations with the actual usage of the aeronautical mobile service for telemetry in the United States.</w:t>
      </w:r>
    </w:p>
    <w:p w14:paraId="6FF959C0" w14:textId="77777777" w:rsidR="00187BD9" w:rsidRPr="00FA1664" w:rsidRDefault="00187BD9" w:rsidP="00187BD9">
      <w:pPr>
        <w:tabs>
          <w:tab w:val="clear" w:pos="1134"/>
          <w:tab w:val="clear" w:pos="1871"/>
          <w:tab w:val="clear" w:pos="2268"/>
        </w:tabs>
        <w:overflowPunct/>
        <w:autoSpaceDE/>
        <w:autoSpaceDN/>
        <w:adjustRightInd/>
        <w:spacing w:before="0"/>
        <w:textAlignment w:val="auto"/>
      </w:pPr>
      <w:r w:rsidRPr="00FA1664">
        <w:br w:type="page"/>
      </w:r>
    </w:p>
    <w:p w14:paraId="4BF4FE4B" w14:textId="77777777" w:rsidR="00833613" w:rsidRPr="00FA1664" w:rsidRDefault="00DD4AF4" w:rsidP="007F1392">
      <w:pPr>
        <w:pStyle w:val="ArtNo"/>
        <w:spacing w:before="0"/>
      </w:pPr>
      <w:bookmarkStart w:id="6" w:name="_Toc42842383"/>
      <w:r w:rsidRPr="00FA1664">
        <w:lastRenderedPageBreak/>
        <w:t xml:space="preserve">ARTICLE </w:t>
      </w:r>
      <w:r w:rsidRPr="00FA1664">
        <w:rPr>
          <w:rStyle w:val="href"/>
          <w:rFonts w:eastAsiaTheme="majorEastAsia"/>
          <w:color w:val="000000"/>
        </w:rPr>
        <w:t>5</w:t>
      </w:r>
      <w:bookmarkEnd w:id="6"/>
    </w:p>
    <w:p w14:paraId="10CC55E5" w14:textId="77777777" w:rsidR="00833613" w:rsidRPr="00FA1664" w:rsidRDefault="00DD4AF4" w:rsidP="007F1392">
      <w:pPr>
        <w:pStyle w:val="Arttitle"/>
      </w:pPr>
      <w:bookmarkStart w:id="7" w:name="_Toc327956583"/>
      <w:bookmarkStart w:id="8" w:name="_Toc42842384"/>
      <w:r w:rsidRPr="00FA1664">
        <w:t>Frequency allocations</w:t>
      </w:r>
      <w:bookmarkEnd w:id="7"/>
      <w:bookmarkEnd w:id="8"/>
    </w:p>
    <w:p w14:paraId="0A07F315" w14:textId="77777777" w:rsidR="00833613" w:rsidRPr="00FA1664" w:rsidRDefault="00DD4AF4" w:rsidP="007F1392">
      <w:pPr>
        <w:pStyle w:val="Section1"/>
        <w:keepNext/>
      </w:pPr>
      <w:r w:rsidRPr="00FA1664">
        <w:t>Section IV – Table of Frequency Allocations</w:t>
      </w:r>
      <w:r w:rsidRPr="00FA1664">
        <w:br/>
      </w:r>
      <w:r w:rsidRPr="00FA1664">
        <w:rPr>
          <w:b w:val="0"/>
          <w:bCs/>
        </w:rPr>
        <w:t xml:space="preserve">(See No. </w:t>
      </w:r>
      <w:r w:rsidRPr="00FA1664">
        <w:t>2.1</w:t>
      </w:r>
      <w:r w:rsidRPr="00FA1664">
        <w:rPr>
          <w:b w:val="0"/>
          <w:bCs/>
        </w:rPr>
        <w:t>)</w:t>
      </w:r>
      <w:r w:rsidRPr="00FA1664">
        <w:rPr>
          <w:b w:val="0"/>
          <w:bCs/>
        </w:rPr>
        <w:br/>
      </w:r>
      <w:r w:rsidRPr="00FA1664">
        <w:br/>
      </w:r>
    </w:p>
    <w:p w14:paraId="6E052BA4" w14:textId="77777777" w:rsidR="00F81121" w:rsidRPr="00FA1664" w:rsidRDefault="00DD4AF4">
      <w:pPr>
        <w:pStyle w:val="Proposal"/>
      </w:pPr>
      <w:r w:rsidRPr="00FA1664">
        <w:t>MOD</w:t>
      </w:r>
      <w:r w:rsidRPr="00FA1664">
        <w:tab/>
        <w:t>USA/142A23/1</w:t>
      </w:r>
    </w:p>
    <w:p w14:paraId="57682990" w14:textId="3D67C074" w:rsidR="00833613" w:rsidRPr="00FA1664" w:rsidRDefault="00DD4AF4" w:rsidP="007F1392">
      <w:pPr>
        <w:pStyle w:val="Note"/>
      </w:pPr>
      <w:r w:rsidRPr="00FA1664">
        <w:rPr>
          <w:rStyle w:val="Artdef"/>
        </w:rPr>
        <w:t>5.394</w:t>
      </w:r>
      <w:r w:rsidRPr="00FA1664">
        <w:rPr>
          <w:rStyle w:val="Artdef"/>
        </w:rPr>
        <w:tab/>
      </w:r>
      <w:r w:rsidRPr="00FA1664">
        <w:t xml:space="preserve">In the United States, the use of the band </w:t>
      </w:r>
      <w:del w:id="9" w:author="Chamova, Alisa" w:date="2023-10-31T20:03:00Z">
        <w:r w:rsidRPr="00FA1664" w:rsidDel="0056129F">
          <w:delText>2 300-2 390</w:delText>
        </w:r>
      </w:del>
      <w:ins w:id="10" w:author="Chamova, Alisa" w:date="2023-10-31T20:03:00Z">
        <w:r w:rsidR="0039350E" w:rsidRPr="00FA1664">
          <w:t>2 360-2 </w:t>
        </w:r>
        <w:r w:rsidR="0056129F" w:rsidRPr="00FA1664">
          <w:t>395</w:t>
        </w:r>
      </w:ins>
      <w:ins w:id="11" w:author="TPU E " w:date="2023-11-02T11:50:00Z">
        <w:r w:rsidRPr="00FA1664">
          <w:t> </w:t>
        </w:r>
      </w:ins>
      <w:r w:rsidRPr="00FA1664">
        <w:t>MHz by the aeronautical mobile service for telemetry has priority over other uses by the mobile services. In Canada, the use of the band 2 360-2 400 MHz by the aeronautical mobile service for telemetry has priority over other uses by the mobile services.</w:t>
      </w:r>
      <w:r w:rsidRPr="00FA1664">
        <w:rPr>
          <w:sz w:val="16"/>
        </w:rPr>
        <w:t>      (WRC</w:t>
      </w:r>
      <w:r w:rsidRPr="00FA1664">
        <w:rPr>
          <w:sz w:val="16"/>
        </w:rPr>
        <w:noBreakHyphen/>
      </w:r>
      <w:del w:id="12" w:author="Arregui Noboa, Andres" w:date="2023-10-31T16:45:00Z">
        <w:r w:rsidR="00C05640" w:rsidRPr="00FA1664" w:rsidDel="0062650E">
          <w:rPr>
            <w:sz w:val="16"/>
          </w:rPr>
          <w:delText>07</w:delText>
        </w:r>
      </w:del>
      <w:ins w:id="13" w:author="Arregui Noboa, Andres" w:date="2023-10-31T16:45:00Z">
        <w:r w:rsidR="0062650E" w:rsidRPr="00FA1664">
          <w:rPr>
            <w:sz w:val="16"/>
          </w:rPr>
          <w:t>23</w:t>
        </w:r>
      </w:ins>
      <w:r w:rsidRPr="00FA1664">
        <w:rPr>
          <w:sz w:val="16"/>
        </w:rPr>
        <w:t>)</w:t>
      </w:r>
    </w:p>
    <w:p w14:paraId="520F643C" w14:textId="0A0445DA" w:rsidR="00F81121" w:rsidRPr="00FA1664" w:rsidRDefault="00DD4AF4">
      <w:pPr>
        <w:pStyle w:val="Reasons"/>
      </w:pPr>
      <w:r w:rsidRPr="00FA1664">
        <w:rPr>
          <w:b/>
        </w:rPr>
        <w:t>Reasons:</w:t>
      </w:r>
      <w:r w:rsidRPr="00FA1664">
        <w:tab/>
      </w:r>
      <w:r w:rsidR="004F5DDC" w:rsidRPr="00FA1664">
        <w:t>To align the footnote with the actual usage of the aeronautical mobile service for telemetry in the United States.</w:t>
      </w:r>
    </w:p>
    <w:p w14:paraId="53765274" w14:textId="49AE56BA" w:rsidR="00502F68" w:rsidRDefault="00502F68" w:rsidP="00502F68">
      <w:pPr>
        <w:spacing w:before="360"/>
        <w:jc w:val="center"/>
      </w:pPr>
      <w:r w:rsidRPr="00FA1664">
        <w:t>____________</w:t>
      </w:r>
    </w:p>
    <w:sectPr w:rsidR="00502F68">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C277" w14:textId="77777777" w:rsidR="00CF2D95" w:rsidRDefault="00CF2D95">
      <w:r>
        <w:separator/>
      </w:r>
    </w:p>
  </w:endnote>
  <w:endnote w:type="continuationSeparator" w:id="0">
    <w:p w14:paraId="518852A8" w14:textId="77777777" w:rsidR="00CF2D95" w:rsidRDefault="00CF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42DF" w14:textId="77777777" w:rsidR="00E45D05" w:rsidRDefault="00E45D05">
    <w:pPr>
      <w:framePr w:wrap="around" w:vAnchor="text" w:hAnchor="margin" w:xAlign="right" w:y="1"/>
    </w:pPr>
    <w:r>
      <w:fldChar w:fldCharType="begin"/>
    </w:r>
    <w:r>
      <w:instrText xml:space="preserve">PAGE  </w:instrText>
    </w:r>
    <w:r>
      <w:fldChar w:fldCharType="end"/>
    </w:r>
  </w:p>
  <w:p w14:paraId="4D5E3F26" w14:textId="6F34941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C05640">
      <w:rPr>
        <w:noProof/>
      </w:rPr>
      <w:t>02.11.23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7F9B" w14:textId="359F2714" w:rsidR="00E45D05" w:rsidRDefault="00E45D05" w:rsidP="009B1EA1">
    <w:pPr>
      <w:pStyle w:val="Footer"/>
    </w:pPr>
    <w:r>
      <w:fldChar w:fldCharType="begin"/>
    </w:r>
    <w:r w:rsidRPr="0041348E">
      <w:rPr>
        <w:lang w:val="en-US"/>
      </w:rPr>
      <w:instrText xml:space="preserve"> FILENAME \p  \* MERGEFORMAT </w:instrText>
    </w:r>
    <w:r>
      <w:fldChar w:fldCharType="separate"/>
    </w:r>
    <w:r w:rsidR="00DD4AF4">
      <w:rPr>
        <w:lang w:val="en-US"/>
      </w:rPr>
      <w:t>P:\ENG\ITU-R\CONF-R\CMR23\100\142ADD23E.docx</w:t>
    </w:r>
    <w:r>
      <w:fldChar w:fldCharType="end"/>
    </w:r>
    <w:r w:rsidR="00DD4AF4">
      <w:t xml:space="preserve"> (530358)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D5A4" w14:textId="77777777" w:rsidR="00DD4AF4" w:rsidRDefault="00DD4AF4" w:rsidP="00DD4AF4">
    <w:pPr>
      <w:pStyle w:val="Footer"/>
    </w:pPr>
    <w:r>
      <w:fldChar w:fldCharType="begin"/>
    </w:r>
    <w:r w:rsidRPr="0041348E">
      <w:rPr>
        <w:lang w:val="en-US"/>
      </w:rPr>
      <w:instrText xml:space="preserve"> FILENAME \p  \* MERGEFORMAT </w:instrText>
    </w:r>
    <w:r>
      <w:fldChar w:fldCharType="separate"/>
    </w:r>
    <w:r>
      <w:rPr>
        <w:lang w:val="en-US"/>
      </w:rPr>
      <w:t>P:\ENG\ITU-R\CONF-R\CMR23\100\142ADD23E.docx</w:t>
    </w:r>
    <w:r>
      <w:fldChar w:fldCharType="end"/>
    </w:r>
    <w:r>
      <w:t xml:space="preserve"> (530358)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1CEE" w14:textId="77777777" w:rsidR="00CF2D95" w:rsidRDefault="00CF2D95">
      <w:r>
        <w:rPr>
          <w:b/>
        </w:rPr>
        <w:t>_______________</w:t>
      </w:r>
    </w:p>
  </w:footnote>
  <w:footnote w:type="continuationSeparator" w:id="0">
    <w:p w14:paraId="3B7EED54" w14:textId="77777777" w:rsidR="00CF2D95" w:rsidRDefault="00CF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2D41" w14:textId="77777777" w:rsidR="00DD4AF4" w:rsidRDefault="00DD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500D"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A06F5F7" w14:textId="77777777" w:rsidR="00A066F1" w:rsidRPr="00A066F1" w:rsidRDefault="00BC75DE" w:rsidP="00241FA2">
    <w:pPr>
      <w:pStyle w:val="Header"/>
    </w:pPr>
    <w:r>
      <w:t>WRC</w:t>
    </w:r>
    <w:r w:rsidR="006D70B0">
      <w:t>23</w:t>
    </w:r>
    <w:r w:rsidR="00A066F1">
      <w:t>/</w:t>
    </w:r>
    <w:bookmarkStart w:id="14" w:name="OLE_LINK1"/>
    <w:bookmarkStart w:id="15" w:name="OLE_LINK2"/>
    <w:bookmarkStart w:id="16" w:name="OLE_LINK3"/>
    <w:r w:rsidR="00EB55C6">
      <w:t>142(Add.23)</w:t>
    </w:r>
    <w:bookmarkEnd w:id="14"/>
    <w:bookmarkEnd w:id="15"/>
    <w:bookmarkEnd w:id="16"/>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B4A0" w14:textId="77777777" w:rsidR="00DD4AF4" w:rsidRDefault="00DD4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553497933">
    <w:abstractNumId w:val="0"/>
  </w:num>
  <w:num w:numId="2" w16cid:durableId="19766368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rson w15:author="TPU E ">
    <w15:presenceInfo w15:providerId="None" w15:userId="TPU E "/>
  </w15:person>
  <w15:person w15:author="Arregui Noboa, Andres">
    <w15:presenceInfo w15:providerId="AD" w15:userId="S::andres.arregui@itu.int::ff6f580f-4108-41c5-ab84-e6b608a3f6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2B3D"/>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B349C"/>
    <w:rsid w:val="002D58BE"/>
    <w:rsid w:val="002F4747"/>
    <w:rsid w:val="00302605"/>
    <w:rsid w:val="00361B37"/>
    <w:rsid w:val="00377BD3"/>
    <w:rsid w:val="00384088"/>
    <w:rsid w:val="003852CE"/>
    <w:rsid w:val="0039169B"/>
    <w:rsid w:val="0039350E"/>
    <w:rsid w:val="00396BB6"/>
    <w:rsid w:val="003A7F8C"/>
    <w:rsid w:val="003B2284"/>
    <w:rsid w:val="003B532E"/>
    <w:rsid w:val="003C6DDC"/>
    <w:rsid w:val="003D0F8B"/>
    <w:rsid w:val="003E0DB6"/>
    <w:rsid w:val="0041348E"/>
    <w:rsid w:val="00420873"/>
    <w:rsid w:val="00492075"/>
    <w:rsid w:val="004969AD"/>
    <w:rsid w:val="004A26C4"/>
    <w:rsid w:val="004B13CB"/>
    <w:rsid w:val="004D26EA"/>
    <w:rsid w:val="004D2BFB"/>
    <w:rsid w:val="004D5D5C"/>
    <w:rsid w:val="004F3DC0"/>
    <w:rsid w:val="004F5DDC"/>
    <w:rsid w:val="0050139F"/>
    <w:rsid w:val="00502F68"/>
    <w:rsid w:val="0055140B"/>
    <w:rsid w:val="0056129F"/>
    <w:rsid w:val="005861D7"/>
    <w:rsid w:val="005964AB"/>
    <w:rsid w:val="005C099A"/>
    <w:rsid w:val="005C31A5"/>
    <w:rsid w:val="005E10C9"/>
    <w:rsid w:val="005E290B"/>
    <w:rsid w:val="005E61DD"/>
    <w:rsid w:val="005F04D8"/>
    <w:rsid w:val="006023DF"/>
    <w:rsid w:val="00615426"/>
    <w:rsid w:val="00616219"/>
    <w:rsid w:val="0062650E"/>
    <w:rsid w:val="00645B7D"/>
    <w:rsid w:val="00657DE0"/>
    <w:rsid w:val="00685313"/>
    <w:rsid w:val="00692833"/>
    <w:rsid w:val="006A6E9B"/>
    <w:rsid w:val="006B7C2A"/>
    <w:rsid w:val="006C01F0"/>
    <w:rsid w:val="006C23DA"/>
    <w:rsid w:val="006D70B0"/>
    <w:rsid w:val="006E3D45"/>
    <w:rsid w:val="0070607A"/>
    <w:rsid w:val="00712102"/>
    <w:rsid w:val="007149F9"/>
    <w:rsid w:val="00733A30"/>
    <w:rsid w:val="00745AEE"/>
    <w:rsid w:val="00750F10"/>
    <w:rsid w:val="007742CA"/>
    <w:rsid w:val="007838B1"/>
    <w:rsid w:val="00790D70"/>
    <w:rsid w:val="007A6F1F"/>
    <w:rsid w:val="007D5320"/>
    <w:rsid w:val="00800972"/>
    <w:rsid w:val="00804475"/>
    <w:rsid w:val="00811633"/>
    <w:rsid w:val="00814037"/>
    <w:rsid w:val="00833613"/>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AF6E1B"/>
    <w:rsid w:val="00B40888"/>
    <w:rsid w:val="00B639E9"/>
    <w:rsid w:val="00B817CD"/>
    <w:rsid w:val="00B81A7D"/>
    <w:rsid w:val="00B91EF7"/>
    <w:rsid w:val="00B94AD0"/>
    <w:rsid w:val="00BB3A95"/>
    <w:rsid w:val="00BC75DE"/>
    <w:rsid w:val="00BD6CCE"/>
    <w:rsid w:val="00C0018F"/>
    <w:rsid w:val="00C05640"/>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CF2D95"/>
    <w:rsid w:val="00D14CE0"/>
    <w:rsid w:val="00D255D4"/>
    <w:rsid w:val="00D268B3"/>
    <w:rsid w:val="00D52FD6"/>
    <w:rsid w:val="00D54009"/>
    <w:rsid w:val="00D5651D"/>
    <w:rsid w:val="00D57A34"/>
    <w:rsid w:val="00D74898"/>
    <w:rsid w:val="00D801ED"/>
    <w:rsid w:val="00D936BC"/>
    <w:rsid w:val="00D96530"/>
    <w:rsid w:val="00DA1CB1"/>
    <w:rsid w:val="00DD44AF"/>
    <w:rsid w:val="00DD4AF4"/>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4070B"/>
    <w:rsid w:val="00F6155B"/>
    <w:rsid w:val="00F65C19"/>
    <w:rsid w:val="00F81121"/>
    <w:rsid w:val="00F822B0"/>
    <w:rsid w:val="00FA1664"/>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D4C2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62650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R23-WRC23-C-0142!A23!MSW-E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A0199975-9DF8-4DE7-A28C-1AE7A9292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21C81-D324-4FAF-B0EF-4FAA33816FDF}">
  <ds:schemaRefs>
    <ds:schemaRef ds:uri="http://schemas.openxmlformats.org/officeDocument/2006/bibliography"/>
  </ds:schemaRefs>
</ds:datastoreItem>
</file>

<file path=customXml/itemProps3.xml><?xml version="1.0" encoding="utf-8"?>
<ds:datastoreItem xmlns:ds="http://schemas.openxmlformats.org/officeDocument/2006/customXml" ds:itemID="{1C510343-9A11-4132-8EAB-CCBA4CBC36E0}">
  <ds:schemaRefs>
    <ds:schemaRef ds:uri="http://schemas.microsoft.com/sharepoint/v3/contenttype/forms"/>
  </ds:schemaRefs>
</ds:datastoreItem>
</file>

<file path=customXml/itemProps4.xml><?xml version="1.0" encoding="utf-8"?>
<ds:datastoreItem xmlns:ds="http://schemas.openxmlformats.org/officeDocument/2006/customXml" ds:itemID="{C610F433-AD39-4152-BF12-344F8C01A068}">
  <ds:schemaRefs>
    <ds:schemaRef ds:uri="http://schemas.microsoft.com/sharepoint/events"/>
  </ds:schemaRefs>
</ds:datastoreItem>
</file>

<file path=customXml/itemProps5.xml><?xml version="1.0" encoding="utf-8"?>
<ds:datastoreItem xmlns:ds="http://schemas.openxmlformats.org/officeDocument/2006/customXml" ds:itemID="{C045F643-EDA6-474E-A6A9-593441484E35}">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280</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1769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R23-WRC23-C-0142!A23!MSW-E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2023-11-02T10:44:00Z</dcterms:created>
  <dcterms:modified xsi:type="dcterms:W3CDTF">2023-11-03T08:59:00Z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