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103"/>
        <w:gridCol w:w="1134"/>
        <w:gridCol w:w="2234"/>
      </w:tblGrid>
      <w:tr w:rsidR="00F467B6" w14:paraId="32A53AD9" w14:textId="77777777" w:rsidTr="00F467B6">
        <w:trPr>
          <w:cantSplit/>
        </w:trPr>
        <w:tc>
          <w:tcPr>
            <w:tcW w:w="1560" w:type="dxa"/>
            <w:vAlign w:val="center"/>
          </w:tcPr>
          <w:p w14:paraId="511B4B3F"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4B37EDA0" wp14:editId="3BA4026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1F22A321"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0ED8EA67"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1DFCAC6B" wp14:editId="016F428B">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4350A77C" w14:textId="77777777" w:rsidTr="00F072AB">
        <w:trPr>
          <w:cantSplit/>
        </w:trPr>
        <w:tc>
          <w:tcPr>
            <w:tcW w:w="6663" w:type="dxa"/>
            <w:gridSpan w:val="2"/>
            <w:tcBorders>
              <w:bottom w:val="single" w:sz="12" w:space="0" w:color="auto"/>
            </w:tcBorders>
          </w:tcPr>
          <w:p w14:paraId="07CF70F9" w14:textId="77777777" w:rsidR="00622560" w:rsidRPr="00617BE4" w:rsidRDefault="00622560">
            <w:pPr>
              <w:spacing w:after="48" w:line="240" w:lineRule="atLeast"/>
              <w:rPr>
                <w:b/>
                <w:smallCaps/>
                <w:szCs w:val="24"/>
              </w:rPr>
            </w:pPr>
            <w:bookmarkStart w:id="3" w:name="dhead"/>
          </w:p>
        </w:tc>
        <w:tc>
          <w:tcPr>
            <w:tcW w:w="3368" w:type="dxa"/>
            <w:gridSpan w:val="2"/>
            <w:tcBorders>
              <w:bottom w:val="single" w:sz="12" w:space="0" w:color="auto"/>
            </w:tcBorders>
          </w:tcPr>
          <w:p w14:paraId="3C2DC7A4" w14:textId="77777777" w:rsidR="00622560" w:rsidRPr="00622560" w:rsidRDefault="00622560" w:rsidP="00622560">
            <w:pPr>
              <w:spacing w:before="0" w:line="240" w:lineRule="atLeast"/>
              <w:rPr>
                <w:rFonts w:ascii="Verdana" w:hAnsi="Verdana"/>
                <w:sz w:val="20"/>
                <w:szCs w:val="24"/>
              </w:rPr>
            </w:pPr>
          </w:p>
        </w:tc>
      </w:tr>
      <w:tr w:rsidR="00622560" w:rsidRPr="00C324A8" w14:paraId="51A69FDD" w14:textId="77777777" w:rsidTr="00F072AB">
        <w:trPr>
          <w:cantSplit/>
        </w:trPr>
        <w:tc>
          <w:tcPr>
            <w:tcW w:w="6663" w:type="dxa"/>
            <w:gridSpan w:val="2"/>
            <w:tcBorders>
              <w:top w:val="single" w:sz="12" w:space="0" w:color="auto"/>
            </w:tcBorders>
          </w:tcPr>
          <w:p w14:paraId="08360FC6" w14:textId="77777777" w:rsidR="00622560" w:rsidRPr="00CB4E5A" w:rsidRDefault="00622560" w:rsidP="001B6360">
            <w:pPr>
              <w:spacing w:line="240" w:lineRule="atLeast"/>
              <w:rPr>
                <w:rFonts w:ascii="Verdana" w:hAnsi="Verdana"/>
                <w:b/>
                <w:bCs/>
                <w:sz w:val="20"/>
              </w:rPr>
            </w:pPr>
          </w:p>
        </w:tc>
        <w:tc>
          <w:tcPr>
            <w:tcW w:w="3368" w:type="dxa"/>
            <w:gridSpan w:val="2"/>
            <w:tcBorders>
              <w:top w:val="single" w:sz="12" w:space="0" w:color="auto"/>
            </w:tcBorders>
          </w:tcPr>
          <w:p w14:paraId="1D07DC99" w14:textId="77777777" w:rsidR="00622560" w:rsidRPr="00CB4E5A" w:rsidRDefault="00622560" w:rsidP="001B6360">
            <w:pPr>
              <w:spacing w:line="240" w:lineRule="atLeast"/>
              <w:rPr>
                <w:rFonts w:ascii="Verdana" w:hAnsi="Verdana"/>
                <w:b/>
                <w:bCs/>
                <w:sz w:val="20"/>
              </w:rPr>
            </w:pPr>
          </w:p>
        </w:tc>
      </w:tr>
      <w:tr w:rsidR="00622560" w:rsidRPr="00C324A8" w14:paraId="3FD157CA" w14:textId="77777777" w:rsidTr="00F072AB">
        <w:trPr>
          <w:cantSplit/>
          <w:trHeight w:val="23"/>
        </w:trPr>
        <w:tc>
          <w:tcPr>
            <w:tcW w:w="6663" w:type="dxa"/>
            <w:gridSpan w:val="2"/>
          </w:tcPr>
          <w:p w14:paraId="004FC9AA"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gridSpan w:val="2"/>
          </w:tcPr>
          <w:p w14:paraId="0FF83336"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142 (Add.25)(Add.2)</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7B14EDFA" w14:textId="77777777" w:rsidTr="00F072AB">
        <w:trPr>
          <w:cantSplit/>
          <w:trHeight w:val="23"/>
        </w:trPr>
        <w:tc>
          <w:tcPr>
            <w:tcW w:w="6663" w:type="dxa"/>
            <w:gridSpan w:val="2"/>
          </w:tcPr>
          <w:p w14:paraId="5D21B8EE" w14:textId="77777777" w:rsidR="008221A4" w:rsidRPr="00C324A8" w:rsidRDefault="008221A4" w:rsidP="00A466E6">
            <w:pPr>
              <w:spacing w:before="0"/>
              <w:rPr>
                <w:rFonts w:ascii="Verdana" w:hAnsi="Verdana"/>
                <w:b/>
                <w:smallCaps/>
                <w:sz w:val="20"/>
              </w:rPr>
            </w:pPr>
          </w:p>
        </w:tc>
        <w:tc>
          <w:tcPr>
            <w:tcW w:w="3368" w:type="dxa"/>
            <w:gridSpan w:val="2"/>
          </w:tcPr>
          <w:p w14:paraId="71C058A0"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14:paraId="7522B550" w14:textId="77777777" w:rsidTr="00F072AB">
        <w:trPr>
          <w:cantSplit/>
          <w:trHeight w:val="23"/>
        </w:trPr>
        <w:tc>
          <w:tcPr>
            <w:tcW w:w="6663" w:type="dxa"/>
            <w:gridSpan w:val="2"/>
          </w:tcPr>
          <w:p w14:paraId="6CFA99C3" w14:textId="77777777" w:rsidR="008221A4" w:rsidRPr="00CB4E5A" w:rsidRDefault="008221A4" w:rsidP="00A466E6">
            <w:pPr>
              <w:spacing w:before="0"/>
              <w:rPr>
                <w:rFonts w:ascii="Verdana" w:hAnsi="Verdana"/>
                <w:b/>
                <w:bCs/>
                <w:sz w:val="20"/>
              </w:rPr>
            </w:pPr>
          </w:p>
        </w:tc>
        <w:tc>
          <w:tcPr>
            <w:tcW w:w="3368" w:type="dxa"/>
            <w:gridSpan w:val="2"/>
          </w:tcPr>
          <w:p w14:paraId="64E9B71D"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4BD665A9" w14:textId="77777777" w:rsidTr="00FE20CB">
        <w:trPr>
          <w:cantSplit/>
          <w:trHeight w:val="23"/>
        </w:trPr>
        <w:tc>
          <w:tcPr>
            <w:tcW w:w="10031" w:type="dxa"/>
            <w:gridSpan w:val="4"/>
          </w:tcPr>
          <w:p w14:paraId="4F92BFD6" w14:textId="77777777" w:rsidR="008221A4" w:rsidRDefault="008221A4" w:rsidP="008221A4">
            <w:pPr>
              <w:spacing w:before="0" w:line="240" w:lineRule="atLeast"/>
              <w:rPr>
                <w:rFonts w:ascii="Verdana" w:hAnsi="Verdana"/>
                <w:b/>
                <w:bCs/>
                <w:sz w:val="20"/>
              </w:rPr>
            </w:pPr>
          </w:p>
        </w:tc>
      </w:tr>
      <w:tr w:rsidR="008221A4" w14:paraId="4FFEA730" w14:textId="77777777">
        <w:trPr>
          <w:cantSplit/>
        </w:trPr>
        <w:tc>
          <w:tcPr>
            <w:tcW w:w="10031" w:type="dxa"/>
            <w:gridSpan w:val="4"/>
          </w:tcPr>
          <w:p w14:paraId="7B06D3F7" w14:textId="77777777" w:rsidR="008221A4" w:rsidRDefault="008221A4" w:rsidP="008221A4">
            <w:pPr>
              <w:pStyle w:val="Source"/>
            </w:pPr>
            <w:bookmarkStart w:id="4" w:name="dsource" w:colFirst="0" w:colLast="0"/>
            <w:proofErr w:type="spellStart"/>
            <w:r w:rsidRPr="000273B7">
              <w:t>美利坚合众国</w:t>
            </w:r>
            <w:proofErr w:type="spellEnd"/>
          </w:p>
        </w:tc>
      </w:tr>
      <w:tr w:rsidR="008221A4" w14:paraId="528E66DD" w14:textId="77777777">
        <w:trPr>
          <w:cantSplit/>
        </w:trPr>
        <w:tc>
          <w:tcPr>
            <w:tcW w:w="10031" w:type="dxa"/>
            <w:gridSpan w:val="4"/>
          </w:tcPr>
          <w:p w14:paraId="7760AB09" w14:textId="64AE1C48" w:rsidR="008221A4" w:rsidRDefault="00CA283A" w:rsidP="008221A4">
            <w:pPr>
              <w:pStyle w:val="Title1"/>
            </w:pPr>
            <w:bookmarkStart w:id="5" w:name="dtitle1" w:colFirst="0" w:colLast="0"/>
            <w:bookmarkEnd w:id="4"/>
            <w:r>
              <w:rPr>
                <w:rFonts w:hint="eastAsia"/>
                <w:lang w:eastAsia="zh-CN"/>
              </w:rPr>
              <w:t>有关大会工作的提案</w:t>
            </w:r>
          </w:p>
        </w:tc>
      </w:tr>
      <w:tr w:rsidR="008221A4" w14:paraId="5B464492" w14:textId="77777777">
        <w:trPr>
          <w:cantSplit/>
        </w:trPr>
        <w:tc>
          <w:tcPr>
            <w:tcW w:w="10031" w:type="dxa"/>
            <w:gridSpan w:val="4"/>
          </w:tcPr>
          <w:p w14:paraId="3C0D0A05" w14:textId="77777777" w:rsidR="008221A4" w:rsidRDefault="008221A4" w:rsidP="008221A4">
            <w:pPr>
              <w:pStyle w:val="Title2"/>
            </w:pPr>
            <w:bookmarkStart w:id="6" w:name="dtitle2" w:colFirst="0" w:colLast="0"/>
            <w:bookmarkEnd w:id="5"/>
          </w:p>
        </w:tc>
      </w:tr>
      <w:tr w:rsidR="008221A4" w14:paraId="6717A4C4" w14:textId="77777777">
        <w:trPr>
          <w:cantSplit/>
        </w:trPr>
        <w:tc>
          <w:tcPr>
            <w:tcW w:w="10031" w:type="dxa"/>
            <w:gridSpan w:val="4"/>
          </w:tcPr>
          <w:p w14:paraId="31C17E51" w14:textId="77777777" w:rsidR="008221A4" w:rsidRDefault="008221A4" w:rsidP="008221A4">
            <w:pPr>
              <w:pStyle w:val="Agendaitem"/>
            </w:pPr>
            <w:bookmarkStart w:id="7" w:name="dtitle3" w:colFirst="0" w:colLast="0"/>
            <w:bookmarkEnd w:id="6"/>
            <w:r w:rsidRPr="000273B7">
              <w:t>议项</w:t>
            </w:r>
            <w:r w:rsidRPr="000273B7">
              <w:t>9.2</w:t>
            </w:r>
          </w:p>
        </w:tc>
      </w:tr>
    </w:tbl>
    <w:bookmarkEnd w:id="7"/>
    <w:p w14:paraId="1118EE04" w14:textId="1ABF1B37" w:rsidR="0000501D" w:rsidRPr="00264B3F" w:rsidRDefault="00106020" w:rsidP="00264B3F">
      <w:pPr>
        <w:rPr>
          <w:lang w:eastAsia="zh-CN"/>
        </w:rPr>
      </w:pPr>
      <w:r w:rsidRPr="001A79FC">
        <w:rPr>
          <w:rFonts w:hint="eastAsia"/>
          <w:lang w:val="en-US" w:eastAsia="zh-CN"/>
        </w:rPr>
        <w:t>9</w:t>
      </w:r>
      <w:r w:rsidRPr="001A79FC">
        <w:rPr>
          <w:lang w:val="en-US" w:eastAsia="zh-CN"/>
        </w:rPr>
        <w:tab/>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7</w:t>
      </w:r>
      <w:r w:rsidRPr="00D73CEC">
        <w:rPr>
          <w:rFonts w:hint="eastAsia"/>
          <w:lang w:val="zh-CN" w:eastAsia="zh-CN"/>
        </w:rPr>
        <w:t>条，</w:t>
      </w:r>
      <w:r w:rsidRPr="00D73CEC">
        <w:rPr>
          <w:rFonts w:hint="eastAsia"/>
          <w:lang w:eastAsia="zh-CN"/>
        </w:rPr>
        <w:t>审议</w:t>
      </w:r>
      <w:r>
        <w:rPr>
          <w:rFonts w:hint="eastAsia"/>
          <w:lang w:val="zh-CN" w:eastAsia="zh-CN"/>
        </w:rPr>
        <w:t>和</w:t>
      </w:r>
      <w:r w:rsidRPr="00D73CEC">
        <w:rPr>
          <w:rFonts w:hint="eastAsia"/>
          <w:lang w:val="zh-CN" w:eastAsia="zh-CN"/>
        </w:rPr>
        <w:t>批准无线电通信局主任关于下列内容的报告</w:t>
      </w:r>
      <w:r w:rsidR="00F56FB0">
        <w:rPr>
          <w:rFonts w:hint="eastAsia"/>
          <w:lang w:val="zh-CN" w:eastAsia="zh-CN"/>
        </w:rPr>
        <w:t>；</w:t>
      </w:r>
    </w:p>
    <w:p w14:paraId="046FB7C5" w14:textId="77777777" w:rsidR="0000501D" w:rsidRPr="00264B3F" w:rsidRDefault="00106020" w:rsidP="003C481D">
      <w:pPr>
        <w:rPr>
          <w:lang w:eastAsia="zh-CN"/>
        </w:rPr>
      </w:pPr>
      <w:r w:rsidRPr="00AF26E0">
        <w:rPr>
          <w:lang w:eastAsia="zh-CN"/>
        </w:rPr>
        <w:t>9.2</w:t>
      </w:r>
      <w:r w:rsidRPr="00AF26E0">
        <w:rPr>
          <w:lang w:eastAsia="zh-CN"/>
        </w:rPr>
        <w:tab/>
      </w:r>
      <w:r w:rsidRPr="00B507B5">
        <w:rPr>
          <w:rFonts w:hint="eastAsia"/>
          <w:lang w:eastAsia="zh-CN"/>
        </w:rPr>
        <w:t>应用《无线电规则》过程中遇到的任何困难或矛盾之处；</w:t>
      </w:r>
      <w:r w:rsidRPr="00B507B5">
        <w:rPr>
          <w:rStyle w:val="FootnoteReference"/>
          <w:lang w:eastAsia="zh-CN"/>
        </w:rPr>
        <w:footnoteReference w:customMarkFollows="1" w:id="1"/>
        <w:t>1</w:t>
      </w:r>
      <w:r w:rsidRPr="00B507B5">
        <w:rPr>
          <w:rFonts w:hint="eastAsia"/>
          <w:lang w:eastAsia="zh-CN"/>
        </w:rPr>
        <w:t>以及</w:t>
      </w:r>
    </w:p>
    <w:p w14:paraId="23E47524" w14:textId="1C2E73B8" w:rsidR="00B044E6" w:rsidRPr="00C7429F" w:rsidRDefault="00F56FB0" w:rsidP="00B044E6">
      <w:pPr>
        <w:pStyle w:val="Headingb"/>
        <w:rPr>
          <w:lang w:eastAsia="zh-CN"/>
        </w:rPr>
      </w:pPr>
      <w:r>
        <w:rPr>
          <w:rFonts w:hint="eastAsia"/>
          <w:lang w:eastAsia="zh-CN"/>
        </w:rPr>
        <w:t>引言</w:t>
      </w:r>
    </w:p>
    <w:p w14:paraId="77623383" w14:textId="289F9C4E" w:rsidR="004266FD" w:rsidRDefault="00F56FB0" w:rsidP="00360EC4">
      <w:pPr>
        <w:ind w:firstLineChars="200" w:firstLine="480"/>
        <w:rPr>
          <w:rFonts w:ascii="SimSun" w:hAnsi="SimSun" w:cs="SimSun"/>
          <w:color w:val="000000"/>
          <w:lang w:eastAsia="zh-CN"/>
        </w:rPr>
      </w:pPr>
      <w:r w:rsidRPr="003F59B7">
        <w:rPr>
          <w:lang w:eastAsia="zh-CN"/>
        </w:rPr>
        <w:t>WRC</w:t>
      </w:r>
      <w:r w:rsidRPr="003F59B7">
        <w:rPr>
          <w:lang w:eastAsia="zh-CN"/>
        </w:rPr>
        <w:noBreakHyphen/>
        <w:t>19</w:t>
      </w:r>
      <w:r>
        <w:rPr>
          <w:lang w:eastAsia="zh-CN"/>
        </w:rPr>
        <w:t>议项</w:t>
      </w:r>
      <w:r>
        <w:rPr>
          <w:lang w:eastAsia="zh-CN"/>
        </w:rPr>
        <w:t>9.2</w:t>
      </w:r>
      <w:r>
        <w:rPr>
          <w:lang w:eastAsia="zh-CN"/>
        </w:rPr>
        <w:t>审议并批准</w:t>
      </w:r>
      <w:r>
        <w:rPr>
          <w:lang w:val="en-US" w:eastAsia="zh-CN"/>
        </w:rPr>
        <w:t>了</w:t>
      </w:r>
      <w:r>
        <w:rPr>
          <w:lang w:eastAsia="zh-CN"/>
        </w:rPr>
        <w:t>无线电通信局主任</w:t>
      </w:r>
      <w:r>
        <w:rPr>
          <w:rFonts w:hint="eastAsia"/>
          <w:lang w:val="en-US" w:eastAsia="zh-CN"/>
        </w:rPr>
        <w:t>有关</w:t>
      </w:r>
      <w:r>
        <w:rPr>
          <w:lang w:eastAsia="zh-CN"/>
        </w:rPr>
        <w:t>在适用《无线电规则》时遇到的任何困难或矛盾之处的报告。美国</w:t>
      </w:r>
      <w:r>
        <w:rPr>
          <w:lang w:val="en-US" w:eastAsia="zh-CN"/>
        </w:rPr>
        <w:t>审议</w:t>
      </w:r>
      <w:r>
        <w:rPr>
          <w:lang w:eastAsia="zh-CN"/>
        </w:rPr>
        <w:t>了主任的报告，并在此向</w:t>
      </w:r>
      <w:r w:rsidRPr="003F59B7">
        <w:rPr>
          <w:lang w:eastAsia="zh-CN"/>
        </w:rPr>
        <w:t>WRC</w:t>
      </w:r>
      <w:r w:rsidRPr="003F59B7">
        <w:rPr>
          <w:lang w:eastAsia="zh-CN"/>
        </w:rPr>
        <w:noBreakHyphen/>
        <w:t>23</w:t>
      </w:r>
      <w:r>
        <w:rPr>
          <w:lang w:eastAsia="zh-CN"/>
        </w:rPr>
        <w:t>提供与</w:t>
      </w:r>
      <w:r>
        <w:fldChar w:fldCharType="begin"/>
      </w:r>
      <w:r>
        <w:rPr>
          <w:lang w:eastAsia="zh-CN"/>
        </w:rPr>
        <w:instrText xml:space="preserve"> HYPERLINK "https://www.itu.int/md/R23-WRC23-C-0004/en" </w:instrText>
      </w:r>
      <w:r>
        <w:fldChar w:fldCharType="separate"/>
      </w:r>
      <w:hyperlink r:id="rId13" w:history="1">
        <w:r w:rsidRPr="003F59B7">
          <w:rPr>
            <w:rStyle w:val="Hyperlink"/>
            <w:lang w:eastAsia="zh-CN"/>
          </w:rPr>
          <w:t>WRC</w:t>
        </w:r>
        <w:r w:rsidRPr="003F59B7">
          <w:rPr>
            <w:rStyle w:val="Hyperlink"/>
            <w:lang w:eastAsia="zh-CN"/>
          </w:rPr>
          <w:noBreakHyphen/>
          <w:t>23/4</w:t>
        </w:r>
      </w:hyperlink>
      <w:r>
        <w:rPr>
          <w:rStyle w:val="Hyperlink"/>
        </w:rPr>
        <w:fldChar w:fldCharType="end"/>
      </w:r>
      <w:r>
        <w:rPr>
          <w:lang w:eastAsia="zh-CN"/>
        </w:rPr>
        <w:t>号文件补遗</w:t>
      </w:r>
      <w:r>
        <w:rPr>
          <w:lang w:eastAsia="zh-CN"/>
        </w:rPr>
        <w:t>2</w:t>
      </w:r>
      <w:r>
        <w:rPr>
          <w:lang w:eastAsia="zh-CN"/>
        </w:rPr>
        <w:t>第</w:t>
      </w:r>
      <w:r>
        <w:rPr>
          <w:lang w:eastAsia="zh-CN"/>
        </w:rPr>
        <w:t>2</w:t>
      </w:r>
      <w:r>
        <w:rPr>
          <w:lang w:eastAsia="zh-CN"/>
        </w:rPr>
        <w:t>部分有关的具体</w:t>
      </w:r>
      <w:r>
        <w:rPr>
          <w:lang w:val="en-US" w:eastAsia="zh-CN"/>
        </w:rPr>
        <w:t>提案</w:t>
      </w:r>
      <w:r>
        <w:rPr>
          <w:lang w:eastAsia="zh-CN"/>
        </w:rPr>
        <w:t>和意见</w:t>
      </w:r>
      <w:r>
        <w:rPr>
          <w:lang w:eastAsia="zh-CN"/>
        </w:rPr>
        <w:t>/</w:t>
      </w:r>
      <w:r>
        <w:rPr>
          <w:lang w:eastAsia="zh-CN"/>
        </w:rPr>
        <w:t>观点，</w:t>
      </w:r>
      <w:r>
        <w:rPr>
          <w:lang w:val="en-US" w:eastAsia="zh-CN"/>
        </w:rPr>
        <w:t>以</w:t>
      </w:r>
      <w:r>
        <w:rPr>
          <w:lang w:eastAsia="zh-CN"/>
        </w:rPr>
        <w:t>供</w:t>
      </w:r>
      <w:r w:rsidRPr="003F59B7">
        <w:rPr>
          <w:lang w:eastAsia="zh-CN"/>
        </w:rPr>
        <w:t>WRC</w:t>
      </w:r>
      <w:r w:rsidRPr="003F59B7">
        <w:rPr>
          <w:lang w:eastAsia="zh-CN"/>
        </w:rPr>
        <w:noBreakHyphen/>
        <w:t>23</w:t>
      </w:r>
      <w:r>
        <w:rPr>
          <w:lang w:eastAsia="zh-CN"/>
        </w:rPr>
        <w:t>审议。这些</w:t>
      </w:r>
      <w:r>
        <w:rPr>
          <w:lang w:val="en-US" w:eastAsia="zh-CN"/>
        </w:rPr>
        <w:t>提案</w:t>
      </w:r>
      <w:r>
        <w:rPr>
          <w:lang w:eastAsia="zh-CN"/>
        </w:rPr>
        <w:t>和意见</w:t>
      </w:r>
      <w:r>
        <w:rPr>
          <w:lang w:eastAsia="zh-CN"/>
        </w:rPr>
        <w:t>/</w:t>
      </w:r>
      <w:r>
        <w:rPr>
          <w:lang w:eastAsia="zh-CN"/>
        </w:rPr>
        <w:t>观点</w:t>
      </w:r>
      <w:r>
        <w:rPr>
          <w:color w:val="000000"/>
          <w:lang w:eastAsia="zh-CN"/>
        </w:rPr>
        <w:t>要么在可能的情况下对无线电通信局提出的纠正行动表示支持，</w:t>
      </w:r>
      <w:r w:rsidRPr="00360EC4">
        <w:rPr>
          <w:rFonts w:ascii="SimSun" w:hAnsi="SimSun" w:cs="SimSun" w:hint="eastAsia"/>
          <w:lang w:eastAsia="zh-CN"/>
        </w:rPr>
        <w:t>要么提出解决特定错误或矛盾</w:t>
      </w:r>
      <w:r w:rsidRPr="00360EC4">
        <w:rPr>
          <w:rFonts w:ascii="SimSun" w:hAnsi="SimSun" w:cs="SimSun" w:hint="eastAsia"/>
          <w:lang w:val="en-US" w:eastAsia="zh-CN"/>
        </w:rPr>
        <w:t>之处</w:t>
      </w:r>
      <w:r w:rsidRPr="00360EC4">
        <w:rPr>
          <w:rFonts w:ascii="SimSun" w:hAnsi="SimSun" w:cs="SimSun" w:hint="eastAsia"/>
          <w:lang w:eastAsia="zh-CN"/>
        </w:rPr>
        <w:t>的其他措施</w:t>
      </w:r>
      <w:r>
        <w:rPr>
          <w:color w:val="000000"/>
          <w:lang w:eastAsia="zh-CN"/>
        </w:rPr>
        <w:t>。</w:t>
      </w:r>
    </w:p>
    <w:p w14:paraId="4963B071" w14:textId="28664B44" w:rsidR="00B044E6" w:rsidRPr="004266FD" w:rsidRDefault="004266FD" w:rsidP="00586607">
      <w:pPr>
        <w:ind w:firstLineChars="200" w:firstLine="480"/>
        <w:rPr>
          <w:color w:val="000000"/>
          <w:lang w:eastAsia="zh-CN"/>
        </w:rPr>
      </w:pPr>
      <w:r>
        <w:rPr>
          <w:rFonts w:ascii="SimSun" w:hAnsi="SimSun" w:cs="SimSun" w:hint="eastAsia"/>
          <w:color w:val="000000"/>
          <w:lang w:eastAsia="zh-CN"/>
        </w:rPr>
        <w:t>这些提案确定了主任报告中用于引证目的的相应章节。</w:t>
      </w:r>
    </w:p>
    <w:p w14:paraId="1074AB1B" w14:textId="5A0775F4" w:rsidR="00B044E6" w:rsidRPr="00C7429F" w:rsidRDefault="00F56FB0" w:rsidP="00B044E6">
      <w:pPr>
        <w:pStyle w:val="Headingb"/>
        <w:rPr>
          <w:lang w:eastAsia="zh-CN"/>
        </w:rPr>
      </w:pPr>
      <w:r w:rsidRPr="00D77755">
        <w:rPr>
          <w:rFonts w:ascii="Times New Roman" w:hAnsi="Times New Roman"/>
          <w:highlight w:val="yellow"/>
          <w:lang w:eastAsia="zh-CN"/>
        </w:rPr>
        <w:t>第</w:t>
      </w:r>
      <w:r w:rsidRPr="00D77755">
        <w:rPr>
          <w:rFonts w:ascii="Times New Roman" w:hAnsi="Times New Roman"/>
          <w:highlight w:val="yellow"/>
          <w:lang w:eastAsia="zh-CN"/>
        </w:rPr>
        <w:t>3.1.10.1</w:t>
      </w:r>
      <w:r w:rsidRPr="00D77755">
        <w:rPr>
          <w:rFonts w:ascii="Times New Roman" w:hAnsi="Times New Roman"/>
          <w:highlight w:val="yellow"/>
          <w:lang w:eastAsia="zh-CN"/>
        </w:rPr>
        <w:t>节：月球屏蔽区</w:t>
      </w:r>
      <w:r w:rsidRPr="00D77755">
        <w:rPr>
          <w:rFonts w:ascii="Times New Roman" w:hAnsi="Times New Roman" w:hint="eastAsia"/>
          <w:highlight w:val="yellow"/>
          <w:lang w:val="en-US" w:eastAsia="zh-CN"/>
        </w:rPr>
        <w:t>内</w:t>
      </w:r>
      <w:r w:rsidRPr="00D77755">
        <w:rPr>
          <w:rFonts w:ascii="Times New Roman" w:hAnsi="Times New Roman"/>
          <w:highlight w:val="yellow"/>
          <w:lang w:eastAsia="zh-CN"/>
        </w:rPr>
        <w:t>的干扰</w:t>
      </w:r>
    </w:p>
    <w:p w14:paraId="537F65B6" w14:textId="77777777" w:rsidR="00F56FB0" w:rsidRDefault="00F56FB0" w:rsidP="00F56FB0">
      <w:pPr>
        <w:pStyle w:val="Headingb"/>
        <w:rPr>
          <w:rFonts w:ascii="Times New Roman" w:hAnsi="Times New Roman"/>
          <w:lang w:eastAsia="zh-CN"/>
        </w:rPr>
      </w:pPr>
      <w:r>
        <w:rPr>
          <w:rFonts w:ascii="Times New Roman" w:hAnsi="Times New Roman"/>
          <w:lang w:val="en-US" w:eastAsia="zh-CN"/>
        </w:rPr>
        <w:t>背景</w:t>
      </w:r>
    </w:p>
    <w:p w14:paraId="596DD959" w14:textId="77777777" w:rsidR="00F56FB0" w:rsidRDefault="00F56FB0" w:rsidP="00F56FB0">
      <w:pPr>
        <w:ind w:firstLineChars="200" w:firstLine="480"/>
        <w:rPr>
          <w:szCs w:val="24"/>
          <w:lang w:eastAsia="zh-CN"/>
        </w:rPr>
      </w:pPr>
      <w:r>
        <w:rPr>
          <w:szCs w:val="24"/>
          <w:lang w:eastAsia="zh-CN"/>
        </w:rPr>
        <w:t>《无线电规则》第</w:t>
      </w:r>
      <w:r>
        <w:rPr>
          <w:b/>
          <w:bCs/>
          <w:szCs w:val="24"/>
          <w:lang w:eastAsia="zh-CN"/>
        </w:rPr>
        <w:t>22.22</w:t>
      </w:r>
      <w:r>
        <w:rPr>
          <w:szCs w:val="24"/>
          <w:lang w:eastAsia="zh-CN"/>
        </w:rPr>
        <w:t>至</w:t>
      </w:r>
      <w:r>
        <w:rPr>
          <w:b/>
          <w:bCs/>
          <w:szCs w:val="24"/>
          <w:lang w:eastAsia="zh-CN"/>
        </w:rPr>
        <w:t>22.25</w:t>
      </w:r>
      <w:r>
        <w:rPr>
          <w:szCs w:val="24"/>
          <w:lang w:val="en-US" w:eastAsia="zh-CN"/>
        </w:rPr>
        <w:t>款</w:t>
      </w:r>
      <w:r>
        <w:rPr>
          <w:szCs w:val="24"/>
          <w:lang w:eastAsia="zh-CN"/>
        </w:rPr>
        <w:t>规定了保护射电天文观测以及保护月球屏蔽面上其他无源业务用户的要求。</w:t>
      </w:r>
    </w:p>
    <w:p w14:paraId="66380A30" w14:textId="77777777" w:rsidR="00F56FB0" w:rsidRDefault="00F56FB0" w:rsidP="00586607">
      <w:pPr>
        <w:ind w:firstLineChars="200" w:firstLine="480"/>
        <w:rPr>
          <w:szCs w:val="24"/>
          <w:lang w:eastAsia="zh-CN"/>
        </w:rPr>
      </w:pPr>
      <w:r>
        <w:rPr>
          <w:rFonts w:hint="eastAsia"/>
          <w:szCs w:val="24"/>
          <w:lang w:val="en-US" w:eastAsia="zh-CN"/>
        </w:rPr>
        <w:t>对于</w:t>
      </w:r>
      <w:r>
        <w:rPr>
          <w:szCs w:val="24"/>
          <w:lang w:eastAsia="zh-CN"/>
        </w:rPr>
        <w:t>提交</w:t>
      </w:r>
      <w:r>
        <w:rPr>
          <w:rFonts w:eastAsiaTheme="minorEastAsia"/>
          <w:color w:val="000000"/>
          <w:szCs w:val="24"/>
          <w:lang w:eastAsia="zh-CN"/>
        </w:rPr>
        <w:t>有月球参考体的</w:t>
      </w:r>
      <w:r>
        <w:rPr>
          <w:szCs w:val="24"/>
          <w:lang w:eastAsia="zh-CN"/>
        </w:rPr>
        <w:t>non-GSO</w:t>
      </w:r>
      <w:r>
        <w:rPr>
          <w:szCs w:val="24"/>
          <w:lang w:eastAsia="zh-CN"/>
        </w:rPr>
        <w:t>系统或网络以</w:t>
      </w:r>
      <w:r>
        <w:rPr>
          <w:rFonts w:hint="eastAsia"/>
          <w:szCs w:val="24"/>
          <w:lang w:val="en-US" w:eastAsia="zh-CN"/>
        </w:rPr>
        <w:t>供</w:t>
      </w:r>
      <w:r>
        <w:rPr>
          <w:szCs w:val="24"/>
          <w:lang w:eastAsia="zh-CN"/>
        </w:rPr>
        <w:t>提前公布或通知的</w:t>
      </w:r>
      <w:r>
        <w:rPr>
          <w:rFonts w:hint="eastAsia"/>
          <w:szCs w:val="24"/>
          <w:lang w:val="en-US" w:eastAsia="zh-CN"/>
        </w:rPr>
        <w:t>各</w:t>
      </w:r>
      <w:r>
        <w:rPr>
          <w:szCs w:val="24"/>
          <w:lang w:eastAsia="zh-CN"/>
        </w:rPr>
        <w:t>主管部门</w:t>
      </w:r>
      <w:r>
        <w:rPr>
          <w:rFonts w:hint="eastAsia"/>
          <w:szCs w:val="24"/>
          <w:lang w:val="en-US" w:eastAsia="zh-CN"/>
        </w:rPr>
        <w:t>而言</w:t>
      </w:r>
      <w:r>
        <w:rPr>
          <w:rFonts w:hint="eastAsia"/>
          <w:szCs w:val="24"/>
          <w:lang w:eastAsia="zh-CN"/>
        </w:rPr>
        <w:t>，</w:t>
      </w:r>
      <w:r>
        <w:rPr>
          <w:szCs w:val="24"/>
          <w:lang w:eastAsia="zh-CN"/>
        </w:rPr>
        <w:t>无线电通信局已向</w:t>
      </w:r>
      <w:r>
        <w:rPr>
          <w:rFonts w:hint="eastAsia"/>
          <w:szCs w:val="24"/>
          <w:lang w:val="en-US" w:eastAsia="zh-CN"/>
        </w:rPr>
        <w:t>其</w:t>
      </w:r>
      <w:r>
        <w:rPr>
          <w:szCs w:val="24"/>
          <w:lang w:eastAsia="zh-CN"/>
        </w:rPr>
        <w:t>发出</w:t>
      </w:r>
      <w:r>
        <w:rPr>
          <w:rFonts w:hint="eastAsia"/>
          <w:szCs w:val="24"/>
          <w:lang w:val="en-US" w:eastAsia="zh-CN"/>
        </w:rPr>
        <w:t>一项有关</w:t>
      </w:r>
      <w:r>
        <w:rPr>
          <w:szCs w:val="24"/>
          <w:lang w:eastAsia="zh-CN"/>
        </w:rPr>
        <w:t>说明</w:t>
      </w:r>
      <w:r>
        <w:rPr>
          <w:rFonts w:hint="eastAsia"/>
          <w:szCs w:val="24"/>
          <w:lang w:val="en-US" w:eastAsia="zh-CN"/>
        </w:rPr>
        <w:t>其</w:t>
      </w:r>
      <w:r>
        <w:rPr>
          <w:szCs w:val="24"/>
          <w:lang w:eastAsia="zh-CN"/>
        </w:rPr>
        <w:t>卫星系统或网络将如何</w:t>
      </w:r>
      <w:r>
        <w:rPr>
          <w:rFonts w:hint="eastAsia"/>
          <w:szCs w:val="24"/>
          <w:lang w:val="en-US" w:eastAsia="zh-CN"/>
        </w:rPr>
        <w:t>遵守上述规定的要求</w:t>
      </w:r>
      <w:r>
        <w:rPr>
          <w:szCs w:val="24"/>
          <w:lang w:eastAsia="zh-CN"/>
        </w:rPr>
        <w:t>。在收到</w:t>
      </w:r>
      <w:r>
        <w:rPr>
          <w:rFonts w:hint="eastAsia"/>
          <w:szCs w:val="24"/>
          <w:lang w:val="en-US" w:eastAsia="zh-CN"/>
        </w:rPr>
        <w:t>此类资料</w:t>
      </w:r>
      <w:r>
        <w:rPr>
          <w:szCs w:val="24"/>
          <w:lang w:eastAsia="zh-CN"/>
        </w:rPr>
        <w:t>后，无线电通信局</w:t>
      </w:r>
      <w:r>
        <w:rPr>
          <w:rFonts w:hint="eastAsia"/>
          <w:szCs w:val="24"/>
          <w:lang w:val="en-US" w:eastAsia="zh-CN"/>
        </w:rPr>
        <w:t>即会</w:t>
      </w:r>
      <w:r>
        <w:rPr>
          <w:szCs w:val="24"/>
          <w:lang w:eastAsia="zh-CN"/>
        </w:rPr>
        <w:t>将其纳入《</w:t>
      </w:r>
      <w:r>
        <w:rPr>
          <w:szCs w:val="24"/>
          <w:lang w:val="en-US" w:eastAsia="zh-CN"/>
        </w:rPr>
        <w:t>国际频率信息通报</w:t>
      </w:r>
      <w:r>
        <w:rPr>
          <w:szCs w:val="24"/>
          <w:lang w:eastAsia="zh-CN"/>
        </w:rPr>
        <w:t>》</w:t>
      </w:r>
      <w:r>
        <w:rPr>
          <w:szCs w:val="24"/>
          <w:lang w:val="en-US" w:eastAsia="zh-CN"/>
        </w:rPr>
        <w:t>（</w:t>
      </w:r>
      <w:r>
        <w:rPr>
          <w:szCs w:val="24"/>
          <w:lang w:eastAsia="zh-CN"/>
        </w:rPr>
        <w:t>IFIC</w:t>
      </w:r>
      <w:r>
        <w:rPr>
          <w:szCs w:val="24"/>
          <w:lang w:eastAsia="zh-CN"/>
        </w:rPr>
        <w:t>）出版物。</w:t>
      </w:r>
    </w:p>
    <w:p w14:paraId="0EEBD1FF" w14:textId="77777777" w:rsidR="00F56FB0" w:rsidRDefault="00F56FB0" w:rsidP="00F56FB0">
      <w:pPr>
        <w:ind w:firstLineChars="200" w:firstLine="480"/>
        <w:rPr>
          <w:rFonts w:eastAsiaTheme="minorEastAsia"/>
          <w:color w:val="000000"/>
          <w:szCs w:val="24"/>
          <w:lang w:eastAsia="zh-CN"/>
        </w:rPr>
      </w:pPr>
      <w:r>
        <w:rPr>
          <w:rFonts w:eastAsiaTheme="minorEastAsia"/>
          <w:color w:val="000000"/>
          <w:szCs w:val="24"/>
          <w:lang w:eastAsia="zh-CN"/>
        </w:rPr>
        <w:lastRenderedPageBreak/>
        <w:t>请大会考虑是否有必要增加一项要求，要求各主管部门在提交有月球参考体的卫星网络资料时，承诺或证明其能够满足</w:t>
      </w:r>
      <w:r>
        <w:rPr>
          <w:szCs w:val="24"/>
          <w:lang w:eastAsia="zh-CN"/>
        </w:rPr>
        <w:t>《无线电规则》</w:t>
      </w:r>
      <w:r>
        <w:rPr>
          <w:rFonts w:eastAsiaTheme="minorEastAsia"/>
          <w:color w:val="000000"/>
          <w:szCs w:val="24"/>
          <w:lang w:eastAsia="zh-CN"/>
        </w:rPr>
        <w:t>第</w:t>
      </w:r>
      <w:r>
        <w:rPr>
          <w:rFonts w:eastAsiaTheme="minorEastAsia"/>
          <w:b/>
          <w:bCs/>
          <w:color w:val="000000"/>
          <w:szCs w:val="24"/>
          <w:lang w:eastAsia="zh-CN"/>
        </w:rPr>
        <w:t>22.22</w:t>
      </w:r>
      <w:r>
        <w:rPr>
          <w:rFonts w:eastAsiaTheme="minorEastAsia"/>
          <w:color w:val="000000"/>
          <w:szCs w:val="24"/>
          <w:lang w:eastAsia="zh-CN"/>
        </w:rPr>
        <w:t>至</w:t>
      </w:r>
      <w:r>
        <w:rPr>
          <w:rFonts w:eastAsiaTheme="minorEastAsia"/>
          <w:b/>
          <w:bCs/>
          <w:color w:val="000000"/>
          <w:szCs w:val="24"/>
          <w:lang w:eastAsia="zh-CN"/>
        </w:rPr>
        <w:t>22.25</w:t>
      </w:r>
      <w:r>
        <w:rPr>
          <w:rFonts w:eastAsiaTheme="minorEastAsia"/>
          <w:color w:val="000000"/>
          <w:szCs w:val="24"/>
          <w:lang w:eastAsia="zh-CN"/>
        </w:rPr>
        <w:t>款的要求。</w:t>
      </w:r>
    </w:p>
    <w:p w14:paraId="07E3CF19" w14:textId="75630C9A" w:rsidR="00F56FB0" w:rsidRDefault="00F56FB0" w:rsidP="00F56FB0">
      <w:pPr>
        <w:ind w:firstLineChars="200" w:firstLine="480"/>
        <w:rPr>
          <w:lang w:eastAsia="zh-CN"/>
        </w:rPr>
      </w:pPr>
      <w:r>
        <w:rPr>
          <w:szCs w:val="24"/>
          <w:lang w:eastAsia="zh-CN"/>
        </w:rPr>
        <w:t>美国认为应修订《无线电规则》附录</w:t>
      </w:r>
      <w:r>
        <w:rPr>
          <w:b/>
          <w:bCs/>
          <w:szCs w:val="24"/>
          <w:lang w:eastAsia="zh-CN"/>
        </w:rPr>
        <w:t>4</w:t>
      </w:r>
      <w:r>
        <w:rPr>
          <w:szCs w:val="24"/>
          <w:lang w:eastAsia="zh-CN"/>
        </w:rPr>
        <w:t>，以便相关主管部门承诺满足《无线电规则》</w:t>
      </w:r>
      <w:r>
        <w:rPr>
          <w:rFonts w:eastAsiaTheme="minorEastAsia"/>
          <w:color w:val="000000"/>
          <w:szCs w:val="24"/>
          <w:lang w:eastAsia="zh-CN"/>
        </w:rPr>
        <w:t>第</w:t>
      </w:r>
      <w:r>
        <w:rPr>
          <w:rFonts w:eastAsiaTheme="minorEastAsia"/>
          <w:b/>
          <w:bCs/>
          <w:color w:val="000000"/>
          <w:szCs w:val="24"/>
          <w:lang w:eastAsia="zh-CN"/>
        </w:rPr>
        <w:t>22.22</w:t>
      </w:r>
      <w:r>
        <w:rPr>
          <w:rFonts w:eastAsiaTheme="minorEastAsia"/>
          <w:color w:val="000000"/>
          <w:szCs w:val="24"/>
          <w:lang w:eastAsia="zh-CN"/>
        </w:rPr>
        <w:t>至</w:t>
      </w:r>
      <w:r>
        <w:rPr>
          <w:rFonts w:eastAsiaTheme="minorEastAsia"/>
          <w:b/>
          <w:bCs/>
          <w:color w:val="000000"/>
          <w:szCs w:val="24"/>
          <w:lang w:eastAsia="zh-CN"/>
        </w:rPr>
        <w:t>22.25</w:t>
      </w:r>
      <w:r>
        <w:rPr>
          <w:rFonts w:eastAsiaTheme="minorEastAsia"/>
          <w:color w:val="000000"/>
          <w:szCs w:val="24"/>
          <w:lang w:eastAsia="zh-CN"/>
        </w:rPr>
        <w:t>款</w:t>
      </w:r>
      <w:r>
        <w:rPr>
          <w:szCs w:val="24"/>
          <w:lang w:eastAsia="zh-CN"/>
        </w:rPr>
        <w:t>中规定的要求。应注意的是，</w:t>
      </w:r>
      <w:r>
        <w:rPr>
          <w:rFonts w:hint="eastAsia"/>
          <w:szCs w:val="24"/>
          <w:lang w:val="en-US" w:eastAsia="zh-CN"/>
        </w:rPr>
        <w:t>此</w:t>
      </w:r>
      <w:r>
        <w:rPr>
          <w:szCs w:val="24"/>
          <w:lang w:eastAsia="zh-CN"/>
        </w:rPr>
        <w:t>解决方案仅适用于</w:t>
      </w:r>
      <w:r>
        <w:rPr>
          <w:szCs w:val="24"/>
          <w:lang w:eastAsia="zh-CN"/>
        </w:rPr>
        <w:t>non-GSO</w:t>
      </w:r>
      <w:r>
        <w:rPr>
          <w:szCs w:val="24"/>
          <w:lang w:eastAsia="zh-CN"/>
        </w:rPr>
        <w:t>卫星系统，需要进一步</w:t>
      </w:r>
      <w:r>
        <w:rPr>
          <w:rFonts w:hint="eastAsia"/>
          <w:szCs w:val="24"/>
          <w:lang w:val="en-US" w:eastAsia="zh-CN"/>
        </w:rPr>
        <w:t>开展</w:t>
      </w:r>
      <w:r>
        <w:rPr>
          <w:szCs w:val="24"/>
          <w:lang w:eastAsia="zh-CN"/>
        </w:rPr>
        <w:t>研究</w:t>
      </w:r>
      <w:r>
        <w:rPr>
          <w:rFonts w:hint="eastAsia"/>
          <w:szCs w:val="24"/>
          <w:lang w:eastAsia="zh-CN"/>
        </w:rPr>
        <w:t>，</w:t>
      </w:r>
      <w:r>
        <w:rPr>
          <w:szCs w:val="24"/>
          <w:lang w:eastAsia="zh-CN"/>
        </w:rPr>
        <w:t>以解决其他业务</w:t>
      </w:r>
      <w:r>
        <w:rPr>
          <w:szCs w:val="24"/>
          <w:lang w:eastAsia="zh-CN"/>
        </w:rPr>
        <w:t>/</w:t>
      </w:r>
      <w:r>
        <w:rPr>
          <w:szCs w:val="24"/>
          <w:lang w:eastAsia="zh-CN"/>
        </w:rPr>
        <w:t>系统</w:t>
      </w:r>
      <w:r>
        <w:rPr>
          <w:rFonts w:hint="eastAsia"/>
          <w:szCs w:val="24"/>
          <w:lang w:val="en-US" w:eastAsia="zh-CN"/>
        </w:rPr>
        <w:t>的问题</w:t>
      </w:r>
      <w:r>
        <w:rPr>
          <w:szCs w:val="24"/>
          <w:lang w:eastAsia="zh-CN"/>
        </w:rPr>
        <w:t>，同时</w:t>
      </w:r>
      <w:r>
        <w:rPr>
          <w:rFonts w:hint="eastAsia"/>
          <w:szCs w:val="24"/>
          <w:lang w:val="en-US" w:eastAsia="zh-CN"/>
        </w:rPr>
        <w:t>应</w:t>
      </w:r>
      <w:r>
        <w:rPr>
          <w:szCs w:val="24"/>
          <w:lang w:eastAsia="zh-CN"/>
        </w:rPr>
        <w:t>考虑</w:t>
      </w:r>
      <w:r>
        <w:rPr>
          <w:rFonts w:hint="eastAsia"/>
          <w:szCs w:val="24"/>
          <w:lang w:val="en-US" w:eastAsia="zh-CN"/>
        </w:rPr>
        <w:t>到</w:t>
      </w:r>
      <w:r>
        <w:rPr>
          <w:szCs w:val="24"/>
          <w:lang w:eastAsia="zh-CN"/>
        </w:rPr>
        <w:t>《无线电规则》</w:t>
      </w:r>
      <w:r>
        <w:rPr>
          <w:szCs w:val="24"/>
          <w:lang w:val="en-US" w:eastAsia="zh-CN"/>
        </w:rPr>
        <w:t>第</w:t>
      </w:r>
      <w:r>
        <w:rPr>
          <w:b/>
          <w:bCs/>
          <w:szCs w:val="24"/>
          <w:lang w:eastAsia="zh-CN"/>
        </w:rPr>
        <w:t>22.24</w:t>
      </w:r>
      <w:r>
        <w:rPr>
          <w:szCs w:val="24"/>
          <w:lang w:val="en-US" w:eastAsia="zh-CN"/>
        </w:rPr>
        <w:t>款</w:t>
      </w:r>
      <w:r>
        <w:rPr>
          <w:szCs w:val="24"/>
          <w:lang w:eastAsia="zh-CN"/>
        </w:rPr>
        <w:t>。</w:t>
      </w:r>
    </w:p>
    <w:p w14:paraId="498CB30B" w14:textId="77777777" w:rsidR="00F56FB0" w:rsidRDefault="00F56FB0" w:rsidP="00F56FB0">
      <w:pPr>
        <w:pStyle w:val="Headingb"/>
        <w:rPr>
          <w:rFonts w:ascii="Times New Roman" w:hAnsi="Times New Roman"/>
          <w:lang w:val="en-US" w:eastAsia="zh-CN"/>
        </w:rPr>
      </w:pPr>
      <w:r>
        <w:rPr>
          <w:rFonts w:ascii="Times New Roman" w:hAnsi="Times New Roman"/>
          <w:lang w:val="en-US" w:eastAsia="zh-CN"/>
        </w:rPr>
        <w:t>提案</w:t>
      </w:r>
    </w:p>
    <w:p w14:paraId="3B14AE08"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3654C0A" w14:textId="7F0D83DD" w:rsidR="002E1E41" w:rsidRPr="003E5DA1" w:rsidRDefault="00106020" w:rsidP="001E3092">
      <w:pPr>
        <w:pStyle w:val="AppendixNo"/>
        <w:spacing w:before="0"/>
        <w:rPr>
          <w:rFonts w:eastAsia="Times New Roman"/>
          <w:lang w:eastAsia="zh-CN"/>
        </w:rPr>
      </w:pPr>
      <w:bookmarkStart w:id="8" w:name="_Toc42803549"/>
      <w:bookmarkStart w:id="9" w:name="_Toc42850218"/>
      <w:r w:rsidRPr="003E5DA1">
        <w:rPr>
          <w:rFonts w:ascii="SimSun" w:hAnsi="SimSun" w:cs="SimSun" w:hint="eastAsia"/>
          <w:lang w:eastAsia="zh-CN"/>
        </w:rPr>
        <w:lastRenderedPageBreak/>
        <w:t>附录</w:t>
      </w:r>
      <w:r w:rsidRPr="003E5DA1">
        <w:rPr>
          <w:rFonts w:eastAsia="Times New Roman"/>
          <w:lang w:eastAsia="zh-CN"/>
        </w:rPr>
        <w:t>4</w:t>
      </w:r>
      <w:r w:rsidRPr="003E5DA1">
        <w:rPr>
          <w:rFonts w:ascii="SimSun" w:hAnsi="SimSun" w:cs="SimSun" w:hint="eastAsia"/>
          <w:lang w:eastAsia="zh-CN"/>
        </w:rPr>
        <w:t>（</w:t>
      </w:r>
      <w:r w:rsidR="00586607" w:rsidRPr="003E5DA1">
        <w:rPr>
          <w:rFonts w:eastAsia="Times New Roman"/>
          <w:lang w:eastAsia="zh-CN"/>
        </w:rPr>
        <w:t>WRC</w:t>
      </w:r>
      <w:r w:rsidR="00586607" w:rsidRPr="003E5DA1">
        <w:rPr>
          <w:rFonts w:eastAsia="Times New Roman"/>
          <w:lang w:eastAsia="zh-CN"/>
        </w:rPr>
        <w:noBreakHyphen/>
        <w:t>19</w:t>
      </w:r>
      <w:r w:rsidRPr="003E5DA1">
        <w:rPr>
          <w:rFonts w:ascii="SimSun" w:hAnsi="SimSun" w:cs="SimSun" w:hint="eastAsia"/>
          <w:lang w:eastAsia="zh-CN"/>
        </w:rPr>
        <w:t>，修订版）</w:t>
      </w:r>
      <w:bookmarkEnd w:id="8"/>
      <w:bookmarkEnd w:id="9"/>
    </w:p>
    <w:p w14:paraId="0022DB07" w14:textId="77777777" w:rsidR="002E1E41" w:rsidRDefault="00106020" w:rsidP="002E1E41">
      <w:pPr>
        <w:pStyle w:val="Appendixtitle"/>
        <w:rPr>
          <w:lang w:eastAsia="zh-CN"/>
        </w:rPr>
      </w:pPr>
      <w:bookmarkStart w:id="10" w:name="_Toc330994401"/>
      <w:bookmarkStart w:id="11" w:name="_Toc330995592"/>
      <w:bookmarkStart w:id="12" w:name="_Toc458503217"/>
      <w:bookmarkStart w:id="13" w:name="_Toc42803550"/>
      <w:bookmarkStart w:id="14" w:name="_Toc42850219"/>
      <w:r w:rsidRPr="00584FF6">
        <w:rPr>
          <w:rFonts w:hint="eastAsia"/>
          <w:lang w:eastAsia="zh-CN"/>
        </w:rPr>
        <w:t>实施第三章程序时使用的各种特性的</w:t>
      </w:r>
      <w:r>
        <w:rPr>
          <w:lang w:eastAsia="zh-CN"/>
        </w:rPr>
        <w:br/>
      </w:r>
      <w:r>
        <w:rPr>
          <w:rFonts w:hint="eastAsia"/>
          <w:lang w:eastAsia="zh-CN"/>
        </w:rPr>
        <w:t>综合列表和表格</w:t>
      </w:r>
      <w:bookmarkEnd w:id="10"/>
      <w:bookmarkEnd w:id="11"/>
      <w:bookmarkEnd w:id="12"/>
      <w:bookmarkEnd w:id="13"/>
      <w:bookmarkEnd w:id="14"/>
    </w:p>
    <w:p w14:paraId="54394248" w14:textId="77777777" w:rsidR="002E1E41" w:rsidRPr="005A16E8" w:rsidRDefault="00106020" w:rsidP="002E1E41">
      <w:pPr>
        <w:pStyle w:val="AnnexNo"/>
        <w:rPr>
          <w:lang w:eastAsia="zh-CN"/>
        </w:rPr>
      </w:pPr>
      <w:bookmarkStart w:id="15" w:name="_Toc42803553"/>
      <w:bookmarkStart w:id="16" w:name="_Toc42850222"/>
      <w:r w:rsidRPr="00584FF6">
        <w:rPr>
          <w:rFonts w:hint="eastAsia"/>
          <w:lang w:eastAsia="zh-CN"/>
        </w:rPr>
        <w:t>附件</w:t>
      </w:r>
      <w:r w:rsidRPr="005A16E8">
        <w:rPr>
          <w:rFonts w:hint="eastAsia"/>
          <w:lang w:eastAsia="zh-CN"/>
        </w:rPr>
        <w:t>2</w:t>
      </w:r>
      <w:bookmarkEnd w:id="15"/>
      <w:bookmarkEnd w:id="16"/>
    </w:p>
    <w:p w14:paraId="33B09A7A" w14:textId="4988769F" w:rsidR="002E1E41" w:rsidRPr="00CF5A1B" w:rsidRDefault="00106020" w:rsidP="002E1E41">
      <w:pPr>
        <w:pStyle w:val="Annextitle"/>
        <w:rPr>
          <w:color w:val="000000"/>
          <w:lang w:eastAsia="zh-CN"/>
        </w:rPr>
      </w:pPr>
      <w:bookmarkStart w:id="17" w:name="_Toc458503221"/>
      <w:bookmarkStart w:id="18" w:name="_Toc42803554"/>
      <w:bookmarkStart w:id="19" w:name="_Toc42850223"/>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003E5DA1" w:rsidRPr="003E5DA1">
        <w:rPr>
          <w:rStyle w:val="FootnoteReference"/>
          <w:rFonts w:asciiTheme="majorBidi" w:eastAsia="Times New Roman" w:hAnsiTheme="majorBidi" w:cstheme="majorBidi"/>
          <w:b w:val="0"/>
          <w:bCs/>
          <w:position w:val="0"/>
          <w:sz w:val="28"/>
          <w:vertAlign w:val="superscript"/>
          <w:lang w:eastAsia="zh-CN"/>
        </w:rPr>
        <w:t>2</w:t>
      </w:r>
      <w:r w:rsidRPr="00317EF4">
        <w:rPr>
          <w:b w:val="0"/>
          <w:bCs/>
          <w:sz w:val="16"/>
          <w:szCs w:val="16"/>
          <w:lang w:eastAsia="zh-CN"/>
        </w:rPr>
        <w:t>（</w:t>
      </w:r>
      <w:r w:rsidR="003E5DA1" w:rsidRPr="003F59B7">
        <w:rPr>
          <w:rFonts w:ascii="Times New Roman"/>
          <w:b w:val="0"/>
          <w:sz w:val="16"/>
          <w:szCs w:val="16"/>
          <w:lang w:eastAsia="zh-CN"/>
        </w:rPr>
        <w:t>WRC</w:t>
      </w:r>
      <w:r w:rsidR="003E5DA1" w:rsidRPr="003F59B7">
        <w:rPr>
          <w:rFonts w:ascii="Times New Roman"/>
          <w:b w:val="0"/>
          <w:sz w:val="16"/>
          <w:szCs w:val="16"/>
          <w:lang w:eastAsia="zh-CN"/>
        </w:rPr>
        <w:noBreakHyphen/>
        <w:t>12</w:t>
      </w:r>
      <w:r w:rsidRPr="00317EF4">
        <w:rPr>
          <w:b w:val="0"/>
          <w:bCs/>
          <w:sz w:val="16"/>
          <w:szCs w:val="16"/>
          <w:lang w:eastAsia="zh-CN"/>
        </w:rPr>
        <w:t>，</w:t>
      </w:r>
      <w:r w:rsidRPr="0021126E">
        <w:rPr>
          <w:b w:val="0"/>
          <w:bCs/>
          <w:sz w:val="16"/>
          <w:szCs w:val="16"/>
          <w:lang w:eastAsia="zh-CN"/>
        </w:rPr>
        <w:t>修订版）</w:t>
      </w:r>
      <w:bookmarkEnd w:id="17"/>
      <w:bookmarkEnd w:id="18"/>
      <w:bookmarkEnd w:id="19"/>
    </w:p>
    <w:p w14:paraId="192305C7" w14:textId="77777777" w:rsidR="002E1E41" w:rsidRPr="00EB6929" w:rsidRDefault="00106020" w:rsidP="002E1E41">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6FA15365" w14:textId="77777777" w:rsidR="00C50D1A" w:rsidRDefault="00C50D1A">
      <w:pPr>
        <w:rPr>
          <w:lang w:eastAsia="zh-CN"/>
        </w:rPr>
        <w:sectPr w:rsidR="00C50D1A">
          <w:headerReference w:type="default" r:id="rId14"/>
          <w:footerReference w:type="default" r:id="rId15"/>
          <w:footerReference w:type="first" r:id="rId16"/>
          <w:pgSz w:w="11907" w:h="16840" w:code="9"/>
          <w:pgMar w:top="1418" w:right="1134" w:bottom="1134" w:left="1134" w:header="567" w:footer="567" w:gutter="0"/>
          <w:cols w:space="425"/>
          <w:titlePg/>
          <w:docGrid w:linePitch="326"/>
        </w:sectPr>
      </w:pPr>
    </w:p>
    <w:p w14:paraId="1B093B0F" w14:textId="77777777" w:rsidR="00C50D1A" w:rsidRDefault="00106020">
      <w:pPr>
        <w:pStyle w:val="Proposal"/>
      </w:pPr>
      <w:r>
        <w:lastRenderedPageBreak/>
        <w:t>MOD</w:t>
      </w:r>
      <w:r>
        <w:tab/>
        <w:t>USA/142A25A2/1</w:t>
      </w:r>
    </w:p>
    <w:p w14:paraId="4C2B818B" w14:textId="77777777" w:rsidR="00A242CC" w:rsidRPr="006671D9" w:rsidRDefault="00106020" w:rsidP="00A242CC">
      <w:pPr>
        <w:pStyle w:val="TableNo"/>
        <w:ind w:right="12191"/>
        <w:rPr>
          <w:b/>
          <w:bCs/>
          <w:szCs w:val="24"/>
          <w:lang w:eastAsia="zh-CN"/>
        </w:rPr>
      </w:pPr>
      <w:r w:rsidRPr="006671D9">
        <w:rPr>
          <w:rFonts w:hint="eastAsia"/>
          <w:b/>
          <w:bCs/>
          <w:lang w:eastAsia="zh-CN"/>
        </w:rPr>
        <w:t>表</w:t>
      </w:r>
      <w:r w:rsidRPr="006671D9">
        <w:rPr>
          <w:b/>
          <w:bCs/>
          <w:szCs w:val="24"/>
          <w:lang w:eastAsia="zh-CN"/>
        </w:rPr>
        <w:t>A</w:t>
      </w:r>
    </w:p>
    <w:p w14:paraId="3C159C32" w14:textId="003CD2C5" w:rsidR="00A242CC" w:rsidRPr="00F54530" w:rsidRDefault="00106020" w:rsidP="00A242CC">
      <w:pPr>
        <w:pStyle w:val="Tabletitle"/>
        <w:ind w:right="12191"/>
        <w:rPr>
          <w:rFonts w:asciiTheme="majorEastAsia" w:eastAsiaTheme="majorEastAsia" w:hAnsiTheme="majorEastAsia"/>
          <w:lang w:eastAsia="zh-CN"/>
        </w:rPr>
      </w:pPr>
      <w:r w:rsidRPr="00F54530">
        <w:rPr>
          <w:rFonts w:asciiTheme="majorEastAsia" w:eastAsiaTheme="majorEastAsia" w:hAnsiTheme="majorEastAsia" w:cs="Arial" w:hint="eastAsia"/>
          <w:bCs/>
          <w:szCs w:val="24"/>
          <w:lang w:eastAsia="zh-CN"/>
        </w:rPr>
        <w:t>卫星网络、地球站或射电天文电台的一般特性</w:t>
      </w:r>
      <w:r w:rsidRPr="00323D92">
        <w:rPr>
          <w:rFonts w:eastAsiaTheme="minorEastAsia"/>
          <w:b w:val="0"/>
          <w:sz w:val="16"/>
          <w:szCs w:val="16"/>
          <w:lang w:eastAsia="zh-CN"/>
        </w:rPr>
        <w:t>（</w:t>
      </w:r>
      <w:r w:rsidRPr="00F07D33">
        <w:rPr>
          <w:rFonts w:ascii="Times New Roman" w:eastAsiaTheme="minorEastAsia" w:hAnsi="Times New Roman"/>
          <w:b w:val="0"/>
          <w:sz w:val="16"/>
          <w:szCs w:val="16"/>
          <w:lang w:eastAsia="zh-CN"/>
        </w:rPr>
        <w:t>WRC-</w:t>
      </w:r>
      <w:del w:id="20" w:author="ITU-R" w:date="2023-11-07T13:42:00Z">
        <w:r w:rsidR="003E5DA1" w:rsidRPr="003F59B7" w:rsidDel="000A62C0">
          <w:rPr>
            <w:rFonts w:ascii="Times New Roman"/>
            <w:b w:val="0"/>
            <w:bCs/>
            <w:color w:val="000000"/>
            <w:sz w:val="16"/>
            <w:lang w:eastAsia="zh-CN"/>
          </w:rPr>
          <w:delText>19</w:delText>
        </w:r>
      </w:del>
      <w:ins w:id="21" w:author="ITU-R" w:date="2023-11-07T13:42:00Z">
        <w:r w:rsidR="003E5DA1" w:rsidRPr="003F59B7">
          <w:rPr>
            <w:rFonts w:ascii="Times New Roman"/>
            <w:b w:val="0"/>
            <w:bCs/>
            <w:color w:val="000000"/>
            <w:sz w:val="16"/>
            <w:lang w:eastAsia="zh-CN"/>
          </w:rPr>
          <w:t>23</w:t>
        </w:r>
      </w:ins>
      <w:r w:rsidRPr="00323D92">
        <w:rPr>
          <w:rFonts w:eastAsiaTheme="minorEastAsia"/>
          <w:b w:val="0"/>
          <w:sz w:val="16"/>
          <w:szCs w:val="16"/>
          <w:lang w:eastAsia="zh-CN"/>
        </w:rPr>
        <w:t>，修订版）</w:t>
      </w:r>
    </w:p>
    <w:tbl>
      <w:tblPr>
        <w:tblW w:w="18677" w:type="dxa"/>
        <w:jc w:val="center"/>
        <w:tblLayout w:type="fixed"/>
        <w:tblLook w:val="04A0" w:firstRow="1" w:lastRow="0" w:firstColumn="1" w:lastColumn="0" w:noHBand="0" w:noVBand="1"/>
      </w:tblPr>
      <w:tblGrid>
        <w:gridCol w:w="1105"/>
        <w:gridCol w:w="8121"/>
        <w:gridCol w:w="868"/>
        <w:gridCol w:w="855"/>
        <w:gridCol w:w="882"/>
        <w:gridCol w:w="911"/>
        <w:gridCol w:w="769"/>
        <w:gridCol w:w="810"/>
        <w:gridCol w:w="840"/>
        <w:gridCol w:w="896"/>
        <w:gridCol w:w="897"/>
        <w:gridCol w:w="1093"/>
        <w:gridCol w:w="630"/>
      </w:tblGrid>
      <w:tr w:rsidR="00D61CB0" w14:paraId="0A090746" w14:textId="77777777" w:rsidTr="00D61CB0">
        <w:trPr>
          <w:tblHeader/>
          <w:jc w:val="center"/>
        </w:trPr>
        <w:tc>
          <w:tcPr>
            <w:tcW w:w="1105" w:type="dxa"/>
            <w:tcBorders>
              <w:top w:val="single" w:sz="12" w:space="0" w:color="auto"/>
              <w:left w:val="single" w:sz="12" w:space="0" w:color="auto"/>
              <w:bottom w:val="single" w:sz="12" w:space="0" w:color="auto"/>
              <w:right w:val="double" w:sz="4" w:space="0" w:color="auto"/>
            </w:tcBorders>
            <w:vAlign w:val="center"/>
            <w:hideMark/>
          </w:tcPr>
          <w:p w14:paraId="2415F6D1" w14:textId="77777777" w:rsidR="00D61CB0" w:rsidRDefault="00106020" w:rsidP="000A2E2D">
            <w:pPr>
              <w:spacing w:before="240" w:after="240"/>
              <w:jc w:val="center"/>
              <w:rPr>
                <w:rFonts w:asciiTheme="majorBidi" w:hAnsiTheme="majorBidi" w:cstheme="majorBidi"/>
                <w:b/>
                <w:bCs/>
                <w:sz w:val="16"/>
                <w:szCs w:val="16"/>
                <w:lang w:val="en-US"/>
              </w:rPr>
            </w:pPr>
            <w:proofErr w:type="spellStart"/>
            <w:r w:rsidRPr="00CC7CAF">
              <w:rPr>
                <w:rFonts w:ascii="SimSun" w:hAnsi="SimSun" w:cs="Arial" w:hint="eastAsia"/>
                <w:b/>
                <w:bCs/>
                <w:sz w:val="20"/>
              </w:rPr>
              <w:t>附录中的项目</w:t>
            </w:r>
            <w:proofErr w:type="spellEnd"/>
          </w:p>
        </w:tc>
        <w:tc>
          <w:tcPr>
            <w:tcW w:w="8121" w:type="dxa"/>
            <w:tcBorders>
              <w:top w:val="single" w:sz="12" w:space="0" w:color="auto"/>
              <w:left w:val="double" w:sz="4" w:space="0" w:color="auto"/>
              <w:bottom w:val="single" w:sz="12" w:space="0" w:color="auto"/>
              <w:right w:val="double" w:sz="4" w:space="0" w:color="auto"/>
            </w:tcBorders>
            <w:vAlign w:val="center"/>
            <w:hideMark/>
          </w:tcPr>
          <w:p w14:paraId="79AA82CB" w14:textId="77777777" w:rsidR="00D61CB0" w:rsidRDefault="00106020" w:rsidP="000A2E2D">
            <w:pPr>
              <w:spacing w:before="240" w:after="240"/>
              <w:jc w:val="center"/>
              <w:rPr>
                <w:rFonts w:asciiTheme="majorBidi" w:hAnsiTheme="majorBidi" w:cstheme="majorBidi"/>
                <w:b/>
                <w:bCs/>
                <w:i/>
                <w:iCs/>
                <w:sz w:val="16"/>
                <w:szCs w:val="16"/>
                <w:lang w:val="en-US" w:eastAsia="zh-CN"/>
              </w:rPr>
            </w:pPr>
            <w:r w:rsidRPr="00CC7CAF">
              <w:rPr>
                <w:b/>
                <w:bCs/>
                <w:szCs w:val="24"/>
                <w:lang w:eastAsia="zh-CN"/>
              </w:rPr>
              <w:t>A</w:t>
            </w:r>
            <w:r w:rsidRPr="00360EC4">
              <w:rPr>
                <w:rFonts w:ascii="Arial" w:hAnsi="Arial" w:cs="Arial"/>
                <w:b/>
                <w:bCs/>
                <w:szCs w:val="24"/>
                <w:lang w:eastAsia="zh-CN"/>
              </w:rPr>
              <w:t xml:space="preserve"> </w:t>
            </w:r>
            <w:r w:rsidRPr="00360EC4">
              <w:rPr>
                <w:rFonts w:ascii="Arial" w:hAnsi="Arial" w:cs="Arial"/>
                <w:b/>
                <w:bCs/>
                <w:szCs w:val="24"/>
                <w:vertAlign w:val="superscript"/>
                <w:lang w:eastAsia="zh-CN"/>
              </w:rPr>
              <w:t>_</w:t>
            </w:r>
            <w:r w:rsidRPr="00360EC4">
              <w:rPr>
                <w:rFonts w:ascii="Arial" w:hAnsi="Arial" w:cs="Arial"/>
                <w:b/>
                <w:bCs/>
                <w:szCs w:val="24"/>
                <w:lang w:eastAsia="zh-CN"/>
              </w:rPr>
              <w:t xml:space="preserve"> </w:t>
            </w:r>
            <w:r w:rsidRPr="00CC7CAF">
              <w:rPr>
                <w:rFonts w:ascii="STKaiti" w:eastAsia="STKaiti" w:hAnsi="STKaiti" w:cs="Arial" w:hint="eastAsia"/>
                <w:b/>
                <w:bCs/>
                <w:szCs w:val="24"/>
                <w:lang w:eastAsia="zh-CN"/>
              </w:rPr>
              <w:t>卫星网络或系统、地球站或射电天文</w:t>
            </w:r>
            <w:r w:rsidRPr="00CC7CAF">
              <w:rPr>
                <w:rFonts w:ascii="STKaiti" w:eastAsia="STKaiti" w:hAnsi="STKaiti" w:cs="Arial" w:hint="eastAsia"/>
                <w:b/>
                <w:bCs/>
                <w:szCs w:val="24"/>
                <w:lang w:eastAsia="zh-CN"/>
              </w:rPr>
              <w:br/>
              <w:t>电台的一般特性</w:t>
            </w:r>
            <w:r w:rsidRPr="00CC7CAF">
              <w:rPr>
                <w:rFonts w:ascii="Arial" w:hAnsi="Arial" w:cs="Arial"/>
                <w:b/>
                <w:bCs/>
                <w:i/>
                <w:iCs/>
                <w:szCs w:val="24"/>
                <w:lang w:eastAsia="zh-CN"/>
              </w:rPr>
              <w:t xml:space="preserve"> </w:t>
            </w:r>
          </w:p>
        </w:tc>
        <w:tc>
          <w:tcPr>
            <w:tcW w:w="868" w:type="dxa"/>
            <w:tcBorders>
              <w:top w:val="single" w:sz="12" w:space="0" w:color="auto"/>
              <w:left w:val="double" w:sz="4" w:space="0" w:color="auto"/>
              <w:bottom w:val="single" w:sz="12" w:space="0" w:color="auto"/>
              <w:right w:val="single" w:sz="4" w:space="0" w:color="auto"/>
            </w:tcBorders>
            <w:vAlign w:val="center"/>
            <w:hideMark/>
          </w:tcPr>
          <w:p w14:paraId="1D68A1E8"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对地静止卫星网络的提前</w:t>
            </w:r>
            <w:r w:rsidRPr="00CC7CAF">
              <w:rPr>
                <w:rFonts w:hint="eastAsia"/>
                <w:b/>
                <w:bCs/>
                <w:sz w:val="16"/>
                <w:szCs w:val="16"/>
                <w:lang w:eastAsia="zh-CN"/>
              </w:rPr>
              <w:br/>
            </w:r>
            <w:r w:rsidRPr="00CC7CAF">
              <w:rPr>
                <w:b/>
                <w:bCs/>
                <w:sz w:val="16"/>
                <w:szCs w:val="16"/>
                <w:lang w:eastAsia="zh-CN"/>
              </w:rPr>
              <w:t>公布</w:t>
            </w:r>
          </w:p>
        </w:tc>
        <w:tc>
          <w:tcPr>
            <w:tcW w:w="855" w:type="dxa"/>
            <w:tcBorders>
              <w:top w:val="single" w:sz="12" w:space="0" w:color="auto"/>
              <w:left w:val="nil"/>
              <w:bottom w:val="single" w:sz="12" w:space="0" w:color="auto"/>
              <w:right w:val="single" w:sz="4" w:space="0" w:color="auto"/>
            </w:tcBorders>
            <w:vAlign w:val="center"/>
            <w:hideMark/>
          </w:tcPr>
          <w:p w14:paraId="5217F402"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须按照</w:t>
            </w:r>
            <w:r>
              <w:rPr>
                <w:b/>
                <w:bCs/>
                <w:sz w:val="16"/>
                <w:szCs w:val="16"/>
                <w:lang w:eastAsia="zh-CN"/>
              </w:rPr>
              <w:br/>
            </w:r>
            <w:r w:rsidRPr="00CC7CAF">
              <w:rPr>
                <w:b/>
                <w:bCs/>
                <w:sz w:val="16"/>
                <w:szCs w:val="16"/>
                <w:lang w:eastAsia="zh-CN"/>
              </w:rPr>
              <w:t>第</w:t>
            </w:r>
            <w:r w:rsidRPr="00CC7CAF">
              <w:rPr>
                <w:b/>
                <w:bCs/>
                <w:sz w:val="16"/>
                <w:szCs w:val="16"/>
                <w:lang w:eastAsia="zh-CN"/>
              </w:rPr>
              <w:t>9</w:t>
            </w:r>
            <w:r w:rsidRPr="00CC7CAF">
              <w:rPr>
                <w:b/>
                <w:bCs/>
                <w:sz w:val="16"/>
                <w:szCs w:val="16"/>
                <w:lang w:eastAsia="zh-CN"/>
              </w:rPr>
              <w:t>条</w:t>
            </w:r>
            <w:r>
              <w:rPr>
                <w:b/>
                <w:bCs/>
                <w:sz w:val="16"/>
                <w:szCs w:val="16"/>
                <w:lang w:eastAsia="zh-CN"/>
              </w:rPr>
              <w:br/>
            </w:r>
            <w:r w:rsidRPr="00CC7CAF">
              <w:rPr>
                <w:b/>
                <w:bCs/>
                <w:sz w:val="16"/>
                <w:szCs w:val="16"/>
                <w:lang w:eastAsia="zh-CN"/>
              </w:rPr>
              <w:t>第</w:t>
            </w:r>
            <w:r w:rsidRPr="00CC7CAF">
              <w:rPr>
                <w:b/>
                <w:bCs/>
                <w:sz w:val="16"/>
                <w:szCs w:val="16"/>
                <w:lang w:eastAsia="zh-CN"/>
              </w:rPr>
              <w:t>II</w:t>
            </w:r>
            <w:r w:rsidRPr="00CC7CAF">
              <w:rPr>
                <w:b/>
                <w:bCs/>
                <w:sz w:val="16"/>
                <w:szCs w:val="16"/>
                <w:lang w:eastAsia="zh-CN"/>
              </w:rPr>
              <w:t>节</w:t>
            </w:r>
            <w:r>
              <w:rPr>
                <w:b/>
                <w:bCs/>
                <w:sz w:val="16"/>
                <w:szCs w:val="16"/>
                <w:lang w:eastAsia="zh-CN"/>
              </w:rPr>
              <w:br/>
            </w:r>
            <w:r w:rsidRPr="00CC7CAF">
              <w:rPr>
                <w:b/>
                <w:bCs/>
                <w:sz w:val="16"/>
                <w:szCs w:val="16"/>
                <w:lang w:eastAsia="zh-CN"/>
              </w:rPr>
              <w:t>进行协调的非对地静止卫星网络</w:t>
            </w:r>
            <w:r w:rsidRPr="00CC7CAF">
              <w:rPr>
                <w:rFonts w:hint="eastAsia"/>
                <w:b/>
                <w:bCs/>
                <w:sz w:val="16"/>
                <w:szCs w:val="16"/>
                <w:lang w:eastAsia="zh-CN"/>
              </w:rPr>
              <w:t>或系统</w:t>
            </w:r>
            <w:r w:rsidRPr="00CC7CAF">
              <w:rPr>
                <w:b/>
                <w:bCs/>
                <w:sz w:val="16"/>
                <w:szCs w:val="16"/>
                <w:lang w:eastAsia="zh-CN"/>
              </w:rPr>
              <w:t>的提前</w:t>
            </w:r>
            <w:r w:rsidRPr="00CC7CAF">
              <w:rPr>
                <w:rFonts w:hint="eastAsia"/>
                <w:b/>
                <w:bCs/>
                <w:sz w:val="16"/>
                <w:szCs w:val="16"/>
                <w:lang w:eastAsia="zh-CN"/>
              </w:rPr>
              <w:br/>
            </w:r>
            <w:r w:rsidRPr="00CC7CAF">
              <w:rPr>
                <w:b/>
                <w:bCs/>
                <w:sz w:val="16"/>
                <w:szCs w:val="16"/>
                <w:lang w:eastAsia="zh-CN"/>
              </w:rPr>
              <w:t>公布</w:t>
            </w:r>
          </w:p>
        </w:tc>
        <w:tc>
          <w:tcPr>
            <w:tcW w:w="882" w:type="dxa"/>
            <w:tcBorders>
              <w:top w:val="single" w:sz="12" w:space="0" w:color="auto"/>
              <w:left w:val="nil"/>
              <w:bottom w:val="single" w:sz="12" w:space="0" w:color="auto"/>
              <w:right w:val="single" w:sz="4" w:space="0" w:color="auto"/>
            </w:tcBorders>
            <w:vAlign w:val="center"/>
            <w:hideMark/>
          </w:tcPr>
          <w:p w14:paraId="7BF8C970"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无需按照第</w:t>
            </w:r>
            <w:r w:rsidRPr="00CC7CAF">
              <w:rPr>
                <w:b/>
                <w:bCs/>
                <w:sz w:val="16"/>
                <w:szCs w:val="16"/>
                <w:lang w:eastAsia="zh-CN"/>
              </w:rPr>
              <w:t>9</w:t>
            </w:r>
            <w:r w:rsidRPr="00CC7CAF">
              <w:rPr>
                <w:b/>
                <w:bCs/>
                <w:sz w:val="16"/>
                <w:szCs w:val="16"/>
                <w:lang w:eastAsia="zh-CN"/>
              </w:rPr>
              <w:t>条</w:t>
            </w:r>
            <w:r>
              <w:rPr>
                <w:b/>
                <w:bCs/>
                <w:sz w:val="16"/>
                <w:szCs w:val="16"/>
                <w:lang w:eastAsia="zh-CN"/>
              </w:rPr>
              <w:br/>
            </w:r>
            <w:r w:rsidRPr="00CC7CAF">
              <w:rPr>
                <w:b/>
                <w:bCs/>
                <w:sz w:val="16"/>
                <w:szCs w:val="16"/>
                <w:lang w:eastAsia="zh-CN"/>
              </w:rPr>
              <w:t>第</w:t>
            </w:r>
            <w:r w:rsidRPr="00CC7CAF">
              <w:rPr>
                <w:b/>
                <w:bCs/>
                <w:sz w:val="16"/>
                <w:szCs w:val="16"/>
                <w:lang w:eastAsia="zh-CN"/>
              </w:rPr>
              <w:t>II</w:t>
            </w:r>
            <w:r w:rsidRPr="00CC7CAF">
              <w:rPr>
                <w:b/>
                <w:bCs/>
                <w:sz w:val="16"/>
                <w:szCs w:val="16"/>
                <w:lang w:eastAsia="zh-CN"/>
              </w:rPr>
              <w:t>节</w:t>
            </w:r>
            <w:r>
              <w:rPr>
                <w:b/>
                <w:bCs/>
                <w:sz w:val="16"/>
                <w:szCs w:val="16"/>
                <w:lang w:eastAsia="zh-CN"/>
              </w:rPr>
              <w:br/>
            </w:r>
            <w:r w:rsidRPr="00CC7CAF">
              <w:rPr>
                <w:b/>
                <w:bCs/>
                <w:sz w:val="16"/>
                <w:szCs w:val="16"/>
                <w:lang w:eastAsia="zh-CN"/>
              </w:rPr>
              <w:t>进行协</w:t>
            </w:r>
            <w:r>
              <w:rPr>
                <w:b/>
                <w:bCs/>
                <w:sz w:val="16"/>
                <w:szCs w:val="16"/>
                <w:lang w:eastAsia="zh-CN"/>
              </w:rPr>
              <w:br/>
            </w:r>
            <w:r w:rsidRPr="00CC7CAF">
              <w:rPr>
                <w:b/>
                <w:bCs/>
                <w:sz w:val="16"/>
                <w:szCs w:val="16"/>
                <w:lang w:eastAsia="zh-CN"/>
              </w:rPr>
              <w:t>调的非</w:t>
            </w:r>
            <w:r>
              <w:rPr>
                <w:b/>
                <w:bCs/>
                <w:sz w:val="16"/>
                <w:szCs w:val="16"/>
                <w:lang w:eastAsia="zh-CN"/>
              </w:rPr>
              <w:br/>
            </w:r>
            <w:r w:rsidRPr="00CC7CAF">
              <w:rPr>
                <w:b/>
                <w:bCs/>
                <w:sz w:val="16"/>
                <w:szCs w:val="16"/>
                <w:lang w:eastAsia="zh-CN"/>
              </w:rPr>
              <w:t>对地静</w:t>
            </w:r>
            <w:r>
              <w:rPr>
                <w:b/>
                <w:bCs/>
                <w:sz w:val="16"/>
                <w:szCs w:val="16"/>
                <w:lang w:eastAsia="zh-CN"/>
              </w:rPr>
              <w:br/>
            </w:r>
            <w:r w:rsidRPr="00CC7CAF">
              <w:rPr>
                <w:b/>
                <w:bCs/>
                <w:sz w:val="16"/>
                <w:szCs w:val="16"/>
                <w:lang w:eastAsia="zh-CN"/>
              </w:rPr>
              <w:t>止卫星</w:t>
            </w:r>
            <w:r>
              <w:rPr>
                <w:b/>
                <w:bCs/>
                <w:sz w:val="16"/>
                <w:szCs w:val="16"/>
                <w:lang w:eastAsia="zh-CN"/>
              </w:rPr>
              <w:br/>
            </w:r>
            <w:r w:rsidRPr="00CC7CAF">
              <w:rPr>
                <w:b/>
                <w:bCs/>
                <w:sz w:val="16"/>
                <w:szCs w:val="16"/>
                <w:lang w:eastAsia="zh-CN"/>
              </w:rPr>
              <w:t>网络</w:t>
            </w:r>
            <w:r w:rsidRPr="00CC7CAF">
              <w:rPr>
                <w:rFonts w:hint="eastAsia"/>
                <w:b/>
                <w:bCs/>
                <w:sz w:val="16"/>
                <w:szCs w:val="16"/>
                <w:lang w:eastAsia="zh-CN"/>
              </w:rPr>
              <w:t>或</w:t>
            </w:r>
            <w:r>
              <w:rPr>
                <w:b/>
                <w:bCs/>
                <w:sz w:val="16"/>
                <w:szCs w:val="16"/>
                <w:lang w:eastAsia="zh-CN"/>
              </w:rPr>
              <w:br/>
            </w:r>
            <w:r w:rsidRPr="00CC7CAF">
              <w:rPr>
                <w:rFonts w:hint="eastAsia"/>
                <w:b/>
                <w:bCs/>
                <w:sz w:val="16"/>
                <w:szCs w:val="16"/>
                <w:lang w:eastAsia="zh-CN"/>
              </w:rPr>
              <w:t>系统</w:t>
            </w:r>
            <w:r w:rsidRPr="00CC7CAF">
              <w:rPr>
                <w:b/>
                <w:bCs/>
                <w:sz w:val="16"/>
                <w:szCs w:val="16"/>
                <w:lang w:eastAsia="zh-CN"/>
              </w:rPr>
              <w:t>的</w:t>
            </w:r>
            <w:r>
              <w:rPr>
                <w:b/>
                <w:bCs/>
                <w:sz w:val="16"/>
                <w:szCs w:val="16"/>
                <w:lang w:eastAsia="zh-CN"/>
              </w:rPr>
              <w:br/>
            </w:r>
            <w:r w:rsidRPr="00CC7CAF">
              <w:rPr>
                <w:b/>
                <w:bCs/>
                <w:sz w:val="16"/>
                <w:szCs w:val="16"/>
                <w:lang w:eastAsia="zh-CN"/>
              </w:rPr>
              <w:t>提前</w:t>
            </w:r>
            <w:r w:rsidRPr="00CC7CAF">
              <w:rPr>
                <w:rFonts w:hint="eastAsia"/>
                <w:b/>
                <w:bCs/>
                <w:sz w:val="16"/>
                <w:szCs w:val="16"/>
                <w:lang w:eastAsia="zh-CN"/>
              </w:rPr>
              <w:br/>
            </w:r>
            <w:r w:rsidRPr="00CC7CAF">
              <w:rPr>
                <w:b/>
                <w:bCs/>
                <w:sz w:val="16"/>
                <w:szCs w:val="16"/>
                <w:lang w:eastAsia="zh-CN"/>
              </w:rPr>
              <w:t>公布</w:t>
            </w:r>
          </w:p>
        </w:tc>
        <w:tc>
          <w:tcPr>
            <w:tcW w:w="911" w:type="dxa"/>
            <w:tcBorders>
              <w:top w:val="single" w:sz="12" w:space="0" w:color="auto"/>
              <w:left w:val="nil"/>
              <w:bottom w:val="single" w:sz="12" w:space="0" w:color="auto"/>
              <w:right w:val="single" w:sz="4" w:space="0" w:color="auto"/>
            </w:tcBorders>
            <w:vAlign w:val="center"/>
            <w:hideMark/>
          </w:tcPr>
          <w:p w14:paraId="1254D04A"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对地静止卫星网络的通知</w:t>
            </w:r>
            <w:r>
              <w:rPr>
                <w:b/>
                <w:bCs/>
                <w:sz w:val="16"/>
                <w:szCs w:val="16"/>
                <w:lang w:eastAsia="zh-CN"/>
              </w:rPr>
              <w:br/>
            </w:r>
            <w:r w:rsidRPr="00CC7CAF">
              <w:rPr>
                <w:b/>
                <w:bCs/>
                <w:sz w:val="16"/>
                <w:szCs w:val="16"/>
                <w:lang w:eastAsia="zh-CN"/>
              </w:rPr>
              <w:t>或协调</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包括按照附录</w:t>
            </w:r>
            <w:r w:rsidRPr="00CC7CAF">
              <w:rPr>
                <w:b/>
                <w:bCs/>
                <w:sz w:val="16"/>
                <w:szCs w:val="16"/>
                <w:lang w:eastAsia="zh-CN"/>
              </w:rPr>
              <w:t>30</w:t>
            </w:r>
            <w:r w:rsidRPr="00CC7CAF">
              <w:rPr>
                <w:b/>
                <w:bCs/>
                <w:sz w:val="16"/>
                <w:szCs w:val="16"/>
                <w:lang w:eastAsia="zh-CN"/>
              </w:rPr>
              <w:t>或</w:t>
            </w:r>
            <w:r w:rsidRPr="00CC7CAF">
              <w:rPr>
                <w:b/>
                <w:bCs/>
                <w:sz w:val="16"/>
                <w:szCs w:val="16"/>
                <w:lang w:eastAsia="zh-CN"/>
              </w:rPr>
              <w:t>30A</w:t>
            </w:r>
            <w:r>
              <w:rPr>
                <w:b/>
                <w:bCs/>
                <w:sz w:val="16"/>
                <w:szCs w:val="16"/>
                <w:lang w:eastAsia="zh-CN"/>
              </w:rPr>
              <w:br/>
            </w:r>
            <w:r w:rsidRPr="00CC7CAF">
              <w:rPr>
                <w:b/>
                <w:bCs/>
                <w:sz w:val="16"/>
                <w:szCs w:val="16"/>
                <w:lang w:eastAsia="zh-CN"/>
              </w:rPr>
              <w:t>第</w:t>
            </w:r>
            <w:r w:rsidRPr="00CC7CAF">
              <w:rPr>
                <w:b/>
                <w:bCs/>
                <w:sz w:val="16"/>
                <w:szCs w:val="16"/>
                <w:lang w:eastAsia="zh-CN"/>
              </w:rPr>
              <w:t>2A</w:t>
            </w:r>
            <w:r w:rsidRPr="00CC7CAF">
              <w:rPr>
                <w:b/>
                <w:bCs/>
                <w:sz w:val="16"/>
                <w:szCs w:val="16"/>
                <w:lang w:eastAsia="zh-CN"/>
              </w:rPr>
              <w:t>条</w:t>
            </w:r>
            <w:r>
              <w:rPr>
                <w:b/>
                <w:bCs/>
                <w:sz w:val="16"/>
                <w:szCs w:val="16"/>
                <w:lang w:eastAsia="zh-CN"/>
              </w:rPr>
              <w:br/>
            </w:r>
            <w:r w:rsidRPr="00CC7CAF">
              <w:rPr>
                <w:b/>
                <w:bCs/>
                <w:sz w:val="16"/>
                <w:szCs w:val="16"/>
                <w:lang w:eastAsia="zh-CN"/>
              </w:rPr>
              <w:t>进行的</w:t>
            </w:r>
            <w:r>
              <w:rPr>
                <w:b/>
                <w:bCs/>
                <w:sz w:val="16"/>
                <w:szCs w:val="16"/>
                <w:lang w:eastAsia="zh-CN"/>
              </w:rPr>
              <w:br/>
            </w:r>
            <w:r w:rsidRPr="00CC7CAF">
              <w:rPr>
                <w:b/>
                <w:bCs/>
                <w:sz w:val="16"/>
                <w:szCs w:val="16"/>
                <w:lang w:eastAsia="zh-CN"/>
              </w:rPr>
              <w:t>空间操作</w:t>
            </w:r>
            <w:r>
              <w:rPr>
                <w:b/>
                <w:bCs/>
                <w:sz w:val="16"/>
                <w:szCs w:val="16"/>
                <w:lang w:val="en-US" w:eastAsia="zh-CN"/>
              </w:rPr>
              <w:br/>
            </w:r>
            <w:r w:rsidRPr="00CC7CAF">
              <w:rPr>
                <w:b/>
                <w:bCs/>
                <w:sz w:val="16"/>
                <w:szCs w:val="16"/>
                <w:lang w:eastAsia="zh-CN"/>
              </w:rPr>
              <w:t>功能</w:t>
            </w:r>
            <w:r w:rsidRPr="00CC7CAF">
              <w:rPr>
                <w:rFonts w:asciiTheme="minorEastAsia" w:hAnsiTheme="minorEastAsia"/>
                <w:b/>
                <w:bCs/>
                <w:sz w:val="16"/>
                <w:szCs w:val="16"/>
                <w:lang w:eastAsia="zh-CN"/>
              </w:rPr>
              <w:t>)</w:t>
            </w:r>
          </w:p>
        </w:tc>
        <w:tc>
          <w:tcPr>
            <w:tcW w:w="769" w:type="dxa"/>
            <w:tcBorders>
              <w:top w:val="single" w:sz="12" w:space="0" w:color="auto"/>
              <w:left w:val="nil"/>
              <w:bottom w:val="single" w:sz="12" w:space="0" w:color="auto"/>
              <w:right w:val="single" w:sz="4" w:space="0" w:color="auto"/>
            </w:tcBorders>
            <w:vAlign w:val="center"/>
            <w:hideMark/>
          </w:tcPr>
          <w:p w14:paraId="5AC7716F"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非对地静止卫星网络</w:t>
            </w:r>
            <w:r w:rsidRPr="00CC7CAF">
              <w:rPr>
                <w:rFonts w:hint="eastAsia"/>
                <w:b/>
                <w:bCs/>
                <w:sz w:val="16"/>
                <w:szCs w:val="16"/>
                <w:lang w:eastAsia="zh-CN"/>
              </w:rPr>
              <w:t>或系统</w:t>
            </w:r>
            <w:r w:rsidRPr="00CC7CAF">
              <w:rPr>
                <w:b/>
                <w:bCs/>
                <w:sz w:val="16"/>
                <w:szCs w:val="16"/>
                <w:lang w:eastAsia="zh-CN"/>
              </w:rPr>
              <w:t>的通知或协调</w:t>
            </w:r>
          </w:p>
        </w:tc>
        <w:tc>
          <w:tcPr>
            <w:tcW w:w="810" w:type="dxa"/>
            <w:tcBorders>
              <w:top w:val="single" w:sz="12" w:space="0" w:color="auto"/>
              <w:left w:val="nil"/>
              <w:bottom w:val="single" w:sz="12" w:space="0" w:color="auto"/>
              <w:right w:val="single" w:sz="4" w:space="0" w:color="auto"/>
            </w:tcBorders>
            <w:vAlign w:val="center"/>
            <w:hideMark/>
          </w:tcPr>
          <w:p w14:paraId="3057A543"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地球站的通知或协调</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包括按照附录</w:t>
            </w:r>
            <w:r>
              <w:rPr>
                <w:b/>
                <w:bCs/>
                <w:sz w:val="16"/>
                <w:szCs w:val="16"/>
                <w:lang w:eastAsia="zh-CN"/>
              </w:rPr>
              <w:br/>
            </w:r>
            <w:r w:rsidRPr="00CC7CAF">
              <w:rPr>
                <w:b/>
                <w:bCs/>
                <w:sz w:val="16"/>
                <w:szCs w:val="16"/>
                <w:lang w:eastAsia="zh-CN"/>
              </w:rPr>
              <w:t>30A</w:t>
            </w:r>
            <w:r w:rsidRPr="00CC7CAF">
              <w:rPr>
                <w:b/>
                <w:bCs/>
                <w:sz w:val="16"/>
                <w:szCs w:val="16"/>
                <w:lang w:eastAsia="zh-CN"/>
              </w:rPr>
              <w:t>或</w:t>
            </w:r>
            <w:r>
              <w:rPr>
                <w:b/>
                <w:bCs/>
                <w:sz w:val="16"/>
                <w:szCs w:val="16"/>
                <w:lang w:eastAsia="zh-CN"/>
              </w:rPr>
              <w:br/>
            </w:r>
            <w:r w:rsidRPr="00CC7CAF">
              <w:rPr>
                <w:b/>
                <w:bCs/>
                <w:sz w:val="16"/>
                <w:szCs w:val="16"/>
                <w:lang w:eastAsia="zh-CN"/>
              </w:rPr>
              <w:t>30B</w:t>
            </w:r>
            <w:r w:rsidRPr="00CC7CAF">
              <w:rPr>
                <w:b/>
                <w:bCs/>
                <w:sz w:val="16"/>
                <w:szCs w:val="16"/>
                <w:lang w:eastAsia="zh-CN"/>
              </w:rPr>
              <w:t>进行的通知</w:t>
            </w:r>
            <w:r w:rsidRPr="00CC7CAF">
              <w:rPr>
                <w:rFonts w:asciiTheme="minorEastAsia" w:hAnsiTheme="minorEastAsia"/>
                <w:b/>
                <w:bCs/>
                <w:sz w:val="16"/>
                <w:szCs w:val="16"/>
                <w:lang w:eastAsia="zh-CN"/>
              </w:rPr>
              <w:t>)</w:t>
            </w:r>
          </w:p>
        </w:tc>
        <w:tc>
          <w:tcPr>
            <w:tcW w:w="840" w:type="dxa"/>
            <w:tcBorders>
              <w:top w:val="single" w:sz="12" w:space="0" w:color="auto"/>
              <w:left w:val="nil"/>
              <w:bottom w:val="single" w:sz="12" w:space="0" w:color="auto"/>
              <w:right w:val="single" w:sz="4" w:space="0" w:color="auto"/>
            </w:tcBorders>
            <w:vAlign w:val="center"/>
            <w:hideMark/>
          </w:tcPr>
          <w:p w14:paraId="2D6BD16F"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按照附录</w:t>
            </w:r>
            <w:r w:rsidRPr="00CC7CAF">
              <w:rPr>
                <w:b/>
                <w:bCs/>
                <w:sz w:val="16"/>
                <w:szCs w:val="16"/>
                <w:lang w:eastAsia="zh-CN"/>
              </w:rPr>
              <w:t>30</w:t>
            </w:r>
            <w:r w:rsidRPr="00CC7CAF">
              <w:rPr>
                <w:b/>
                <w:bCs/>
                <w:sz w:val="16"/>
                <w:szCs w:val="16"/>
                <w:lang w:eastAsia="zh-CN"/>
              </w:rPr>
              <w:t>进行的卫星广播业务卫星网络的通知</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第</w:t>
            </w:r>
            <w:r w:rsidRPr="00CC7CAF">
              <w:rPr>
                <w:b/>
                <w:bCs/>
                <w:sz w:val="16"/>
                <w:szCs w:val="16"/>
                <w:lang w:eastAsia="zh-CN"/>
              </w:rPr>
              <w:t>4</w:t>
            </w:r>
            <w:r w:rsidRPr="00CC7CAF">
              <w:rPr>
                <w:b/>
                <w:bCs/>
                <w:sz w:val="16"/>
                <w:szCs w:val="16"/>
                <w:lang w:eastAsia="zh-CN"/>
              </w:rPr>
              <w:t>和</w:t>
            </w:r>
            <w:r>
              <w:rPr>
                <w:b/>
                <w:bCs/>
                <w:sz w:val="16"/>
                <w:szCs w:val="16"/>
                <w:lang w:eastAsia="zh-CN"/>
              </w:rPr>
              <w:br/>
            </w:r>
            <w:r w:rsidRPr="00CC7CAF">
              <w:rPr>
                <w:b/>
                <w:bCs/>
                <w:sz w:val="16"/>
                <w:szCs w:val="16"/>
                <w:lang w:eastAsia="zh-CN"/>
              </w:rPr>
              <w:t>第</w:t>
            </w:r>
            <w:r w:rsidRPr="00CC7CAF">
              <w:rPr>
                <w:b/>
                <w:bCs/>
                <w:sz w:val="16"/>
                <w:szCs w:val="16"/>
                <w:lang w:eastAsia="zh-CN"/>
              </w:rPr>
              <w:t>5</w:t>
            </w:r>
            <w:r w:rsidRPr="00CC7CAF">
              <w:rPr>
                <w:b/>
                <w:bCs/>
                <w:sz w:val="16"/>
                <w:szCs w:val="16"/>
                <w:lang w:eastAsia="zh-CN"/>
              </w:rPr>
              <w:t>条</w:t>
            </w:r>
            <w:r w:rsidRPr="00CC7CAF">
              <w:rPr>
                <w:rFonts w:asciiTheme="minorEastAsia" w:hAnsiTheme="minorEastAsia"/>
                <w:b/>
                <w:bCs/>
                <w:sz w:val="16"/>
                <w:szCs w:val="16"/>
                <w:lang w:eastAsia="zh-CN"/>
              </w:rPr>
              <w:t>)</w:t>
            </w:r>
          </w:p>
        </w:tc>
        <w:tc>
          <w:tcPr>
            <w:tcW w:w="896" w:type="dxa"/>
            <w:tcBorders>
              <w:top w:val="single" w:sz="12" w:space="0" w:color="auto"/>
              <w:left w:val="nil"/>
              <w:bottom w:val="single" w:sz="12" w:space="0" w:color="auto"/>
              <w:right w:val="single" w:sz="4" w:space="0" w:color="auto"/>
            </w:tcBorders>
            <w:vAlign w:val="center"/>
            <w:hideMark/>
          </w:tcPr>
          <w:p w14:paraId="1C4E5DDA"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按照附</w:t>
            </w:r>
            <w:r>
              <w:rPr>
                <w:b/>
                <w:bCs/>
                <w:sz w:val="16"/>
                <w:szCs w:val="16"/>
                <w:lang w:eastAsia="zh-CN"/>
              </w:rPr>
              <w:br/>
            </w:r>
            <w:r w:rsidRPr="00CC7CAF">
              <w:rPr>
                <w:b/>
                <w:bCs/>
                <w:sz w:val="16"/>
                <w:szCs w:val="16"/>
                <w:lang w:eastAsia="zh-CN"/>
              </w:rPr>
              <w:t>录</w:t>
            </w:r>
            <w:r w:rsidRPr="00CC7CAF">
              <w:rPr>
                <w:b/>
                <w:bCs/>
                <w:sz w:val="16"/>
                <w:szCs w:val="16"/>
                <w:lang w:eastAsia="zh-CN"/>
              </w:rPr>
              <w:t>30A</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第</w:t>
            </w:r>
            <w:r w:rsidRPr="00CC7CAF">
              <w:rPr>
                <w:b/>
                <w:bCs/>
                <w:sz w:val="16"/>
                <w:szCs w:val="16"/>
                <w:lang w:eastAsia="zh-CN"/>
              </w:rPr>
              <w:t>4</w:t>
            </w:r>
            <w:r w:rsidRPr="00CC7CAF">
              <w:rPr>
                <w:b/>
                <w:bCs/>
                <w:sz w:val="16"/>
                <w:szCs w:val="16"/>
                <w:lang w:eastAsia="zh-CN"/>
              </w:rPr>
              <w:t>条</w:t>
            </w:r>
            <w:r>
              <w:rPr>
                <w:b/>
                <w:bCs/>
                <w:sz w:val="16"/>
                <w:szCs w:val="16"/>
                <w:lang w:eastAsia="zh-CN"/>
              </w:rPr>
              <w:br/>
            </w:r>
            <w:r w:rsidRPr="00CC7CAF">
              <w:rPr>
                <w:b/>
                <w:bCs/>
                <w:sz w:val="16"/>
                <w:szCs w:val="16"/>
                <w:lang w:eastAsia="zh-CN"/>
              </w:rPr>
              <w:t>和第</w:t>
            </w:r>
            <w:r w:rsidRPr="00CC7CAF">
              <w:rPr>
                <w:b/>
                <w:bCs/>
                <w:sz w:val="16"/>
                <w:szCs w:val="16"/>
                <w:lang w:eastAsia="zh-CN"/>
              </w:rPr>
              <w:t>5</w:t>
            </w:r>
            <w:r w:rsidRPr="00CC7CAF">
              <w:rPr>
                <w:b/>
                <w:bCs/>
                <w:sz w:val="16"/>
                <w:szCs w:val="16"/>
                <w:lang w:eastAsia="zh-CN"/>
              </w:rPr>
              <w:t>条</w:t>
            </w:r>
            <w:r w:rsidRPr="00CC7CAF">
              <w:rPr>
                <w:b/>
                <w:bCs/>
                <w:sz w:val="16"/>
                <w:szCs w:val="16"/>
                <w:lang w:eastAsia="zh-CN"/>
              </w:rPr>
              <w:t>)</w:t>
            </w:r>
            <w:r w:rsidRPr="00CC7CAF">
              <w:rPr>
                <w:b/>
                <w:bCs/>
                <w:sz w:val="16"/>
                <w:szCs w:val="16"/>
                <w:lang w:eastAsia="zh-CN"/>
              </w:rPr>
              <w:t>进行的</w:t>
            </w:r>
            <w:r>
              <w:rPr>
                <w:b/>
                <w:bCs/>
                <w:sz w:val="16"/>
                <w:szCs w:val="16"/>
                <w:lang w:eastAsia="zh-CN"/>
              </w:rPr>
              <w:br/>
            </w:r>
            <w:r w:rsidRPr="00CC7CAF">
              <w:rPr>
                <w:b/>
                <w:bCs/>
                <w:sz w:val="16"/>
                <w:szCs w:val="16"/>
                <w:lang w:eastAsia="zh-CN"/>
              </w:rPr>
              <w:t>卫星网络</w:t>
            </w:r>
            <w:r w:rsidRPr="00CC7CAF">
              <w:rPr>
                <w:b/>
                <w:bCs/>
                <w:sz w:val="16"/>
                <w:szCs w:val="16"/>
                <w:lang w:eastAsia="zh-CN"/>
              </w:rPr>
              <w:t>(</w:t>
            </w:r>
            <w:r w:rsidRPr="00CC7CAF">
              <w:rPr>
                <w:b/>
                <w:bCs/>
                <w:sz w:val="16"/>
                <w:szCs w:val="16"/>
                <w:lang w:eastAsia="zh-CN"/>
              </w:rPr>
              <w:t>馈线</w:t>
            </w:r>
            <w:r>
              <w:rPr>
                <w:b/>
                <w:bCs/>
                <w:sz w:val="16"/>
                <w:szCs w:val="16"/>
                <w:lang w:eastAsia="zh-CN"/>
              </w:rPr>
              <w:br/>
            </w:r>
            <w:r w:rsidRPr="00CC7CAF">
              <w:rPr>
                <w:b/>
                <w:bCs/>
                <w:sz w:val="16"/>
                <w:szCs w:val="16"/>
                <w:lang w:eastAsia="zh-CN"/>
              </w:rPr>
              <w:t>链路</w:t>
            </w:r>
            <w:r w:rsidRPr="00CC7CAF">
              <w:rPr>
                <w:rFonts w:asciiTheme="minorEastAsia" w:hAnsiTheme="minorEastAsia"/>
                <w:b/>
                <w:bCs/>
                <w:sz w:val="16"/>
                <w:szCs w:val="16"/>
                <w:lang w:eastAsia="zh-CN"/>
              </w:rPr>
              <w:t>)</w:t>
            </w:r>
            <w:r>
              <w:rPr>
                <w:rFonts w:asciiTheme="minorEastAsia" w:hAnsiTheme="minorEastAsia"/>
                <w:b/>
                <w:bCs/>
                <w:sz w:val="16"/>
                <w:szCs w:val="16"/>
                <w:lang w:eastAsia="zh-CN"/>
              </w:rPr>
              <w:br/>
            </w:r>
            <w:r w:rsidRPr="00CC7CAF">
              <w:rPr>
                <w:b/>
                <w:bCs/>
                <w:sz w:val="16"/>
                <w:szCs w:val="16"/>
                <w:lang w:eastAsia="zh-CN"/>
              </w:rPr>
              <w:t>通知</w:t>
            </w:r>
          </w:p>
        </w:tc>
        <w:tc>
          <w:tcPr>
            <w:tcW w:w="897" w:type="dxa"/>
            <w:tcBorders>
              <w:top w:val="single" w:sz="12" w:space="0" w:color="auto"/>
              <w:left w:val="nil"/>
              <w:bottom w:val="single" w:sz="12" w:space="0" w:color="auto"/>
              <w:right w:val="double" w:sz="6" w:space="0" w:color="auto"/>
            </w:tcBorders>
            <w:vAlign w:val="center"/>
            <w:hideMark/>
          </w:tcPr>
          <w:p w14:paraId="05733576"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按照附</w:t>
            </w:r>
            <w:r>
              <w:rPr>
                <w:b/>
                <w:bCs/>
                <w:sz w:val="16"/>
                <w:szCs w:val="16"/>
                <w:lang w:eastAsia="zh-CN"/>
              </w:rPr>
              <w:br/>
            </w:r>
            <w:r w:rsidRPr="00CC7CAF">
              <w:rPr>
                <w:b/>
                <w:bCs/>
                <w:sz w:val="16"/>
                <w:szCs w:val="16"/>
                <w:lang w:eastAsia="zh-CN"/>
              </w:rPr>
              <w:t>录</w:t>
            </w:r>
            <w:r w:rsidRPr="00CC7CAF">
              <w:rPr>
                <w:b/>
                <w:bCs/>
                <w:sz w:val="16"/>
                <w:szCs w:val="16"/>
                <w:lang w:eastAsia="zh-CN"/>
              </w:rPr>
              <w:t>30B</w:t>
            </w:r>
            <w:r w:rsidRPr="00CC7CAF">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第</w:t>
            </w:r>
            <w:r w:rsidRPr="00CC7CAF">
              <w:rPr>
                <w:b/>
                <w:bCs/>
                <w:sz w:val="16"/>
                <w:szCs w:val="16"/>
                <w:lang w:eastAsia="zh-CN"/>
              </w:rPr>
              <w:t>6</w:t>
            </w:r>
            <w:r w:rsidRPr="00CC7CAF">
              <w:rPr>
                <w:b/>
                <w:bCs/>
                <w:sz w:val="16"/>
                <w:szCs w:val="16"/>
                <w:lang w:eastAsia="zh-CN"/>
              </w:rPr>
              <w:t>条</w:t>
            </w:r>
            <w:r>
              <w:rPr>
                <w:b/>
                <w:bCs/>
                <w:sz w:val="16"/>
                <w:szCs w:val="16"/>
                <w:lang w:eastAsia="zh-CN"/>
              </w:rPr>
              <w:br/>
            </w:r>
            <w:r w:rsidRPr="00CC7CAF">
              <w:rPr>
                <w:b/>
                <w:bCs/>
                <w:sz w:val="16"/>
                <w:szCs w:val="16"/>
                <w:lang w:eastAsia="zh-CN"/>
              </w:rPr>
              <w:t>和第</w:t>
            </w:r>
            <w:r w:rsidRPr="00CC7CAF">
              <w:rPr>
                <w:b/>
                <w:bCs/>
                <w:sz w:val="16"/>
                <w:szCs w:val="16"/>
                <w:lang w:eastAsia="zh-CN"/>
              </w:rPr>
              <w:t>8</w:t>
            </w:r>
            <w:r w:rsidRPr="00CC7CAF">
              <w:rPr>
                <w:b/>
                <w:bCs/>
                <w:sz w:val="16"/>
                <w:szCs w:val="16"/>
                <w:lang w:eastAsia="zh-CN"/>
              </w:rPr>
              <w:t>条</w:t>
            </w:r>
            <w:r w:rsidRPr="00CC7CAF">
              <w:rPr>
                <w:rFonts w:asciiTheme="minorEastAsia" w:hAnsiTheme="minorEastAsia"/>
                <w:b/>
                <w:bCs/>
                <w:sz w:val="16"/>
                <w:szCs w:val="16"/>
                <w:lang w:eastAsia="zh-CN"/>
              </w:rPr>
              <w:t>)</w:t>
            </w:r>
            <w:r w:rsidRPr="00CC7CAF">
              <w:rPr>
                <w:b/>
                <w:bCs/>
                <w:sz w:val="16"/>
                <w:szCs w:val="16"/>
                <w:lang w:eastAsia="zh-CN"/>
              </w:rPr>
              <w:t>进行的</w:t>
            </w:r>
            <w:r>
              <w:rPr>
                <w:b/>
                <w:bCs/>
                <w:sz w:val="16"/>
                <w:szCs w:val="16"/>
                <w:lang w:eastAsia="zh-CN"/>
              </w:rPr>
              <w:br/>
            </w:r>
            <w:r w:rsidRPr="00CC7CAF">
              <w:rPr>
                <w:b/>
                <w:bCs/>
                <w:sz w:val="16"/>
                <w:szCs w:val="16"/>
                <w:lang w:eastAsia="zh-CN"/>
              </w:rPr>
              <w:t>卫星固定业务卫星网络的</w:t>
            </w:r>
            <w:r>
              <w:rPr>
                <w:b/>
                <w:bCs/>
                <w:sz w:val="16"/>
                <w:szCs w:val="16"/>
                <w:lang w:eastAsia="zh-CN"/>
              </w:rPr>
              <w:br/>
            </w:r>
            <w:r w:rsidRPr="00CC7CAF">
              <w:rPr>
                <w:b/>
                <w:bCs/>
                <w:sz w:val="16"/>
                <w:szCs w:val="16"/>
                <w:lang w:eastAsia="zh-CN"/>
              </w:rPr>
              <w:t>通知</w:t>
            </w:r>
          </w:p>
        </w:tc>
        <w:tc>
          <w:tcPr>
            <w:tcW w:w="1093" w:type="dxa"/>
            <w:tcBorders>
              <w:top w:val="single" w:sz="12" w:space="0" w:color="auto"/>
              <w:left w:val="nil"/>
              <w:bottom w:val="single" w:sz="12" w:space="0" w:color="auto"/>
              <w:right w:val="nil"/>
            </w:tcBorders>
            <w:vAlign w:val="center"/>
            <w:hideMark/>
          </w:tcPr>
          <w:p w14:paraId="2FD6AB5D" w14:textId="77777777" w:rsidR="00D61CB0" w:rsidRDefault="00106020" w:rsidP="000A2E2D">
            <w:pPr>
              <w:spacing w:before="240" w:after="240"/>
              <w:jc w:val="center"/>
              <w:rPr>
                <w:rFonts w:asciiTheme="majorBidi" w:hAnsiTheme="majorBidi" w:cstheme="majorBidi"/>
                <w:b/>
                <w:bCs/>
                <w:sz w:val="16"/>
                <w:szCs w:val="16"/>
                <w:lang w:val="en-US"/>
              </w:rPr>
            </w:pPr>
            <w:r w:rsidRPr="00CC7CAF">
              <w:rPr>
                <w:b/>
                <w:bCs/>
                <w:sz w:val="16"/>
                <w:szCs w:val="16"/>
                <w:lang w:eastAsia="zh-CN"/>
              </w:rPr>
              <w:t>附录中</w:t>
            </w:r>
            <w:r w:rsidRPr="00CC7CAF">
              <w:rPr>
                <w:b/>
                <w:bCs/>
                <w:sz w:val="16"/>
                <w:szCs w:val="16"/>
                <w:lang w:eastAsia="zh-CN"/>
              </w:rPr>
              <w:br/>
            </w:r>
            <w:r w:rsidRPr="00CC7CAF">
              <w:rPr>
                <w:b/>
                <w:bCs/>
                <w:sz w:val="16"/>
                <w:szCs w:val="16"/>
                <w:lang w:eastAsia="zh-CN"/>
              </w:rPr>
              <w:t>的项目</w:t>
            </w:r>
          </w:p>
        </w:tc>
        <w:tc>
          <w:tcPr>
            <w:tcW w:w="630" w:type="dxa"/>
            <w:tcBorders>
              <w:top w:val="single" w:sz="12" w:space="0" w:color="auto"/>
              <w:left w:val="double" w:sz="6" w:space="0" w:color="auto"/>
              <w:bottom w:val="single" w:sz="12" w:space="0" w:color="auto"/>
              <w:right w:val="single" w:sz="12" w:space="0" w:color="auto"/>
            </w:tcBorders>
            <w:vAlign w:val="center"/>
            <w:hideMark/>
          </w:tcPr>
          <w:p w14:paraId="5978CACD" w14:textId="77777777" w:rsidR="00D61CB0" w:rsidRDefault="00106020" w:rsidP="000A2E2D">
            <w:pPr>
              <w:spacing w:before="240" w:after="240"/>
              <w:jc w:val="center"/>
              <w:rPr>
                <w:rFonts w:asciiTheme="majorBidi" w:hAnsiTheme="majorBidi" w:cstheme="majorBidi"/>
                <w:b/>
                <w:bCs/>
                <w:sz w:val="16"/>
                <w:szCs w:val="16"/>
                <w:lang w:val="en-US"/>
              </w:rPr>
            </w:pPr>
            <w:r w:rsidRPr="00CC7CAF">
              <w:rPr>
                <w:b/>
                <w:bCs/>
                <w:sz w:val="16"/>
                <w:szCs w:val="16"/>
                <w:lang w:eastAsia="zh-CN"/>
              </w:rPr>
              <w:t>射电</w:t>
            </w:r>
            <w:r w:rsidRPr="00CC7CAF">
              <w:rPr>
                <w:b/>
                <w:bCs/>
                <w:sz w:val="16"/>
                <w:szCs w:val="16"/>
                <w:lang w:eastAsia="zh-CN"/>
              </w:rPr>
              <w:br/>
            </w:r>
            <w:r w:rsidRPr="00CC7CAF">
              <w:rPr>
                <w:b/>
                <w:bCs/>
                <w:sz w:val="16"/>
                <w:szCs w:val="16"/>
                <w:lang w:eastAsia="zh-CN"/>
              </w:rPr>
              <w:t>天文</w:t>
            </w:r>
          </w:p>
        </w:tc>
      </w:tr>
      <w:tr w:rsidR="00934005" w14:paraId="57226D6B" w14:textId="77777777" w:rsidTr="001263AE">
        <w:trPr>
          <w:jc w:val="center"/>
        </w:trPr>
        <w:tc>
          <w:tcPr>
            <w:tcW w:w="1105" w:type="dxa"/>
            <w:tcBorders>
              <w:top w:val="nil"/>
              <w:left w:val="single" w:sz="12" w:space="0" w:color="auto"/>
              <w:bottom w:val="single" w:sz="4" w:space="0" w:color="auto"/>
              <w:right w:val="double" w:sz="4" w:space="0" w:color="auto"/>
            </w:tcBorders>
          </w:tcPr>
          <w:p w14:paraId="3E77C798" w14:textId="78D533E7" w:rsidR="00934005" w:rsidRPr="00C7429F" w:rsidRDefault="00934005" w:rsidP="000A2E2D">
            <w:pPr>
              <w:tabs>
                <w:tab w:val="left" w:pos="720"/>
              </w:tabs>
              <w:overflowPunct/>
              <w:autoSpaceDE/>
              <w:adjustRightInd/>
              <w:spacing w:before="40" w:after="40"/>
              <w:rPr>
                <w:b/>
                <w:sz w:val="18"/>
                <w:szCs w:val="18"/>
              </w:rPr>
            </w:pPr>
            <w:r w:rsidRPr="00934005">
              <w:rPr>
                <w:sz w:val="18"/>
                <w:szCs w:val="18"/>
              </w:rPr>
              <w:t>…</w:t>
            </w:r>
          </w:p>
        </w:tc>
        <w:tc>
          <w:tcPr>
            <w:tcW w:w="8121" w:type="dxa"/>
            <w:tcBorders>
              <w:top w:val="nil"/>
              <w:left w:val="double" w:sz="4" w:space="0" w:color="auto"/>
              <w:bottom w:val="single" w:sz="4" w:space="0" w:color="auto"/>
              <w:right w:val="double" w:sz="4" w:space="0" w:color="auto"/>
            </w:tcBorders>
          </w:tcPr>
          <w:p w14:paraId="1430EC5C" w14:textId="01089A28" w:rsidR="00934005" w:rsidRPr="00C7429F" w:rsidRDefault="00934005" w:rsidP="007305C1">
            <w:pPr>
              <w:spacing w:before="40" w:after="40"/>
              <w:ind w:left="170"/>
              <w:jc w:val="both"/>
              <w:rPr>
                <w:b/>
                <w:sz w:val="18"/>
                <w:szCs w:val="18"/>
              </w:rPr>
            </w:pPr>
            <w:r w:rsidRPr="00934005">
              <w:rPr>
                <w:sz w:val="18"/>
                <w:szCs w:val="18"/>
              </w:rPr>
              <w:t>…</w:t>
            </w:r>
          </w:p>
        </w:tc>
        <w:tc>
          <w:tcPr>
            <w:tcW w:w="7728" w:type="dxa"/>
            <w:gridSpan w:val="9"/>
            <w:tcBorders>
              <w:top w:val="nil"/>
              <w:left w:val="double" w:sz="4" w:space="0" w:color="auto"/>
              <w:bottom w:val="single" w:sz="4" w:space="0" w:color="auto"/>
              <w:right w:val="double" w:sz="6" w:space="0" w:color="auto"/>
            </w:tcBorders>
            <w:vAlign w:val="center"/>
          </w:tcPr>
          <w:p w14:paraId="33E84C9B" w14:textId="2C0710F0" w:rsidR="00934005" w:rsidRDefault="00934005" w:rsidP="00934005">
            <w:pPr>
              <w:spacing w:before="40" w:after="40"/>
              <w:rPr>
                <w:rFonts w:asciiTheme="majorBidi" w:hAnsiTheme="majorBidi" w:cstheme="majorBidi"/>
                <w:b/>
                <w:bCs/>
                <w:sz w:val="18"/>
                <w:szCs w:val="18"/>
                <w:lang w:val="en-US"/>
              </w:rPr>
            </w:pPr>
            <w:r w:rsidRPr="00934005">
              <w:rPr>
                <w:sz w:val="18"/>
                <w:szCs w:val="18"/>
              </w:rPr>
              <w:t>…</w:t>
            </w:r>
          </w:p>
        </w:tc>
        <w:tc>
          <w:tcPr>
            <w:tcW w:w="1093" w:type="dxa"/>
            <w:tcBorders>
              <w:top w:val="nil"/>
              <w:left w:val="nil"/>
              <w:bottom w:val="single" w:sz="4" w:space="0" w:color="auto"/>
              <w:right w:val="double" w:sz="6" w:space="0" w:color="auto"/>
            </w:tcBorders>
          </w:tcPr>
          <w:p w14:paraId="71CF9F36" w14:textId="3253FF02" w:rsidR="00934005" w:rsidRPr="00C7429F" w:rsidRDefault="00934005" w:rsidP="000A2E2D">
            <w:pPr>
              <w:tabs>
                <w:tab w:val="left" w:pos="720"/>
              </w:tabs>
              <w:overflowPunct/>
              <w:autoSpaceDE/>
              <w:adjustRightInd/>
              <w:spacing w:before="40" w:after="40"/>
              <w:rPr>
                <w:b/>
                <w:sz w:val="18"/>
                <w:szCs w:val="18"/>
              </w:rPr>
            </w:pPr>
            <w:r w:rsidRPr="00934005">
              <w:rPr>
                <w:sz w:val="18"/>
                <w:szCs w:val="18"/>
              </w:rPr>
              <w:t>…</w:t>
            </w:r>
          </w:p>
        </w:tc>
        <w:tc>
          <w:tcPr>
            <w:tcW w:w="630" w:type="dxa"/>
            <w:tcBorders>
              <w:top w:val="nil"/>
              <w:left w:val="nil"/>
              <w:bottom w:val="single" w:sz="4" w:space="0" w:color="auto"/>
              <w:right w:val="single" w:sz="12" w:space="0" w:color="auto"/>
            </w:tcBorders>
            <w:vAlign w:val="center"/>
          </w:tcPr>
          <w:p w14:paraId="451BD0B4" w14:textId="5AFE04F5" w:rsidR="00934005" w:rsidRDefault="00934005" w:rsidP="000A2E2D">
            <w:pPr>
              <w:spacing w:before="40" w:after="40"/>
              <w:jc w:val="center"/>
              <w:rPr>
                <w:rFonts w:asciiTheme="majorBidi" w:hAnsiTheme="majorBidi" w:cstheme="majorBidi"/>
                <w:b/>
                <w:bCs/>
                <w:sz w:val="18"/>
                <w:szCs w:val="18"/>
                <w:lang w:val="en-US"/>
              </w:rPr>
            </w:pPr>
            <w:r w:rsidRPr="00934005">
              <w:rPr>
                <w:sz w:val="18"/>
                <w:szCs w:val="18"/>
              </w:rPr>
              <w:t>…</w:t>
            </w:r>
          </w:p>
        </w:tc>
      </w:tr>
      <w:tr w:rsidR="00934005" w14:paraId="29B7D04D" w14:textId="77777777" w:rsidTr="001263AE">
        <w:trPr>
          <w:jc w:val="center"/>
          <w:ins w:id="22" w:author="Liu, Yang" w:date="2023-11-10T14:18:00Z"/>
        </w:trPr>
        <w:tc>
          <w:tcPr>
            <w:tcW w:w="1105" w:type="dxa"/>
            <w:tcBorders>
              <w:top w:val="nil"/>
              <w:left w:val="single" w:sz="12" w:space="0" w:color="auto"/>
              <w:bottom w:val="single" w:sz="4" w:space="0" w:color="auto"/>
              <w:right w:val="double" w:sz="4" w:space="0" w:color="auto"/>
            </w:tcBorders>
          </w:tcPr>
          <w:p w14:paraId="0B8BDA78" w14:textId="40F7B657" w:rsidR="00934005" w:rsidRPr="00C7429F" w:rsidRDefault="00934005" w:rsidP="00934005">
            <w:pPr>
              <w:tabs>
                <w:tab w:val="left" w:pos="720"/>
              </w:tabs>
              <w:overflowPunct/>
              <w:autoSpaceDE/>
              <w:adjustRightInd/>
              <w:spacing w:before="40" w:after="40"/>
              <w:rPr>
                <w:ins w:id="23" w:author="Liu, Yang" w:date="2023-11-10T14:18:00Z"/>
                <w:b/>
                <w:sz w:val="18"/>
                <w:szCs w:val="18"/>
              </w:rPr>
            </w:pPr>
            <w:ins w:id="24" w:author="Liu, Yang" w:date="2023-11-10T14:18:00Z">
              <w:r w:rsidRPr="00C7429F">
                <w:rPr>
                  <w:b/>
                  <w:sz w:val="18"/>
                  <w:szCs w:val="18"/>
                </w:rPr>
                <w:t>A.25</w:t>
              </w:r>
            </w:ins>
          </w:p>
        </w:tc>
        <w:tc>
          <w:tcPr>
            <w:tcW w:w="8121" w:type="dxa"/>
            <w:tcBorders>
              <w:top w:val="nil"/>
              <w:left w:val="double" w:sz="4" w:space="0" w:color="auto"/>
              <w:bottom w:val="single" w:sz="4" w:space="0" w:color="auto"/>
              <w:right w:val="double" w:sz="4" w:space="0" w:color="auto"/>
            </w:tcBorders>
          </w:tcPr>
          <w:p w14:paraId="0F48F66D" w14:textId="463E3D6E" w:rsidR="00934005" w:rsidRPr="00C7429F" w:rsidRDefault="00F56FB0" w:rsidP="00CE3A4B">
            <w:pPr>
              <w:spacing w:before="40" w:after="40"/>
              <w:jc w:val="both"/>
              <w:rPr>
                <w:ins w:id="25" w:author="Liu, Yang" w:date="2023-11-10T14:18:00Z"/>
                <w:b/>
                <w:sz w:val="18"/>
                <w:szCs w:val="18"/>
                <w:lang w:eastAsia="zh-CN"/>
              </w:rPr>
            </w:pPr>
            <w:ins w:id="26" w:author="Liu, Yang" w:date="2023-11-13T22:41:00Z">
              <w:r w:rsidRPr="00360EC4">
                <w:rPr>
                  <w:rFonts w:asciiTheme="minorEastAsia" w:eastAsiaTheme="minorEastAsia" w:hAnsiTheme="minorEastAsia"/>
                  <w:b/>
                  <w:sz w:val="18"/>
                  <w:szCs w:val="18"/>
                  <w:lang w:eastAsia="zh-CN"/>
                </w:rPr>
                <w:t>遵守第</w:t>
              </w:r>
              <w:r w:rsidRPr="00360EC4">
                <w:rPr>
                  <w:rFonts w:eastAsiaTheme="minorEastAsia"/>
                  <w:b/>
                  <w:sz w:val="18"/>
                  <w:szCs w:val="18"/>
                  <w:lang w:eastAsia="zh-CN"/>
                </w:rPr>
                <w:t>22</w:t>
              </w:r>
              <w:r w:rsidRPr="00360EC4">
                <w:rPr>
                  <w:rFonts w:asciiTheme="minorEastAsia" w:eastAsiaTheme="minorEastAsia" w:hAnsiTheme="minorEastAsia"/>
                  <w:b/>
                  <w:sz w:val="18"/>
                  <w:szCs w:val="18"/>
                  <w:lang w:eastAsia="zh-CN"/>
                </w:rPr>
                <w:t>条第</w:t>
              </w:r>
              <w:r w:rsidRPr="00360EC4">
                <w:rPr>
                  <w:rFonts w:asciiTheme="minorEastAsia" w:eastAsiaTheme="minorEastAsia" w:hAnsiTheme="minorEastAsia" w:hint="eastAsia"/>
                  <w:b/>
                  <w:sz w:val="18"/>
                  <w:szCs w:val="18"/>
                  <w:lang w:val="en-US" w:eastAsia="zh-CN"/>
                </w:rPr>
                <w:t>V</w:t>
              </w:r>
              <w:r w:rsidRPr="00360EC4">
                <w:rPr>
                  <w:rFonts w:asciiTheme="minorEastAsia" w:eastAsiaTheme="minorEastAsia" w:hAnsiTheme="minorEastAsia"/>
                  <w:b/>
                  <w:sz w:val="18"/>
                  <w:szCs w:val="18"/>
                  <w:lang w:eastAsia="zh-CN"/>
                </w:rPr>
                <w:t>节</w:t>
              </w:r>
            </w:ins>
            <w:ins w:id="27" w:author="Liu, Yang" w:date="2023-11-13T23:02:00Z">
              <w:r w:rsidR="00CE3A4B">
                <w:rPr>
                  <w:rFonts w:hint="eastAsia"/>
                  <w:b/>
                  <w:sz w:val="18"/>
                  <w:szCs w:val="18"/>
                  <w:lang w:eastAsia="zh-CN"/>
                </w:rPr>
                <w:t xml:space="preserve"> </w:t>
              </w:r>
              <w:r w:rsidR="00CE3A4B" w:rsidRPr="00CE3A4B">
                <w:rPr>
                  <w:b/>
                  <w:sz w:val="18"/>
                  <w:szCs w:val="18"/>
                  <w:lang w:eastAsia="zh-CN"/>
                </w:rPr>
                <w:t>–</w:t>
              </w:r>
              <w:r w:rsidR="00CE3A4B">
                <w:rPr>
                  <w:rFonts w:hint="eastAsia"/>
                  <w:b/>
                  <w:sz w:val="18"/>
                  <w:szCs w:val="18"/>
                  <w:lang w:eastAsia="zh-CN"/>
                </w:rPr>
                <w:t xml:space="preserve"> </w:t>
              </w:r>
            </w:ins>
            <w:ins w:id="28" w:author="Liu, Yang" w:date="2023-11-13T22:41:00Z">
              <w:r w:rsidRPr="00360EC4">
                <w:rPr>
                  <w:rFonts w:asciiTheme="minorEastAsia" w:eastAsiaTheme="minorEastAsia" w:hAnsiTheme="minorEastAsia"/>
                  <w:b/>
                  <w:sz w:val="18"/>
                  <w:szCs w:val="18"/>
                  <w:lang w:eastAsia="zh-CN"/>
                </w:rPr>
                <w:t>月球屏蔽区</w:t>
              </w:r>
              <w:r w:rsidRPr="00360EC4">
                <w:rPr>
                  <w:rFonts w:asciiTheme="minorEastAsia" w:eastAsiaTheme="minorEastAsia" w:hAnsiTheme="minorEastAsia" w:hint="eastAsia"/>
                  <w:b/>
                  <w:sz w:val="18"/>
                  <w:szCs w:val="18"/>
                  <w:lang w:val="en-US" w:eastAsia="zh-CN"/>
                </w:rPr>
                <w:t>内</w:t>
              </w:r>
              <w:r w:rsidRPr="00360EC4">
                <w:rPr>
                  <w:rFonts w:asciiTheme="minorEastAsia" w:eastAsiaTheme="minorEastAsia" w:hAnsiTheme="minorEastAsia"/>
                  <w:b/>
                  <w:sz w:val="18"/>
                  <w:szCs w:val="18"/>
                  <w:lang w:eastAsia="zh-CN"/>
                </w:rPr>
                <w:t>的射电天文业务</w:t>
              </w:r>
            </w:ins>
          </w:p>
        </w:tc>
        <w:tc>
          <w:tcPr>
            <w:tcW w:w="7728" w:type="dxa"/>
            <w:gridSpan w:val="9"/>
            <w:tcBorders>
              <w:top w:val="nil"/>
              <w:left w:val="double" w:sz="4" w:space="0" w:color="auto"/>
              <w:bottom w:val="single" w:sz="4" w:space="0" w:color="auto"/>
              <w:right w:val="double" w:sz="6" w:space="0" w:color="auto"/>
            </w:tcBorders>
            <w:vAlign w:val="center"/>
          </w:tcPr>
          <w:p w14:paraId="7D227C5A" w14:textId="77777777" w:rsidR="00934005" w:rsidRDefault="00934005" w:rsidP="00934005">
            <w:pPr>
              <w:spacing w:before="40" w:after="40"/>
              <w:rPr>
                <w:ins w:id="29" w:author="Liu, Yang" w:date="2023-11-10T14:18:00Z"/>
                <w:rFonts w:asciiTheme="majorBidi" w:hAnsiTheme="majorBidi" w:cstheme="majorBidi"/>
                <w:b/>
                <w:bCs/>
                <w:sz w:val="18"/>
                <w:szCs w:val="18"/>
                <w:lang w:val="en-US" w:eastAsia="zh-CN"/>
              </w:rPr>
            </w:pPr>
          </w:p>
        </w:tc>
        <w:tc>
          <w:tcPr>
            <w:tcW w:w="1093" w:type="dxa"/>
            <w:tcBorders>
              <w:top w:val="nil"/>
              <w:left w:val="nil"/>
              <w:bottom w:val="single" w:sz="4" w:space="0" w:color="auto"/>
              <w:right w:val="double" w:sz="6" w:space="0" w:color="auto"/>
            </w:tcBorders>
          </w:tcPr>
          <w:p w14:paraId="2F0970D9" w14:textId="784FCCE1" w:rsidR="00934005" w:rsidRPr="00C7429F" w:rsidRDefault="00934005" w:rsidP="00934005">
            <w:pPr>
              <w:tabs>
                <w:tab w:val="left" w:pos="720"/>
              </w:tabs>
              <w:overflowPunct/>
              <w:autoSpaceDE/>
              <w:adjustRightInd/>
              <w:spacing w:before="40" w:after="40"/>
              <w:rPr>
                <w:ins w:id="30" w:author="Liu, Yang" w:date="2023-11-10T14:18:00Z"/>
                <w:b/>
                <w:sz w:val="18"/>
                <w:szCs w:val="18"/>
              </w:rPr>
            </w:pPr>
            <w:ins w:id="31" w:author="Liu, Yang" w:date="2023-11-10T14:18:00Z">
              <w:r w:rsidRPr="00C7429F">
                <w:rPr>
                  <w:b/>
                  <w:sz w:val="18"/>
                  <w:szCs w:val="18"/>
                </w:rPr>
                <w:t>A.25</w:t>
              </w:r>
            </w:ins>
          </w:p>
        </w:tc>
        <w:tc>
          <w:tcPr>
            <w:tcW w:w="630" w:type="dxa"/>
            <w:tcBorders>
              <w:top w:val="nil"/>
              <w:left w:val="nil"/>
              <w:bottom w:val="single" w:sz="4" w:space="0" w:color="auto"/>
              <w:right w:val="single" w:sz="12" w:space="0" w:color="auto"/>
            </w:tcBorders>
            <w:vAlign w:val="center"/>
          </w:tcPr>
          <w:p w14:paraId="183AFAE5" w14:textId="32D7AFE1" w:rsidR="00934005" w:rsidRDefault="00AE1074" w:rsidP="00934005">
            <w:pPr>
              <w:spacing w:before="40" w:after="40"/>
              <w:jc w:val="center"/>
              <w:rPr>
                <w:ins w:id="32" w:author="Liu, Yang" w:date="2023-11-10T14:18:00Z"/>
                <w:rFonts w:asciiTheme="majorBidi" w:hAnsiTheme="majorBidi" w:cstheme="majorBidi"/>
                <w:b/>
                <w:bCs/>
                <w:sz w:val="18"/>
                <w:szCs w:val="18"/>
                <w:lang w:val="en-US"/>
              </w:rPr>
            </w:pPr>
            <w:ins w:id="33" w:author="ITU-R" w:date="2023-11-07T13:28:00Z">
              <w:r w:rsidRPr="00C7429F">
                <w:rPr>
                  <w:rFonts w:asciiTheme="majorBidi" w:hAnsiTheme="majorBidi" w:cstheme="majorBidi"/>
                  <w:b/>
                  <w:bCs/>
                  <w:sz w:val="18"/>
                  <w:szCs w:val="18"/>
                  <w:rPrChange w:id="34" w:author="ITU-R" w:date="2023-11-09T15:14:00Z">
                    <w:rPr>
                      <w:rFonts w:asciiTheme="majorBidi" w:hAnsiTheme="majorBidi" w:cstheme="majorBidi"/>
                      <w:b/>
                      <w:bCs/>
                      <w:sz w:val="18"/>
                      <w:szCs w:val="18"/>
                      <w:lang w:val="en-US"/>
                    </w:rPr>
                  </w:rPrChange>
                </w:rPr>
                <w:t> </w:t>
              </w:r>
            </w:ins>
          </w:p>
        </w:tc>
      </w:tr>
      <w:tr w:rsidR="00934005" w14:paraId="1E2532C6" w14:textId="77777777" w:rsidTr="00D61CB0">
        <w:trPr>
          <w:jc w:val="center"/>
          <w:ins w:id="35" w:author="Liu, Yang" w:date="2023-11-10T13:59:00Z"/>
        </w:trPr>
        <w:tc>
          <w:tcPr>
            <w:tcW w:w="1105" w:type="dxa"/>
            <w:tcBorders>
              <w:top w:val="nil"/>
              <w:left w:val="single" w:sz="12" w:space="0" w:color="auto"/>
              <w:bottom w:val="single" w:sz="4" w:space="0" w:color="auto"/>
              <w:right w:val="double" w:sz="4" w:space="0" w:color="auto"/>
            </w:tcBorders>
          </w:tcPr>
          <w:p w14:paraId="04607EF6" w14:textId="14093C87" w:rsidR="00934005" w:rsidRDefault="00934005" w:rsidP="00934005">
            <w:pPr>
              <w:tabs>
                <w:tab w:val="left" w:pos="720"/>
              </w:tabs>
              <w:overflowPunct/>
              <w:autoSpaceDE/>
              <w:adjustRightInd/>
              <w:spacing w:before="40" w:after="40"/>
              <w:rPr>
                <w:ins w:id="36" w:author="Liu, Yang" w:date="2023-11-10T13:59:00Z"/>
                <w:rFonts w:asciiTheme="majorBidi" w:hAnsiTheme="majorBidi" w:cstheme="majorBidi"/>
                <w:sz w:val="18"/>
                <w:szCs w:val="18"/>
                <w:lang w:val="en-US" w:eastAsia="zh-CN"/>
              </w:rPr>
            </w:pPr>
            <w:ins w:id="37" w:author="Liu, Yang" w:date="2023-11-10T14:02:00Z">
              <w:r w:rsidRPr="00C7429F">
                <w:rPr>
                  <w:sz w:val="18"/>
                  <w:szCs w:val="18"/>
                </w:rPr>
                <w:t>A.25.a</w:t>
              </w:r>
            </w:ins>
          </w:p>
        </w:tc>
        <w:tc>
          <w:tcPr>
            <w:tcW w:w="8121" w:type="dxa"/>
            <w:tcBorders>
              <w:top w:val="nil"/>
              <w:left w:val="double" w:sz="4" w:space="0" w:color="auto"/>
              <w:bottom w:val="single" w:sz="4" w:space="0" w:color="auto"/>
              <w:right w:val="double" w:sz="4" w:space="0" w:color="auto"/>
            </w:tcBorders>
          </w:tcPr>
          <w:p w14:paraId="562A64E4" w14:textId="38ADDE45" w:rsidR="00F56FB0" w:rsidRDefault="00F56FB0" w:rsidP="00F56FB0">
            <w:pPr>
              <w:keepNext/>
              <w:spacing w:before="40" w:after="40"/>
              <w:ind w:left="170"/>
              <w:jc w:val="both"/>
              <w:rPr>
                <w:ins w:id="38" w:author="Liu, Yang" w:date="2023-11-13T22:41:00Z"/>
                <w:sz w:val="18"/>
                <w:szCs w:val="18"/>
                <w:lang w:eastAsia="zh-CN"/>
              </w:rPr>
            </w:pPr>
            <w:ins w:id="39" w:author="Liu, Yang" w:date="2023-11-13T22:41:00Z">
              <w:r>
                <w:rPr>
                  <w:rFonts w:hint="eastAsia"/>
                  <w:sz w:val="18"/>
                  <w:szCs w:val="18"/>
                  <w:lang w:val="en-US" w:eastAsia="zh-CN"/>
                </w:rPr>
                <w:t>各</w:t>
              </w:r>
              <w:r>
                <w:rPr>
                  <w:sz w:val="18"/>
                  <w:szCs w:val="18"/>
                  <w:lang w:eastAsia="zh-CN"/>
                </w:rPr>
                <w:t>主管部门</w:t>
              </w:r>
              <w:r>
                <w:rPr>
                  <w:rFonts w:hint="eastAsia"/>
                  <w:sz w:val="18"/>
                  <w:szCs w:val="18"/>
                  <w:lang w:val="en-US" w:eastAsia="zh-CN"/>
                </w:rPr>
                <w:t>有关</w:t>
              </w:r>
              <w:r>
                <w:rPr>
                  <w:sz w:val="18"/>
                  <w:szCs w:val="18"/>
                  <w:lang w:eastAsia="zh-CN"/>
                </w:rPr>
                <w:t>遵守第</w:t>
              </w:r>
              <w:r>
                <w:rPr>
                  <w:b/>
                  <w:bCs/>
                  <w:sz w:val="18"/>
                  <w:szCs w:val="18"/>
                  <w:lang w:eastAsia="zh-CN"/>
                  <w:rPrChange w:id="40" w:author="zhangw" w:date="2023-11-11T13:33:00Z">
                    <w:rPr>
                      <w:sz w:val="18"/>
                      <w:szCs w:val="18"/>
                    </w:rPr>
                  </w:rPrChange>
                </w:rPr>
                <w:t>22.22</w:t>
              </w:r>
              <w:r>
                <w:rPr>
                  <w:sz w:val="18"/>
                  <w:szCs w:val="18"/>
                  <w:lang w:eastAsia="zh-CN"/>
                </w:rPr>
                <w:t>、</w:t>
              </w:r>
              <w:r>
                <w:rPr>
                  <w:b/>
                  <w:bCs/>
                  <w:sz w:val="18"/>
                  <w:szCs w:val="18"/>
                  <w:lang w:eastAsia="zh-CN"/>
                  <w:rPrChange w:id="41" w:author="zhangw" w:date="2023-11-11T13:33:00Z">
                    <w:rPr>
                      <w:sz w:val="18"/>
                      <w:szCs w:val="18"/>
                    </w:rPr>
                  </w:rPrChange>
                </w:rPr>
                <w:t>22.23</w:t>
              </w:r>
              <w:r>
                <w:rPr>
                  <w:sz w:val="18"/>
                  <w:szCs w:val="18"/>
                  <w:lang w:eastAsia="zh-CN"/>
                </w:rPr>
                <w:t>、</w:t>
              </w:r>
              <w:r>
                <w:rPr>
                  <w:b/>
                  <w:bCs/>
                  <w:sz w:val="18"/>
                  <w:szCs w:val="18"/>
                  <w:lang w:eastAsia="zh-CN"/>
                  <w:rPrChange w:id="42" w:author="zhangw" w:date="2023-11-11T13:33:00Z">
                    <w:rPr>
                      <w:sz w:val="18"/>
                      <w:szCs w:val="18"/>
                    </w:rPr>
                  </w:rPrChange>
                </w:rPr>
                <w:t>22.24</w:t>
              </w:r>
              <w:r>
                <w:rPr>
                  <w:sz w:val="18"/>
                  <w:szCs w:val="18"/>
                  <w:lang w:eastAsia="zh-CN"/>
                </w:rPr>
                <w:t>和</w:t>
              </w:r>
              <w:r>
                <w:rPr>
                  <w:b/>
                  <w:bCs/>
                  <w:sz w:val="18"/>
                  <w:szCs w:val="18"/>
                  <w:lang w:eastAsia="zh-CN"/>
                  <w:rPrChange w:id="43" w:author="zhangw" w:date="2023-11-11T13:33:00Z">
                    <w:rPr>
                      <w:sz w:val="18"/>
                      <w:szCs w:val="18"/>
                    </w:rPr>
                  </w:rPrChange>
                </w:rPr>
                <w:t>22.25</w:t>
              </w:r>
              <w:r>
                <w:rPr>
                  <w:sz w:val="18"/>
                  <w:szCs w:val="18"/>
                  <w:lang w:eastAsia="zh-CN"/>
                </w:rPr>
                <w:t>款</w:t>
              </w:r>
              <w:r>
                <w:rPr>
                  <w:rFonts w:hint="eastAsia"/>
                  <w:sz w:val="18"/>
                  <w:szCs w:val="18"/>
                  <w:lang w:val="en-US" w:eastAsia="zh-CN"/>
                </w:rPr>
                <w:t>的</w:t>
              </w:r>
              <w:r>
                <w:rPr>
                  <w:sz w:val="18"/>
                  <w:szCs w:val="18"/>
                  <w:lang w:eastAsia="zh-CN"/>
                </w:rPr>
                <w:t>承诺</w:t>
              </w:r>
            </w:ins>
          </w:p>
          <w:p w14:paraId="04F350DA" w14:textId="758D4523" w:rsidR="00934005" w:rsidRPr="00FE7433" w:rsidRDefault="00F56FB0" w:rsidP="00CE3A4B">
            <w:pPr>
              <w:spacing w:before="40" w:after="40"/>
              <w:ind w:left="283"/>
              <w:jc w:val="both"/>
              <w:rPr>
                <w:ins w:id="44" w:author="Liu, Yang" w:date="2023-11-10T13:59:00Z"/>
                <w:sz w:val="18"/>
                <w:szCs w:val="18"/>
                <w:lang w:eastAsia="zh-CN"/>
              </w:rPr>
            </w:pPr>
            <w:ins w:id="45" w:author="Liu, Yang" w:date="2023-11-13T22:41:00Z">
              <w:r>
                <w:rPr>
                  <w:sz w:val="18"/>
                  <w:szCs w:val="18"/>
                  <w:lang w:eastAsia="zh-CN"/>
                </w:rPr>
                <w:t>仅在以</w:t>
              </w:r>
              <w:r>
                <w:rPr>
                  <w:rFonts w:hint="eastAsia"/>
                  <w:sz w:val="18"/>
                  <w:szCs w:val="18"/>
                  <w:lang w:eastAsia="zh-CN"/>
                </w:rPr>
                <w:t>“</w:t>
              </w:r>
              <w:r>
                <w:rPr>
                  <w:sz w:val="18"/>
                  <w:szCs w:val="18"/>
                  <w:lang w:eastAsia="zh-CN"/>
                </w:rPr>
                <w:t>月球</w:t>
              </w:r>
              <w:r>
                <w:rPr>
                  <w:rFonts w:hint="eastAsia"/>
                  <w:sz w:val="18"/>
                  <w:szCs w:val="18"/>
                  <w:lang w:eastAsia="zh-CN"/>
                </w:rPr>
                <w:t>”</w:t>
              </w:r>
              <w:r>
                <w:rPr>
                  <w:sz w:val="18"/>
                  <w:szCs w:val="18"/>
                  <w:lang w:eastAsia="zh-CN"/>
                </w:rPr>
                <w:t>为参考体的卫星网络或系统的提前公布资料和通知中需要</w:t>
              </w:r>
            </w:ins>
          </w:p>
        </w:tc>
        <w:tc>
          <w:tcPr>
            <w:tcW w:w="868" w:type="dxa"/>
            <w:tcBorders>
              <w:top w:val="nil"/>
              <w:left w:val="double" w:sz="4" w:space="0" w:color="auto"/>
              <w:bottom w:val="single" w:sz="4" w:space="0" w:color="auto"/>
              <w:right w:val="single" w:sz="4" w:space="0" w:color="auto"/>
            </w:tcBorders>
            <w:vAlign w:val="center"/>
          </w:tcPr>
          <w:p w14:paraId="0571787E" w14:textId="77777777" w:rsidR="00934005" w:rsidRDefault="00934005" w:rsidP="00934005">
            <w:pPr>
              <w:spacing w:before="40" w:after="40"/>
              <w:jc w:val="center"/>
              <w:rPr>
                <w:ins w:id="46" w:author="Liu, Yang" w:date="2023-11-10T13:59:00Z"/>
                <w:rFonts w:asciiTheme="majorBidi" w:hAnsiTheme="majorBidi" w:cstheme="majorBidi"/>
                <w:b/>
                <w:bCs/>
                <w:sz w:val="18"/>
                <w:szCs w:val="18"/>
                <w:lang w:val="en-US" w:eastAsia="zh-CN"/>
              </w:rPr>
            </w:pPr>
          </w:p>
        </w:tc>
        <w:tc>
          <w:tcPr>
            <w:tcW w:w="855" w:type="dxa"/>
            <w:tcBorders>
              <w:top w:val="nil"/>
              <w:left w:val="nil"/>
              <w:bottom w:val="single" w:sz="4" w:space="0" w:color="auto"/>
              <w:right w:val="single" w:sz="4" w:space="0" w:color="auto"/>
            </w:tcBorders>
            <w:vAlign w:val="center"/>
          </w:tcPr>
          <w:p w14:paraId="6D281D36" w14:textId="19D9FC05" w:rsidR="00934005" w:rsidRDefault="00934005" w:rsidP="00934005">
            <w:pPr>
              <w:spacing w:before="40" w:after="40"/>
              <w:jc w:val="center"/>
              <w:rPr>
                <w:ins w:id="47" w:author="Liu, Yang" w:date="2023-11-10T13:59:00Z"/>
                <w:rFonts w:asciiTheme="majorBidi" w:hAnsiTheme="majorBidi" w:cstheme="majorBidi"/>
                <w:b/>
                <w:bCs/>
                <w:sz w:val="18"/>
                <w:szCs w:val="18"/>
                <w:lang w:val="en-US"/>
              </w:rPr>
            </w:pPr>
            <w:ins w:id="48" w:author="Liu, Yang" w:date="2023-11-10T14:02:00Z">
              <w:r w:rsidRPr="00C7429F">
                <w:rPr>
                  <w:b/>
                  <w:bCs/>
                  <w:sz w:val="16"/>
                  <w:szCs w:val="16"/>
                </w:rPr>
                <w:t>+</w:t>
              </w:r>
            </w:ins>
          </w:p>
        </w:tc>
        <w:tc>
          <w:tcPr>
            <w:tcW w:w="882" w:type="dxa"/>
            <w:tcBorders>
              <w:top w:val="nil"/>
              <w:left w:val="nil"/>
              <w:bottom w:val="single" w:sz="4" w:space="0" w:color="auto"/>
              <w:right w:val="single" w:sz="4" w:space="0" w:color="auto"/>
            </w:tcBorders>
            <w:vAlign w:val="center"/>
          </w:tcPr>
          <w:p w14:paraId="36F59D99" w14:textId="5AA613AC" w:rsidR="00934005" w:rsidRDefault="00934005" w:rsidP="00934005">
            <w:pPr>
              <w:spacing w:before="40" w:after="40"/>
              <w:jc w:val="center"/>
              <w:rPr>
                <w:ins w:id="49" w:author="Liu, Yang" w:date="2023-11-10T13:59:00Z"/>
                <w:rFonts w:asciiTheme="majorBidi" w:hAnsiTheme="majorBidi" w:cstheme="majorBidi"/>
                <w:b/>
                <w:bCs/>
                <w:sz w:val="18"/>
                <w:szCs w:val="18"/>
                <w:lang w:val="en-US"/>
              </w:rPr>
            </w:pPr>
            <w:ins w:id="50" w:author="Liu, Yang" w:date="2023-11-10T14:02:00Z">
              <w:r w:rsidRPr="00C7429F">
                <w:rPr>
                  <w:b/>
                  <w:bCs/>
                  <w:sz w:val="16"/>
                  <w:szCs w:val="16"/>
                </w:rPr>
                <w:t>+</w:t>
              </w:r>
            </w:ins>
          </w:p>
        </w:tc>
        <w:tc>
          <w:tcPr>
            <w:tcW w:w="911" w:type="dxa"/>
            <w:tcBorders>
              <w:top w:val="nil"/>
              <w:left w:val="nil"/>
              <w:bottom w:val="single" w:sz="4" w:space="0" w:color="auto"/>
              <w:right w:val="single" w:sz="4" w:space="0" w:color="auto"/>
            </w:tcBorders>
            <w:vAlign w:val="center"/>
          </w:tcPr>
          <w:p w14:paraId="07ABCF87" w14:textId="77777777" w:rsidR="00934005" w:rsidRDefault="00934005" w:rsidP="00934005">
            <w:pPr>
              <w:spacing w:before="40" w:after="40"/>
              <w:jc w:val="center"/>
              <w:rPr>
                <w:ins w:id="51" w:author="Liu, Yang" w:date="2023-11-10T13:59:00Z"/>
                <w:rFonts w:asciiTheme="majorBidi" w:hAnsiTheme="majorBidi" w:cstheme="majorBidi"/>
                <w:b/>
                <w:bCs/>
                <w:sz w:val="18"/>
                <w:szCs w:val="18"/>
                <w:lang w:val="en-US"/>
              </w:rPr>
            </w:pPr>
          </w:p>
        </w:tc>
        <w:tc>
          <w:tcPr>
            <w:tcW w:w="769" w:type="dxa"/>
            <w:tcBorders>
              <w:top w:val="nil"/>
              <w:left w:val="nil"/>
              <w:bottom w:val="single" w:sz="4" w:space="0" w:color="auto"/>
              <w:right w:val="single" w:sz="4" w:space="0" w:color="auto"/>
            </w:tcBorders>
            <w:vAlign w:val="center"/>
          </w:tcPr>
          <w:p w14:paraId="65451275" w14:textId="304D8EBE" w:rsidR="00934005" w:rsidRDefault="00934005" w:rsidP="00934005">
            <w:pPr>
              <w:spacing w:before="40" w:after="40"/>
              <w:jc w:val="center"/>
              <w:rPr>
                <w:ins w:id="52" w:author="Liu, Yang" w:date="2023-11-10T13:59:00Z"/>
                <w:rFonts w:asciiTheme="majorBidi" w:hAnsiTheme="majorBidi" w:cstheme="majorBidi"/>
                <w:b/>
                <w:bCs/>
                <w:sz w:val="18"/>
                <w:szCs w:val="18"/>
                <w:lang w:val="en-US"/>
              </w:rPr>
            </w:pPr>
            <w:ins w:id="53" w:author="Liu, Yang" w:date="2023-11-10T14:02:00Z">
              <w:r w:rsidRPr="00C7429F">
                <w:rPr>
                  <w:b/>
                  <w:bCs/>
                  <w:sz w:val="18"/>
                  <w:szCs w:val="18"/>
                </w:rPr>
                <w:t>+</w:t>
              </w:r>
            </w:ins>
          </w:p>
        </w:tc>
        <w:tc>
          <w:tcPr>
            <w:tcW w:w="810" w:type="dxa"/>
            <w:tcBorders>
              <w:top w:val="nil"/>
              <w:left w:val="nil"/>
              <w:bottom w:val="single" w:sz="4" w:space="0" w:color="auto"/>
              <w:right w:val="single" w:sz="4" w:space="0" w:color="auto"/>
            </w:tcBorders>
            <w:vAlign w:val="center"/>
          </w:tcPr>
          <w:p w14:paraId="25E1F6FC" w14:textId="77777777" w:rsidR="00934005" w:rsidRDefault="00934005" w:rsidP="00934005">
            <w:pPr>
              <w:spacing w:before="40" w:after="40"/>
              <w:jc w:val="center"/>
              <w:rPr>
                <w:ins w:id="54" w:author="Liu, Yang" w:date="2023-11-10T13:59:00Z"/>
                <w:rFonts w:asciiTheme="majorBidi" w:hAnsiTheme="majorBidi" w:cstheme="majorBidi"/>
                <w:b/>
                <w:bCs/>
                <w:sz w:val="18"/>
                <w:szCs w:val="18"/>
                <w:lang w:val="en-US"/>
              </w:rPr>
            </w:pPr>
          </w:p>
        </w:tc>
        <w:tc>
          <w:tcPr>
            <w:tcW w:w="840" w:type="dxa"/>
            <w:tcBorders>
              <w:top w:val="nil"/>
              <w:left w:val="nil"/>
              <w:bottom w:val="single" w:sz="4" w:space="0" w:color="auto"/>
              <w:right w:val="single" w:sz="4" w:space="0" w:color="auto"/>
            </w:tcBorders>
            <w:vAlign w:val="center"/>
          </w:tcPr>
          <w:p w14:paraId="68CCEB46" w14:textId="77777777" w:rsidR="00934005" w:rsidRDefault="00934005" w:rsidP="00934005">
            <w:pPr>
              <w:spacing w:before="40" w:after="40"/>
              <w:jc w:val="center"/>
              <w:rPr>
                <w:ins w:id="55" w:author="Liu, Yang" w:date="2023-11-10T13:59:00Z"/>
                <w:rFonts w:asciiTheme="majorBidi" w:hAnsiTheme="majorBidi" w:cstheme="majorBidi"/>
                <w:b/>
                <w:bCs/>
                <w:sz w:val="18"/>
                <w:szCs w:val="18"/>
                <w:lang w:val="en-US"/>
              </w:rPr>
            </w:pPr>
          </w:p>
        </w:tc>
        <w:tc>
          <w:tcPr>
            <w:tcW w:w="896" w:type="dxa"/>
            <w:tcBorders>
              <w:top w:val="nil"/>
              <w:left w:val="nil"/>
              <w:bottom w:val="single" w:sz="4" w:space="0" w:color="auto"/>
              <w:right w:val="single" w:sz="4" w:space="0" w:color="auto"/>
            </w:tcBorders>
            <w:vAlign w:val="center"/>
          </w:tcPr>
          <w:p w14:paraId="186AD272" w14:textId="77777777" w:rsidR="00934005" w:rsidRDefault="00934005" w:rsidP="00934005">
            <w:pPr>
              <w:spacing w:before="40" w:after="40"/>
              <w:jc w:val="center"/>
              <w:rPr>
                <w:ins w:id="56" w:author="Liu, Yang" w:date="2023-11-10T13:59:00Z"/>
                <w:rFonts w:asciiTheme="majorBidi" w:hAnsiTheme="majorBidi" w:cstheme="majorBidi"/>
                <w:b/>
                <w:bCs/>
                <w:sz w:val="18"/>
                <w:szCs w:val="18"/>
                <w:lang w:val="en-US"/>
              </w:rPr>
            </w:pPr>
          </w:p>
        </w:tc>
        <w:tc>
          <w:tcPr>
            <w:tcW w:w="897" w:type="dxa"/>
            <w:tcBorders>
              <w:top w:val="nil"/>
              <w:left w:val="nil"/>
              <w:bottom w:val="single" w:sz="4" w:space="0" w:color="auto"/>
              <w:right w:val="double" w:sz="6" w:space="0" w:color="auto"/>
            </w:tcBorders>
            <w:vAlign w:val="center"/>
          </w:tcPr>
          <w:p w14:paraId="5518161C" w14:textId="77777777" w:rsidR="00934005" w:rsidRDefault="00934005" w:rsidP="00934005">
            <w:pPr>
              <w:spacing w:before="40" w:after="40"/>
              <w:jc w:val="center"/>
              <w:rPr>
                <w:ins w:id="57" w:author="Liu, Yang" w:date="2023-11-10T13:59:00Z"/>
                <w:rFonts w:asciiTheme="majorBidi" w:hAnsiTheme="majorBidi" w:cstheme="majorBidi"/>
                <w:b/>
                <w:bCs/>
                <w:sz w:val="18"/>
                <w:szCs w:val="18"/>
                <w:lang w:val="en-US"/>
              </w:rPr>
            </w:pPr>
          </w:p>
        </w:tc>
        <w:tc>
          <w:tcPr>
            <w:tcW w:w="1093" w:type="dxa"/>
            <w:tcBorders>
              <w:top w:val="nil"/>
              <w:left w:val="nil"/>
              <w:bottom w:val="single" w:sz="4" w:space="0" w:color="auto"/>
              <w:right w:val="double" w:sz="6" w:space="0" w:color="auto"/>
            </w:tcBorders>
          </w:tcPr>
          <w:p w14:paraId="181520F1" w14:textId="2A69E006" w:rsidR="00934005" w:rsidRDefault="00934005" w:rsidP="00934005">
            <w:pPr>
              <w:tabs>
                <w:tab w:val="left" w:pos="720"/>
              </w:tabs>
              <w:overflowPunct/>
              <w:autoSpaceDE/>
              <w:adjustRightInd/>
              <w:spacing w:before="40" w:after="40"/>
              <w:rPr>
                <w:ins w:id="58" w:author="Liu, Yang" w:date="2023-11-10T13:59:00Z"/>
                <w:rFonts w:asciiTheme="majorBidi" w:hAnsiTheme="majorBidi" w:cstheme="majorBidi"/>
                <w:sz w:val="18"/>
                <w:szCs w:val="18"/>
                <w:lang w:val="en-US" w:eastAsia="zh-CN"/>
              </w:rPr>
            </w:pPr>
            <w:ins w:id="59" w:author="Liu, Yang" w:date="2023-11-10T14:02:00Z">
              <w:r w:rsidRPr="00C7429F">
                <w:rPr>
                  <w:sz w:val="18"/>
                  <w:szCs w:val="18"/>
                </w:rPr>
                <w:t>A.25.a</w:t>
              </w:r>
            </w:ins>
          </w:p>
        </w:tc>
        <w:tc>
          <w:tcPr>
            <w:tcW w:w="630" w:type="dxa"/>
            <w:tcBorders>
              <w:top w:val="nil"/>
              <w:left w:val="nil"/>
              <w:bottom w:val="single" w:sz="4" w:space="0" w:color="auto"/>
              <w:right w:val="single" w:sz="12" w:space="0" w:color="auto"/>
            </w:tcBorders>
            <w:vAlign w:val="center"/>
          </w:tcPr>
          <w:p w14:paraId="7D9D7F2F" w14:textId="77777777" w:rsidR="00934005" w:rsidRDefault="00934005" w:rsidP="00934005">
            <w:pPr>
              <w:spacing w:before="40" w:after="40"/>
              <w:jc w:val="center"/>
              <w:rPr>
                <w:ins w:id="60" w:author="Liu, Yang" w:date="2023-11-10T13:59:00Z"/>
                <w:rFonts w:asciiTheme="majorBidi" w:hAnsiTheme="majorBidi" w:cstheme="majorBidi"/>
                <w:b/>
                <w:bCs/>
                <w:sz w:val="18"/>
                <w:szCs w:val="18"/>
                <w:lang w:val="en-US"/>
              </w:rPr>
            </w:pPr>
          </w:p>
        </w:tc>
      </w:tr>
    </w:tbl>
    <w:p w14:paraId="5D0E7E42" w14:textId="77777777" w:rsidR="003517F6" w:rsidRDefault="003517F6" w:rsidP="003517F6"/>
    <w:p w14:paraId="2020B747" w14:textId="51C59B58" w:rsidR="00BE3A31" w:rsidRDefault="00106020" w:rsidP="00D77755">
      <w:pPr>
        <w:pStyle w:val="Reasons"/>
        <w:rPr>
          <w:rFonts w:eastAsia="Calibri"/>
          <w:sz w:val="22"/>
          <w:szCs w:val="22"/>
          <w:lang w:eastAsia="zh-CN"/>
        </w:rPr>
      </w:pPr>
      <w:r>
        <w:rPr>
          <w:b/>
          <w:lang w:eastAsia="zh-CN"/>
        </w:rPr>
        <w:t>理由：</w:t>
      </w:r>
      <w:r>
        <w:rPr>
          <w:lang w:eastAsia="zh-CN"/>
        </w:rPr>
        <w:tab/>
      </w:r>
      <w:r w:rsidR="00F56FB0">
        <w:rPr>
          <w:szCs w:val="24"/>
          <w:lang w:eastAsia="zh-CN"/>
        </w:rPr>
        <w:t>增加一项要求，要求</w:t>
      </w:r>
      <w:r w:rsidR="00F56FB0">
        <w:rPr>
          <w:rFonts w:hint="eastAsia"/>
          <w:szCs w:val="24"/>
          <w:lang w:val="en-US" w:eastAsia="zh-CN"/>
        </w:rPr>
        <w:t>各</w:t>
      </w:r>
      <w:r w:rsidR="00F56FB0">
        <w:rPr>
          <w:szCs w:val="24"/>
          <w:lang w:eastAsia="zh-CN"/>
        </w:rPr>
        <w:t>主管部门在提交有月球参考体的卫星网络</w:t>
      </w:r>
      <w:r w:rsidR="00F56FB0">
        <w:rPr>
          <w:rFonts w:hint="eastAsia"/>
          <w:szCs w:val="24"/>
          <w:lang w:val="en-US" w:eastAsia="zh-CN"/>
        </w:rPr>
        <w:t>资料</w:t>
      </w:r>
      <w:r w:rsidR="00F56FB0">
        <w:rPr>
          <w:szCs w:val="24"/>
          <w:lang w:eastAsia="zh-CN"/>
        </w:rPr>
        <w:t>时，承诺或证明</w:t>
      </w:r>
      <w:r w:rsidR="00F56FB0">
        <w:rPr>
          <w:rFonts w:hint="eastAsia"/>
          <w:szCs w:val="24"/>
          <w:lang w:val="en-US" w:eastAsia="zh-CN"/>
        </w:rPr>
        <w:t>其能够</w:t>
      </w:r>
      <w:r w:rsidR="00F56FB0">
        <w:rPr>
          <w:szCs w:val="24"/>
          <w:lang w:eastAsia="zh-CN"/>
        </w:rPr>
        <w:t>满足《无线电规则》第</w:t>
      </w:r>
      <w:r w:rsidR="00F56FB0">
        <w:rPr>
          <w:b/>
          <w:bCs/>
          <w:szCs w:val="24"/>
          <w:lang w:eastAsia="zh-CN"/>
        </w:rPr>
        <w:t>22.22</w:t>
      </w:r>
      <w:r w:rsidR="00F56FB0">
        <w:rPr>
          <w:szCs w:val="24"/>
          <w:lang w:eastAsia="zh-CN"/>
        </w:rPr>
        <w:t>至</w:t>
      </w:r>
      <w:r w:rsidR="00F56FB0">
        <w:rPr>
          <w:b/>
          <w:bCs/>
          <w:szCs w:val="24"/>
          <w:lang w:eastAsia="zh-CN"/>
        </w:rPr>
        <w:t>22.25</w:t>
      </w:r>
      <w:r w:rsidR="00F56FB0">
        <w:rPr>
          <w:szCs w:val="24"/>
          <w:lang w:eastAsia="zh-CN"/>
        </w:rPr>
        <w:t>款的要求。</w:t>
      </w:r>
    </w:p>
    <w:p w14:paraId="273577E9" w14:textId="77777777" w:rsidR="00BE3A31" w:rsidRDefault="00BE3A31">
      <w:pPr>
        <w:tabs>
          <w:tab w:val="clear" w:pos="1134"/>
          <w:tab w:val="clear" w:pos="1871"/>
          <w:tab w:val="clear" w:pos="2268"/>
        </w:tabs>
        <w:overflowPunct/>
        <w:autoSpaceDE/>
        <w:autoSpaceDN/>
        <w:adjustRightInd/>
        <w:spacing w:before="0"/>
        <w:textAlignment w:val="auto"/>
        <w:rPr>
          <w:rFonts w:eastAsia="Calibri"/>
          <w:sz w:val="22"/>
          <w:szCs w:val="22"/>
          <w:lang w:eastAsia="zh-CN"/>
        </w:rPr>
        <w:sectPr w:rsidR="00BE3A31" w:rsidSect="00BE3A31">
          <w:headerReference w:type="default" r:id="rId17"/>
          <w:footerReference w:type="default" r:id="rId18"/>
          <w:footerReference w:type="first" r:id="rId19"/>
          <w:pgSz w:w="23811" w:h="16838" w:orient="landscape" w:code="8"/>
          <w:pgMar w:top="1418" w:right="1134" w:bottom="1134" w:left="1134" w:header="567" w:footer="567" w:gutter="0"/>
          <w:cols w:space="708"/>
          <w:docGrid w:linePitch="360"/>
        </w:sectPr>
      </w:pPr>
    </w:p>
    <w:p w14:paraId="05A93598" w14:textId="77777777" w:rsidR="00F56FB0" w:rsidRDefault="00F56FB0" w:rsidP="00F56FB0">
      <w:pPr>
        <w:pStyle w:val="Headingb"/>
        <w:rPr>
          <w:rFonts w:ascii="Times New Roman" w:hAnsi="Times New Roman"/>
          <w:lang w:eastAsia="zh-CN"/>
        </w:rPr>
      </w:pPr>
      <w:r w:rsidRPr="00D77755">
        <w:rPr>
          <w:rFonts w:ascii="Times New Roman" w:hAnsi="Times New Roman" w:hint="eastAsia"/>
          <w:bCs/>
          <w:highlight w:val="yellow"/>
          <w:lang w:val="en-US" w:eastAsia="zh-CN"/>
        </w:rPr>
        <w:lastRenderedPageBreak/>
        <w:t>第</w:t>
      </w:r>
      <w:r w:rsidRPr="00D77755">
        <w:rPr>
          <w:rFonts w:ascii="Times New Roman" w:hAnsi="Times New Roman"/>
          <w:bCs/>
          <w:highlight w:val="yellow"/>
          <w:lang w:eastAsia="zh-CN"/>
        </w:rPr>
        <w:t>3.2.1.6</w:t>
      </w:r>
      <w:r w:rsidRPr="00D77755">
        <w:rPr>
          <w:rFonts w:ascii="Times New Roman" w:hAnsi="Times New Roman" w:hint="eastAsia"/>
          <w:bCs/>
          <w:highlight w:val="yellow"/>
          <w:lang w:val="en-US" w:eastAsia="zh-CN"/>
        </w:rPr>
        <w:t>节</w:t>
      </w:r>
      <w:r w:rsidRPr="00D77755">
        <w:rPr>
          <w:rFonts w:ascii="Times New Roman" w:hAnsi="Times New Roman" w:hint="eastAsia"/>
          <w:highlight w:val="yellow"/>
          <w:lang w:eastAsia="zh-CN"/>
        </w:rPr>
        <w:t>：</w:t>
      </w:r>
      <w:r w:rsidRPr="00D77755">
        <w:rPr>
          <w:rFonts w:ascii="Times New Roman" w:hAnsi="Times New Roman" w:hint="eastAsia"/>
          <w:highlight w:val="yellow"/>
          <w:lang w:val="en-US" w:eastAsia="zh-CN"/>
        </w:rPr>
        <w:t>轨道衰减</w:t>
      </w:r>
    </w:p>
    <w:p w14:paraId="4779CA9B" w14:textId="77777777" w:rsidR="00F56FB0" w:rsidRDefault="00F56FB0" w:rsidP="00F56FB0">
      <w:pPr>
        <w:pStyle w:val="Headingb"/>
        <w:rPr>
          <w:rFonts w:ascii="Times New Roman" w:hAnsi="Times New Roman"/>
          <w:lang w:eastAsia="zh-CN"/>
        </w:rPr>
      </w:pPr>
      <w:r>
        <w:rPr>
          <w:rFonts w:ascii="Times New Roman" w:hAnsi="Times New Roman"/>
          <w:bCs/>
          <w:lang w:val="en-US" w:eastAsia="zh-CN"/>
        </w:rPr>
        <w:t>背景</w:t>
      </w:r>
    </w:p>
    <w:p w14:paraId="265E739A" w14:textId="77777777" w:rsidR="00F56FB0" w:rsidRDefault="00F56FB0" w:rsidP="00F56FB0">
      <w:pPr>
        <w:ind w:firstLineChars="200" w:firstLine="480"/>
        <w:rPr>
          <w:szCs w:val="24"/>
          <w:lang w:eastAsia="zh-CN"/>
        </w:rPr>
      </w:pPr>
      <w:r>
        <w:rPr>
          <w:rFonts w:hint="eastAsia"/>
          <w:szCs w:val="24"/>
          <w:lang w:val="en-US" w:eastAsia="zh-CN"/>
        </w:rPr>
        <w:t>在</w:t>
      </w:r>
      <w:r>
        <w:rPr>
          <w:szCs w:val="24"/>
          <w:lang w:eastAsia="zh-CN"/>
        </w:rPr>
        <w:t>因自然</w:t>
      </w:r>
      <w:r>
        <w:rPr>
          <w:rFonts w:hint="eastAsia"/>
          <w:szCs w:val="24"/>
          <w:lang w:val="en-US" w:eastAsia="zh-CN"/>
        </w:rPr>
        <w:t>衰减</w:t>
      </w:r>
      <w:r>
        <w:rPr>
          <w:szCs w:val="24"/>
          <w:lang w:eastAsia="zh-CN"/>
        </w:rPr>
        <w:t>或轨道处置机动而重返大气层之前</w:t>
      </w:r>
      <w:r>
        <w:rPr>
          <w:rFonts w:hint="eastAsia"/>
          <w:szCs w:val="24"/>
          <w:lang w:eastAsia="zh-CN"/>
        </w:rPr>
        <w:t>，</w:t>
      </w:r>
      <w:r>
        <w:rPr>
          <w:szCs w:val="24"/>
          <w:lang w:eastAsia="zh-CN"/>
        </w:rPr>
        <w:t>一些</w:t>
      </w:r>
      <w:r>
        <w:rPr>
          <w:szCs w:val="24"/>
          <w:lang w:eastAsia="zh-CN"/>
        </w:rPr>
        <w:t>non-GSO</w:t>
      </w:r>
      <w:r>
        <w:rPr>
          <w:szCs w:val="24"/>
          <w:lang w:eastAsia="zh-CN"/>
        </w:rPr>
        <w:t>卫星一直保持活动状态。无线电通信局</w:t>
      </w:r>
      <w:r>
        <w:rPr>
          <w:rFonts w:hint="eastAsia"/>
          <w:szCs w:val="24"/>
          <w:lang w:val="en-US" w:eastAsia="zh-CN"/>
        </w:rPr>
        <w:t>注意到</w:t>
      </w:r>
      <w:r>
        <w:rPr>
          <w:szCs w:val="24"/>
          <w:lang w:eastAsia="zh-CN"/>
        </w:rPr>
        <w:t>，目前</w:t>
      </w:r>
      <w:r>
        <w:rPr>
          <w:rFonts w:hint="eastAsia"/>
          <w:szCs w:val="24"/>
          <w:lang w:val="en-US" w:eastAsia="zh-CN"/>
        </w:rPr>
        <w:t>可用的</w:t>
      </w:r>
      <w:r>
        <w:rPr>
          <w:szCs w:val="24"/>
          <w:lang w:eastAsia="zh-CN"/>
        </w:rPr>
        <w:t>《无线电规则》附录</w:t>
      </w:r>
      <w:r>
        <w:rPr>
          <w:b/>
          <w:bCs/>
          <w:szCs w:val="24"/>
          <w:lang w:eastAsia="zh-CN"/>
        </w:rPr>
        <w:t>4</w:t>
      </w:r>
      <w:r>
        <w:rPr>
          <w:szCs w:val="24"/>
          <w:lang w:eastAsia="zh-CN"/>
        </w:rPr>
        <w:t>参数不允许</w:t>
      </w:r>
      <w:r>
        <w:rPr>
          <w:rFonts w:hint="eastAsia"/>
          <w:szCs w:val="24"/>
          <w:lang w:val="en-US" w:eastAsia="zh-CN"/>
        </w:rPr>
        <w:t>各</w:t>
      </w:r>
      <w:r>
        <w:rPr>
          <w:szCs w:val="24"/>
          <w:lang w:eastAsia="zh-CN"/>
        </w:rPr>
        <w:t>主管部门在</w:t>
      </w:r>
      <w:r>
        <w:rPr>
          <w:rFonts w:hint="eastAsia"/>
          <w:szCs w:val="24"/>
          <w:lang w:val="en-US" w:eastAsia="zh-CN"/>
        </w:rPr>
        <w:t>申报</w:t>
      </w:r>
      <w:r>
        <w:rPr>
          <w:szCs w:val="24"/>
          <w:lang w:eastAsia="zh-CN"/>
        </w:rPr>
        <w:t>中</w:t>
      </w:r>
      <w:r>
        <w:rPr>
          <w:rFonts w:hint="eastAsia"/>
          <w:szCs w:val="24"/>
          <w:lang w:val="en-US" w:eastAsia="zh-CN"/>
        </w:rPr>
        <w:t>明确且</w:t>
      </w:r>
      <w:r>
        <w:rPr>
          <w:szCs w:val="24"/>
          <w:lang w:eastAsia="zh-CN"/>
        </w:rPr>
        <w:t>详细</w:t>
      </w:r>
      <w:r>
        <w:rPr>
          <w:rFonts w:hint="eastAsia"/>
          <w:szCs w:val="24"/>
          <w:lang w:val="en-US" w:eastAsia="zh-CN"/>
        </w:rPr>
        <w:t>地</w:t>
      </w:r>
      <w:r>
        <w:rPr>
          <w:szCs w:val="24"/>
          <w:lang w:eastAsia="zh-CN"/>
        </w:rPr>
        <w:t>反映轨道衰减</w:t>
      </w:r>
      <w:r>
        <w:rPr>
          <w:rFonts w:hint="eastAsia"/>
          <w:szCs w:val="24"/>
          <w:lang w:val="en-US" w:eastAsia="zh-CN"/>
        </w:rPr>
        <w:t>情况</w:t>
      </w:r>
      <w:r>
        <w:rPr>
          <w:szCs w:val="24"/>
          <w:lang w:eastAsia="zh-CN"/>
        </w:rPr>
        <w:t>。为了反映远地点和</w:t>
      </w:r>
      <w:r>
        <w:rPr>
          <w:szCs w:val="24"/>
          <w:lang w:eastAsia="zh-CN"/>
        </w:rPr>
        <w:t>/</w:t>
      </w:r>
      <w:r>
        <w:rPr>
          <w:szCs w:val="24"/>
          <w:lang w:eastAsia="zh-CN"/>
        </w:rPr>
        <w:t>或近地点高度的变化，</w:t>
      </w:r>
      <w:r>
        <w:rPr>
          <w:rFonts w:hint="eastAsia"/>
          <w:szCs w:val="24"/>
          <w:lang w:val="en-US" w:eastAsia="zh-CN"/>
        </w:rPr>
        <w:t>各</w:t>
      </w:r>
      <w:r>
        <w:rPr>
          <w:szCs w:val="24"/>
          <w:lang w:eastAsia="zh-CN"/>
        </w:rPr>
        <w:t>主管部门应遵循《无线电规则》</w:t>
      </w:r>
      <w:r>
        <w:rPr>
          <w:szCs w:val="24"/>
          <w:lang w:val="en-US" w:eastAsia="zh-CN"/>
        </w:rPr>
        <w:t>第</w:t>
      </w:r>
      <w:r>
        <w:rPr>
          <w:b/>
          <w:bCs/>
          <w:szCs w:val="24"/>
          <w:lang w:eastAsia="zh-CN"/>
        </w:rPr>
        <w:t>11.43</w:t>
      </w:r>
      <w:r>
        <w:rPr>
          <w:rFonts w:hint="eastAsia"/>
          <w:b/>
          <w:bCs/>
          <w:szCs w:val="24"/>
          <w:lang w:val="en-US" w:eastAsia="zh-CN"/>
        </w:rPr>
        <w:t>B</w:t>
      </w:r>
      <w:r>
        <w:rPr>
          <w:szCs w:val="24"/>
          <w:lang w:val="en-US" w:eastAsia="zh-CN"/>
        </w:rPr>
        <w:t>款</w:t>
      </w:r>
      <w:r>
        <w:rPr>
          <w:rFonts w:hint="eastAsia"/>
          <w:szCs w:val="24"/>
          <w:lang w:val="en-US" w:eastAsia="zh-CN"/>
        </w:rPr>
        <w:t>中</w:t>
      </w:r>
      <w:r>
        <w:rPr>
          <w:szCs w:val="24"/>
          <w:lang w:eastAsia="zh-CN"/>
        </w:rPr>
        <w:t>的程序。考虑到</w:t>
      </w:r>
      <w:r>
        <w:rPr>
          <w:rFonts w:hint="eastAsia"/>
          <w:szCs w:val="24"/>
          <w:lang w:val="en-US" w:eastAsia="zh-CN"/>
        </w:rPr>
        <w:t>执行</w:t>
      </w:r>
      <w:r>
        <w:rPr>
          <w:szCs w:val="24"/>
          <w:lang w:eastAsia="zh-CN"/>
        </w:rPr>
        <w:t>该程序的</w:t>
      </w:r>
      <w:r>
        <w:rPr>
          <w:rFonts w:hint="eastAsia"/>
          <w:szCs w:val="24"/>
          <w:lang w:val="en-US" w:eastAsia="zh-CN"/>
        </w:rPr>
        <w:t>难度</w:t>
      </w:r>
      <w:r>
        <w:rPr>
          <w:szCs w:val="24"/>
          <w:lang w:eastAsia="zh-CN"/>
        </w:rPr>
        <w:t>，</w:t>
      </w:r>
      <w:r>
        <w:rPr>
          <w:rFonts w:hint="eastAsia"/>
          <w:szCs w:val="24"/>
          <w:lang w:val="en-US" w:eastAsia="zh-CN"/>
        </w:rPr>
        <w:t>无线电通信局</w:t>
      </w:r>
      <w:r>
        <w:rPr>
          <w:szCs w:val="24"/>
          <w:lang w:eastAsia="zh-CN"/>
        </w:rPr>
        <w:t>采用以下现行做法来代表此类系统的</w:t>
      </w:r>
      <w:r>
        <w:rPr>
          <w:szCs w:val="24"/>
          <w:lang w:val="en-US" w:eastAsia="zh-CN"/>
        </w:rPr>
        <w:t>申报</w:t>
      </w:r>
      <w:r>
        <w:rPr>
          <w:szCs w:val="24"/>
          <w:lang w:eastAsia="zh-CN"/>
        </w:rPr>
        <w:t>：</w:t>
      </w:r>
    </w:p>
    <w:p w14:paraId="1085A5E0" w14:textId="0E0D956B" w:rsidR="00F56FB0" w:rsidRDefault="003E5DA1" w:rsidP="00F56FB0">
      <w:pPr>
        <w:pStyle w:val="enumlev1"/>
        <w:rPr>
          <w:szCs w:val="24"/>
          <w:lang w:eastAsia="zh-CN"/>
        </w:rPr>
      </w:pPr>
      <w:r w:rsidRPr="003F59B7">
        <w:rPr>
          <w:lang w:eastAsia="zh-CN"/>
        </w:rPr>
        <w:t>a)</w:t>
      </w:r>
      <w:r w:rsidR="00F56FB0">
        <w:rPr>
          <w:lang w:eastAsia="zh-CN"/>
        </w:rPr>
        <w:tab/>
      </w:r>
      <w:r w:rsidR="00F56FB0">
        <w:rPr>
          <w:color w:val="000000"/>
          <w:szCs w:val="24"/>
          <w:lang w:eastAsia="zh-CN"/>
        </w:rPr>
        <w:t>空间电台远地点和近地点的高度表示启用时的初始轨道参数，</w:t>
      </w:r>
    </w:p>
    <w:p w14:paraId="72394E6D" w14:textId="28724591" w:rsidR="00F56FB0" w:rsidRDefault="003E5DA1" w:rsidP="00F56FB0">
      <w:pPr>
        <w:pStyle w:val="enumlev1"/>
        <w:rPr>
          <w:szCs w:val="24"/>
          <w:lang w:val="en-US" w:eastAsia="zh-CN"/>
        </w:rPr>
      </w:pPr>
      <w:r w:rsidRPr="003F59B7">
        <w:rPr>
          <w:lang w:eastAsia="zh-CN"/>
        </w:rPr>
        <w:t>b)</w:t>
      </w:r>
      <w:r w:rsidR="00F56FB0">
        <w:rPr>
          <w:szCs w:val="24"/>
          <w:lang w:eastAsia="zh-CN"/>
        </w:rPr>
        <w:tab/>
      </w:r>
      <w:r w:rsidR="00F56FB0">
        <w:rPr>
          <w:color w:val="000000"/>
          <w:szCs w:val="24"/>
          <w:lang w:eastAsia="zh-CN"/>
        </w:rPr>
        <w:t>正在进行发射的卫星空间电台在地表之上的最低高度（</w:t>
      </w:r>
      <w:r w:rsidR="00F56FB0">
        <w:rPr>
          <w:szCs w:val="24"/>
          <w:lang w:eastAsia="zh-CN"/>
        </w:rPr>
        <w:t>《无线电规则》</w:t>
      </w:r>
      <w:r w:rsidR="00F56FB0">
        <w:rPr>
          <w:color w:val="000000"/>
          <w:szCs w:val="24"/>
          <w:lang w:eastAsia="zh-CN"/>
        </w:rPr>
        <w:t>附录</w:t>
      </w:r>
      <w:r w:rsidR="00F56FB0">
        <w:rPr>
          <w:b/>
          <w:bCs/>
          <w:color w:val="000000"/>
          <w:szCs w:val="24"/>
          <w:lang w:eastAsia="zh-CN"/>
        </w:rPr>
        <w:t>4</w:t>
      </w:r>
      <w:r w:rsidR="00F56FB0">
        <w:rPr>
          <w:szCs w:val="24"/>
          <w:lang w:eastAsia="zh-CN"/>
        </w:rPr>
        <w:t>第</w:t>
      </w:r>
      <w:r w:rsidR="00F56FB0">
        <w:rPr>
          <w:color w:val="000000"/>
          <w:szCs w:val="24"/>
          <w:lang w:eastAsia="zh-CN"/>
        </w:rPr>
        <w:t>A.4.b.4.f</w:t>
      </w:r>
      <w:r w:rsidR="00360EC4">
        <w:rPr>
          <w:color w:val="000000"/>
          <w:szCs w:val="24"/>
          <w:lang w:eastAsia="zh-CN"/>
        </w:rPr>
        <w:t xml:space="preserve"> </w:t>
      </w:r>
      <w:r w:rsidR="00F56FB0">
        <w:rPr>
          <w:color w:val="000000"/>
          <w:szCs w:val="24"/>
          <w:lang w:eastAsia="zh-CN"/>
        </w:rPr>
        <w:t>项）表示卫星在整个寿命期间保持</w:t>
      </w:r>
      <w:r w:rsidR="00F56FB0">
        <w:rPr>
          <w:rFonts w:hint="eastAsia"/>
          <w:color w:val="000000"/>
          <w:szCs w:val="24"/>
          <w:lang w:val="en-US" w:eastAsia="zh-CN"/>
        </w:rPr>
        <w:t>操作</w:t>
      </w:r>
      <w:r w:rsidR="00F56FB0">
        <w:rPr>
          <w:color w:val="000000"/>
          <w:szCs w:val="24"/>
          <w:lang w:eastAsia="zh-CN"/>
        </w:rPr>
        <w:t>的最低高度，</w:t>
      </w:r>
    </w:p>
    <w:p w14:paraId="1B829373" w14:textId="49F734B5" w:rsidR="00F56FB0" w:rsidRDefault="003E5DA1" w:rsidP="00F56FB0">
      <w:pPr>
        <w:pStyle w:val="enumlev1"/>
        <w:rPr>
          <w:lang w:val="en-US" w:eastAsia="zh-CN"/>
        </w:rPr>
      </w:pPr>
      <w:r w:rsidRPr="003F59B7">
        <w:rPr>
          <w:lang w:eastAsia="zh-CN"/>
        </w:rPr>
        <w:t>c)</w:t>
      </w:r>
      <w:r w:rsidR="00F56FB0">
        <w:rPr>
          <w:szCs w:val="24"/>
          <w:lang w:eastAsia="zh-CN"/>
        </w:rPr>
        <w:tab/>
      </w:r>
      <w:r w:rsidR="00F56FB0">
        <w:rPr>
          <w:color w:val="000000"/>
          <w:szCs w:val="24"/>
          <w:lang w:eastAsia="zh-CN"/>
        </w:rPr>
        <w:t>此卫星网络受初始轨道参数（远地点和近地点，其中可能不包括最低高度）的保护，因此，主管部门应提供</w:t>
      </w:r>
      <w:r w:rsidR="00F56FB0">
        <w:rPr>
          <w:rFonts w:hint="eastAsia"/>
          <w:color w:val="000000"/>
          <w:szCs w:val="24"/>
          <w:lang w:val="en-US" w:eastAsia="zh-CN"/>
        </w:rPr>
        <w:t>相较于</w:t>
      </w:r>
      <w:r w:rsidR="00F56FB0">
        <w:rPr>
          <w:color w:val="000000"/>
          <w:szCs w:val="24"/>
          <w:lang w:eastAsia="zh-CN"/>
        </w:rPr>
        <w:t>初始轨道参数</w:t>
      </w:r>
      <w:r w:rsidR="00F56FB0">
        <w:rPr>
          <w:rFonts w:hint="eastAsia"/>
          <w:color w:val="000000"/>
          <w:szCs w:val="24"/>
          <w:lang w:val="en-US" w:eastAsia="zh-CN"/>
        </w:rPr>
        <w:t>而言</w:t>
      </w:r>
      <w:r w:rsidR="00F56FB0">
        <w:rPr>
          <w:color w:val="000000"/>
          <w:szCs w:val="24"/>
          <w:lang w:eastAsia="zh-CN"/>
        </w:rPr>
        <w:t>卫星网络不会造成更多干扰或需要更多保护的承诺，</w:t>
      </w:r>
    </w:p>
    <w:p w14:paraId="7B5F7352" w14:textId="589C774A" w:rsidR="00F56FB0" w:rsidRDefault="003E5DA1" w:rsidP="00F56FB0">
      <w:pPr>
        <w:pStyle w:val="enumlev1"/>
        <w:rPr>
          <w:lang w:val="en-US" w:eastAsia="zh-CN"/>
        </w:rPr>
      </w:pPr>
      <w:r w:rsidRPr="003F59B7">
        <w:rPr>
          <w:lang w:eastAsia="zh-CN"/>
        </w:rPr>
        <w:t>d)</w:t>
      </w:r>
      <w:r w:rsidR="00F56FB0">
        <w:rPr>
          <w:lang w:eastAsia="zh-CN"/>
        </w:rPr>
        <w:tab/>
      </w:r>
      <w:r w:rsidR="00F56FB0">
        <w:rPr>
          <w:szCs w:val="24"/>
          <w:lang w:eastAsia="zh-CN"/>
        </w:rPr>
        <w:t>例如，</w:t>
      </w:r>
      <w:r w:rsidR="00F56FB0">
        <w:rPr>
          <w:rFonts w:hint="eastAsia"/>
          <w:szCs w:val="24"/>
          <w:lang w:val="en-US" w:eastAsia="zh-CN"/>
        </w:rPr>
        <w:t>在进行</w:t>
      </w:r>
      <w:r w:rsidR="00F56FB0">
        <w:rPr>
          <w:szCs w:val="24"/>
          <w:lang w:eastAsia="zh-CN"/>
        </w:rPr>
        <w:t>《无线电规则》</w:t>
      </w:r>
      <w:r w:rsidR="00F56FB0">
        <w:rPr>
          <w:szCs w:val="24"/>
          <w:lang w:val="en-US" w:eastAsia="zh-CN"/>
        </w:rPr>
        <w:t>第</w:t>
      </w:r>
      <w:r w:rsidR="00F56FB0">
        <w:rPr>
          <w:b/>
          <w:bCs/>
          <w:szCs w:val="24"/>
          <w:lang w:eastAsia="zh-CN"/>
        </w:rPr>
        <w:t>21.16</w:t>
      </w:r>
      <w:r w:rsidR="00F56FB0">
        <w:rPr>
          <w:szCs w:val="24"/>
          <w:lang w:val="en-US" w:eastAsia="zh-CN"/>
        </w:rPr>
        <w:t>款规定</w:t>
      </w:r>
      <w:r w:rsidR="00F56FB0">
        <w:rPr>
          <w:szCs w:val="24"/>
          <w:lang w:eastAsia="zh-CN"/>
        </w:rPr>
        <w:t>的</w:t>
      </w:r>
      <w:r w:rsidR="00F56FB0">
        <w:rPr>
          <w:rFonts w:hint="eastAsia"/>
          <w:szCs w:val="24"/>
          <w:lang w:val="en-US" w:eastAsia="zh-CN"/>
        </w:rPr>
        <w:t>审查时，</w:t>
      </w:r>
      <w:r w:rsidR="00F56FB0">
        <w:rPr>
          <w:szCs w:val="24"/>
          <w:lang w:eastAsia="zh-CN"/>
        </w:rPr>
        <w:t>应基于初始高度和最低高度之间的任何轨道高度的最坏情况方法。</w:t>
      </w:r>
    </w:p>
    <w:p w14:paraId="17D81B1C" w14:textId="77777777" w:rsidR="00F56FB0" w:rsidRDefault="00F56FB0" w:rsidP="00586607">
      <w:pPr>
        <w:ind w:firstLineChars="200" w:firstLine="480"/>
        <w:rPr>
          <w:color w:val="000000"/>
          <w:szCs w:val="24"/>
          <w:lang w:eastAsia="zh-CN"/>
        </w:rPr>
      </w:pPr>
      <w:r>
        <w:rPr>
          <w:color w:val="000000"/>
          <w:szCs w:val="24"/>
          <w:lang w:eastAsia="zh-CN"/>
        </w:rPr>
        <w:t>此外，请大会考虑在附录</w:t>
      </w:r>
      <w:r>
        <w:rPr>
          <w:b/>
          <w:bCs/>
          <w:color w:val="000000"/>
          <w:szCs w:val="24"/>
          <w:lang w:eastAsia="zh-CN"/>
        </w:rPr>
        <w:t>4</w:t>
      </w:r>
      <w:r>
        <w:rPr>
          <w:color w:val="000000"/>
          <w:szCs w:val="24"/>
          <w:lang w:eastAsia="zh-CN"/>
        </w:rPr>
        <w:t>的附件</w:t>
      </w:r>
      <w:r>
        <w:rPr>
          <w:color w:val="000000"/>
          <w:szCs w:val="24"/>
          <w:lang w:eastAsia="zh-CN"/>
        </w:rPr>
        <w:t>2</w:t>
      </w:r>
      <w:r>
        <w:rPr>
          <w:color w:val="000000"/>
          <w:szCs w:val="24"/>
          <w:lang w:eastAsia="zh-CN"/>
        </w:rPr>
        <w:t>中增加以下数据项，以便在协调和通知向国际电联提交的卫星网络申报记录中更好地代表这些系统，并帮助无线电通信局核查这些卫星网络的启用</w:t>
      </w:r>
      <w:r>
        <w:rPr>
          <w:szCs w:val="24"/>
          <w:lang w:val="en-US" w:eastAsia="zh-CN"/>
        </w:rPr>
        <w:t>（</w:t>
      </w:r>
      <w:r>
        <w:rPr>
          <w:szCs w:val="24"/>
          <w:lang w:eastAsia="zh-CN"/>
        </w:rPr>
        <w:t>BIU</w:t>
      </w:r>
      <w:r>
        <w:rPr>
          <w:szCs w:val="24"/>
          <w:lang w:eastAsia="zh-CN"/>
        </w:rPr>
        <w:t>）</w:t>
      </w:r>
      <w:r>
        <w:rPr>
          <w:color w:val="000000"/>
          <w:szCs w:val="24"/>
          <w:lang w:eastAsia="zh-CN"/>
        </w:rPr>
        <w:t>和持续使用情况：</w:t>
      </w:r>
    </w:p>
    <w:p w14:paraId="5894C0A3" w14:textId="77777777" w:rsidR="00F56FB0" w:rsidRDefault="00F56FB0" w:rsidP="00F56FB0">
      <w:pPr>
        <w:pStyle w:val="enumlev1"/>
        <w:rPr>
          <w:szCs w:val="24"/>
          <w:lang w:val="en-US" w:eastAsia="zh-CN"/>
        </w:rPr>
      </w:pPr>
      <w:r>
        <w:rPr>
          <w:szCs w:val="24"/>
          <w:lang w:eastAsia="zh-CN"/>
        </w:rPr>
        <w:t>1</w:t>
      </w:r>
      <w:r>
        <w:rPr>
          <w:szCs w:val="24"/>
          <w:lang w:eastAsia="zh-CN"/>
        </w:rPr>
        <w:tab/>
      </w:r>
      <w:r>
        <w:rPr>
          <w:color w:val="000000"/>
          <w:szCs w:val="24"/>
          <w:lang w:eastAsia="zh-CN"/>
        </w:rPr>
        <w:t>新数据项</w:t>
      </w:r>
      <w:r>
        <w:rPr>
          <w:rFonts w:ascii="SimSun" w:hAnsi="SimSun" w:cs="SimSun" w:hint="eastAsia"/>
          <w:color w:val="000000"/>
          <w:szCs w:val="24"/>
          <w:lang w:eastAsia="zh-CN"/>
        </w:rPr>
        <w:t>“空间电台是否使用轨</w:t>
      </w:r>
      <w:r>
        <w:rPr>
          <w:rFonts w:ascii="SimSun" w:hAnsi="SimSun" w:cs="SimSun" w:hint="eastAsia"/>
          <w:color w:val="000000"/>
          <w:szCs w:val="24"/>
          <w:lang w:val="en-US" w:eastAsia="zh-CN"/>
        </w:rPr>
        <w:t>位</w:t>
      </w:r>
      <w:r>
        <w:rPr>
          <w:rFonts w:ascii="SimSun" w:hAnsi="SimSun" w:cs="SimSun" w:hint="eastAsia"/>
          <w:color w:val="000000"/>
          <w:szCs w:val="24"/>
          <w:lang w:eastAsia="zh-CN"/>
        </w:rPr>
        <w:t>保持来维持远地点和近地点高度的指标”</w:t>
      </w:r>
      <w:r>
        <w:rPr>
          <w:color w:val="000000"/>
          <w:szCs w:val="24"/>
          <w:lang w:eastAsia="zh-CN"/>
        </w:rPr>
        <w:t>，参考体为</w:t>
      </w:r>
      <w:r>
        <w:rPr>
          <w:rFonts w:hint="eastAsia"/>
          <w:color w:val="000000"/>
          <w:szCs w:val="24"/>
          <w:lang w:eastAsia="zh-CN"/>
        </w:rPr>
        <w:t>“</w:t>
      </w:r>
      <w:r>
        <w:rPr>
          <w:color w:val="000000"/>
          <w:szCs w:val="24"/>
          <w:lang w:eastAsia="zh-CN"/>
        </w:rPr>
        <w:t>地球</w:t>
      </w:r>
      <w:r>
        <w:rPr>
          <w:rFonts w:hint="eastAsia"/>
          <w:color w:val="000000"/>
          <w:szCs w:val="24"/>
          <w:lang w:eastAsia="zh-CN"/>
        </w:rPr>
        <w:t>”</w:t>
      </w:r>
      <w:r>
        <w:rPr>
          <w:color w:val="000000"/>
          <w:szCs w:val="24"/>
          <w:lang w:eastAsia="zh-CN"/>
        </w:rPr>
        <w:t>的</w:t>
      </w:r>
      <w:r>
        <w:rPr>
          <w:color w:val="000000"/>
          <w:szCs w:val="24"/>
          <w:lang w:eastAsia="zh-CN"/>
        </w:rPr>
        <w:t>non-GSO</w:t>
      </w:r>
      <w:r>
        <w:rPr>
          <w:color w:val="000000"/>
          <w:szCs w:val="24"/>
          <w:lang w:eastAsia="zh-CN"/>
        </w:rPr>
        <w:t>卫星网络或系统的每个轨道平面</w:t>
      </w:r>
      <w:r>
        <w:rPr>
          <w:rFonts w:hint="eastAsia"/>
          <w:color w:val="000000"/>
          <w:szCs w:val="24"/>
          <w:lang w:val="en-US" w:eastAsia="zh-CN"/>
        </w:rPr>
        <w:t>均</w:t>
      </w:r>
      <w:r>
        <w:rPr>
          <w:color w:val="000000"/>
          <w:szCs w:val="24"/>
          <w:lang w:eastAsia="zh-CN"/>
        </w:rPr>
        <w:t>要求有此数据项</w:t>
      </w:r>
      <w:r>
        <w:rPr>
          <w:rFonts w:hint="eastAsia"/>
          <w:color w:val="000000"/>
          <w:szCs w:val="24"/>
          <w:lang w:eastAsia="zh-CN"/>
        </w:rPr>
        <w:t>；</w:t>
      </w:r>
    </w:p>
    <w:p w14:paraId="5DAF0148" w14:textId="1219867D" w:rsidR="00F56FB0" w:rsidRDefault="00F56FB0" w:rsidP="00F56FB0">
      <w:pPr>
        <w:pStyle w:val="enumlev1"/>
        <w:rPr>
          <w:lang w:val="en-US" w:eastAsia="zh-CN"/>
        </w:rPr>
      </w:pPr>
      <w:r>
        <w:rPr>
          <w:szCs w:val="24"/>
          <w:lang w:eastAsia="zh-CN"/>
        </w:rPr>
        <w:t>2</w:t>
      </w:r>
      <w:r>
        <w:rPr>
          <w:szCs w:val="24"/>
          <w:lang w:eastAsia="zh-CN"/>
        </w:rPr>
        <w:tab/>
      </w:r>
      <w:r>
        <w:rPr>
          <w:color w:val="000000"/>
          <w:szCs w:val="24"/>
          <w:lang w:eastAsia="zh-CN"/>
        </w:rPr>
        <w:t>新数据项</w:t>
      </w:r>
      <w:r>
        <w:rPr>
          <w:rFonts w:hint="eastAsia"/>
          <w:color w:val="000000"/>
          <w:szCs w:val="24"/>
          <w:lang w:eastAsia="zh-CN"/>
        </w:rPr>
        <w:t>“</w:t>
      </w:r>
      <w:r>
        <w:rPr>
          <w:color w:val="000000"/>
          <w:szCs w:val="24"/>
          <w:lang w:eastAsia="zh-CN"/>
        </w:rPr>
        <w:t>具有不同轨道特性的所有轨道平面的远地点和近地点高度（</w:t>
      </w:r>
      <w:r>
        <w:rPr>
          <w:szCs w:val="24"/>
          <w:lang w:eastAsia="zh-CN"/>
        </w:rPr>
        <w:t>公里</w:t>
      </w:r>
      <w:r>
        <w:rPr>
          <w:color w:val="000000"/>
          <w:szCs w:val="24"/>
          <w:lang w:eastAsia="zh-CN"/>
        </w:rPr>
        <w:t>）与自启用之日起的时间（天）的函数关系</w:t>
      </w:r>
      <w:r>
        <w:rPr>
          <w:rFonts w:hint="eastAsia"/>
          <w:color w:val="000000"/>
          <w:szCs w:val="24"/>
          <w:lang w:eastAsia="zh-CN"/>
        </w:rPr>
        <w:t>”</w:t>
      </w:r>
      <w:r>
        <w:rPr>
          <w:color w:val="000000"/>
          <w:szCs w:val="24"/>
          <w:lang w:eastAsia="zh-CN"/>
        </w:rPr>
        <w:t>，上述指标为</w:t>
      </w:r>
      <w:r>
        <w:rPr>
          <w:rFonts w:hint="eastAsia"/>
          <w:color w:val="000000"/>
          <w:szCs w:val="24"/>
          <w:lang w:eastAsia="zh-CN"/>
        </w:rPr>
        <w:t>“</w:t>
      </w:r>
      <w:r>
        <w:rPr>
          <w:color w:val="000000"/>
          <w:szCs w:val="24"/>
          <w:lang w:eastAsia="zh-CN"/>
        </w:rPr>
        <w:t>N</w:t>
      </w:r>
      <w:r>
        <w:rPr>
          <w:rFonts w:hint="eastAsia"/>
          <w:color w:val="000000"/>
          <w:szCs w:val="24"/>
          <w:lang w:eastAsia="zh-CN"/>
        </w:rPr>
        <w:t>”</w:t>
      </w:r>
      <w:r>
        <w:rPr>
          <w:color w:val="000000"/>
          <w:szCs w:val="24"/>
          <w:lang w:eastAsia="zh-CN"/>
        </w:rPr>
        <w:t>的</w:t>
      </w:r>
      <w:r>
        <w:rPr>
          <w:color w:val="000000"/>
          <w:szCs w:val="24"/>
          <w:lang w:eastAsia="zh-CN"/>
        </w:rPr>
        <w:t>non-GSO</w:t>
      </w:r>
      <w:r>
        <w:rPr>
          <w:color w:val="000000"/>
          <w:szCs w:val="24"/>
          <w:lang w:eastAsia="zh-CN"/>
        </w:rPr>
        <w:t>卫星网络要求有此数据项。</w:t>
      </w:r>
    </w:p>
    <w:p w14:paraId="1DD11FB8" w14:textId="77777777" w:rsidR="00F56FB0" w:rsidRDefault="00F56FB0" w:rsidP="00F56FB0">
      <w:pPr>
        <w:ind w:firstLineChars="200" w:firstLine="480"/>
        <w:rPr>
          <w:lang w:eastAsia="zh-CN"/>
        </w:rPr>
      </w:pPr>
      <w:r>
        <w:rPr>
          <w:szCs w:val="24"/>
          <w:lang w:eastAsia="zh-CN"/>
        </w:rPr>
        <w:t>美国认为，在</w:t>
      </w:r>
      <w:r>
        <w:rPr>
          <w:rFonts w:hint="eastAsia"/>
          <w:szCs w:val="24"/>
          <w:lang w:val="en-US" w:eastAsia="zh-CN"/>
        </w:rPr>
        <w:t>衰减过程中仍</w:t>
      </w:r>
      <w:r>
        <w:rPr>
          <w:szCs w:val="24"/>
          <w:lang w:eastAsia="zh-CN"/>
        </w:rPr>
        <w:t>计划操作的</w:t>
      </w:r>
      <w:r>
        <w:rPr>
          <w:szCs w:val="24"/>
          <w:lang w:eastAsia="zh-CN"/>
        </w:rPr>
        <w:t>non-GSO</w:t>
      </w:r>
      <w:r>
        <w:rPr>
          <w:szCs w:val="24"/>
          <w:lang w:eastAsia="zh-CN"/>
        </w:rPr>
        <w:t>卫星系统</w:t>
      </w:r>
      <w:r>
        <w:rPr>
          <w:rFonts w:hint="eastAsia"/>
          <w:szCs w:val="24"/>
          <w:lang w:val="en-US" w:eastAsia="zh-CN"/>
        </w:rPr>
        <w:t>对此</w:t>
      </w:r>
      <w:r>
        <w:rPr>
          <w:szCs w:val="24"/>
          <w:lang w:eastAsia="zh-CN"/>
        </w:rPr>
        <w:t>应</w:t>
      </w:r>
      <w:r>
        <w:rPr>
          <w:rFonts w:hint="eastAsia"/>
          <w:szCs w:val="24"/>
          <w:lang w:val="en-US" w:eastAsia="zh-CN"/>
        </w:rPr>
        <w:t>有</w:t>
      </w:r>
      <w:r>
        <w:rPr>
          <w:szCs w:val="24"/>
          <w:lang w:eastAsia="zh-CN"/>
        </w:rPr>
        <w:t>明确</w:t>
      </w:r>
      <w:r>
        <w:rPr>
          <w:rFonts w:hint="eastAsia"/>
          <w:szCs w:val="24"/>
          <w:lang w:val="en-US" w:eastAsia="zh-CN"/>
        </w:rPr>
        <w:t>标注</w:t>
      </w:r>
      <w:r>
        <w:rPr>
          <w:szCs w:val="24"/>
          <w:lang w:eastAsia="zh-CN"/>
        </w:rPr>
        <w:t>。需要注意的是，这些系统没有</w:t>
      </w:r>
      <w:r>
        <w:rPr>
          <w:rFonts w:hint="eastAsia"/>
          <w:szCs w:val="24"/>
          <w:lang w:eastAsia="zh-CN"/>
        </w:rPr>
        <w:t>“</w:t>
      </w:r>
      <w:r>
        <w:rPr>
          <w:szCs w:val="24"/>
          <w:lang w:eastAsia="zh-CN"/>
        </w:rPr>
        <w:t>远地点</w:t>
      </w:r>
      <w:r>
        <w:rPr>
          <w:rFonts w:hint="eastAsia"/>
          <w:szCs w:val="24"/>
          <w:lang w:eastAsia="zh-CN"/>
        </w:rPr>
        <w:t>”</w:t>
      </w:r>
      <w:r>
        <w:rPr>
          <w:szCs w:val="24"/>
          <w:lang w:eastAsia="zh-CN"/>
        </w:rPr>
        <w:t>作为其操作的高度，</w:t>
      </w:r>
      <w:r>
        <w:rPr>
          <w:rFonts w:hint="eastAsia"/>
          <w:szCs w:val="24"/>
          <w:lang w:val="en-US" w:eastAsia="zh-CN"/>
        </w:rPr>
        <w:t>而此</w:t>
      </w:r>
      <w:r>
        <w:rPr>
          <w:szCs w:val="24"/>
          <w:lang w:eastAsia="zh-CN"/>
        </w:rPr>
        <w:t>高度</w:t>
      </w:r>
      <w:r>
        <w:rPr>
          <w:rFonts w:hint="eastAsia"/>
          <w:szCs w:val="24"/>
          <w:lang w:val="en-US" w:eastAsia="zh-CN"/>
        </w:rPr>
        <w:t>却是</w:t>
      </w:r>
      <w:r>
        <w:rPr>
          <w:szCs w:val="24"/>
          <w:lang w:eastAsia="zh-CN"/>
        </w:rPr>
        <w:t>无线电通信局执行</w:t>
      </w:r>
      <w:r>
        <w:rPr>
          <w:rFonts w:hint="eastAsia"/>
          <w:szCs w:val="24"/>
          <w:lang w:val="en-US" w:eastAsia="zh-CN"/>
        </w:rPr>
        <w:t>相关审查</w:t>
      </w:r>
      <w:r>
        <w:rPr>
          <w:szCs w:val="24"/>
          <w:lang w:eastAsia="zh-CN"/>
        </w:rPr>
        <w:t>或</w:t>
      </w:r>
      <w:r>
        <w:rPr>
          <w:rFonts w:hint="eastAsia"/>
          <w:szCs w:val="24"/>
          <w:lang w:val="en-US" w:eastAsia="zh-CN"/>
        </w:rPr>
        <w:t>开展</w:t>
      </w:r>
      <w:r>
        <w:rPr>
          <w:szCs w:val="24"/>
          <w:lang w:eastAsia="zh-CN"/>
        </w:rPr>
        <w:t>双边协调</w:t>
      </w:r>
      <w:r>
        <w:rPr>
          <w:rFonts w:hint="eastAsia"/>
          <w:szCs w:val="24"/>
          <w:lang w:val="en-US" w:eastAsia="zh-CN"/>
        </w:rPr>
        <w:t>所需要的</w:t>
      </w:r>
      <w:r>
        <w:rPr>
          <w:szCs w:val="24"/>
          <w:lang w:eastAsia="zh-CN"/>
        </w:rPr>
        <w:t>。因此，</w:t>
      </w:r>
      <w:r>
        <w:rPr>
          <w:rFonts w:hint="eastAsia"/>
          <w:szCs w:val="24"/>
          <w:lang w:val="en-US" w:eastAsia="zh-CN"/>
        </w:rPr>
        <w:t>尚不知晓该以何种方式来</w:t>
      </w:r>
      <w:r>
        <w:rPr>
          <w:szCs w:val="24"/>
          <w:lang w:eastAsia="zh-CN"/>
        </w:rPr>
        <w:t>为</w:t>
      </w:r>
      <w:r>
        <w:rPr>
          <w:rFonts w:hint="eastAsia"/>
          <w:szCs w:val="24"/>
          <w:lang w:val="en-US" w:eastAsia="zh-CN"/>
        </w:rPr>
        <w:t>此类</w:t>
      </w:r>
      <w:r>
        <w:rPr>
          <w:szCs w:val="24"/>
          <w:lang w:eastAsia="zh-CN"/>
        </w:rPr>
        <w:t>系统</w:t>
      </w:r>
      <w:r>
        <w:rPr>
          <w:rFonts w:hint="eastAsia"/>
          <w:szCs w:val="24"/>
          <w:lang w:val="en-US" w:eastAsia="zh-CN"/>
        </w:rPr>
        <w:t>的</w:t>
      </w:r>
      <w:r>
        <w:rPr>
          <w:szCs w:val="24"/>
          <w:lang w:eastAsia="zh-CN"/>
        </w:rPr>
        <w:t>保护</w:t>
      </w:r>
      <w:r>
        <w:rPr>
          <w:rFonts w:hint="eastAsia"/>
          <w:szCs w:val="24"/>
          <w:lang w:val="en-US" w:eastAsia="zh-CN"/>
        </w:rPr>
        <w:t>做出定义</w:t>
      </w:r>
      <w:r>
        <w:rPr>
          <w:szCs w:val="24"/>
          <w:lang w:eastAsia="zh-CN"/>
        </w:rPr>
        <w:t>；尽管如此，美国支持任何保护均应以初始</w:t>
      </w:r>
      <w:r>
        <w:rPr>
          <w:rFonts w:hint="eastAsia"/>
          <w:szCs w:val="24"/>
          <w:lang w:val="en-US" w:eastAsia="zh-CN"/>
        </w:rPr>
        <w:t>审查</w:t>
      </w:r>
      <w:r>
        <w:rPr>
          <w:szCs w:val="24"/>
          <w:lang w:eastAsia="zh-CN"/>
        </w:rPr>
        <w:t>或卫星网络协调申请公布（</w:t>
      </w:r>
      <w:r>
        <w:rPr>
          <w:szCs w:val="24"/>
          <w:lang w:eastAsia="zh-CN"/>
        </w:rPr>
        <w:t>CR/C</w:t>
      </w:r>
      <w:r>
        <w:rPr>
          <w:szCs w:val="24"/>
          <w:lang w:eastAsia="zh-CN"/>
        </w:rPr>
        <w:t>）中使用的高度为基础。美国同意</w:t>
      </w:r>
      <w:r>
        <w:rPr>
          <w:rFonts w:hint="eastAsia"/>
          <w:szCs w:val="24"/>
          <w:lang w:val="en-US" w:eastAsia="zh-CN"/>
        </w:rPr>
        <w:t>在</w:t>
      </w:r>
      <w:r>
        <w:rPr>
          <w:szCs w:val="24"/>
          <w:lang w:eastAsia="zh-CN"/>
        </w:rPr>
        <w:t>《无线电规则》附录</w:t>
      </w:r>
      <w:r>
        <w:rPr>
          <w:b/>
          <w:bCs/>
          <w:szCs w:val="24"/>
          <w:lang w:eastAsia="zh-CN"/>
        </w:rPr>
        <w:t>4</w:t>
      </w:r>
      <w:r>
        <w:rPr>
          <w:rFonts w:hint="eastAsia"/>
          <w:szCs w:val="24"/>
          <w:lang w:val="en-US" w:eastAsia="zh-CN"/>
        </w:rPr>
        <w:t>中</w:t>
      </w:r>
      <w:r>
        <w:rPr>
          <w:szCs w:val="24"/>
          <w:lang w:eastAsia="zh-CN"/>
        </w:rPr>
        <w:t>增加一个新数据项</w:t>
      </w:r>
      <w:r>
        <w:rPr>
          <w:rFonts w:ascii="SimSun" w:hAnsi="SimSun" w:cs="SimSun" w:hint="eastAsia"/>
          <w:color w:val="000000"/>
          <w:szCs w:val="24"/>
          <w:lang w:eastAsia="zh-CN"/>
        </w:rPr>
        <w:t>“空间电台是否使用轨</w:t>
      </w:r>
      <w:r>
        <w:rPr>
          <w:rFonts w:ascii="SimSun" w:hAnsi="SimSun" w:cs="SimSun" w:hint="eastAsia"/>
          <w:color w:val="000000"/>
          <w:szCs w:val="24"/>
          <w:lang w:val="en-US" w:eastAsia="zh-CN"/>
        </w:rPr>
        <w:t>位</w:t>
      </w:r>
      <w:r>
        <w:rPr>
          <w:rFonts w:ascii="SimSun" w:hAnsi="SimSun" w:cs="SimSun" w:hint="eastAsia"/>
          <w:color w:val="000000"/>
          <w:szCs w:val="24"/>
          <w:lang w:eastAsia="zh-CN"/>
        </w:rPr>
        <w:t>保持来维持远地点和近地点高度的指标”</w:t>
      </w:r>
      <w:r>
        <w:rPr>
          <w:rFonts w:hint="eastAsia"/>
          <w:szCs w:val="24"/>
          <w:lang w:val="en-US" w:eastAsia="zh-CN"/>
        </w:rPr>
        <w:t>以及</w:t>
      </w:r>
      <w:r>
        <w:rPr>
          <w:szCs w:val="24"/>
          <w:lang w:eastAsia="zh-CN"/>
        </w:rPr>
        <w:t>反映远地点和近地点</w:t>
      </w:r>
      <w:r>
        <w:rPr>
          <w:rFonts w:hint="eastAsia"/>
          <w:szCs w:val="24"/>
          <w:lang w:val="en-US" w:eastAsia="zh-CN"/>
        </w:rPr>
        <w:t>与</w:t>
      </w:r>
      <w:r>
        <w:rPr>
          <w:szCs w:val="24"/>
          <w:lang w:eastAsia="zh-CN"/>
        </w:rPr>
        <w:t>时间</w:t>
      </w:r>
      <w:r>
        <w:rPr>
          <w:rFonts w:hint="eastAsia"/>
          <w:szCs w:val="24"/>
          <w:lang w:val="en-US" w:eastAsia="zh-CN"/>
        </w:rPr>
        <w:t>之间的函数关系的</w:t>
      </w:r>
      <w:r>
        <w:rPr>
          <w:szCs w:val="24"/>
          <w:lang w:eastAsia="zh-CN"/>
        </w:rPr>
        <w:t>一个新数据项。</w:t>
      </w:r>
    </w:p>
    <w:p w14:paraId="15892CC7" w14:textId="6D311AE0" w:rsidR="003517F6" w:rsidRDefault="00F56FB0" w:rsidP="003517F6">
      <w:pPr>
        <w:pStyle w:val="Headingb"/>
        <w:spacing w:before="240"/>
        <w:rPr>
          <w:rFonts w:eastAsia="Calibri"/>
          <w:lang w:eastAsia="zh-CN"/>
        </w:rPr>
      </w:pPr>
      <w:r>
        <w:rPr>
          <w:rFonts w:ascii="Times New Roman" w:hAnsi="Times New Roman"/>
          <w:lang w:val="en-US" w:eastAsia="zh-CN"/>
        </w:rPr>
        <w:lastRenderedPageBreak/>
        <w:t>提案</w:t>
      </w:r>
    </w:p>
    <w:p w14:paraId="0C923DC5" w14:textId="25089048" w:rsidR="004D7E8B" w:rsidRPr="003E5DA1" w:rsidRDefault="004D7E8B" w:rsidP="003E5DA1">
      <w:pPr>
        <w:pStyle w:val="AppendixNo"/>
        <w:rPr>
          <w:rFonts w:eastAsia="Times New Roman"/>
          <w:lang w:eastAsia="zh-CN"/>
        </w:rPr>
      </w:pPr>
      <w:r w:rsidRPr="003E5DA1">
        <w:rPr>
          <w:rFonts w:ascii="SimSun" w:hAnsi="SimSun" w:cs="SimSun" w:hint="eastAsia"/>
          <w:lang w:eastAsia="zh-CN"/>
        </w:rPr>
        <w:t>附录</w:t>
      </w:r>
      <w:r w:rsidRPr="003E5DA1">
        <w:rPr>
          <w:rFonts w:eastAsia="Times New Roman"/>
          <w:lang w:eastAsia="zh-CN"/>
        </w:rPr>
        <w:t>4</w:t>
      </w:r>
      <w:r w:rsidRPr="003E5DA1">
        <w:rPr>
          <w:rFonts w:ascii="SimSun" w:hAnsi="SimSun" w:cs="SimSun" w:hint="eastAsia"/>
          <w:lang w:eastAsia="zh-CN"/>
        </w:rPr>
        <w:t>（</w:t>
      </w:r>
      <w:r w:rsidR="003E5DA1" w:rsidRPr="003F59B7">
        <w:rPr>
          <w:lang w:eastAsia="zh-CN"/>
        </w:rPr>
        <w:t>WRC</w:t>
      </w:r>
      <w:r w:rsidR="003E5DA1" w:rsidRPr="003F59B7">
        <w:rPr>
          <w:lang w:eastAsia="zh-CN"/>
        </w:rPr>
        <w:noBreakHyphen/>
        <w:t>19</w:t>
      </w:r>
      <w:r w:rsidRPr="003E5DA1">
        <w:rPr>
          <w:rFonts w:ascii="SimSun" w:hAnsi="SimSun" w:cs="SimSun" w:hint="eastAsia"/>
          <w:lang w:eastAsia="zh-CN"/>
        </w:rPr>
        <w:t>，修订版）</w:t>
      </w:r>
    </w:p>
    <w:p w14:paraId="61586A6F" w14:textId="77777777" w:rsidR="004D7E8B" w:rsidRDefault="004D7E8B" w:rsidP="004D7E8B">
      <w:pPr>
        <w:pStyle w:val="Appendixtitle"/>
        <w:rPr>
          <w:lang w:eastAsia="zh-CN"/>
        </w:rPr>
      </w:pPr>
      <w:r w:rsidRPr="00584FF6">
        <w:rPr>
          <w:rFonts w:hint="eastAsia"/>
          <w:lang w:eastAsia="zh-CN"/>
        </w:rPr>
        <w:t>实施第三章程序时使用的各种特性的</w:t>
      </w:r>
      <w:r>
        <w:rPr>
          <w:lang w:eastAsia="zh-CN"/>
        </w:rPr>
        <w:br/>
      </w:r>
      <w:r>
        <w:rPr>
          <w:rFonts w:hint="eastAsia"/>
          <w:lang w:eastAsia="zh-CN"/>
        </w:rPr>
        <w:t>综合列表和表格</w:t>
      </w:r>
    </w:p>
    <w:p w14:paraId="17F80330" w14:textId="77777777" w:rsidR="004D7E8B" w:rsidRPr="003E5DA1" w:rsidRDefault="004D7E8B" w:rsidP="004D7E8B">
      <w:pPr>
        <w:pStyle w:val="AnnexNo"/>
        <w:rPr>
          <w:rFonts w:eastAsia="Times New Roman"/>
          <w:lang w:eastAsia="zh-CN"/>
        </w:rPr>
      </w:pPr>
      <w:r w:rsidRPr="003E5DA1">
        <w:rPr>
          <w:rFonts w:ascii="SimSun" w:hAnsi="SimSun" w:cs="SimSun" w:hint="eastAsia"/>
          <w:lang w:eastAsia="zh-CN"/>
        </w:rPr>
        <w:t>附件</w:t>
      </w:r>
      <w:r w:rsidRPr="003E5DA1">
        <w:rPr>
          <w:rFonts w:eastAsia="Times New Roman" w:hint="eastAsia"/>
          <w:lang w:eastAsia="zh-CN"/>
        </w:rPr>
        <w:t>2</w:t>
      </w:r>
    </w:p>
    <w:p w14:paraId="209EFA44" w14:textId="698AA3EE" w:rsidR="004D7E8B" w:rsidRPr="00CF5A1B" w:rsidRDefault="004D7E8B" w:rsidP="004D7E8B">
      <w:pPr>
        <w:pStyle w:val="Annextitle"/>
        <w:rPr>
          <w:color w:val="000000"/>
          <w:lang w:eastAsia="zh-CN"/>
        </w:rPr>
      </w:pPr>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003E5DA1" w:rsidRPr="003E5DA1">
        <w:rPr>
          <w:rStyle w:val="FootnoteReference"/>
          <w:rFonts w:asciiTheme="majorBidi" w:eastAsia="Times New Roman" w:hAnsiTheme="majorBidi" w:cstheme="majorBidi"/>
          <w:b w:val="0"/>
          <w:bCs/>
          <w:position w:val="0"/>
          <w:sz w:val="28"/>
          <w:vertAlign w:val="superscript"/>
          <w:lang w:eastAsia="zh-CN"/>
        </w:rPr>
        <w:t>2</w:t>
      </w:r>
      <w:r w:rsidRPr="00317EF4">
        <w:rPr>
          <w:b w:val="0"/>
          <w:bCs/>
          <w:sz w:val="16"/>
          <w:szCs w:val="16"/>
          <w:lang w:eastAsia="zh-CN"/>
        </w:rPr>
        <w:t>（</w:t>
      </w:r>
      <w:r w:rsidR="003E5DA1" w:rsidRPr="003F59B7">
        <w:rPr>
          <w:rFonts w:ascii="Times New Roman"/>
          <w:b w:val="0"/>
          <w:sz w:val="16"/>
          <w:szCs w:val="16"/>
          <w:lang w:eastAsia="zh-CN"/>
        </w:rPr>
        <w:t>WRC</w:t>
      </w:r>
      <w:r w:rsidR="003E5DA1" w:rsidRPr="003F59B7">
        <w:rPr>
          <w:rFonts w:ascii="Times New Roman"/>
          <w:b w:val="0"/>
          <w:sz w:val="16"/>
          <w:szCs w:val="16"/>
          <w:lang w:eastAsia="zh-CN"/>
        </w:rPr>
        <w:noBreakHyphen/>
        <w:t>12</w:t>
      </w:r>
      <w:r w:rsidRPr="00317EF4">
        <w:rPr>
          <w:b w:val="0"/>
          <w:bCs/>
          <w:sz w:val="16"/>
          <w:szCs w:val="16"/>
          <w:lang w:eastAsia="zh-CN"/>
        </w:rPr>
        <w:t>，</w:t>
      </w:r>
      <w:r w:rsidRPr="0021126E">
        <w:rPr>
          <w:b w:val="0"/>
          <w:bCs/>
          <w:sz w:val="16"/>
          <w:szCs w:val="16"/>
          <w:lang w:eastAsia="zh-CN"/>
        </w:rPr>
        <w:t>修订版）</w:t>
      </w:r>
    </w:p>
    <w:p w14:paraId="0DF3D487" w14:textId="4BD97E6B" w:rsidR="004D7E8B" w:rsidRDefault="004D7E8B" w:rsidP="004D7E8B">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71D3BA8A" w14:textId="77777777" w:rsidR="00D77755" w:rsidRPr="00EB6929" w:rsidRDefault="00D77755" w:rsidP="00D77755">
      <w:pPr>
        <w:rPr>
          <w:lang w:eastAsia="zh-CN"/>
        </w:rPr>
      </w:pPr>
    </w:p>
    <w:p w14:paraId="584CD33B" w14:textId="77777777" w:rsidR="00BE3A31" w:rsidRDefault="00BE3A31" w:rsidP="00BE3A31">
      <w:pPr>
        <w:rPr>
          <w:lang w:eastAsia="zh-CN"/>
        </w:rPr>
        <w:sectPr w:rsidR="00BE3A31" w:rsidSect="00AE1074">
          <w:pgSz w:w="11906" w:h="16838" w:code="9"/>
          <w:pgMar w:top="1134" w:right="1134" w:bottom="1134" w:left="1418" w:header="567" w:footer="567" w:gutter="0"/>
          <w:cols w:space="708"/>
          <w:titlePg/>
          <w:docGrid w:linePitch="360"/>
        </w:sectPr>
      </w:pPr>
    </w:p>
    <w:p w14:paraId="6A25F413" w14:textId="77777777" w:rsidR="00C50D1A" w:rsidRDefault="00106020">
      <w:pPr>
        <w:pStyle w:val="Proposal"/>
      </w:pPr>
      <w:r>
        <w:lastRenderedPageBreak/>
        <w:t>MOD</w:t>
      </w:r>
      <w:r>
        <w:tab/>
        <w:t>USA/142A25A2/2</w:t>
      </w:r>
    </w:p>
    <w:p w14:paraId="4D117709" w14:textId="77777777" w:rsidR="00A242CC" w:rsidRPr="006671D9" w:rsidRDefault="00106020" w:rsidP="00A242CC">
      <w:pPr>
        <w:pStyle w:val="TableNo"/>
        <w:ind w:right="12191"/>
        <w:rPr>
          <w:b/>
          <w:bCs/>
          <w:szCs w:val="24"/>
          <w:lang w:eastAsia="zh-CN"/>
        </w:rPr>
      </w:pPr>
      <w:r w:rsidRPr="006671D9">
        <w:rPr>
          <w:rFonts w:hint="eastAsia"/>
          <w:b/>
          <w:bCs/>
          <w:lang w:eastAsia="zh-CN"/>
        </w:rPr>
        <w:t>表</w:t>
      </w:r>
      <w:r w:rsidRPr="006671D9">
        <w:rPr>
          <w:b/>
          <w:bCs/>
          <w:szCs w:val="24"/>
          <w:lang w:eastAsia="zh-CN"/>
        </w:rPr>
        <w:t>A</w:t>
      </w:r>
    </w:p>
    <w:p w14:paraId="321070F5" w14:textId="582C858E" w:rsidR="00A242CC" w:rsidRPr="00F54530" w:rsidRDefault="00106020" w:rsidP="00A242CC">
      <w:pPr>
        <w:pStyle w:val="Tabletitle"/>
        <w:ind w:right="12191"/>
        <w:rPr>
          <w:rFonts w:asciiTheme="majorEastAsia" w:eastAsiaTheme="majorEastAsia" w:hAnsiTheme="majorEastAsia"/>
          <w:lang w:eastAsia="zh-CN"/>
        </w:rPr>
      </w:pPr>
      <w:r w:rsidRPr="00F54530">
        <w:rPr>
          <w:rFonts w:asciiTheme="majorEastAsia" w:eastAsiaTheme="majorEastAsia" w:hAnsiTheme="majorEastAsia" w:cs="Arial" w:hint="eastAsia"/>
          <w:bCs/>
          <w:szCs w:val="24"/>
          <w:lang w:eastAsia="zh-CN"/>
        </w:rPr>
        <w:t>卫星网络、地球站或射电天文电台的一般特性</w:t>
      </w:r>
      <w:r w:rsidRPr="00323D92">
        <w:rPr>
          <w:rFonts w:eastAsiaTheme="minorEastAsia"/>
          <w:b w:val="0"/>
          <w:sz w:val="16"/>
          <w:szCs w:val="16"/>
          <w:lang w:eastAsia="zh-CN"/>
        </w:rPr>
        <w:t>（</w:t>
      </w:r>
      <w:r w:rsidRPr="00F07D33">
        <w:rPr>
          <w:rFonts w:ascii="Times New Roman" w:eastAsiaTheme="minorEastAsia" w:hAnsi="Times New Roman"/>
          <w:b w:val="0"/>
          <w:sz w:val="16"/>
          <w:szCs w:val="16"/>
          <w:lang w:eastAsia="zh-CN"/>
        </w:rPr>
        <w:t>WRC-</w:t>
      </w:r>
      <w:del w:id="61" w:author="ITU-R" w:date="2023-11-09T15:16:00Z">
        <w:r w:rsidR="003E5DA1" w:rsidRPr="003F59B7" w:rsidDel="00C7429F">
          <w:rPr>
            <w:rFonts w:ascii="Times New Roman"/>
            <w:b w:val="0"/>
            <w:bCs/>
            <w:color w:val="000000"/>
            <w:sz w:val="16"/>
            <w:lang w:eastAsia="zh-CN"/>
          </w:rPr>
          <w:delText>19</w:delText>
        </w:r>
      </w:del>
      <w:ins w:id="62" w:author="ITU-R" w:date="2023-11-09T15:16:00Z">
        <w:r w:rsidR="003E5DA1" w:rsidRPr="003F59B7">
          <w:rPr>
            <w:rFonts w:ascii="Times New Roman"/>
            <w:b w:val="0"/>
            <w:bCs/>
            <w:color w:val="000000"/>
            <w:sz w:val="16"/>
            <w:lang w:eastAsia="zh-CN"/>
          </w:rPr>
          <w:t>23</w:t>
        </w:r>
      </w:ins>
      <w:r w:rsidRPr="00323D92">
        <w:rPr>
          <w:rFonts w:eastAsiaTheme="minorEastAsia"/>
          <w:b w:val="0"/>
          <w:sz w:val="16"/>
          <w:szCs w:val="16"/>
          <w:lang w:eastAsia="zh-CN"/>
        </w:rPr>
        <w:t>，修订版）</w:t>
      </w:r>
    </w:p>
    <w:tbl>
      <w:tblPr>
        <w:tblW w:w="18677" w:type="dxa"/>
        <w:jc w:val="center"/>
        <w:tblLayout w:type="fixed"/>
        <w:tblLook w:val="04A0" w:firstRow="1" w:lastRow="0" w:firstColumn="1" w:lastColumn="0" w:noHBand="0" w:noVBand="1"/>
      </w:tblPr>
      <w:tblGrid>
        <w:gridCol w:w="1105"/>
        <w:gridCol w:w="8121"/>
        <w:gridCol w:w="868"/>
        <w:gridCol w:w="855"/>
        <w:gridCol w:w="882"/>
        <w:gridCol w:w="911"/>
        <w:gridCol w:w="769"/>
        <w:gridCol w:w="810"/>
        <w:gridCol w:w="840"/>
        <w:gridCol w:w="896"/>
        <w:gridCol w:w="897"/>
        <w:gridCol w:w="1093"/>
        <w:gridCol w:w="630"/>
      </w:tblGrid>
      <w:tr w:rsidR="00D61CB0" w14:paraId="339D7AA6" w14:textId="77777777" w:rsidTr="00D61CB0">
        <w:trPr>
          <w:tblHeader/>
          <w:jc w:val="center"/>
        </w:trPr>
        <w:tc>
          <w:tcPr>
            <w:tcW w:w="1105" w:type="dxa"/>
            <w:tcBorders>
              <w:top w:val="single" w:sz="12" w:space="0" w:color="auto"/>
              <w:left w:val="single" w:sz="12" w:space="0" w:color="auto"/>
              <w:bottom w:val="single" w:sz="12" w:space="0" w:color="auto"/>
              <w:right w:val="double" w:sz="4" w:space="0" w:color="auto"/>
            </w:tcBorders>
            <w:vAlign w:val="center"/>
            <w:hideMark/>
          </w:tcPr>
          <w:p w14:paraId="3BCA34EE" w14:textId="77777777" w:rsidR="00D61CB0" w:rsidRDefault="00106020" w:rsidP="000A2E2D">
            <w:pPr>
              <w:spacing w:before="240" w:after="240"/>
              <w:jc w:val="center"/>
              <w:rPr>
                <w:rFonts w:asciiTheme="majorBidi" w:hAnsiTheme="majorBidi" w:cstheme="majorBidi"/>
                <w:b/>
                <w:bCs/>
                <w:sz w:val="16"/>
                <w:szCs w:val="16"/>
                <w:lang w:val="en-US"/>
              </w:rPr>
            </w:pPr>
            <w:proofErr w:type="spellStart"/>
            <w:r w:rsidRPr="00CC7CAF">
              <w:rPr>
                <w:rFonts w:ascii="SimSun" w:hAnsi="SimSun" w:cs="Arial" w:hint="eastAsia"/>
                <w:b/>
                <w:bCs/>
                <w:sz w:val="20"/>
              </w:rPr>
              <w:t>附录中的项目</w:t>
            </w:r>
            <w:proofErr w:type="spellEnd"/>
          </w:p>
        </w:tc>
        <w:tc>
          <w:tcPr>
            <w:tcW w:w="8121" w:type="dxa"/>
            <w:tcBorders>
              <w:top w:val="single" w:sz="12" w:space="0" w:color="auto"/>
              <w:left w:val="double" w:sz="4" w:space="0" w:color="auto"/>
              <w:bottom w:val="single" w:sz="12" w:space="0" w:color="auto"/>
              <w:right w:val="double" w:sz="4" w:space="0" w:color="auto"/>
            </w:tcBorders>
            <w:vAlign w:val="center"/>
            <w:hideMark/>
          </w:tcPr>
          <w:p w14:paraId="575D64B4" w14:textId="42FCB143" w:rsidR="00D61CB0" w:rsidRDefault="00106020" w:rsidP="000A2E2D">
            <w:pPr>
              <w:spacing w:before="240" w:after="240"/>
              <w:jc w:val="center"/>
              <w:rPr>
                <w:rFonts w:asciiTheme="majorBidi" w:hAnsiTheme="majorBidi" w:cstheme="majorBidi"/>
                <w:b/>
                <w:bCs/>
                <w:i/>
                <w:iCs/>
                <w:sz w:val="16"/>
                <w:szCs w:val="16"/>
                <w:lang w:val="en-US" w:eastAsia="zh-CN"/>
              </w:rPr>
            </w:pPr>
            <w:r w:rsidRPr="00CC7CAF">
              <w:rPr>
                <w:b/>
                <w:bCs/>
                <w:szCs w:val="24"/>
                <w:lang w:eastAsia="zh-CN"/>
              </w:rPr>
              <w:t>A</w:t>
            </w:r>
            <w:r w:rsidRPr="003E5DA1">
              <w:rPr>
                <w:rFonts w:ascii="Arial" w:hAnsi="Arial" w:cs="Arial"/>
                <w:b/>
                <w:bCs/>
                <w:szCs w:val="24"/>
                <w:lang w:eastAsia="zh-CN"/>
              </w:rPr>
              <w:t xml:space="preserve"> </w:t>
            </w:r>
            <w:r w:rsidRPr="003E5DA1">
              <w:rPr>
                <w:rFonts w:ascii="Arial" w:hAnsi="Arial" w:cs="Arial"/>
                <w:b/>
                <w:bCs/>
                <w:szCs w:val="24"/>
                <w:vertAlign w:val="superscript"/>
                <w:lang w:eastAsia="zh-CN"/>
              </w:rPr>
              <w:t>_</w:t>
            </w:r>
            <w:r w:rsidRPr="00CC7CAF">
              <w:rPr>
                <w:rFonts w:ascii="Arial" w:hAnsi="Arial" w:cs="Arial"/>
                <w:b/>
                <w:bCs/>
                <w:i/>
                <w:iCs/>
                <w:szCs w:val="24"/>
                <w:lang w:eastAsia="zh-CN"/>
              </w:rPr>
              <w:t xml:space="preserve"> </w:t>
            </w:r>
            <w:r w:rsidRPr="00CC7CAF">
              <w:rPr>
                <w:rFonts w:ascii="STKaiti" w:eastAsia="STKaiti" w:hAnsi="STKaiti" w:cs="Arial" w:hint="eastAsia"/>
                <w:b/>
                <w:bCs/>
                <w:szCs w:val="24"/>
                <w:lang w:eastAsia="zh-CN"/>
              </w:rPr>
              <w:t>卫星网络或系统、地球站或射电天文</w:t>
            </w:r>
            <w:r w:rsidRPr="00CC7CAF">
              <w:rPr>
                <w:rFonts w:ascii="STKaiti" w:eastAsia="STKaiti" w:hAnsi="STKaiti" w:cs="Arial" w:hint="eastAsia"/>
                <w:b/>
                <w:bCs/>
                <w:szCs w:val="24"/>
                <w:lang w:eastAsia="zh-CN"/>
              </w:rPr>
              <w:br/>
              <w:t>电台的一般特性</w:t>
            </w:r>
          </w:p>
        </w:tc>
        <w:tc>
          <w:tcPr>
            <w:tcW w:w="868" w:type="dxa"/>
            <w:tcBorders>
              <w:top w:val="single" w:sz="12" w:space="0" w:color="auto"/>
              <w:left w:val="double" w:sz="4" w:space="0" w:color="auto"/>
              <w:bottom w:val="single" w:sz="12" w:space="0" w:color="auto"/>
              <w:right w:val="single" w:sz="4" w:space="0" w:color="auto"/>
            </w:tcBorders>
            <w:vAlign w:val="center"/>
            <w:hideMark/>
          </w:tcPr>
          <w:p w14:paraId="34ED29DA"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对地静止卫星网络的提前</w:t>
            </w:r>
            <w:r w:rsidRPr="00CC7CAF">
              <w:rPr>
                <w:rFonts w:hint="eastAsia"/>
                <w:b/>
                <w:bCs/>
                <w:sz w:val="16"/>
                <w:szCs w:val="16"/>
                <w:lang w:eastAsia="zh-CN"/>
              </w:rPr>
              <w:br/>
            </w:r>
            <w:r w:rsidRPr="00CC7CAF">
              <w:rPr>
                <w:b/>
                <w:bCs/>
                <w:sz w:val="16"/>
                <w:szCs w:val="16"/>
                <w:lang w:eastAsia="zh-CN"/>
              </w:rPr>
              <w:t>公布</w:t>
            </w:r>
          </w:p>
        </w:tc>
        <w:tc>
          <w:tcPr>
            <w:tcW w:w="855" w:type="dxa"/>
            <w:tcBorders>
              <w:top w:val="single" w:sz="12" w:space="0" w:color="auto"/>
              <w:left w:val="nil"/>
              <w:bottom w:val="single" w:sz="12" w:space="0" w:color="auto"/>
              <w:right w:val="single" w:sz="4" w:space="0" w:color="auto"/>
            </w:tcBorders>
            <w:vAlign w:val="center"/>
            <w:hideMark/>
          </w:tcPr>
          <w:p w14:paraId="096B6F95"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须按照</w:t>
            </w:r>
            <w:r>
              <w:rPr>
                <w:b/>
                <w:bCs/>
                <w:sz w:val="16"/>
                <w:szCs w:val="16"/>
                <w:lang w:eastAsia="zh-CN"/>
              </w:rPr>
              <w:br/>
            </w:r>
            <w:r w:rsidRPr="00CC7CAF">
              <w:rPr>
                <w:b/>
                <w:bCs/>
                <w:sz w:val="16"/>
                <w:szCs w:val="16"/>
                <w:lang w:eastAsia="zh-CN"/>
              </w:rPr>
              <w:t>第</w:t>
            </w:r>
            <w:r w:rsidRPr="00CC7CAF">
              <w:rPr>
                <w:b/>
                <w:bCs/>
                <w:sz w:val="16"/>
                <w:szCs w:val="16"/>
                <w:lang w:eastAsia="zh-CN"/>
              </w:rPr>
              <w:t>9</w:t>
            </w:r>
            <w:r w:rsidRPr="00CC7CAF">
              <w:rPr>
                <w:b/>
                <w:bCs/>
                <w:sz w:val="16"/>
                <w:szCs w:val="16"/>
                <w:lang w:eastAsia="zh-CN"/>
              </w:rPr>
              <w:t>条</w:t>
            </w:r>
            <w:r>
              <w:rPr>
                <w:b/>
                <w:bCs/>
                <w:sz w:val="16"/>
                <w:szCs w:val="16"/>
                <w:lang w:eastAsia="zh-CN"/>
              </w:rPr>
              <w:br/>
            </w:r>
            <w:r w:rsidRPr="00CC7CAF">
              <w:rPr>
                <w:b/>
                <w:bCs/>
                <w:sz w:val="16"/>
                <w:szCs w:val="16"/>
                <w:lang w:eastAsia="zh-CN"/>
              </w:rPr>
              <w:t>第</w:t>
            </w:r>
            <w:r w:rsidRPr="00CC7CAF">
              <w:rPr>
                <w:b/>
                <w:bCs/>
                <w:sz w:val="16"/>
                <w:szCs w:val="16"/>
                <w:lang w:eastAsia="zh-CN"/>
              </w:rPr>
              <w:t>II</w:t>
            </w:r>
            <w:r w:rsidRPr="00CC7CAF">
              <w:rPr>
                <w:b/>
                <w:bCs/>
                <w:sz w:val="16"/>
                <w:szCs w:val="16"/>
                <w:lang w:eastAsia="zh-CN"/>
              </w:rPr>
              <w:t>节</w:t>
            </w:r>
            <w:r>
              <w:rPr>
                <w:b/>
                <w:bCs/>
                <w:sz w:val="16"/>
                <w:szCs w:val="16"/>
                <w:lang w:eastAsia="zh-CN"/>
              </w:rPr>
              <w:br/>
            </w:r>
            <w:r w:rsidRPr="00CC7CAF">
              <w:rPr>
                <w:b/>
                <w:bCs/>
                <w:sz w:val="16"/>
                <w:szCs w:val="16"/>
                <w:lang w:eastAsia="zh-CN"/>
              </w:rPr>
              <w:t>进行协调的非对地静止卫星网络</w:t>
            </w:r>
            <w:r w:rsidRPr="00CC7CAF">
              <w:rPr>
                <w:rFonts w:hint="eastAsia"/>
                <w:b/>
                <w:bCs/>
                <w:sz w:val="16"/>
                <w:szCs w:val="16"/>
                <w:lang w:eastAsia="zh-CN"/>
              </w:rPr>
              <w:t>或系统</w:t>
            </w:r>
            <w:r w:rsidRPr="00CC7CAF">
              <w:rPr>
                <w:b/>
                <w:bCs/>
                <w:sz w:val="16"/>
                <w:szCs w:val="16"/>
                <w:lang w:eastAsia="zh-CN"/>
              </w:rPr>
              <w:t>的提前</w:t>
            </w:r>
            <w:r w:rsidRPr="00CC7CAF">
              <w:rPr>
                <w:rFonts w:hint="eastAsia"/>
                <w:b/>
                <w:bCs/>
                <w:sz w:val="16"/>
                <w:szCs w:val="16"/>
                <w:lang w:eastAsia="zh-CN"/>
              </w:rPr>
              <w:br/>
            </w:r>
            <w:r w:rsidRPr="00CC7CAF">
              <w:rPr>
                <w:b/>
                <w:bCs/>
                <w:sz w:val="16"/>
                <w:szCs w:val="16"/>
                <w:lang w:eastAsia="zh-CN"/>
              </w:rPr>
              <w:t>公布</w:t>
            </w:r>
          </w:p>
        </w:tc>
        <w:tc>
          <w:tcPr>
            <w:tcW w:w="882" w:type="dxa"/>
            <w:tcBorders>
              <w:top w:val="single" w:sz="12" w:space="0" w:color="auto"/>
              <w:left w:val="nil"/>
              <w:bottom w:val="single" w:sz="12" w:space="0" w:color="auto"/>
              <w:right w:val="single" w:sz="4" w:space="0" w:color="auto"/>
            </w:tcBorders>
            <w:vAlign w:val="center"/>
            <w:hideMark/>
          </w:tcPr>
          <w:p w14:paraId="79A4635E"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无需按照第</w:t>
            </w:r>
            <w:r w:rsidRPr="00CC7CAF">
              <w:rPr>
                <w:b/>
                <w:bCs/>
                <w:sz w:val="16"/>
                <w:szCs w:val="16"/>
                <w:lang w:eastAsia="zh-CN"/>
              </w:rPr>
              <w:t>9</w:t>
            </w:r>
            <w:r w:rsidRPr="00CC7CAF">
              <w:rPr>
                <w:b/>
                <w:bCs/>
                <w:sz w:val="16"/>
                <w:szCs w:val="16"/>
                <w:lang w:eastAsia="zh-CN"/>
              </w:rPr>
              <w:t>条</w:t>
            </w:r>
            <w:r>
              <w:rPr>
                <w:b/>
                <w:bCs/>
                <w:sz w:val="16"/>
                <w:szCs w:val="16"/>
                <w:lang w:eastAsia="zh-CN"/>
              </w:rPr>
              <w:br/>
            </w:r>
            <w:r w:rsidRPr="00CC7CAF">
              <w:rPr>
                <w:b/>
                <w:bCs/>
                <w:sz w:val="16"/>
                <w:szCs w:val="16"/>
                <w:lang w:eastAsia="zh-CN"/>
              </w:rPr>
              <w:t>第</w:t>
            </w:r>
            <w:r w:rsidRPr="00CC7CAF">
              <w:rPr>
                <w:b/>
                <w:bCs/>
                <w:sz w:val="16"/>
                <w:szCs w:val="16"/>
                <w:lang w:eastAsia="zh-CN"/>
              </w:rPr>
              <w:t>II</w:t>
            </w:r>
            <w:r w:rsidRPr="00CC7CAF">
              <w:rPr>
                <w:b/>
                <w:bCs/>
                <w:sz w:val="16"/>
                <w:szCs w:val="16"/>
                <w:lang w:eastAsia="zh-CN"/>
              </w:rPr>
              <w:t>节</w:t>
            </w:r>
            <w:r>
              <w:rPr>
                <w:b/>
                <w:bCs/>
                <w:sz w:val="16"/>
                <w:szCs w:val="16"/>
                <w:lang w:eastAsia="zh-CN"/>
              </w:rPr>
              <w:br/>
            </w:r>
            <w:r w:rsidRPr="00CC7CAF">
              <w:rPr>
                <w:b/>
                <w:bCs/>
                <w:sz w:val="16"/>
                <w:szCs w:val="16"/>
                <w:lang w:eastAsia="zh-CN"/>
              </w:rPr>
              <w:t>进行协</w:t>
            </w:r>
            <w:r>
              <w:rPr>
                <w:b/>
                <w:bCs/>
                <w:sz w:val="16"/>
                <w:szCs w:val="16"/>
                <w:lang w:eastAsia="zh-CN"/>
              </w:rPr>
              <w:br/>
            </w:r>
            <w:r w:rsidRPr="00CC7CAF">
              <w:rPr>
                <w:b/>
                <w:bCs/>
                <w:sz w:val="16"/>
                <w:szCs w:val="16"/>
                <w:lang w:eastAsia="zh-CN"/>
              </w:rPr>
              <w:t>调的非</w:t>
            </w:r>
            <w:r>
              <w:rPr>
                <w:b/>
                <w:bCs/>
                <w:sz w:val="16"/>
                <w:szCs w:val="16"/>
                <w:lang w:eastAsia="zh-CN"/>
              </w:rPr>
              <w:br/>
            </w:r>
            <w:r w:rsidRPr="00CC7CAF">
              <w:rPr>
                <w:b/>
                <w:bCs/>
                <w:sz w:val="16"/>
                <w:szCs w:val="16"/>
                <w:lang w:eastAsia="zh-CN"/>
              </w:rPr>
              <w:t>对地静</w:t>
            </w:r>
            <w:r>
              <w:rPr>
                <w:b/>
                <w:bCs/>
                <w:sz w:val="16"/>
                <w:szCs w:val="16"/>
                <w:lang w:eastAsia="zh-CN"/>
              </w:rPr>
              <w:br/>
            </w:r>
            <w:r w:rsidRPr="00CC7CAF">
              <w:rPr>
                <w:b/>
                <w:bCs/>
                <w:sz w:val="16"/>
                <w:szCs w:val="16"/>
                <w:lang w:eastAsia="zh-CN"/>
              </w:rPr>
              <w:t>止卫星</w:t>
            </w:r>
            <w:r>
              <w:rPr>
                <w:b/>
                <w:bCs/>
                <w:sz w:val="16"/>
                <w:szCs w:val="16"/>
                <w:lang w:eastAsia="zh-CN"/>
              </w:rPr>
              <w:br/>
            </w:r>
            <w:r w:rsidRPr="00CC7CAF">
              <w:rPr>
                <w:b/>
                <w:bCs/>
                <w:sz w:val="16"/>
                <w:szCs w:val="16"/>
                <w:lang w:eastAsia="zh-CN"/>
              </w:rPr>
              <w:t>网络</w:t>
            </w:r>
            <w:r w:rsidRPr="00CC7CAF">
              <w:rPr>
                <w:rFonts w:hint="eastAsia"/>
                <w:b/>
                <w:bCs/>
                <w:sz w:val="16"/>
                <w:szCs w:val="16"/>
                <w:lang w:eastAsia="zh-CN"/>
              </w:rPr>
              <w:t>或</w:t>
            </w:r>
            <w:r>
              <w:rPr>
                <w:b/>
                <w:bCs/>
                <w:sz w:val="16"/>
                <w:szCs w:val="16"/>
                <w:lang w:eastAsia="zh-CN"/>
              </w:rPr>
              <w:br/>
            </w:r>
            <w:r w:rsidRPr="00CC7CAF">
              <w:rPr>
                <w:rFonts w:hint="eastAsia"/>
                <w:b/>
                <w:bCs/>
                <w:sz w:val="16"/>
                <w:szCs w:val="16"/>
                <w:lang w:eastAsia="zh-CN"/>
              </w:rPr>
              <w:t>系统</w:t>
            </w:r>
            <w:r w:rsidRPr="00CC7CAF">
              <w:rPr>
                <w:b/>
                <w:bCs/>
                <w:sz w:val="16"/>
                <w:szCs w:val="16"/>
                <w:lang w:eastAsia="zh-CN"/>
              </w:rPr>
              <w:t>的</w:t>
            </w:r>
            <w:r>
              <w:rPr>
                <w:b/>
                <w:bCs/>
                <w:sz w:val="16"/>
                <w:szCs w:val="16"/>
                <w:lang w:eastAsia="zh-CN"/>
              </w:rPr>
              <w:br/>
            </w:r>
            <w:r w:rsidRPr="00CC7CAF">
              <w:rPr>
                <w:b/>
                <w:bCs/>
                <w:sz w:val="16"/>
                <w:szCs w:val="16"/>
                <w:lang w:eastAsia="zh-CN"/>
              </w:rPr>
              <w:t>提前</w:t>
            </w:r>
            <w:r w:rsidRPr="00CC7CAF">
              <w:rPr>
                <w:rFonts w:hint="eastAsia"/>
                <w:b/>
                <w:bCs/>
                <w:sz w:val="16"/>
                <w:szCs w:val="16"/>
                <w:lang w:eastAsia="zh-CN"/>
              </w:rPr>
              <w:br/>
            </w:r>
            <w:r w:rsidRPr="00CC7CAF">
              <w:rPr>
                <w:b/>
                <w:bCs/>
                <w:sz w:val="16"/>
                <w:szCs w:val="16"/>
                <w:lang w:eastAsia="zh-CN"/>
              </w:rPr>
              <w:t>公布</w:t>
            </w:r>
          </w:p>
        </w:tc>
        <w:tc>
          <w:tcPr>
            <w:tcW w:w="911" w:type="dxa"/>
            <w:tcBorders>
              <w:top w:val="single" w:sz="12" w:space="0" w:color="auto"/>
              <w:left w:val="nil"/>
              <w:bottom w:val="single" w:sz="12" w:space="0" w:color="auto"/>
              <w:right w:val="single" w:sz="4" w:space="0" w:color="auto"/>
            </w:tcBorders>
            <w:vAlign w:val="center"/>
            <w:hideMark/>
          </w:tcPr>
          <w:p w14:paraId="32850EDA"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对地静止卫星网络的通知</w:t>
            </w:r>
            <w:r>
              <w:rPr>
                <w:b/>
                <w:bCs/>
                <w:sz w:val="16"/>
                <w:szCs w:val="16"/>
                <w:lang w:eastAsia="zh-CN"/>
              </w:rPr>
              <w:br/>
            </w:r>
            <w:r w:rsidRPr="00CC7CAF">
              <w:rPr>
                <w:b/>
                <w:bCs/>
                <w:sz w:val="16"/>
                <w:szCs w:val="16"/>
                <w:lang w:eastAsia="zh-CN"/>
              </w:rPr>
              <w:t>或协调</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包括按照附录</w:t>
            </w:r>
            <w:r w:rsidRPr="00CC7CAF">
              <w:rPr>
                <w:b/>
                <w:bCs/>
                <w:sz w:val="16"/>
                <w:szCs w:val="16"/>
                <w:lang w:eastAsia="zh-CN"/>
              </w:rPr>
              <w:t>30</w:t>
            </w:r>
            <w:r w:rsidRPr="00CC7CAF">
              <w:rPr>
                <w:b/>
                <w:bCs/>
                <w:sz w:val="16"/>
                <w:szCs w:val="16"/>
                <w:lang w:eastAsia="zh-CN"/>
              </w:rPr>
              <w:t>或</w:t>
            </w:r>
            <w:r w:rsidRPr="00CC7CAF">
              <w:rPr>
                <w:b/>
                <w:bCs/>
                <w:sz w:val="16"/>
                <w:szCs w:val="16"/>
                <w:lang w:eastAsia="zh-CN"/>
              </w:rPr>
              <w:t>30A</w:t>
            </w:r>
            <w:r>
              <w:rPr>
                <w:b/>
                <w:bCs/>
                <w:sz w:val="16"/>
                <w:szCs w:val="16"/>
                <w:lang w:eastAsia="zh-CN"/>
              </w:rPr>
              <w:br/>
            </w:r>
            <w:r w:rsidRPr="00CC7CAF">
              <w:rPr>
                <w:b/>
                <w:bCs/>
                <w:sz w:val="16"/>
                <w:szCs w:val="16"/>
                <w:lang w:eastAsia="zh-CN"/>
              </w:rPr>
              <w:t>第</w:t>
            </w:r>
            <w:r w:rsidRPr="00CC7CAF">
              <w:rPr>
                <w:b/>
                <w:bCs/>
                <w:sz w:val="16"/>
                <w:szCs w:val="16"/>
                <w:lang w:eastAsia="zh-CN"/>
              </w:rPr>
              <w:t>2A</w:t>
            </w:r>
            <w:r w:rsidRPr="00CC7CAF">
              <w:rPr>
                <w:b/>
                <w:bCs/>
                <w:sz w:val="16"/>
                <w:szCs w:val="16"/>
                <w:lang w:eastAsia="zh-CN"/>
              </w:rPr>
              <w:t>条</w:t>
            </w:r>
            <w:r>
              <w:rPr>
                <w:b/>
                <w:bCs/>
                <w:sz w:val="16"/>
                <w:szCs w:val="16"/>
                <w:lang w:eastAsia="zh-CN"/>
              </w:rPr>
              <w:br/>
            </w:r>
            <w:r w:rsidRPr="00CC7CAF">
              <w:rPr>
                <w:b/>
                <w:bCs/>
                <w:sz w:val="16"/>
                <w:szCs w:val="16"/>
                <w:lang w:eastAsia="zh-CN"/>
              </w:rPr>
              <w:t>进行的</w:t>
            </w:r>
            <w:r>
              <w:rPr>
                <w:b/>
                <w:bCs/>
                <w:sz w:val="16"/>
                <w:szCs w:val="16"/>
                <w:lang w:eastAsia="zh-CN"/>
              </w:rPr>
              <w:br/>
            </w:r>
            <w:r w:rsidRPr="00CC7CAF">
              <w:rPr>
                <w:b/>
                <w:bCs/>
                <w:sz w:val="16"/>
                <w:szCs w:val="16"/>
                <w:lang w:eastAsia="zh-CN"/>
              </w:rPr>
              <w:t>空间操作</w:t>
            </w:r>
            <w:r>
              <w:rPr>
                <w:b/>
                <w:bCs/>
                <w:sz w:val="16"/>
                <w:szCs w:val="16"/>
                <w:lang w:val="en-US" w:eastAsia="zh-CN"/>
              </w:rPr>
              <w:br/>
            </w:r>
            <w:r w:rsidRPr="00CC7CAF">
              <w:rPr>
                <w:b/>
                <w:bCs/>
                <w:sz w:val="16"/>
                <w:szCs w:val="16"/>
                <w:lang w:eastAsia="zh-CN"/>
              </w:rPr>
              <w:t>功能</w:t>
            </w:r>
            <w:r w:rsidRPr="00CC7CAF">
              <w:rPr>
                <w:rFonts w:asciiTheme="minorEastAsia" w:hAnsiTheme="minorEastAsia"/>
                <w:b/>
                <w:bCs/>
                <w:sz w:val="16"/>
                <w:szCs w:val="16"/>
                <w:lang w:eastAsia="zh-CN"/>
              </w:rPr>
              <w:t>)</w:t>
            </w:r>
          </w:p>
        </w:tc>
        <w:tc>
          <w:tcPr>
            <w:tcW w:w="769" w:type="dxa"/>
            <w:tcBorders>
              <w:top w:val="single" w:sz="12" w:space="0" w:color="auto"/>
              <w:left w:val="nil"/>
              <w:bottom w:val="single" w:sz="12" w:space="0" w:color="auto"/>
              <w:right w:val="single" w:sz="4" w:space="0" w:color="auto"/>
            </w:tcBorders>
            <w:vAlign w:val="center"/>
            <w:hideMark/>
          </w:tcPr>
          <w:p w14:paraId="359784DB"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非对地静止卫星网络</w:t>
            </w:r>
            <w:r w:rsidRPr="00CC7CAF">
              <w:rPr>
                <w:rFonts w:hint="eastAsia"/>
                <w:b/>
                <w:bCs/>
                <w:sz w:val="16"/>
                <w:szCs w:val="16"/>
                <w:lang w:eastAsia="zh-CN"/>
              </w:rPr>
              <w:t>或系统</w:t>
            </w:r>
            <w:r w:rsidRPr="00CC7CAF">
              <w:rPr>
                <w:b/>
                <w:bCs/>
                <w:sz w:val="16"/>
                <w:szCs w:val="16"/>
                <w:lang w:eastAsia="zh-CN"/>
              </w:rPr>
              <w:t>的通知或协调</w:t>
            </w:r>
          </w:p>
        </w:tc>
        <w:tc>
          <w:tcPr>
            <w:tcW w:w="810" w:type="dxa"/>
            <w:tcBorders>
              <w:top w:val="single" w:sz="12" w:space="0" w:color="auto"/>
              <w:left w:val="nil"/>
              <w:bottom w:val="single" w:sz="12" w:space="0" w:color="auto"/>
              <w:right w:val="single" w:sz="4" w:space="0" w:color="auto"/>
            </w:tcBorders>
            <w:vAlign w:val="center"/>
            <w:hideMark/>
          </w:tcPr>
          <w:p w14:paraId="10D0A03A"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地球站的通知或协调</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包括按照附录</w:t>
            </w:r>
            <w:r>
              <w:rPr>
                <w:b/>
                <w:bCs/>
                <w:sz w:val="16"/>
                <w:szCs w:val="16"/>
                <w:lang w:eastAsia="zh-CN"/>
              </w:rPr>
              <w:br/>
            </w:r>
            <w:r w:rsidRPr="00CC7CAF">
              <w:rPr>
                <w:b/>
                <w:bCs/>
                <w:sz w:val="16"/>
                <w:szCs w:val="16"/>
                <w:lang w:eastAsia="zh-CN"/>
              </w:rPr>
              <w:t>30A</w:t>
            </w:r>
            <w:r w:rsidRPr="00CC7CAF">
              <w:rPr>
                <w:b/>
                <w:bCs/>
                <w:sz w:val="16"/>
                <w:szCs w:val="16"/>
                <w:lang w:eastAsia="zh-CN"/>
              </w:rPr>
              <w:t>或</w:t>
            </w:r>
            <w:r>
              <w:rPr>
                <w:b/>
                <w:bCs/>
                <w:sz w:val="16"/>
                <w:szCs w:val="16"/>
                <w:lang w:eastAsia="zh-CN"/>
              </w:rPr>
              <w:br/>
            </w:r>
            <w:r w:rsidRPr="00CC7CAF">
              <w:rPr>
                <w:b/>
                <w:bCs/>
                <w:sz w:val="16"/>
                <w:szCs w:val="16"/>
                <w:lang w:eastAsia="zh-CN"/>
              </w:rPr>
              <w:t>30B</w:t>
            </w:r>
            <w:r w:rsidRPr="00CC7CAF">
              <w:rPr>
                <w:b/>
                <w:bCs/>
                <w:sz w:val="16"/>
                <w:szCs w:val="16"/>
                <w:lang w:eastAsia="zh-CN"/>
              </w:rPr>
              <w:t>进行的通知</w:t>
            </w:r>
            <w:r w:rsidRPr="00CC7CAF">
              <w:rPr>
                <w:rFonts w:asciiTheme="minorEastAsia" w:hAnsiTheme="minorEastAsia"/>
                <w:b/>
                <w:bCs/>
                <w:sz w:val="16"/>
                <w:szCs w:val="16"/>
                <w:lang w:eastAsia="zh-CN"/>
              </w:rPr>
              <w:t>)</w:t>
            </w:r>
          </w:p>
        </w:tc>
        <w:tc>
          <w:tcPr>
            <w:tcW w:w="840" w:type="dxa"/>
            <w:tcBorders>
              <w:top w:val="single" w:sz="12" w:space="0" w:color="auto"/>
              <w:left w:val="nil"/>
              <w:bottom w:val="single" w:sz="12" w:space="0" w:color="auto"/>
              <w:right w:val="single" w:sz="4" w:space="0" w:color="auto"/>
            </w:tcBorders>
            <w:vAlign w:val="center"/>
            <w:hideMark/>
          </w:tcPr>
          <w:p w14:paraId="2E9F7C4E"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按照附录</w:t>
            </w:r>
            <w:r w:rsidRPr="00CC7CAF">
              <w:rPr>
                <w:b/>
                <w:bCs/>
                <w:sz w:val="16"/>
                <w:szCs w:val="16"/>
                <w:lang w:eastAsia="zh-CN"/>
              </w:rPr>
              <w:t>30</w:t>
            </w:r>
            <w:r w:rsidRPr="00CC7CAF">
              <w:rPr>
                <w:b/>
                <w:bCs/>
                <w:sz w:val="16"/>
                <w:szCs w:val="16"/>
                <w:lang w:eastAsia="zh-CN"/>
              </w:rPr>
              <w:t>进行的卫星广播业务卫星网络的通知</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第</w:t>
            </w:r>
            <w:r w:rsidRPr="00CC7CAF">
              <w:rPr>
                <w:b/>
                <w:bCs/>
                <w:sz w:val="16"/>
                <w:szCs w:val="16"/>
                <w:lang w:eastAsia="zh-CN"/>
              </w:rPr>
              <w:t>4</w:t>
            </w:r>
            <w:r w:rsidRPr="00CC7CAF">
              <w:rPr>
                <w:b/>
                <w:bCs/>
                <w:sz w:val="16"/>
                <w:szCs w:val="16"/>
                <w:lang w:eastAsia="zh-CN"/>
              </w:rPr>
              <w:t>和</w:t>
            </w:r>
            <w:r>
              <w:rPr>
                <w:b/>
                <w:bCs/>
                <w:sz w:val="16"/>
                <w:szCs w:val="16"/>
                <w:lang w:eastAsia="zh-CN"/>
              </w:rPr>
              <w:br/>
            </w:r>
            <w:r w:rsidRPr="00CC7CAF">
              <w:rPr>
                <w:b/>
                <w:bCs/>
                <w:sz w:val="16"/>
                <w:szCs w:val="16"/>
                <w:lang w:eastAsia="zh-CN"/>
              </w:rPr>
              <w:t>第</w:t>
            </w:r>
            <w:r w:rsidRPr="00CC7CAF">
              <w:rPr>
                <w:b/>
                <w:bCs/>
                <w:sz w:val="16"/>
                <w:szCs w:val="16"/>
                <w:lang w:eastAsia="zh-CN"/>
              </w:rPr>
              <w:t>5</w:t>
            </w:r>
            <w:r w:rsidRPr="00CC7CAF">
              <w:rPr>
                <w:b/>
                <w:bCs/>
                <w:sz w:val="16"/>
                <w:szCs w:val="16"/>
                <w:lang w:eastAsia="zh-CN"/>
              </w:rPr>
              <w:t>条</w:t>
            </w:r>
            <w:r w:rsidRPr="00CC7CAF">
              <w:rPr>
                <w:rFonts w:asciiTheme="minorEastAsia" w:hAnsiTheme="minorEastAsia"/>
                <w:b/>
                <w:bCs/>
                <w:sz w:val="16"/>
                <w:szCs w:val="16"/>
                <w:lang w:eastAsia="zh-CN"/>
              </w:rPr>
              <w:t>)</w:t>
            </w:r>
          </w:p>
        </w:tc>
        <w:tc>
          <w:tcPr>
            <w:tcW w:w="896" w:type="dxa"/>
            <w:tcBorders>
              <w:top w:val="single" w:sz="12" w:space="0" w:color="auto"/>
              <w:left w:val="nil"/>
              <w:bottom w:val="single" w:sz="12" w:space="0" w:color="auto"/>
              <w:right w:val="single" w:sz="4" w:space="0" w:color="auto"/>
            </w:tcBorders>
            <w:vAlign w:val="center"/>
            <w:hideMark/>
          </w:tcPr>
          <w:p w14:paraId="37708EC2"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按照附</w:t>
            </w:r>
            <w:r>
              <w:rPr>
                <w:b/>
                <w:bCs/>
                <w:sz w:val="16"/>
                <w:szCs w:val="16"/>
                <w:lang w:eastAsia="zh-CN"/>
              </w:rPr>
              <w:br/>
            </w:r>
            <w:r w:rsidRPr="00CC7CAF">
              <w:rPr>
                <w:b/>
                <w:bCs/>
                <w:sz w:val="16"/>
                <w:szCs w:val="16"/>
                <w:lang w:eastAsia="zh-CN"/>
              </w:rPr>
              <w:t>录</w:t>
            </w:r>
            <w:r w:rsidRPr="00CC7CAF">
              <w:rPr>
                <w:b/>
                <w:bCs/>
                <w:sz w:val="16"/>
                <w:szCs w:val="16"/>
                <w:lang w:eastAsia="zh-CN"/>
              </w:rPr>
              <w:t>30A</w:t>
            </w:r>
            <w:r>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第</w:t>
            </w:r>
            <w:r w:rsidRPr="00CC7CAF">
              <w:rPr>
                <w:b/>
                <w:bCs/>
                <w:sz w:val="16"/>
                <w:szCs w:val="16"/>
                <w:lang w:eastAsia="zh-CN"/>
              </w:rPr>
              <w:t>4</w:t>
            </w:r>
            <w:r w:rsidRPr="00CC7CAF">
              <w:rPr>
                <w:b/>
                <w:bCs/>
                <w:sz w:val="16"/>
                <w:szCs w:val="16"/>
                <w:lang w:eastAsia="zh-CN"/>
              </w:rPr>
              <w:t>条</w:t>
            </w:r>
            <w:r>
              <w:rPr>
                <w:b/>
                <w:bCs/>
                <w:sz w:val="16"/>
                <w:szCs w:val="16"/>
                <w:lang w:eastAsia="zh-CN"/>
              </w:rPr>
              <w:br/>
            </w:r>
            <w:r w:rsidRPr="00CC7CAF">
              <w:rPr>
                <w:b/>
                <w:bCs/>
                <w:sz w:val="16"/>
                <w:szCs w:val="16"/>
                <w:lang w:eastAsia="zh-CN"/>
              </w:rPr>
              <w:t>和第</w:t>
            </w:r>
            <w:r w:rsidRPr="00CC7CAF">
              <w:rPr>
                <w:b/>
                <w:bCs/>
                <w:sz w:val="16"/>
                <w:szCs w:val="16"/>
                <w:lang w:eastAsia="zh-CN"/>
              </w:rPr>
              <w:t>5</w:t>
            </w:r>
            <w:r w:rsidRPr="00CC7CAF">
              <w:rPr>
                <w:b/>
                <w:bCs/>
                <w:sz w:val="16"/>
                <w:szCs w:val="16"/>
                <w:lang w:eastAsia="zh-CN"/>
              </w:rPr>
              <w:t>条</w:t>
            </w:r>
            <w:r w:rsidRPr="00CC7CAF">
              <w:rPr>
                <w:b/>
                <w:bCs/>
                <w:sz w:val="16"/>
                <w:szCs w:val="16"/>
                <w:lang w:eastAsia="zh-CN"/>
              </w:rPr>
              <w:t>)</w:t>
            </w:r>
            <w:r w:rsidRPr="00CC7CAF">
              <w:rPr>
                <w:b/>
                <w:bCs/>
                <w:sz w:val="16"/>
                <w:szCs w:val="16"/>
                <w:lang w:eastAsia="zh-CN"/>
              </w:rPr>
              <w:t>进行的</w:t>
            </w:r>
            <w:r>
              <w:rPr>
                <w:b/>
                <w:bCs/>
                <w:sz w:val="16"/>
                <w:szCs w:val="16"/>
                <w:lang w:eastAsia="zh-CN"/>
              </w:rPr>
              <w:br/>
            </w:r>
            <w:r w:rsidRPr="00CC7CAF">
              <w:rPr>
                <w:b/>
                <w:bCs/>
                <w:sz w:val="16"/>
                <w:szCs w:val="16"/>
                <w:lang w:eastAsia="zh-CN"/>
              </w:rPr>
              <w:t>卫星网络</w:t>
            </w:r>
            <w:r w:rsidRPr="00CC7CAF">
              <w:rPr>
                <w:b/>
                <w:bCs/>
                <w:sz w:val="16"/>
                <w:szCs w:val="16"/>
                <w:lang w:eastAsia="zh-CN"/>
              </w:rPr>
              <w:t>(</w:t>
            </w:r>
            <w:r w:rsidRPr="00CC7CAF">
              <w:rPr>
                <w:b/>
                <w:bCs/>
                <w:sz w:val="16"/>
                <w:szCs w:val="16"/>
                <w:lang w:eastAsia="zh-CN"/>
              </w:rPr>
              <w:t>馈线</w:t>
            </w:r>
            <w:r>
              <w:rPr>
                <w:b/>
                <w:bCs/>
                <w:sz w:val="16"/>
                <w:szCs w:val="16"/>
                <w:lang w:eastAsia="zh-CN"/>
              </w:rPr>
              <w:br/>
            </w:r>
            <w:r w:rsidRPr="00CC7CAF">
              <w:rPr>
                <w:b/>
                <w:bCs/>
                <w:sz w:val="16"/>
                <w:szCs w:val="16"/>
                <w:lang w:eastAsia="zh-CN"/>
              </w:rPr>
              <w:t>链路</w:t>
            </w:r>
            <w:r w:rsidRPr="00CC7CAF">
              <w:rPr>
                <w:rFonts w:asciiTheme="minorEastAsia" w:hAnsiTheme="minorEastAsia"/>
                <w:b/>
                <w:bCs/>
                <w:sz w:val="16"/>
                <w:szCs w:val="16"/>
                <w:lang w:eastAsia="zh-CN"/>
              </w:rPr>
              <w:t>)</w:t>
            </w:r>
            <w:r>
              <w:rPr>
                <w:rFonts w:asciiTheme="minorEastAsia" w:hAnsiTheme="minorEastAsia"/>
                <w:b/>
                <w:bCs/>
                <w:sz w:val="16"/>
                <w:szCs w:val="16"/>
                <w:lang w:eastAsia="zh-CN"/>
              </w:rPr>
              <w:br/>
            </w:r>
            <w:r w:rsidRPr="00CC7CAF">
              <w:rPr>
                <w:b/>
                <w:bCs/>
                <w:sz w:val="16"/>
                <w:szCs w:val="16"/>
                <w:lang w:eastAsia="zh-CN"/>
              </w:rPr>
              <w:t>通知</w:t>
            </w:r>
          </w:p>
        </w:tc>
        <w:tc>
          <w:tcPr>
            <w:tcW w:w="897" w:type="dxa"/>
            <w:tcBorders>
              <w:top w:val="single" w:sz="12" w:space="0" w:color="auto"/>
              <w:left w:val="nil"/>
              <w:bottom w:val="single" w:sz="12" w:space="0" w:color="auto"/>
              <w:right w:val="double" w:sz="6" w:space="0" w:color="auto"/>
            </w:tcBorders>
            <w:vAlign w:val="center"/>
            <w:hideMark/>
          </w:tcPr>
          <w:p w14:paraId="74217AD2" w14:textId="77777777" w:rsidR="00D61CB0" w:rsidRDefault="00106020" w:rsidP="000A2E2D">
            <w:pPr>
              <w:spacing w:before="240" w:after="240"/>
              <w:jc w:val="center"/>
              <w:rPr>
                <w:rFonts w:asciiTheme="majorBidi" w:hAnsiTheme="majorBidi" w:cstheme="majorBidi"/>
                <w:b/>
                <w:bCs/>
                <w:sz w:val="16"/>
                <w:szCs w:val="16"/>
                <w:lang w:val="en-US" w:eastAsia="zh-CN"/>
              </w:rPr>
            </w:pPr>
            <w:r w:rsidRPr="00CC7CAF">
              <w:rPr>
                <w:b/>
                <w:bCs/>
                <w:sz w:val="16"/>
                <w:szCs w:val="16"/>
                <w:lang w:eastAsia="zh-CN"/>
              </w:rPr>
              <w:t>按照附</w:t>
            </w:r>
            <w:r>
              <w:rPr>
                <w:b/>
                <w:bCs/>
                <w:sz w:val="16"/>
                <w:szCs w:val="16"/>
                <w:lang w:eastAsia="zh-CN"/>
              </w:rPr>
              <w:br/>
            </w:r>
            <w:r w:rsidRPr="00CC7CAF">
              <w:rPr>
                <w:b/>
                <w:bCs/>
                <w:sz w:val="16"/>
                <w:szCs w:val="16"/>
                <w:lang w:eastAsia="zh-CN"/>
              </w:rPr>
              <w:t>录</w:t>
            </w:r>
            <w:r w:rsidRPr="00CC7CAF">
              <w:rPr>
                <w:b/>
                <w:bCs/>
                <w:sz w:val="16"/>
                <w:szCs w:val="16"/>
                <w:lang w:eastAsia="zh-CN"/>
              </w:rPr>
              <w:t>30B</w:t>
            </w:r>
            <w:r w:rsidRPr="00CC7CAF">
              <w:rPr>
                <w:b/>
                <w:bCs/>
                <w:sz w:val="16"/>
                <w:szCs w:val="16"/>
                <w:lang w:eastAsia="zh-CN"/>
              </w:rPr>
              <w:br/>
            </w:r>
            <w:r w:rsidRPr="00CC7CAF">
              <w:rPr>
                <w:rFonts w:asciiTheme="minorEastAsia" w:hAnsiTheme="minorEastAsia"/>
                <w:b/>
                <w:bCs/>
                <w:sz w:val="16"/>
                <w:szCs w:val="16"/>
                <w:lang w:eastAsia="zh-CN"/>
              </w:rPr>
              <w:t>(</w:t>
            </w:r>
            <w:r w:rsidRPr="00CC7CAF">
              <w:rPr>
                <w:b/>
                <w:bCs/>
                <w:sz w:val="16"/>
                <w:szCs w:val="16"/>
                <w:lang w:eastAsia="zh-CN"/>
              </w:rPr>
              <w:t>第</w:t>
            </w:r>
            <w:r w:rsidRPr="00CC7CAF">
              <w:rPr>
                <w:b/>
                <w:bCs/>
                <w:sz w:val="16"/>
                <w:szCs w:val="16"/>
                <w:lang w:eastAsia="zh-CN"/>
              </w:rPr>
              <w:t>6</w:t>
            </w:r>
            <w:r w:rsidRPr="00CC7CAF">
              <w:rPr>
                <w:b/>
                <w:bCs/>
                <w:sz w:val="16"/>
                <w:szCs w:val="16"/>
                <w:lang w:eastAsia="zh-CN"/>
              </w:rPr>
              <w:t>条</w:t>
            </w:r>
            <w:r>
              <w:rPr>
                <w:b/>
                <w:bCs/>
                <w:sz w:val="16"/>
                <w:szCs w:val="16"/>
                <w:lang w:eastAsia="zh-CN"/>
              </w:rPr>
              <w:br/>
            </w:r>
            <w:r w:rsidRPr="00CC7CAF">
              <w:rPr>
                <w:b/>
                <w:bCs/>
                <w:sz w:val="16"/>
                <w:szCs w:val="16"/>
                <w:lang w:eastAsia="zh-CN"/>
              </w:rPr>
              <w:t>和第</w:t>
            </w:r>
            <w:r w:rsidRPr="00CC7CAF">
              <w:rPr>
                <w:b/>
                <w:bCs/>
                <w:sz w:val="16"/>
                <w:szCs w:val="16"/>
                <w:lang w:eastAsia="zh-CN"/>
              </w:rPr>
              <w:t>8</w:t>
            </w:r>
            <w:r w:rsidRPr="00CC7CAF">
              <w:rPr>
                <w:b/>
                <w:bCs/>
                <w:sz w:val="16"/>
                <w:szCs w:val="16"/>
                <w:lang w:eastAsia="zh-CN"/>
              </w:rPr>
              <w:t>条</w:t>
            </w:r>
            <w:r w:rsidRPr="00CC7CAF">
              <w:rPr>
                <w:rFonts w:asciiTheme="minorEastAsia" w:hAnsiTheme="minorEastAsia"/>
                <w:b/>
                <w:bCs/>
                <w:sz w:val="16"/>
                <w:szCs w:val="16"/>
                <w:lang w:eastAsia="zh-CN"/>
              </w:rPr>
              <w:t>)</w:t>
            </w:r>
            <w:r w:rsidRPr="00CC7CAF">
              <w:rPr>
                <w:b/>
                <w:bCs/>
                <w:sz w:val="16"/>
                <w:szCs w:val="16"/>
                <w:lang w:eastAsia="zh-CN"/>
              </w:rPr>
              <w:t>进行的</w:t>
            </w:r>
            <w:r>
              <w:rPr>
                <w:b/>
                <w:bCs/>
                <w:sz w:val="16"/>
                <w:szCs w:val="16"/>
                <w:lang w:eastAsia="zh-CN"/>
              </w:rPr>
              <w:br/>
            </w:r>
            <w:r w:rsidRPr="00CC7CAF">
              <w:rPr>
                <w:b/>
                <w:bCs/>
                <w:sz w:val="16"/>
                <w:szCs w:val="16"/>
                <w:lang w:eastAsia="zh-CN"/>
              </w:rPr>
              <w:t>卫星固定业务卫星网络的</w:t>
            </w:r>
            <w:r>
              <w:rPr>
                <w:b/>
                <w:bCs/>
                <w:sz w:val="16"/>
                <w:szCs w:val="16"/>
                <w:lang w:eastAsia="zh-CN"/>
              </w:rPr>
              <w:br/>
            </w:r>
            <w:r w:rsidRPr="00CC7CAF">
              <w:rPr>
                <w:b/>
                <w:bCs/>
                <w:sz w:val="16"/>
                <w:szCs w:val="16"/>
                <w:lang w:eastAsia="zh-CN"/>
              </w:rPr>
              <w:t>通知</w:t>
            </w:r>
          </w:p>
        </w:tc>
        <w:tc>
          <w:tcPr>
            <w:tcW w:w="1093" w:type="dxa"/>
            <w:tcBorders>
              <w:top w:val="single" w:sz="12" w:space="0" w:color="auto"/>
              <w:left w:val="nil"/>
              <w:bottom w:val="single" w:sz="12" w:space="0" w:color="auto"/>
              <w:right w:val="nil"/>
            </w:tcBorders>
            <w:vAlign w:val="center"/>
            <w:hideMark/>
          </w:tcPr>
          <w:p w14:paraId="4371BC08" w14:textId="77777777" w:rsidR="00D61CB0" w:rsidRDefault="00106020" w:rsidP="000A2E2D">
            <w:pPr>
              <w:spacing w:before="240" w:after="240"/>
              <w:jc w:val="center"/>
              <w:rPr>
                <w:rFonts w:asciiTheme="majorBidi" w:hAnsiTheme="majorBidi" w:cstheme="majorBidi"/>
                <w:b/>
                <w:bCs/>
                <w:sz w:val="16"/>
                <w:szCs w:val="16"/>
                <w:lang w:val="en-US"/>
              </w:rPr>
            </w:pPr>
            <w:r w:rsidRPr="00CC7CAF">
              <w:rPr>
                <w:b/>
                <w:bCs/>
                <w:sz w:val="16"/>
                <w:szCs w:val="16"/>
                <w:lang w:eastAsia="zh-CN"/>
              </w:rPr>
              <w:t>附录中</w:t>
            </w:r>
            <w:r w:rsidRPr="00CC7CAF">
              <w:rPr>
                <w:b/>
                <w:bCs/>
                <w:sz w:val="16"/>
                <w:szCs w:val="16"/>
                <w:lang w:eastAsia="zh-CN"/>
              </w:rPr>
              <w:br/>
            </w:r>
            <w:r w:rsidRPr="00CC7CAF">
              <w:rPr>
                <w:b/>
                <w:bCs/>
                <w:sz w:val="16"/>
                <w:szCs w:val="16"/>
                <w:lang w:eastAsia="zh-CN"/>
              </w:rPr>
              <w:t>的项目</w:t>
            </w:r>
          </w:p>
        </w:tc>
        <w:tc>
          <w:tcPr>
            <w:tcW w:w="630" w:type="dxa"/>
            <w:tcBorders>
              <w:top w:val="single" w:sz="12" w:space="0" w:color="auto"/>
              <w:left w:val="double" w:sz="6" w:space="0" w:color="auto"/>
              <w:bottom w:val="single" w:sz="12" w:space="0" w:color="auto"/>
              <w:right w:val="single" w:sz="12" w:space="0" w:color="auto"/>
            </w:tcBorders>
            <w:vAlign w:val="center"/>
            <w:hideMark/>
          </w:tcPr>
          <w:p w14:paraId="7D474E8D" w14:textId="77777777" w:rsidR="00D61CB0" w:rsidRDefault="00106020" w:rsidP="000A2E2D">
            <w:pPr>
              <w:spacing w:before="240" w:after="240"/>
              <w:jc w:val="center"/>
              <w:rPr>
                <w:rFonts w:asciiTheme="majorBidi" w:hAnsiTheme="majorBidi" w:cstheme="majorBidi"/>
                <w:b/>
                <w:bCs/>
                <w:sz w:val="16"/>
                <w:szCs w:val="16"/>
                <w:lang w:val="en-US"/>
              </w:rPr>
            </w:pPr>
            <w:r w:rsidRPr="00CC7CAF">
              <w:rPr>
                <w:b/>
                <w:bCs/>
                <w:sz w:val="16"/>
                <w:szCs w:val="16"/>
                <w:lang w:eastAsia="zh-CN"/>
              </w:rPr>
              <w:t>射电</w:t>
            </w:r>
            <w:r w:rsidRPr="00CC7CAF">
              <w:rPr>
                <w:b/>
                <w:bCs/>
                <w:sz w:val="16"/>
                <w:szCs w:val="16"/>
                <w:lang w:eastAsia="zh-CN"/>
              </w:rPr>
              <w:br/>
            </w:r>
            <w:r w:rsidRPr="00CC7CAF">
              <w:rPr>
                <w:b/>
                <w:bCs/>
                <w:sz w:val="16"/>
                <w:szCs w:val="16"/>
                <w:lang w:eastAsia="zh-CN"/>
              </w:rPr>
              <w:t>天文</w:t>
            </w:r>
          </w:p>
        </w:tc>
      </w:tr>
      <w:tr w:rsidR="00934005" w14:paraId="6EAF497A" w14:textId="77777777" w:rsidTr="00D61CB0">
        <w:trPr>
          <w:jc w:val="center"/>
        </w:trPr>
        <w:tc>
          <w:tcPr>
            <w:tcW w:w="1105" w:type="dxa"/>
            <w:tcBorders>
              <w:top w:val="nil"/>
              <w:left w:val="single" w:sz="12" w:space="0" w:color="auto"/>
              <w:bottom w:val="single" w:sz="4" w:space="0" w:color="auto"/>
              <w:right w:val="double" w:sz="4" w:space="0" w:color="auto"/>
            </w:tcBorders>
            <w:hideMark/>
          </w:tcPr>
          <w:p w14:paraId="6B012859" w14:textId="42DFB2E4" w:rsidR="00934005" w:rsidRDefault="00934005" w:rsidP="00934005">
            <w:pPr>
              <w:tabs>
                <w:tab w:val="left" w:pos="720"/>
              </w:tabs>
              <w:overflowPunct/>
              <w:autoSpaceDE/>
              <w:adjustRightInd/>
              <w:spacing w:before="40" w:after="40"/>
              <w:rPr>
                <w:rFonts w:asciiTheme="majorBidi" w:hAnsiTheme="majorBidi" w:cstheme="majorBidi"/>
                <w:sz w:val="18"/>
                <w:szCs w:val="18"/>
                <w:lang w:val="en-US" w:eastAsia="zh-CN"/>
              </w:rPr>
            </w:pPr>
            <w:r w:rsidRPr="00C7429F">
              <w:rPr>
                <w:sz w:val="18"/>
                <w:szCs w:val="18"/>
              </w:rPr>
              <w:t>…</w:t>
            </w:r>
          </w:p>
        </w:tc>
        <w:tc>
          <w:tcPr>
            <w:tcW w:w="8121" w:type="dxa"/>
            <w:tcBorders>
              <w:top w:val="nil"/>
              <w:left w:val="double" w:sz="4" w:space="0" w:color="auto"/>
              <w:bottom w:val="single" w:sz="4" w:space="0" w:color="auto"/>
              <w:right w:val="double" w:sz="4" w:space="0" w:color="auto"/>
            </w:tcBorders>
            <w:hideMark/>
          </w:tcPr>
          <w:p w14:paraId="2675CB21" w14:textId="705DE517" w:rsidR="00934005" w:rsidRDefault="00934005" w:rsidP="00934005">
            <w:pPr>
              <w:spacing w:before="40" w:after="40"/>
              <w:ind w:left="170"/>
              <w:jc w:val="both"/>
              <w:rPr>
                <w:sz w:val="18"/>
                <w:szCs w:val="18"/>
                <w:lang w:val="en-US" w:eastAsia="zh-CN"/>
              </w:rPr>
            </w:pPr>
            <w:r w:rsidRPr="00C7429F">
              <w:rPr>
                <w:sz w:val="18"/>
                <w:szCs w:val="18"/>
              </w:rPr>
              <w:t>…</w:t>
            </w:r>
          </w:p>
        </w:tc>
        <w:tc>
          <w:tcPr>
            <w:tcW w:w="868" w:type="dxa"/>
            <w:tcBorders>
              <w:top w:val="nil"/>
              <w:left w:val="double" w:sz="4" w:space="0" w:color="auto"/>
              <w:bottom w:val="single" w:sz="4" w:space="0" w:color="auto"/>
              <w:right w:val="single" w:sz="4" w:space="0" w:color="auto"/>
            </w:tcBorders>
            <w:vAlign w:val="center"/>
            <w:hideMark/>
          </w:tcPr>
          <w:p w14:paraId="0FFE80F1" w14:textId="66BD7F9F" w:rsidR="00934005" w:rsidRDefault="00934005" w:rsidP="00934005">
            <w:pPr>
              <w:spacing w:before="40" w:after="40"/>
              <w:jc w:val="center"/>
              <w:rPr>
                <w:rFonts w:asciiTheme="majorBidi" w:hAnsiTheme="majorBidi" w:cstheme="majorBidi"/>
                <w:b/>
                <w:bCs/>
                <w:sz w:val="18"/>
                <w:szCs w:val="18"/>
                <w:lang w:val="en-US"/>
              </w:rPr>
            </w:pPr>
            <w:r w:rsidRPr="00C7429F">
              <w:rPr>
                <w:rFonts w:asciiTheme="majorBidi" w:hAnsiTheme="majorBidi" w:cstheme="majorBidi"/>
                <w:sz w:val="18"/>
                <w:szCs w:val="18"/>
                <w:rPrChange w:id="63" w:author="ITU-R" w:date="2023-11-09T15:14:00Z">
                  <w:rPr>
                    <w:rFonts w:asciiTheme="majorBidi" w:hAnsiTheme="majorBidi" w:cstheme="majorBidi"/>
                    <w:sz w:val="18"/>
                    <w:szCs w:val="18"/>
                    <w:lang w:val="en-US"/>
                  </w:rPr>
                </w:rPrChange>
              </w:rPr>
              <w:t>…</w:t>
            </w:r>
          </w:p>
        </w:tc>
        <w:tc>
          <w:tcPr>
            <w:tcW w:w="855" w:type="dxa"/>
            <w:tcBorders>
              <w:top w:val="nil"/>
              <w:left w:val="nil"/>
              <w:bottom w:val="single" w:sz="4" w:space="0" w:color="auto"/>
              <w:right w:val="single" w:sz="4" w:space="0" w:color="auto"/>
            </w:tcBorders>
            <w:vAlign w:val="center"/>
            <w:hideMark/>
          </w:tcPr>
          <w:p w14:paraId="31A549C2" w14:textId="2A5EC50B" w:rsidR="00934005" w:rsidRDefault="00934005" w:rsidP="00934005">
            <w:pPr>
              <w:spacing w:before="40" w:after="40"/>
              <w:jc w:val="center"/>
              <w:rPr>
                <w:rFonts w:asciiTheme="majorBidi" w:hAnsiTheme="majorBidi" w:cstheme="majorBidi"/>
                <w:b/>
                <w:bCs/>
                <w:sz w:val="18"/>
                <w:szCs w:val="18"/>
                <w:lang w:val="en-US"/>
              </w:rPr>
            </w:pPr>
            <w:r w:rsidRPr="00C7429F">
              <w:rPr>
                <w:rFonts w:asciiTheme="majorBidi" w:hAnsiTheme="majorBidi" w:cstheme="majorBidi"/>
                <w:sz w:val="18"/>
                <w:szCs w:val="18"/>
                <w:rPrChange w:id="64" w:author="ITU-R" w:date="2023-11-09T15:14:00Z">
                  <w:rPr>
                    <w:rFonts w:asciiTheme="majorBidi" w:hAnsiTheme="majorBidi" w:cstheme="majorBidi"/>
                    <w:sz w:val="18"/>
                    <w:szCs w:val="18"/>
                    <w:lang w:val="en-US"/>
                  </w:rPr>
                </w:rPrChange>
              </w:rPr>
              <w:t>…</w:t>
            </w:r>
          </w:p>
        </w:tc>
        <w:tc>
          <w:tcPr>
            <w:tcW w:w="882" w:type="dxa"/>
            <w:tcBorders>
              <w:top w:val="nil"/>
              <w:left w:val="nil"/>
              <w:bottom w:val="single" w:sz="4" w:space="0" w:color="auto"/>
              <w:right w:val="single" w:sz="4" w:space="0" w:color="auto"/>
            </w:tcBorders>
            <w:vAlign w:val="center"/>
            <w:hideMark/>
          </w:tcPr>
          <w:p w14:paraId="2D0B77C3" w14:textId="5B2F789E" w:rsidR="00934005" w:rsidRDefault="00934005" w:rsidP="00934005">
            <w:pPr>
              <w:spacing w:before="40" w:after="40"/>
              <w:jc w:val="center"/>
              <w:rPr>
                <w:rFonts w:asciiTheme="majorBidi" w:hAnsiTheme="majorBidi" w:cstheme="majorBidi"/>
                <w:b/>
                <w:bCs/>
                <w:sz w:val="18"/>
                <w:szCs w:val="18"/>
                <w:lang w:val="en-US"/>
              </w:rPr>
            </w:pPr>
            <w:r w:rsidRPr="00C7429F">
              <w:rPr>
                <w:rFonts w:asciiTheme="majorBidi" w:hAnsiTheme="majorBidi" w:cstheme="majorBidi"/>
                <w:sz w:val="18"/>
                <w:szCs w:val="18"/>
                <w:rPrChange w:id="65" w:author="ITU-R" w:date="2023-11-09T15:14:00Z">
                  <w:rPr>
                    <w:rFonts w:asciiTheme="majorBidi" w:hAnsiTheme="majorBidi" w:cstheme="majorBidi"/>
                    <w:sz w:val="18"/>
                    <w:szCs w:val="18"/>
                    <w:lang w:val="en-US"/>
                  </w:rPr>
                </w:rPrChange>
              </w:rPr>
              <w:t>…</w:t>
            </w:r>
          </w:p>
        </w:tc>
        <w:tc>
          <w:tcPr>
            <w:tcW w:w="911" w:type="dxa"/>
            <w:tcBorders>
              <w:top w:val="nil"/>
              <w:left w:val="nil"/>
              <w:bottom w:val="single" w:sz="4" w:space="0" w:color="auto"/>
              <w:right w:val="single" w:sz="4" w:space="0" w:color="auto"/>
            </w:tcBorders>
            <w:vAlign w:val="center"/>
            <w:hideMark/>
          </w:tcPr>
          <w:p w14:paraId="2BFE36FA" w14:textId="315C0EC1" w:rsidR="00934005" w:rsidRDefault="00934005" w:rsidP="00934005">
            <w:pPr>
              <w:spacing w:before="40" w:after="40"/>
              <w:jc w:val="center"/>
              <w:rPr>
                <w:rFonts w:asciiTheme="majorBidi" w:hAnsiTheme="majorBidi" w:cstheme="majorBidi"/>
                <w:b/>
                <w:bCs/>
                <w:sz w:val="18"/>
                <w:szCs w:val="18"/>
                <w:lang w:val="en-US"/>
              </w:rPr>
            </w:pPr>
            <w:r w:rsidRPr="00C7429F">
              <w:rPr>
                <w:rFonts w:asciiTheme="majorBidi" w:hAnsiTheme="majorBidi" w:cstheme="majorBidi"/>
                <w:sz w:val="18"/>
                <w:szCs w:val="18"/>
                <w:rPrChange w:id="66" w:author="ITU-R" w:date="2023-11-09T15:14:00Z">
                  <w:rPr>
                    <w:rFonts w:asciiTheme="majorBidi" w:hAnsiTheme="majorBidi" w:cstheme="majorBidi"/>
                    <w:sz w:val="18"/>
                    <w:szCs w:val="18"/>
                    <w:lang w:val="en-US"/>
                  </w:rPr>
                </w:rPrChange>
              </w:rPr>
              <w:t>…</w:t>
            </w:r>
          </w:p>
        </w:tc>
        <w:tc>
          <w:tcPr>
            <w:tcW w:w="769" w:type="dxa"/>
            <w:tcBorders>
              <w:top w:val="nil"/>
              <w:left w:val="nil"/>
              <w:bottom w:val="single" w:sz="4" w:space="0" w:color="auto"/>
              <w:right w:val="single" w:sz="4" w:space="0" w:color="auto"/>
            </w:tcBorders>
            <w:vAlign w:val="center"/>
            <w:hideMark/>
          </w:tcPr>
          <w:p w14:paraId="528FE511" w14:textId="56A71FDC" w:rsidR="00934005" w:rsidRDefault="00934005" w:rsidP="00934005">
            <w:pPr>
              <w:spacing w:before="40" w:after="40"/>
              <w:jc w:val="center"/>
              <w:rPr>
                <w:rFonts w:asciiTheme="majorBidi" w:hAnsiTheme="majorBidi" w:cstheme="majorBidi"/>
                <w:b/>
                <w:bCs/>
                <w:sz w:val="18"/>
                <w:szCs w:val="18"/>
                <w:lang w:val="en-US"/>
              </w:rPr>
            </w:pPr>
            <w:r w:rsidRPr="00C7429F">
              <w:rPr>
                <w:sz w:val="18"/>
                <w:szCs w:val="18"/>
              </w:rPr>
              <w:t>…</w:t>
            </w:r>
          </w:p>
        </w:tc>
        <w:tc>
          <w:tcPr>
            <w:tcW w:w="810" w:type="dxa"/>
            <w:tcBorders>
              <w:top w:val="nil"/>
              <w:left w:val="nil"/>
              <w:bottom w:val="single" w:sz="4" w:space="0" w:color="auto"/>
              <w:right w:val="single" w:sz="4" w:space="0" w:color="auto"/>
            </w:tcBorders>
            <w:vAlign w:val="center"/>
          </w:tcPr>
          <w:p w14:paraId="7553AB9E" w14:textId="47E50EEC" w:rsidR="00934005" w:rsidRDefault="00934005" w:rsidP="00934005">
            <w:pPr>
              <w:spacing w:before="40" w:after="40"/>
              <w:jc w:val="center"/>
              <w:rPr>
                <w:rFonts w:asciiTheme="majorBidi" w:hAnsiTheme="majorBidi" w:cstheme="majorBidi"/>
                <w:b/>
                <w:bCs/>
                <w:sz w:val="18"/>
                <w:szCs w:val="18"/>
                <w:lang w:val="en-US"/>
              </w:rPr>
            </w:pPr>
            <w:r w:rsidRPr="00C7429F">
              <w:rPr>
                <w:rFonts w:asciiTheme="majorBidi" w:hAnsiTheme="majorBidi" w:cstheme="majorBidi"/>
                <w:sz w:val="18"/>
                <w:szCs w:val="18"/>
                <w:rPrChange w:id="67" w:author="ITU-R" w:date="2023-11-09T15:14:00Z">
                  <w:rPr>
                    <w:rFonts w:asciiTheme="majorBidi" w:hAnsiTheme="majorBidi" w:cstheme="majorBidi"/>
                    <w:sz w:val="18"/>
                    <w:szCs w:val="18"/>
                    <w:lang w:val="en-US"/>
                  </w:rPr>
                </w:rPrChange>
              </w:rPr>
              <w:t>…</w:t>
            </w:r>
          </w:p>
        </w:tc>
        <w:tc>
          <w:tcPr>
            <w:tcW w:w="840" w:type="dxa"/>
            <w:tcBorders>
              <w:top w:val="nil"/>
              <w:left w:val="nil"/>
              <w:bottom w:val="single" w:sz="4" w:space="0" w:color="auto"/>
              <w:right w:val="single" w:sz="4" w:space="0" w:color="auto"/>
            </w:tcBorders>
            <w:vAlign w:val="center"/>
            <w:hideMark/>
          </w:tcPr>
          <w:p w14:paraId="25EBC290" w14:textId="4AA9918C" w:rsidR="00934005" w:rsidRDefault="00934005" w:rsidP="00934005">
            <w:pPr>
              <w:spacing w:before="40" w:after="40"/>
              <w:jc w:val="center"/>
              <w:rPr>
                <w:rFonts w:asciiTheme="majorBidi" w:hAnsiTheme="majorBidi" w:cstheme="majorBidi"/>
                <w:b/>
                <w:bCs/>
                <w:sz w:val="18"/>
                <w:szCs w:val="18"/>
                <w:lang w:val="en-US"/>
              </w:rPr>
            </w:pPr>
            <w:r w:rsidRPr="00C7429F">
              <w:rPr>
                <w:rFonts w:asciiTheme="majorBidi" w:hAnsiTheme="majorBidi" w:cstheme="majorBidi"/>
                <w:sz w:val="18"/>
                <w:szCs w:val="18"/>
                <w:rPrChange w:id="68" w:author="ITU-R" w:date="2023-11-09T15:14:00Z">
                  <w:rPr>
                    <w:rFonts w:asciiTheme="majorBidi" w:hAnsiTheme="majorBidi" w:cstheme="majorBidi"/>
                    <w:sz w:val="18"/>
                    <w:szCs w:val="18"/>
                    <w:lang w:val="en-US"/>
                  </w:rPr>
                </w:rPrChange>
              </w:rPr>
              <w:t>…</w:t>
            </w:r>
          </w:p>
        </w:tc>
        <w:tc>
          <w:tcPr>
            <w:tcW w:w="896" w:type="dxa"/>
            <w:tcBorders>
              <w:top w:val="nil"/>
              <w:left w:val="nil"/>
              <w:bottom w:val="single" w:sz="4" w:space="0" w:color="auto"/>
              <w:right w:val="single" w:sz="4" w:space="0" w:color="auto"/>
            </w:tcBorders>
            <w:vAlign w:val="center"/>
            <w:hideMark/>
          </w:tcPr>
          <w:p w14:paraId="6093D305" w14:textId="1699A133" w:rsidR="00934005" w:rsidRDefault="00934005" w:rsidP="00934005">
            <w:pPr>
              <w:spacing w:before="40" w:after="40"/>
              <w:jc w:val="center"/>
              <w:rPr>
                <w:rFonts w:asciiTheme="majorBidi" w:hAnsiTheme="majorBidi" w:cstheme="majorBidi"/>
                <w:b/>
                <w:bCs/>
                <w:sz w:val="18"/>
                <w:szCs w:val="18"/>
                <w:lang w:val="en-US"/>
              </w:rPr>
            </w:pPr>
            <w:r w:rsidRPr="00C7429F">
              <w:rPr>
                <w:rFonts w:asciiTheme="majorBidi" w:hAnsiTheme="majorBidi" w:cstheme="majorBidi"/>
                <w:sz w:val="18"/>
                <w:szCs w:val="18"/>
                <w:rPrChange w:id="69" w:author="ITU-R" w:date="2023-11-09T15:14:00Z">
                  <w:rPr>
                    <w:rFonts w:asciiTheme="majorBidi" w:hAnsiTheme="majorBidi" w:cstheme="majorBidi"/>
                    <w:sz w:val="18"/>
                    <w:szCs w:val="18"/>
                    <w:lang w:val="en-US"/>
                  </w:rPr>
                </w:rPrChange>
              </w:rPr>
              <w:t>…</w:t>
            </w:r>
          </w:p>
        </w:tc>
        <w:tc>
          <w:tcPr>
            <w:tcW w:w="897" w:type="dxa"/>
            <w:tcBorders>
              <w:top w:val="nil"/>
              <w:left w:val="nil"/>
              <w:bottom w:val="single" w:sz="4" w:space="0" w:color="auto"/>
              <w:right w:val="double" w:sz="6" w:space="0" w:color="auto"/>
            </w:tcBorders>
            <w:vAlign w:val="center"/>
            <w:hideMark/>
          </w:tcPr>
          <w:p w14:paraId="22135650" w14:textId="0663A4A2" w:rsidR="00934005" w:rsidRDefault="00934005" w:rsidP="00934005">
            <w:pPr>
              <w:spacing w:before="40" w:after="40"/>
              <w:jc w:val="center"/>
              <w:rPr>
                <w:rFonts w:asciiTheme="majorBidi" w:hAnsiTheme="majorBidi" w:cstheme="majorBidi"/>
                <w:b/>
                <w:bCs/>
                <w:sz w:val="18"/>
                <w:szCs w:val="18"/>
                <w:lang w:val="en-US"/>
              </w:rPr>
            </w:pPr>
            <w:r w:rsidRPr="00C7429F">
              <w:rPr>
                <w:rFonts w:asciiTheme="majorBidi" w:hAnsiTheme="majorBidi" w:cstheme="majorBidi"/>
                <w:sz w:val="18"/>
                <w:szCs w:val="18"/>
                <w:rPrChange w:id="70" w:author="ITU-R" w:date="2023-11-09T15:14:00Z">
                  <w:rPr>
                    <w:rFonts w:asciiTheme="majorBidi" w:hAnsiTheme="majorBidi" w:cstheme="majorBidi"/>
                    <w:sz w:val="18"/>
                    <w:szCs w:val="18"/>
                    <w:lang w:val="en-US"/>
                  </w:rPr>
                </w:rPrChange>
              </w:rPr>
              <w:t>…</w:t>
            </w:r>
          </w:p>
        </w:tc>
        <w:tc>
          <w:tcPr>
            <w:tcW w:w="1093" w:type="dxa"/>
            <w:tcBorders>
              <w:top w:val="nil"/>
              <w:left w:val="nil"/>
              <w:bottom w:val="single" w:sz="4" w:space="0" w:color="auto"/>
              <w:right w:val="double" w:sz="6" w:space="0" w:color="auto"/>
            </w:tcBorders>
            <w:hideMark/>
          </w:tcPr>
          <w:p w14:paraId="5AE2F954" w14:textId="59883105" w:rsidR="00934005" w:rsidRDefault="00934005" w:rsidP="00934005">
            <w:pPr>
              <w:tabs>
                <w:tab w:val="left" w:pos="720"/>
              </w:tabs>
              <w:overflowPunct/>
              <w:autoSpaceDE/>
              <w:adjustRightInd/>
              <w:spacing w:before="40" w:after="40"/>
              <w:rPr>
                <w:rFonts w:asciiTheme="majorBidi" w:hAnsiTheme="majorBidi" w:cstheme="majorBidi"/>
                <w:sz w:val="18"/>
                <w:szCs w:val="18"/>
                <w:lang w:val="en-US" w:eastAsia="zh-CN"/>
              </w:rPr>
            </w:pPr>
            <w:r w:rsidRPr="00C7429F">
              <w:rPr>
                <w:sz w:val="18"/>
                <w:szCs w:val="18"/>
              </w:rPr>
              <w:t>…</w:t>
            </w:r>
          </w:p>
        </w:tc>
        <w:tc>
          <w:tcPr>
            <w:tcW w:w="630" w:type="dxa"/>
            <w:tcBorders>
              <w:top w:val="nil"/>
              <w:left w:val="nil"/>
              <w:bottom w:val="single" w:sz="4" w:space="0" w:color="auto"/>
              <w:right w:val="single" w:sz="12" w:space="0" w:color="auto"/>
            </w:tcBorders>
            <w:vAlign w:val="center"/>
            <w:hideMark/>
          </w:tcPr>
          <w:p w14:paraId="5083E32E" w14:textId="1A73D4DE" w:rsidR="00934005" w:rsidRDefault="00934005" w:rsidP="00934005">
            <w:pPr>
              <w:spacing w:before="40" w:after="40"/>
              <w:jc w:val="center"/>
              <w:rPr>
                <w:rFonts w:asciiTheme="majorBidi" w:hAnsiTheme="majorBidi" w:cstheme="majorBidi"/>
                <w:b/>
                <w:bCs/>
                <w:sz w:val="18"/>
                <w:szCs w:val="18"/>
                <w:lang w:val="en-US"/>
              </w:rPr>
            </w:pPr>
            <w:r w:rsidRPr="00C7429F">
              <w:rPr>
                <w:rFonts w:asciiTheme="majorBidi" w:hAnsiTheme="majorBidi" w:cstheme="majorBidi"/>
                <w:sz w:val="18"/>
                <w:szCs w:val="18"/>
                <w:rPrChange w:id="71" w:author="ITU-R" w:date="2023-11-09T15:14:00Z">
                  <w:rPr>
                    <w:rFonts w:asciiTheme="majorBidi" w:hAnsiTheme="majorBidi" w:cstheme="majorBidi"/>
                    <w:sz w:val="18"/>
                    <w:szCs w:val="18"/>
                    <w:lang w:val="en-US"/>
                  </w:rPr>
                </w:rPrChange>
              </w:rPr>
              <w:t>…</w:t>
            </w:r>
          </w:p>
        </w:tc>
      </w:tr>
      <w:tr w:rsidR="00934005" w14:paraId="77E57184" w14:textId="77777777" w:rsidTr="00D61CB0">
        <w:trPr>
          <w:jc w:val="center"/>
          <w:ins w:id="72" w:author="Liu, Yang" w:date="2023-11-10T14:12:00Z"/>
        </w:trPr>
        <w:tc>
          <w:tcPr>
            <w:tcW w:w="1105" w:type="dxa"/>
            <w:tcBorders>
              <w:top w:val="nil"/>
              <w:left w:val="single" w:sz="12" w:space="0" w:color="auto"/>
              <w:bottom w:val="single" w:sz="4" w:space="0" w:color="auto"/>
              <w:right w:val="double" w:sz="4" w:space="0" w:color="auto"/>
            </w:tcBorders>
          </w:tcPr>
          <w:p w14:paraId="45D6C62F" w14:textId="0B25237F" w:rsidR="00934005" w:rsidRDefault="00934005" w:rsidP="00934005">
            <w:pPr>
              <w:tabs>
                <w:tab w:val="left" w:pos="720"/>
              </w:tabs>
              <w:overflowPunct/>
              <w:autoSpaceDE/>
              <w:adjustRightInd/>
              <w:spacing w:before="40" w:after="40"/>
              <w:rPr>
                <w:ins w:id="73" w:author="Liu, Yang" w:date="2023-11-10T14:12:00Z"/>
                <w:rFonts w:asciiTheme="majorBidi" w:hAnsiTheme="majorBidi" w:cstheme="majorBidi"/>
                <w:sz w:val="18"/>
                <w:szCs w:val="18"/>
                <w:lang w:val="en-US" w:eastAsia="zh-CN"/>
              </w:rPr>
            </w:pPr>
            <w:ins w:id="74" w:author="Liu, Yang" w:date="2023-11-10T14:12:00Z">
              <w:r w:rsidRPr="00C7429F">
                <w:rPr>
                  <w:sz w:val="18"/>
                  <w:szCs w:val="18"/>
                </w:rPr>
                <w:t>A.4.b.4.p</w:t>
              </w:r>
            </w:ins>
          </w:p>
        </w:tc>
        <w:tc>
          <w:tcPr>
            <w:tcW w:w="8121" w:type="dxa"/>
            <w:tcBorders>
              <w:top w:val="nil"/>
              <w:left w:val="double" w:sz="4" w:space="0" w:color="auto"/>
              <w:bottom w:val="single" w:sz="4" w:space="0" w:color="auto"/>
              <w:right w:val="double" w:sz="4" w:space="0" w:color="auto"/>
            </w:tcBorders>
          </w:tcPr>
          <w:p w14:paraId="5B7DDED3" w14:textId="1D95806F" w:rsidR="00934005" w:rsidRPr="00FE7433" w:rsidRDefault="00F56FB0" w:rsidP="003E5DA1">
            <w:pPr>
              <w:spacing w:before="40" w:after="40"/>
              <w:ind w:left="283"/>
              <w:jc w:val="both"/>
              <w:rPr>
                <w:ins w:id="75" w:author="Liu, Yang" w:date="2023-11-10T14:12:00Z"/>
                <w:sz w:val="18"/>
                <w:szCs w:val="18"/>
                <w:lang w:eastAsia="zh-CN"/>
              </w:rPr>
            </w:pPr>
            <w:ins w:id="76" w:author="Liu, Yang" w:date="2023-11-13T22:42:00Z">
              <w:r w:rsidRPr="00AE1074">
                <w:rPr>
                  <w:sz w:val="18"/>
                  <w:szCs w:val="18"/>
                  <w:lang w:eastAsia="zh-CN"/>
                </w:rPr>
                <w:t>空间电台是否使用轨道保持来维持远地点和近地点高度的指标</w:t>
              </w:r>
            </w:ins>
          </w:p>
        </w:tc>
        <w:tc>
          <w:tcPr>
            <w:tcW w:w="868" w:type="dxa"/>
            <w:tcBorders>
              <w:top w:val="nil"/>
              <w:left w:val="double" w:sz="4" w:space="0" w:color="auto"/>
              <w:bottom w:val="single" w:sz="4" w:space="0" w:color="auto"/>
              <w:right w:val="single" w:sz="4" w:space="0" w:color="auto"/>
            </w:tcBorders>
            <w:vAlign w:val="center"/>
          </w:tcPr>
          <w:p w14:paraId="06DA381F" w14:textId="77777777" w:rsidR="00934005" w:rsidRPr="00AE1074" w:rsidRDefault="00934005" w:rsidP="00934005">
            <w:pPr>
              <w:spacing w:before="40" w:after="40"/>
              <w:jc w:val="center"/>
              <w:rPr>
                <w:ins w:id="77" w:author="Liu, Yang" w:date="2023-11-10T14:12:00Z"/>
                <w:rFonts w:asciiTheme="majorBidi" w:hAnsiTheme="majorBidi" w:cstheme="majorBidi"/>
                <w:b/>
                <w:bCs/>
                <w:sz w:val="18"/>
                <w:szCs w:val="18"/>
                <w:lang w:eastAsia="zh-CN"/>
              </w:rPr>
            </w:pPr>
          </w:p>
        </w:tc>
        <w:tc>
          <w:tcPr>
            <w:tcW w:w="855" w:type="dxa"/>
            <w:tcBorders>
              <w:top w:val="nil"/>
              <w:left w:val="nil"/>
              <w:bottom w:val="single" w:sz="4" w:space="0" w:color="auto"/>
              <w:right w:val="single" w:sz="4" w:space="0" w:color="auto"/>
            </w:tcBorders>
            <w:vAlign w:val="center"/>
          </w:tcPr>
          <w:p w14:paraId="7CA7AD36" w14:textId="77777777" w:rsidR="00934005" w:rsidRDefault="00934005" w:rsidP="00934005">
            <w:pPr>
              <w:spacing w:before="40" w:after="40"/>
              <w:jc w:val="center"/>
              <w:rPr>
                <w:ins w:id="78" w:author="Liu, Yang" w:date="2023-11-10T14:12:00Z"/>
                <w:rFonts w:asciiTheme="majorBidi" w:hAnsiTheme="majorBidi" w:cstheme="majorBidi"/>
                <w:b/>
                <w:bCs/>
                <w:sz w:val="18"/>
                <w:szCs w:val="18"/>
                <w:lang w:val="en-US" w:eastAsia="zh-CN"/>
              </w:rPr>
            </w:pPr>
          </w:p>
        </w:tc>
        <w:tc>
          <w:tcPr>
            <w:tcW w:w="882" w:type="dxa"/>
            <w:tcBorders>
              <w:top w:val="nil"/>
              <w:left w:val="nil"/>
              <w:bottom w:val="single" w:sz="4" w:space="0" w:color="auto"/>
              <w:right w:val="single" w:sz="4" w:space="0" w:color="auto"/>
            </w:tcBorders>
            <w:vAlign w:val="center"/>
          </w:tcPr>
          <w:p w14:paraId="47ACFA69" w14:textId="77777777" w:rsidR="00934005" w:rsidRDefault="00934005" w:rsidP="00934005">
            <w:pPr>
              <w:spacing w:before="40" w:after="40"/>
              <w:jc w:val="center"/>
              <w:rPr>
                <w:ins w:id="79" w:author="Liu, Yang" w:date="2023-11-10T14:12:00Z"/>
                <w:rFonts w:asciiTheme="majorBidi" w:hAnsiTheme="majorBidi" w:cstheme="majorBidi"/>
                <w:b/>
                <w:bCs/>
                <w:sz w:val="18"/>
                <w:szCs w:val="18"/>
                <w:lang w:val="en-US" w:eastAsia="zh-CN"/>
              </w:rPr>
            </w:pPr>
          </w:p>
        </w:tc>
        <w:tc>
          <w:tcPr>
            <w:tcW w:w="911" w:type="dxa"/>
            <w:tcBorders>
              <w:top w:val="nil"/>
              <w:left w:val="nil"/>
              <w:bottom w:val="single" w:sz="4" w:space="0" w:color="auto"/>
              <w:right w:val="single" w:sz="4" w:space="0" w:color="auto"/>
            </w:tcBorders>
            <w:vAlign w:val="center"/>
          </w:tcPr>
          <w:p w14:paraId="520F697B" w14:textId="77777777" w:rsidR="00934005" w:rsidRDefault="00934005" w:rsidP="00934005">
            <w:pPr>
              <w:spacing w:before="40" w:after="40"/>
              <w:jc w:val="center"/>
              <w:rPr>
                <w:ins w:id="80" w:author="Liu, Yang" w:date="2023-11-10T14:12:00Z"/>
                <w:rFonts w:asciiTheme="majorBidi" w:hAnsiTheme="majorBidi" w:cstheme="majorBidi"/>
                <w:b/>
                <w:bCs/>
                <w:sz w:val="18"/>
                <w:szCs w:val="18"/>
                <w:lang w:val="en-US" w:eastAsia="zh-CN"/>
              </w:rPr>
            </w:pPr>
          </w:p>
        </w:tc>
        <w:tc>
          <w:tcPr>
            <w:tcW w:w="769" w:type="dxa"/>
            <w:tcBorders>
              <w:top w:val="nil"/>
              <w:left w:val="nil"/>
              <w:bottom w:val="single" w:sz="4" w:space="0" w:color="auto"/>
              <w:right w:val="single" w:sz="4" w:space="0" w:color="auto"/>
            </w:tcBorders>
            <w:vAlign w:val="center"/>
          </w:tcPr>
          <w:p w14:paraId="344E7DA2" w14:textId="73ABFFDC" w:rsidR="00934005" w:rsidRDefault="00934005" w:rsidP="00934005">
            <w:pPr>
              <w:spacing w:before="40" w:after="40"/>
              <w:jc w:val="center"/>
              <w:rPr>
                <w:ins w:id="81" w:author="Liu, Yang" w:date="2023-11-10T14:12:00Z"/>
                <w:rFonts w:asciiTheme="majorBidi" w:hAnsiTheme="majorBidi" w:cstheme="majorBidi"/>
                <w:b/>
                <w:bCs/>
                <w:sz w:val="18"/>
                <w:szCs w:val="18"/>
                <w:lang w:val="en-US"/>
              </w:rPr>
            </w:pPr>
            <w:ins w:id="82" w:author="Liu, Yang" w:date="2023-11-10T14:12:00Z">
              <w:r w:rsidRPr="00C7429F">
                <w:rPr>
                  <w:b/>
                  <w:bCs/>
                  <w:sz w:val="18"/>
                  <w:szCs w:val="18"/>
                </w:rPr>
                <w:t>X</w:t>
              </w:r>
            </w:ins>
          </w:p>
        </w:tc>
        <w:tc>
          <w:tcPr>
            <w:tcW w:w="810" w:type="dxa"/>
            <w:tcBorders>
              <w:top w:val="nil"/>
              <w:left w:val="nil"/>
              <w:bottom w:val="single" w:sz="4" w:space="0" w:color="auto"/>
              <w:right w:val="single" w:sz="4" w:space="0" w:color="auto"/>
            </w:tcBorders>
            <w:vAlign w:val="center"/>
          </w:tcPr>
          <w:p w14:paraId="4236838C" w14:textId="77777777" w:rsidR="00934005" w:rsidRDefault="00934005" w:rsidP="00934005">
            <w:pPr>
              <w:spacing w:before="40" w:after="40"/>
              <w:jc w:val="center"/>
              <w:rPr>
                <w:ins w:id="83" w:author="Liu, Yang" w:date="2023-11-10T14:12:00Z"/>
                <w:rFonts w:asciiTheme="majorBidi" w:hAnsiTheme="majorBidi" w:cstheme="majorBidi"/>
                <w:b/>
                <w:bCs/>
                <w:sz w:val="18"/>
                <w:szCs w:val="18"/>
                <w:lang w:val="en-US"/>
              </w:rPr>
            </w:pPr>
          </w:p>
        </w:tc>
        <w:tc>
          <w:tcPr>
            <w:tcW w:w="840" w:type="dxa"/>
            <w:tcBorders>
              <w:top w:val="nil"/>
              <w:left w:val="nil"/>
              <w:bottom w:val="single" w:sz="4" w:space="0" w:color="auto"/>
              <w:right w:val="single" w:sz="4" w:space="0" w:color="auto"/>
            </w:tcBorders>
            <w:vAlign w:val="center"/>
          </w:tcPr>
          <w:p w14:paraId="40616794" w14:textId="77777777" w:rsidR="00934005" w:rsidRDefault="00934005" w:rsidP="00934005">
            <w:pPr>
              <w:spacing w:before="40" w:after="40"/>
              <w:jc w:val="center"/>
              <w:rPr>
                <w:ins w:id="84" w:author="Liu, Yang" w:date="2023-11-10T14:12:00Z"/>
                <w:rFonts w:asciiTheme="majorBidi" w:hAnsiTheme="majorBidi" w:cstheme="majorBidi"/>
                <w:b/>
                <w:bCs/>
                <w:sz w:val="18"/>
                <w:szCs w:val="18"/>
                <w:lang w:val="en-US"/>
              </w:rPr>
            </w:pPr>
          </w:p>
        </w:tc>
        <w:tc>
          <w:tcPr>
            <w:tcW w:w="896" w:type="dxa"/>
            <w:tcBorders>
              <w:top w:val="nil"/>
              <w:left w:val="nil"/>
              <w:bottom w:val="single" w:sz="4" w:space="0" w:color="auto"/>
              <w:right w:val="single" w:sz="4" w:space="0" w:color="auto"/>
            </w:tcBorders>
            <w:vAlign w:val="center"/>
          </w:tcPr>
          <w:p w14:paraId="73CF6ACF" w14:textId="77777777" w:rsidR="00934005" w:rsidRDefault="00934005" w:rsidP="00934005">
            <w:pPr>
              <w:spacing w:before="40" w:after="40"/>
              <w:jc w:val="center"/>
              <w:rPr>
                <w:ins w:id="85" w:author="Liu, Yang" w:date="2023-11-10T14:12:00Z"/>
                <w:rFonts w:asciiTheme="majorBidi" w:hAnsiTheme="majorBidi" w:cstheme="majorBidi"/>
                <w:b/>
                <w:bCs/>
                <w:sz w:val="18"/>
                <w:szCs w:val="18"/>
                <w:lang w:val="en-US"/>
              </w:rPr>
            </w:pPr>
          </w:p>
        </w:tc>
        <w:tc>
          <w:tcPr>
            <w:tcW w:w="897" w:type="dxa"/>
            <w:tcBorders>
              <w:top w:val="nil"/>
              <w:left w:val="nil"/>
              <w:bottom w:val="single" w:sz="4" w:space="0" w:color="auto"/>
              <w:right w:val="double" w:sz="6" w:space="0" w:color="auto"/>
            </w:tcBorders>
            <w:vAlign w:val="center"/>
          </w:tcPr>
          <w:p w14:paraId="7741836D" w14:textId="77777777" w:rsidR="00934005" w:rsidRDefault="00934005" w:rsidP="00934005">
            <w:pPr>
              <w:spacing w:before="40" w:after="40"/>
              <w:jc w:val="center"/>
              <w:rPr>
                <w:ins w:id="86" w:author="Liu, Yang" w:date="2023-11-10T14:12:00Z"/>
                <w:rFonts w:asciiTheme="majorBidi" w:hAnsiTheme="majorBidi" w:cstheme="majorBidi"/>
                <w:b/>
                <w:bCs/>
                <w:sz w:val="18"/>
                <w:szCs w:val="18"/>
                <w:lang w:val="en-US"/>
              </w:rPr>
            </w:pPr>
          </w:p>
        </w:tc>
        <w:tc>
          <w:tcPr>
            <w:tcW w:w="1093" w:type="dxa"/>
            <w:tcBorders>
              <w:top w:val="nil"/>
              <w:left w:val="nil"/>
              <w:bottom w:val="single" w:sz="4" w:space="0" w:color="auto"/>
              <w:right w:val="double" w:sz="6" w:space="0" w:color="auto"/>
            </w:tcBorders>
          </w:tcPr>
          <w:p w14:paraId="275BF319" w14:textId="28838CBD" w:rsidR="00934005" w:rsidRDefault="00934005" w:rsidP="00934005">
            <w:pPr>
              <w:tabs>
                <w:tab w:val="left" w:pos="720"/>
              </w:tabs>
              <w:overflowPunct/>
              <w:autoSpaceDE/>
              <w:adjustRightInd/>
              <w:spacing w:before="40" w:after="40"/>
              <w:rPr>
                <w:ins w:id="87" w:author="Liu, Yang" w:date="2023-11-10T14:12:00Z"/>
                <w:rFonts w:asciiTheme="majorBidi" w:hAnsiTheme="majorBidi" w:cstheme="majorBidi"/>
                <w:sz w:val="18"/>
                <w:szCs w:val="18"/>
                <w:lang w:val="en-US" w:eastAsia="zh-CN"/>
              </w:rPr>
            </w:pPr>
            <w:ins w:id="88" w:author="Liu, Yang" w:date="2023-11-10T14:12:00Z">
              <w:r w:rsidRPr="00C7429F">
                <w:rPr>
                  <w:sz w:val="18"/>
                  <w:szCs w:val="18"/>
                </w:rPr>
                <w:t>A.4.b.4.p</w:t>
              </w:r>
            </w:ins>
          </w:p>
        </w:tc>
        <w:tc>
          <w:tcPr>
            <w:tcW w:w="630" w:type="dxa"/>
            <w:tcBorders>
              <w:top w:val="nil"/>
              <w:left w:val="nil"/>
              <w:bottom w:val="single" w:sz="4" w:space="0" w:color="auto"/>
              <w:right w:val="single" w:sz="12" w:space="0" w:color="auto"/>
            </w:tcBorders>
            <w:vAlign w:val="center"/>
          </w:tcPr>
          <w:p w14:paraId="0D89BB5C" w14:textId="77777777" w:rsidR="00934005" w:rsidRDefault="00934005" w:rsidP="00934005">
            <w:pPr>
              <w:spacing w:before="40" w:after="40"/>
              <w:jc w:val="center"/>
              <w:rPr>
                <w:ins w:id="89" w:author="Liu, Yang" w:date="2023-11-10T14:12:00Z"/>
                <w:rFonts w:asciiTheme="majorBidi" w:hAnsiTheme="majorBidi" w:cstheme="majorBidi"/>
                <w:b/>
                <w:bCs/>
                <w:sz w:val="18"/>
                <w:szCs w:val="18"/>
                <w:lang w:val="en-US"/>
              </w:rPr>
            </w:pPr>
          </w:p>
        </w:tc>
      </w:tr>
      <w:tr w:rsidR="00934005" w14:paraId="4E33FCE6" w14:textId="77777777" w:rsidTr="00D61CB0">
        <w:trPr>
          <w:jc w:val="center"/>
          <w:ins w:id="90" w:author="Liu, Yang" w:date="2023-11-10T14:12:00Z"/>
        </w:trPr>
        <w:tc>
          <w:tcPr>
            <w:tcW w:w="1105" w:type="dxa"/>
            <w:tcBorders>
              <w:top w:val="nil"/>
              <w:left w:val="single" w:sz="12" w:space="0" w:color="auto"/>
              <w:bottom w:val="single" w:sz="4" w:space="0" w:color="auto"/>
              <w:right w:val="double" w:sz="4" w:space="0" w:color="auto"/>
            </w:tcBorders>
          </w:tcPr>
          <w:p w14:paraId="2D6537EC" w14:textId="59BB0533" w:rsidR="00934005" w:rsidRDefault="00934005" w:rsidP="00934005">
            <w:pPr>
              <w:tabs>
                <w:tab w:val="left" w:pos="720"/>
              </w:tabs>
              <w:overflowPunct/>
              <w:autoSpaceDE/>
              <w:adjustRightInd/>
              <w:spacing w:before="40" w:after="40"/>
              <w:rPr>
                <w:ins w:id="91" w:author="Liu, Yang" w:date="2023-11-10T14:12:00Z"/>
                <w:rFonts w:asciiTheme="majorBidi" w:hAnsiTheme="majorBidi" w:cstheme="majorBidi"/>
                <w:sz w:val="18"/>
                <w:szCs w:val="18"/>
                <w:lang w:val="en-US" w:eastAsia="zh-CN"/>
              </w:rPr>
            </w:pPr>
            <w:ins w:id="92" w:author="Liu, Yang" w:date="2023-11-10T14:12:00Z">
              <w:r w:rsidRPr="00C7429F">
                <w:rPr>
                  <w:sz w:val="18"/>
                  <w:szCs w:val="18"/>
                </w:rPr>
                <w:t>A.4.b.4.q</w:t>
              </w:r>
            </w:ins>
          </w:p>
        </w:tc>
        <w:tc>
          <w:tcPr>
            <w:tcW w:w="8121" w:type="dxa"/>
            <w:tcBorders>
              <w:top w:val="nil"/>
              <w:left w:val="double" w:sz="4" w:space="0" w:color="auto"/>
              <w:bottom w:val="single" w:sz="4" w:space="0" w:color="auto"/>
              <w:right w:val="double" w:sz="4" w:space="0" w:color="auto"/>
            </w:tcBorders>
          </w:tcPr>
          <w:p w14:paraId="76C36DDC" w14:textId="24719C46" w:rsidR="00934005" w:rsidRPr="00C7429F" w:rsidRDefault="00F56FB0" w:rsidP="00934005">
            <w:pPr>
              <w:keepNext/>
              <w:spacing w:before="40" w:after="40"/>
              <w:ind w:left="284"/>
              <w:rPr>
                <w:ins w:id="93" w:author="Liu, Yang" w:date="2023-11-10T14:12:00Z"/>
                <w:sz w:val="18"/>
                <w:szCs w:val="18"/>
                <w:lang w:eastAsia="zh-CN"/>
              </w:rPr>
            </w:pPr>
            <w:ins w:id="94" w:author="Liu, Yang" w:date="2023-11-13T22:43:00Z">
              <w:r w:rsidRPr="00AE1074">
                <w:rPr>
                  <w:color w:val="000000"/>
                  <w:sz w:val="18"/>
                  <w:szCs w:val="18"/>
                  <w:lang w:eastAsia="zh-CN"/>
                </w:rPr>
                <w:t>新数据项</w:t>
              </w:r>
              <w:r>
                <w:rPr>
                  <w:rFonts w:hint="eastAsia"/>
                  <w:color w:val="000000"/>
                  <w:sz w:val="18"/>
                  <w:szCs w:val="18"/>
                  <w:lang w:eastAsia="zh-CN"/>
                </w:rPr>
                <w:t>“</w:t>
              </w:r>
              <w:r w:rsidRPr="00AE1074">
                <w:rPr>
                  <w:color w:val="000000"/>
                  <w:sz w:val="18"/>
                  <w:szCs w:val="18"/>
                  <w:lang w:eastAsia="zh-CN"/>
                </w:rPr>
                <w:t>具有不同轨道特性的所有轨道平面的远地点和近地点高度（</w:t>
              </w:r>
              <w:r w:rsidRPr="00AE1074">
                <w:rPr>
                  <w:color w:val="000000"/>
                  <w:sz w:val="18"/>
                  <w:szCs w:val="18"/>
                  <w:lang w:eastAsia="zh-CN"/>
                </w:rPr>
                <w:t>km</w:t>
              </w:r>
              <w:r w:rsidRPr="00AE1074">
                <w:rPr>
                  <w:color w:val="000000"/>
                  <w:sz w:val="18"/>
                  <w:szCs w:val="18"/>
                  <w:lang w:eastAsia="zh-CN"/>
                </w:rPr>
                <w:t>）与自启用之日起的时间（天）的函数关系</w:t>
              </w:r>
              <w:r>
                <w:rPr>
                  <w:rFonts w:hint="eastAsia"/>
                  <w:color w:val="000000"/>
                  <w:sz w:val="18"/>
                  <w:szCs w:val="18"/>
                  <w:lang w:eastAsia="zh-CN"/>
                </w:rPr>
                <w:t>”</w:t>
              </w:r>
            </w:ins>
          </w:p>
          <w:p w14:paraId="1F1F1D12" w14:textId="22402A2B" w:rsidR="00934005" w:rsidRPr="00FE7433" w:rsidRDefault="00F56FB0" w:rsidP="003E5DA1">
            <w:pPr>
              <w:keepNext/>
              <w:tabs>
                <w:tab w:val="left" w:pos="540"/>
              </w:tabs>
              <w:spacing w:before="40" w:after="40"/>
              <w:ind w:left="505"/>
              <w:jc w:val="both"/>
              <w:rPr>
                <w:ins w:id="95" w:author="Liu, Yang" w:date="2023-11-10T14:12:00Z"/>
                <w:sz w:val="18"/>
                <w:szCs w:val="18"/>
                <w:lang w:eastAsia="zh-CN"/>
              </w:rPr>
            </w:pPr>
            <w:ins w:id="96" w:author="Liu, Yang" w:date="2023-11-13T22:43:00Z">
              <w:r w:rsidRPr="003E5DA1">
                <w:rPr>
                  <w:rFonts w:ascii="SimSun" w:hAnsi="SimSun" w:cs="SimSun" w:hint="eastAsia"/>
                  <w:sz w:val="18"/>
                  <w:szCs w:val="18"/>
                  <w:lang w:eastAsia="zh-CN"/>
                </w:rPr>
                <w:t>上述指标为</w:t>
              </w:r>
            </w:ins>
            <w:ins w:id="97" w:author="Liu, Yang" w:date="2023-11-13T23:13:00Z">
              <w:r w:rsidR="003E5DA1">
                <w:rPr>
                  <w:rFonts w:asciiTheme="minorEastAsia" w:eastAsiaTheme="minorEastAsia" w:hAnsiTheme="minorEastAsia" w:hint="eastAsia"/>
                  <w:sz w:val="18"/>
                  <w:szCs w:val="18"/>
                  <w:lang w:eastAsia="zh-CN"/>
                </w:rPr>
                <w:t>“</w:t>
              </w:r>
            </w:ins>
            <w:ins w:id="98" w:author="Liu, Yang" w:date="2023-11-13T22:43:00Z">
              <w:r w:rsidRPr="003E5DA1">
                <w:rPr>
                  <w:rFonts w:eastAsia="Times New Roman"/>
                  <w:sz w:val="18"/>
                  <w:szCs w:val="18"/>
                  <w:lang w:eastAsia="zh-CN"/>
                </w:rPr>
                <w:t>N</w:t>
              </w:r>
            </w:ins>
            <w:ins w:id="99" w:author="Liu, Yang" w:date="2023-11-13T23:13:00Z">
              <w:r w:rsidR="003E5DA1">
                <w:rPr>
                  <w:rFonts w:asciiTheme="minorEastAsia" w:eastAsiaTheme="minorEastAsia" w:hAnsiTheme="minorEastAsia" w:hint="eastAsia"/>
                  <w:sz w:val="18"/>
                  <w:szCs w:val="18"/>
                  <w:lang w:eastAsia="zh-CN"/>
                </w:rPr>
                <w:t>”</w:t>
              </w:r>
            </w:ins>
            <w:ins w:id="100" w:author="Liu, Yang" w:date="2023-11-13T22:43:00Z">
              <w:r w:rsidRPr="003E5DA1">
                <w:rPr>
                  <w:rFonts w:ascii="SimSun" w:hAnsi="SimSun" w:cs="SimSun" w:hint="eastAsia"/>
                  <w:sz w:val="18"/>
                  <w:szCs w:val="18"/>
                  <w:lang w:eastAsia="zh-CN"/>
                </w:rPr>
                <w:t>的</w:t>
              </w:r>
              <w:r w:rsidRPr="003E5DA1">
                <w:rPr>
                  <w:rFonts w:eastAsia="Times New Roman"/>
                  <w:sz w:val="18"/>
                  <w:szCs w:val="18"/>
                  <w:lang w:eastAsia="zh-CN"/>
                </w:rPr>
                <w:t>non-GSO</w:t>
              </w:r>
              <w:r w:rsidRPr="003E5DA1">
                <w:rPr>
                  <w:rFonts w:ascii="SimSun" w:hAnsi="SimSun" w:cs="SimSun" w:hint="eastAsia"/>
                  <w:sz w:val="18"/>
                  <w:szCs w:val="18"/>
                  <w:lang w:eastAsia="zh-CN"/>
                </w:rPr>
                <w:t>卫星网络要求有此数据项</w:t>
              </w:r>
            </w:ins>
          </w:p>
        </w:tc>
        <w:tc>
          <w:tcPr>
            <w:tcW w:w="868" w:type="dxa"/>
            <w:tcBorders>
              <w:top w:val="nil"/>
              <w:left w:val="double" w:sz="4" w:space="0" w:color="auto"/>
              <w:bottom w:val="single" w:sz="4" w:space="0" w:color="auto"/>
              <w:right w:val="single" w:sz="4" w:space="0" w:color="auto"/>
            </w:tcBorders>
            <w:vAlign w:val="center"/>
          </w:tcPr>
          <w:p w14:paraId="07AB0832" w14:textId="77777777" w:rsidR="00934005" w:rsidRDefault="00934005" w:rsidP="00934005">
            <w:pPr>
              <w:spacing w:before="40" w:after="40"/>
              <w:jc w:val="center"/>
              <w:rPr>
                <w:ins w:id="101" w:author="Liu, Yang" w:date="2023-11-10T14:12:00Z"/>
                <w:rFonts w:asciiTheme="majorBidi" w:hAnsiTheme="majorBidi" w:cstheme="majorBidi"/>
                <w:b/>
                <w:bCs/>
                <w:sz w:val="18"/>
                <w:szCs w:val="18"/>
                <w:lang w:val="en-US" w:eastAsia="zh-CN"/>
              </w:rPr>
            </w:pPr>
          </w:p>
        </w:tc>
        <w:tc>
          <w:tcPr>
            <w:tcW w:w="855" w:type="dxa"/>
            <w:tcBorders>
              <w:top w:val="nil"/>
              <w:left w:val="nil"/>
              <w:bottom w:val="single" w:sz="4" w:space="0" w:color="auto"/>
              <w:right w:val="single" w:sz="4" w:space="0" w:color="auto"/>
            </w:tcBorders>
            <w:vAlign w:val="center"/>
          </w:tcPr>
          <w:p w14:paraId="476612AC" w14:textId="77777777" w:rsidR="00934005" w:rsidRDefault="00934005" w:rsidP="00934005">
            <w:pPr>
              <w:spacing w:before="40" w:after="40"/>
              <w:jc w:val="center"/>
              <w:rPr>
                <w:ins w:id="102" w:author="Liu, Yang" w:date="2023-11-10T14:12:00Z"/>
                <w:rFonts w:asciiTheme="majorBidi" w:hAnsiTheme="majorBidi" w:cstheme="majorBidi"/>
                <w:b/>
                <w:bCs/>
                <w:sz w:val="18"/>
                <w:szCs w:val="18"/>
                <w:lang w:val="en-US" w:eastAsia="zh-CN"/>
              </w:rPr>
            </w:pPr>
          </w:p>
        </w:tc>
        <w:tc>
          <w:tcPr>
            <w:tcW w:w="882" w:type="dxa"/>
            <w:tcBorders>
              <w:top w:val="nil"/>
              <w:left w:val="nil"/>
              <w:bottom w:val="single" w:sz="4" w:space="0" w:color="auto"/>
              <w:right w:val="single" w:sz="4" w:space="0" w:color="auto"/>
            </w:tcBorders>
            <w:vAlign w:val="center"/>
          </w:tcPr>
          <w:p w14:paraId="31E72647" w14:textId="77777777" w:rsidR="00934005" w:rsidRDefault="00934005" w:rsidP="00934005">
            <w:pPr>
              <w:spacing w:before="40" w:after="40"/>
              <w:jc w:val="center"/>
              <w:rPr>
                <w:ins w:id="103" w:author="Liu, Yang" w:date="2023-11-10T14:12:00Z"/>
                <w:rFonts w:asciiTheme="majorBidi" w:hAnsiTheme="majorBidi" w:cstheme="majorBidi"/>
                <w:b/>
                <w:bCs/>
                <w:sz w:val="18"/>
                <w:szCs w:val="18"/>
                <w:lang w:val="en-US" w:eastAsia="zh-CN"/>
              </w:rPr>
            </w:pPr>
          </w:p>
        </w:tc>
        <w:tc>
          <w:tcPr>
            <w:tcW w:w="911" w:type="dxa"/>
            <w:tcBorders>
              <w:top w:val="nil"/>
              <w:left w:val="nil"/>
              <w:bottom w:val="single" w:sz="4" w:space="0" w:color="auto"/>
              <w:right w:val="single" w:sz="4" w:space="0" w:color="auto"/>
            </w:tcBorders>
            <w:vAlign w:val="center"/>
          </w:tcPr>
          <w:p w14:paraId="0BB44AD0" w14:textId="77777777" w:rsidR="00934005" w:rsidRDefault="00934005" w:rsidP="00934005">
            <w:pPr>
              <w:spacing w:before="40" w:after="40"/>
              <w:jc w:val="center"/>
              <w:rPr>
                <w:ins w:id="104" w:author="Liu, Yang" w:date="2023-11-10T14:12:00Z"/>
                <w:rFonts w:asciiTheme="majorBidi" w:hAnsiTheme="majorBidi" w:cstheme="majorBidi"/>
                <w:b/>
                <w:bCs/>
                <w:sz w:val="18"/>
                <w:szCs w:val="18"/>
                <w:lang w:val="en-US" w:eastAsia="zh-CN"/>
              </w:rPr>
            </w:pPr>
          </w:p>
        </w:tc>
        <w:tc>
          <w:tcPr>
            <w:tcW w:w="769" w:type="dxa"/>
            <w:tcBorders>
              <w:top w:val="nil"/>
              <w:left w:val="nil"/>
              <w:bottom w:val="single" w:sz="4" w:space="0" w:color="auto"/>
              <w:right w:val="single" w:sz="4" w:space="0" w:color="auto"/>
            </w:tcBorders>
            <w:vAlign w:val="center"/>
          </w:tcPr>
          <w:p w14:paraId="1EA6B8F3" w14:textId="25DA9D41" w:rsidR="00934005" w:rsidRDefault="00934005" w:rsidP="00934005">
            <w:pPr>
              <w:spacing w:before="40" w:after="40"/>
              <w:jc w:val="center"/>
              <w:rPr>
                <w:ins w:id="105" w:author="Liu, Yang" w:date="2023-11-10T14:12:00Z"/>
                <w:rFonts w:asciiTheme="majorBidi" w:hAnsiTheme="majorBidi" w:cstheme="majorBidi"/>
                <w:b/>
                <w:bCs/>
                <w:sz w:val="18"/>
                <w:szCs w:val="18"/>
                <w:lang w:val="en-US"/>
              </w:rPr>
            </w:pPr>
            <w:ins w:id="106" w:author="Liu, Yang" w:date="2023-11-10T14:12:00Z">
              <w:r w:rsidRPr="00C7429F">
                <w:rPr>
                  <w:b/>
                  <w:bCs/>
                  <w:sz w:val="18"/>
                  <w:szCs w:val="18"/>
                </w:rPr>
                <w:t>+</w:t>
              </w:r>
            </w:ins>
          </w:p>
        </w:tc>
        <w:tc>
          <w:tcPr>
            <w:tcW w:w="810" w:type="dxa"/>
            <w:tcBorders>
              <w:top w:val="nil"/>
              <w:left w:val="nil"/>
              <w:bottom w:val="single" w:sz="4" w:space="0" w:color="auto"/>
              <w:right w:val="single" w:sz="4" w:space="0" w:color="auto"/>
            </w:tcBorders>
            <w:vAlign w:val="center"/>
          </w:tcPr>
          <w:p w14:paraId="7D11FC45" w14:textId="77777777" w:rsidR="00934005" w:rsidRDefault="00934005" w:rsidP="00934005">
            <w:pPr>
              <w:spacing w:before="40" w:after="40"/>
              <w:jc w:val="center"/>
              <w:rPr>
                <w:ins w:id="107" w:author="Liu, Yang" w:date="2023-11-10T14:12:00Z"/>
                <w:rFonts w:asciiTheme="majorBidi" w:hAnsiTheme="majorBidi" w:cstheme="majorBidi"/>
                <w:b/>
                <w:bCs/>
                <w:sz w:val="18"/>
                <w:szCs w:val="18"/>
                <w:lang w:val="en-US"/>
              </w:rPr>
            </w:pPr>
          </w:p>
        </w:tc>
        <w:tc>
          <w:tcPr>
            <w:tcW w:w="840" w:type="dxa"/>
            <w:tcBorders>
              <w:top w:val="nil"/>
              <w:left w:val="nil"/>
              <w:bottom w:val="single" w:sz="4" w:space="0" w:color="auto"/>
              <w:right w:val="single" w:sz="4" w:space="0" w:color="auto"/>
            </w:tcBorders>
            <w:vAlign w:val="center"/>
          </w:tcPr>
          <w:p w14:paraId="3607D389" w14:textId="77777777" w:rsidR="00934005" w:rsidRDefault="00934005" w:rsidP="00934005">
            <w:pPr>
              <w:spacing w:before="40" w:after="40"/>
              <w:jc w:val="center"/>
              <w:rPr>
                <w:ins w:id="108" w:author="Liu, Yang" w:date="2023-11-10T14:12:00Z"/>
                <w:rFonts w:asciiTheme="majorBidi" w:hAnsiTheme="majorBidi" w:cstheme="majorBidi"/>
                <w:b/>
                <w:bCs/>
                <w:sz w:val="18"/>
                <w:szCs w:val="18"/>
                <w:lang w:val="en-US"/>
              </w:rPr>
            </w:pPr>
          </w:p>
        </w:tc>
        <w:tc>
          <w:tcPr>
            <w:tcW w:w="896" w:type="dxa"/>
            <w:tcBorders>
              <w:top w:val="nil"/>
              <w:left w:val="nil"/>
              <w:bottom w:val="single" w:sz="4" w:space="0" w:color="auto"/>
              <w:right w:val="single" w:sz="4" w:space="0" w:color="auto"/>
            </w:tcBorders>
            <w:vAlign w:val="center"/>
          </w:tcPr>
          <w:p w14:paraId="654AFAF8" w14:textId="77777777" w:rsidR="00934005" w:rsidRDefault="00934005" w:rsidP="00934005">
            <w:pPr>
              <w:spacing w:before="40" w:after="40"/>
              <w:jc w:val="center"/>
              <w:rPr>
                <w:ins w:id="109" w:author="Liu, Yang" w:date="2023-11-10T14:12:00Z"/>
                <w:rFonts w:asciiTheme="majorBidi" w:hAnsiTheme="majorBidi" w:cstheme="majorBidi"/>
                <w:b/>
                <w:bCs/>
                <w:sz w:val="18"/>
                <w:szCs w:val="18"/>
                <w:lang w:val="en-US"/>
              </w:rPr>
            </w:pPr>
          </w:p>
        </w:tc>
        <w:tc>
          <w:tcPr>
            <w:tcW w:w="897" w:type="dxa"/>
            <w:tcBorders>
              <w:top w:val="nil"/>
              <w:left w:val="nil"/>
              <w:bottom w:val="single" w:sz="4" w:space="0" w:color="auto"/>
              <w:right w:val="double" w:sz="6" w:space="0" w:color="auto"/>
            </w:tcBorders>
            <w:vAlign w:val="center"/>
          </w:tcPr>
          <w:p w14:paraId="088AF1E2" w14:textId="77777777" w:rsidR="00934005" w:rsidRDefault="00934005" w:rsidP="00934005">
            <w:pPr>
              <w:spacing w:before="40" w:after="40"/>
              <w:jc w:val="center"/>
              <w:rPr>
                <w:ins w:id="110" w:author="Liu, Yang" w:date="2023-11-10T14:12:00Z"/>
                <w:rFonts w:asciiTheme="majorBidi" w:hAnsiTheme="majorBidi" w:cstheme="majorBidi"/>
                <w:b/>
                <w:bCs/>
                <w:sz w:val="18"/>
                <w:szCs w:val="18"/>
                <w:lang w:val="en-US"/>
              </w:rPr>
            </w:pPr>
          </w:p>
        </w:tc>
        <w:tc>
          <w:tcPr>
            <w:tcW w:w="1093" w:type="dxa"/>
            <w:tcBorders>
              <w:top w:val="nil"/>
              <w:left w:val="nil"/>
              <w:bottom w:val="single" w:sz="4" w:space="0" w:color="auto"/>
              <w:right w:val="double" w:sz="6" w:space="0" w:color="auto"/>
            </w:tcBorders>
          </w:tcPr>
          <w:p w14:paraId="556E3342" w14:textId="4ECF9AD5" w:rsidR="00934005" w:rsidRDefault="00934005" w:rsidP="00934005">
            <w:pPr>
              <w:tabs>
                <w:tab w:val="left" w:pos="720"/>
              </w:tabs>
              <w:overflowPunct/>
              <w:autoSpaceDE/>
              <w:adjustRightInd/>
              <w:spacing w:before="40" w:after="40"/>
              <w:rPr>
                <w:ins w:id="111" w:author="Liu, Yang" w:date="2023-11-10T14:12:00Z"/>
                <w:rFonts w:asciiTheme="majorBidi" w:hAnsiTheme="majorBidi" w:cstheme="majorBidi"/>
                <w:sz w:val="18"/>
                <w:szCs w:val="18"/>
                <w:lang w:val="en-US" w:eastAsia="zh-CN"/>
              </w:rPr>
            </w:pPr>
            <w:ins w:id="112" w:author="Liu, Yang" w:date="2023-11-10T14:12:00Z">
              <w:r w:rsidRPr="00C7429F">
                <w:rPr>
                  <w:sz w:val="18"/>
                  <w:szCs w:val="18"/>
                </w:rPr>
                <w:t>A.4.b.4.q</w:t>
              </w:r>
            </w:ins>
          </w:p>
        </w:tc>
        <w:tc>
          <w:tcPr>
            <w:tcW w:w="630" w:type="dxa"/>
            <w:tcBorders>
              <w:top w:val="nil"/>
              <w:left w:val="nil"/>
              <w:bottom w:val="single" w:sz="4" w:space="0" w:color="auto"/>
              <w:right w:val="single" w:sz="12" w:space="0" w:color="auto"/>
            </w:tcBorders>
            <w:vAlign w:val="center"/>
          </w:tcPr>
          <w:p w14:paraId="7FB141BD" w14:textId="77777777" w:rsidR="00934005" w:rsidRDefault="00934005" w:rsidP="00934005">
            <w:pPr>
              <w:spacing w:before="40" w:after="40"/>
              <w:jc w:val="center"/>
              <w:rPr>
                <w:ins w:id="113" w:author="Liu, Yang" w:date="2023-11-10T14:12:00Z"/>
                <w:rFonts w:asciiTheme="majorBidi" w:hAnsiTheme="majorBidi" w:cstheme="majorBidi"/>
                <w:b/>
                <w:bCs/>
                <w:sz w:val="18"/>
                <w:szCs w:val="18"/>
                <w:lang w:val="en-US"/>
              </w:rPr>
            </w:pPr>
          </w:p>
        </w:tc>
      </w:tr>
    </w:tbl>
    <w:p w14:paraId="5F91BE5A" w14:textId="77777777" w:rsidR="003517F6" w:rsidRDefault="003517F6" w:rsidP="00D77755">
      <w:pPr>
        <w:pStyle w:val="Tablefin"/>
      </w:pPr>
    </w:p>
    <w:p w14:paraId="3E78D098" w14:textId="58BDD46A" w:rsidR="00934005" w:rsidRDefault="00106020" w:rsidP="0032202E">
      <w:pPr>
        <w:pStyle w:val="Reasons"/>
        <w:rPr>
          <w:lang w:eastAsia="zh-CN"/>
        </w:rPr>
      </w:pPr>
      <w:r>
        <w:rPr>
          <w:b/>
          <w:lang w:eastAsia="zh-CN"/>
        </w:rPr>
        <w:t>理由：</w:t>
      </w:r>
      <w:r>
        <w:rPr>
          <w:lang w:eastAsia="zh-CN"/>
        </w:rPr>
        <w:tab/>
      </w:r>
      <w:r w:rsidR="00F56FB0">
        <w:rPr>
          <w:szCs w:val="24"/>
          <w:lang w:eastAsia="zh-CN"/>
        </w:rPr>
        <w:t>在《无线电规则》附录</w:t>
      </w:r>
      <w:r w:rsidR="00F56FB0">
        <w:rPr>
          <w:b/>
          <w:bCs/>
          <w:szCs w:val="24"/>
          <w:lang w:eastAsia="zh-CN"/>
        </w:rPr>
        <w:t>4</w:t>
      </w:r>
      <w:r w:rsidR="00F56FB0">
        <w:rPr>
          <w:szCs w:val="24"/>
          <w:lang w:eastAsia="zh-CN"/>
        </w:rPr>
        <w:t>的附件</w:t>
      </w:r>
      <w:r w:rsidR="00F56FB0">
        <w:rPr>
          <w:szCs w:val="24"/>
          <w:lang w:eastAsia="zh-CN"/>
        </w:rPr>
        <w:t>2</w:t>
      </w:r>
      <w:r w:rsidR="00F56FB0">
        <w:rPr>
          <w:szCs w:val="24"/>
          <w:lang w:eastAsia="zh-CN"/>
        </w:rPr>
        <w:t>中</w:t>
      </w:r>
      <w:r w:rsidR="00F56FB0">
        <w:rPr>
          <w:rFonts w:hint="eastAsia"/>
          <w:szCs w:val="24"/>
          <w:lang w:val="en-US" w:eastAsia="zh-CN"/>
        </w:rPr>
        <w:t>增加</w:t>
      </w:r>
      <w:r w:rsidR="00F56FB0">
        <w:rPr>
          <w:szCs w:val="24"/>
          <w:lang w:eastAsia="zh-CN"/>
        </w:rPr>
        <w:t>数据项，</w:t>
      </w:r>
      <w:r w:rsidR="00F56FB0">
        <w:rPr>
          <w:color w:val="000000"/>
          <w:szCs w:val="24"/>
          <w:lang w:eastAsia="zh-CN"/>
        </w:rPr>
        <w:t>以便在协调和通知向国际电联提交的卫星网络申报记录中更好地代表这些系统，并帮助无线电通信局核查这些卫星网络的启用和持续使用情况</w:t>
      </w:r>
      <w:r w:rsidR="00F56FB0">
        <w:rPr>
          <w:rFonts w:hint="eastAsia"/>
          <w:color w:val="000000"/>
          <w:szCs w:val="24"/>
          <w:lang w:eastAsia="zh-CN"/>
        </w:rPr>
        <w:t>。</w:t>
      </w:r>
    </w:p>
    <w:p w14:paraId="3BE73C73" w14:textId="77777777" w:rsidR="00934005" w:rsidRDefault="00934005">
      <w:pPr>
        <w:jc w:val="center"/>
      </w:pPr>
      <w:r>
        <w:t>______________</w:t>
      </w:r>
    </w:p>
    <w:sectPr w:rsidR="00934005" w:rsidSect="00BE3A31">
      <w:type w:val="oddPage"/>
      <w:pgSz w:w="23811" w:h="16838" w:orient="landscape" w:code="8"/>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F4D3" w14:textId="77777777" w:rsidR="00E8717D" w:rsidRDefault="00E8717D">
      <w:r>
        <w:separator/>
      </w:r>
    </w:p>
  </w:endnote>
  <w:endnote w:type="continuationSeparator" w:id="0">
    <w:p w14:paraId="535E6C7D"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ED67" w14:textId="407642F8" w:rsidR="00B851D4" w:rsidRPr="00F072AB" w:rsidRDefault="00F072AB" w:rsidP="00F072AB">
    <w:pPr>
      <w:pStyle w:val="Footer"/>
    </w:pPr>
    <w:r>
      <w:fldChar w:fldCharType="begin"/>
    </w:r>
    <w:r w:rsidRPr="00DA0469">
      <w:rPr>
        <w:lang w:val="en-US"/>
      </w:rPr>
      <w:instrText xml:space="preserve"> FILENAME \p \* MERGEFORMAT </w:instrText>
    </w:r>
    <w:r>
      <w:fldChar w:fldCharType="separate"/>
    </w:r>
    <w:r w:rsidR="00F56FB0">
      <w:rPr>
        <w:lang w:val="en-US"/>
      </w:rPr>
      <w:t>P:\CHI\ITU-R\CONF-R\CMR23\100\142ADD25ADD02C.docx</w:t>
    </w:r>
    <w:r>
      <w:fldChar w:fldCharType="end"/>
    </w:r>
    <w:r>
      <w:t xml:space="preserve"> (530366)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8BF4" w14:textId="24302C72" w:rsidR="00B851D4" w:rsidRPr="00F072AB" w:rsidRDefault="00B851D4" w:rsidP="003B6399">
    <w:pPr>
      <w:pStyle w:val="Footer"/>
    </w:pPr>
    <w:r>
      <w:fldChar w:fldCharType="begin"/>
    </w:r>
    <w:r w:rsidRPr="00DA0469">
      <w:rPr>
        <w:lang w:val="en-US"/>
      </w:rPr>
      <w:instrText xml:space="preserve"> FILENAME \p \* MERGEFORMAT </w:instrText>
    </w:r>
    <w:r>
      <w:fldChar w:fldCharType="separate"/>
    </w:r>
    <w:r w:rsidR="00F56FB0">
      <w:rPr>
        <w:lang w:val="en-US"/>
      </w:rPr>
      <w:t>P:\CHI\ITU-R\CONF-R\CMR23\100\142ADD25ADD02C.docx</w:t>
    </w:r>
    <w:r>
      <w:fldChar w:fldCharType="end"/>
    </w:r>
    <w:r w:rsidR="00F072AB">
      <w:t xml:space="preserve"> (530366)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45DF" w14:textId="64D3BC1D" w:rsidR="00B851D4" w:rsidRPr="00F072AB" w:rsidRDefault="00F072AB" w:rsidP="00F072AB">
    <w:pPr>
      <w:pStyle w:val="Footer"/>
    </w:pPr>
    <w:r>
      <w:fldChar w:fldCharType="begin"/>
    </w:r>
    <w:r w:rsidRPr="00DA0469">
      <w:rPr>
        <w:lang w:val="en-US"/>
      </w:rPr>
      <w:instrText xml:space="preserve"> FILENAME \p \* MERGEFORMAT </w:instrText>
    </w:r>
    <w:r>
      <w:fldChar w:fldCharType="separate"/>
    </w:r>
    <w:r w:rsidR="00F56FB0">
      <w:rPr>
        <w:lang w:val="en-US"/>
      </w:rPr>
      <w:t>P:\CHI\ITU-R\CONF-R\CMR23\100\142ADD25ADD02C.docx</w:t>
    </w:r>
    <w:r>
      <w:fldChar w:fldCharType="end"/>
    </w:r>
    <w:r>
      <w:t xml:space="preserve"> (530366)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758D" w14:textId="6D318F8E" w:rsidR="00B851D4" w:rsidRPr="00F56FB0" w:rsidRDefault="00F56FB0" w:rsidP="003B6399">
    <w:pPr>
      <w:pStyle w:val="Footer"/>
    </w:pPr>
    <w:r>
      <w:fldChar w:fldCharType="begin"/>
    </w:r>
    <w:r w:rsidRPr="00DA0469">
      <w:rPr>
        <w:lang w:val="en-US"/>
      </w:rPr>
      <w:instrText xml:space="preserve"> FILENAME \p \* MERGEFORMAT </w:instrText>
    </w:r>
    <w:r>
      <w:fldChar w:fldCharType="separate"/>
    </w:r>
    <w:r>
      <w:rPr>
        <w:lang w:val="en-US"/>
      </w:rPr>
      <w:t>P:\CHI\ITU-R\CONF-R\CMR23\100\142ADD25ADD02C.docx</w:t>
    </w:r>
    <w:r>
      <w:fldChar w:fldCharType="end"/>
    </w:r>
    <w:r>
      <w:t xml:space="preserve"> (530366)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6E6B" w14:textId="77777777" w:rsidR="00E8717D" w:rsidRDefault="00E8717D">
      <w:r>
        <w:t>____________________</w:t>
      </w:r>
    </w:p>
  </w:footnote>
  <w:footnote w:type="continuationSeparator" w:id="0">
    <w:p w14:paraId="1F44846B" w14:textId="77777777" w:rsidR="00E8717D" w:rsidRDefault="00E8717D">
      <w:r>
        <w:continuationSeparator/>
      </w:r>
    </w:p>
  </w:footnote>
  <w:footnote w:id="1">
    <w:p w14:paraId="52BAB77F" w14:textId="77777777" w:rsidR="00856F3D" w:rsidRPr="00360EC4" w:rsidRDefault="00106020" w:rsidP="00856F3D">
      <w:pPr>
        <w:pStyle w:val="FootnoteText"/>
      </w:pPr>
      <w:r>
        <w:rPr>
          <w:rStyle w:val="FootnoteReference"/>
          <w:lang w:eastAsia="zh-CN"/>
        </w:rPr>
        <w:t>1</w:t>
      </w:r>
      <w:r w:rsidRPr="00102C67">
        <w:rPr>
          <w:lang w:eastAsia="zh-CN"/>
        </w:rPr>
        <w:t xml:space="preserve"> </w:t>
      </w:r>
      <w:r>
        <w:rPr>
          <w:lang w:eastAsia="zh-CN"/>
        </w:rPr>
        <w:tab/>
      </w:r>
      <w:r w:rsidRPr="00360EC4">
        <w:rPr>
          <w:rFonts w:hint="eastAsia"/>
        </w:rPr>
        <w:t>该议项须严格限于主任有关适用《无线电规则》过程中所遇任何问题或矛盾之处的报告以及主管部门提出的意见。请各主管部门将适用《无线电规则》过程中所遇任何问题或矛盾之处通知无线电通信局主任。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A9F3"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6C4DBAF2"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142(Add.25)(Add.2)-</w:t>
    </w:r>
    <w:r w:rsidR="00C929E0"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2AF9"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14883F9"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142(Add.25)(Add.2)-</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R">
    <w15:presenceInfo w15:providerId="None" w15:userId="ITU-R"/>
  </w15:person>
  <w15:person w15:author="Liu, Yang">
    <w15:presenceInfo w15:providerId="AD" w15:userId="S::liu.yang@itu.int::c1815c19-681d-43ce-aa5d-ce5c0e584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020"/>
    <w:rsid w:val="00106535"/>
    <w:rsid w:val="00123C07"/>
    <w:rsid w:val="00166859"/>
    <w:rsid w:val="001765EC"/>
    <w:rsid w:val="001853E8"/>
    <w:rsid w:val="001A4E73"/>
    <w:rsid w:val="001B6360"/>
    <w:rsid w:val="001F4EA6"/>
    <w:rsid w:val="00214959"/>
    <w:rsid w:val="0022272C"/>
    <w:rsid w:val="002260A6"/>
    <w:rsid w:val="00233BB9"/>
    <w:rsid w:val="0023592E"/>
    <w:rsid w:val="002742B3"/>
    <w:rsid w:val="00292C89"/>
    <w:rsid w:val="002A4C9C"/>
    <w:rsid w:val="002B509B"/>
    <w:rsid w:val="002E0BFF"/>
    <w:rsid w:val="002E2A59"/>
    <w:rsid w:val="002E4507"/>
    <w:rsid w:val="00305254"/>
    <w:rsid w:val="003169D2"/>
    <w:rsid w:val="00330EEF"/>
    <w:rsid w:val="003517F6"/>
    <w:rsid w:val="00360EC4"/>
    <w:rsid w:val="003B4BEF"/>
    <w:rsid w:val="003B6399"/>
    <w:rsid w:val="003C6B45"/>
    <w:rsid w:val="003E48E2"/>
    <w:rsid w:val="003E5931"/>
    <w:rsid w:val="003E5DA1"/>
    <w:rsid w:val="0041282E"/>
    <w:rsid w:val="004266FD"/>
    <w:rsid w:val="00437869"/>
    <w:rsid w:val="00465A34"/>
    <w:rsid w:val="004B4C76"/>
    <w:rsid w:val="004C4554"/>
    <w:rsid w:val="004D2DEC"/>
    <w:rsid w:val="004D7E8B"/>
    <w:rsid w:val="004F2BE6"/>
    <w:rsid w:val="00527E8A"/>
    <w:rsid w:val="00532EA3"/>
    <w:rsid w:val="00542E85"/>
    <w:rsid w:val="00562479"/>
    <w:rsid w:val="00576849"/>
    <w:rsid w:val="00586607"/>
    <w:rsid w:val="005A0ACB"/>
    <w:rsid w:val="005E08D2"/>
    <w:rsid w:val="005E7FD8"/>
    <w:rsid w:val="00622560"/>
    <w:rsid w:val="00644391"/>
    <w:rsid w:val="00647712"/>
    <w:rsid w:val="00662E12"/>
    <w:rsid w:val="00691142"/>
    <w:rsid w:val="006B67CE"/>
    <w:rsid w:val="006C38ED"/>
    <w:rsid w:val="006E6182"/>
    <w:rsid w:val="006E6997"/>
    <w:rsid w:val="006F3C60"/>
    <w:rsid w:val="00707B56"/>
    <w:rsid w:val="00736415"/>
    <w:rsid w:val="0075670D"/>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34005"/>
    <w:rsid w:val="009657F9"/>
    <w:rsid w:val="00982F93"/>
    <w:rsid w:val="0099525B"/>
    <w:rsid w:val="009C72B7"/>
    <w:rsid w:val="00A0052C"/>
    <w:rsid w:val="00A3079B"/>
    <w:rsid w:val="00A31B14"/>
    <w:rsid w:val="00A323DC"/>
    <w:rsid w:val="00A466E6"/>
    <w:rsid w:val="00A815BE"/>
    <w:rsid w:val="00A93295"/>
    <w:rsid w:val="00AA5DA1"/>
    <w:rsid w:val="00AC2C94"/>
    <w:rsid w:val="00AE1074"/>
    <w:rsid w:val="00AE369F"/>
    <w:rsid w:val="00B026CB"/>
    <w:rsid w:val="00B044E6"/>
    <w:rsid w:val="00B33617"/>
    <w:rsid w:val="00B50377"/>
    <w:rsid w:val="00B6115E"/>
    <w:rsid w:val="00B711CC"/>
    <w:rsid w:val="00B851D4"/>
    <w:rsid w:val="00B868FC"/>
    <w:rsid w:val="00B95072"/>
    <w:rsid w:val="00BB26CD"/>
    <w:rsid w:val="00BE3A31"/>
    <w:rsid w:val="00BE464F"/>
    <w:rsid w:val="00C07239"/>
    <w:rsid w:val="00C364B1"/>
    <w:rsid w:val="00C47D87"/>
    <w:rsid w:val="00C50D1A"/>
    <w:rsid w:val="00C627F9"/>
    <w:rsid w:val="00C6584D"/>
    <w:rsid w:val="00C929E0"/>
    <w:rsid w:val="00CA283A"/>
    <w:rsid w:val="00CB4E5A"/>
    <w:rsid w:val="00CC73D7"/>
    <w:rsid w:val="00CE3A4B"/>
    <w:rsid w:val="00CF0AD7"/>
    <w:rsid w:val="00CF0BE1"/>
    <w:rsid w:val="00CF7C2B"/>
    <w:rsid w:val="00D52A14"/>
    <w:rsid w:val="00D5451C"/>
    <w:rsid w:val="00D6206A"/>
    <w:rsid w:val="00D74599"/>
    <w:rsid w:val="00D77755"/>
    <w:rsid w:val="00DA0469"/>
    <w:rsid w:val="00DD13B7"/>
    <w:rsid w:val="00DF0809"/>
    <w:rsid w:val="00DF3B0C"/>
    <w:rsid w:val="00E14984"/>
    <w:rsid w:val="00E22A25"/>
    <w:rsid w:val="00E560F1"/>
    <w:rsid w:val="00E8717D"/>
    <w:rsid w:val="00E92319"/>
    <w:rsid w:val="00F072AB"/>
    <w:rsid w:val="00F467B6"/>
    <w:rsid w:val="00F56FB0"/>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E67C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B044E6"/>
    <w:rPr>
      <w:rFonts w:ascii="Times New Roman" w:hAnsi="Times New Roman"/>
      <w:sz w:val="24"/>
      <w:lang w:val="en-GB" w:eastAsia="en-US"/>
    </w:rPr>
  </w:style>
  <w:style w:type="paragraph" w:styleId="NormalWeb">
    <w:name w:val="Normal (Web)"/>
    <w:basedOn w:val="Normal"/>
    <w:uiPriority w:val="99"/>
    <w:unhideWhenUsed/>
    <w:rsid w:val="004266FD"/>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eastAsia="zh-CN"/>
    </w:rPr>
  </w:style>
  <w:style w:type="paragraph" w:customStyle="1" w:styleId="Tablefin">
    <w:name w:val="Table_fin"/>
    <w:basedOn w:val="Tabletext"/>
    <w:qFormat/>
    <w:rsid w:val="00D77755"/>
    <w:pPr>
      <w:spacing w:before="0" w:after="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763258487">
      <w:bodyDiv w:val="1"/>
      <w:marLeft w:val="0"/>
      <w:marRight w:val="0"/>
      <w:marTop w:val="0"/>
      <w:marBottom w:val="0"/>
      <w:divBdr>
        <w:top w:val="none" w:sz="0" w:space="0" w:color="auto"/>
        <w:left w:val="none" w:sz="0" w:space="0" w:color="auto"/>
        <w:bottom w:val="none" w:sz="0" w:space="0" w:color="auto"/>
        <w:right w:val="none" w:sz="0" w:space="0" w:color="auto"/>
      </w:divBdr>
    </w:div>
    <w:div w:id="986319246">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23-WRC23-C-0004/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c5f6db4-ee9c-49e2-b0a9-3b140434544f">DPM</DPM_x0020_Author>
    <DPM_x0020_File_x0020_name xmlns="fc5f6db4-ee9c-49e2-b0a9-3b140434544f">R23-WRC23-C-0142!A25-A2!MSW-C</DPM_x0020_File_x0020_name>
    <DPM_x0020_Version xmlns="fc5f6db4-ee9c-49e2-b0a9-3b140434544f">DPM_2022.05.12.01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c5f6db4-ee9c-49e2-b0a9-3b140434544f" targetNamespace="http://schemas.microsoft.com/office/2006/metadata/properties" ma:root="true" ma:fieldsID="d41af5c836d734370eb92e7ee5f83852" ns2:_="" ns3:_="">
    <xsd:import namespace="996b2e75-67fd-4955-a3b0-5ab9934cb50b"/>
    <xsd:import namespace="fc5f6db4-ee9c-49e2-b0a9-3b140434544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c5f6db4-ee9c-49e2-b0a9-3b140434544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6db4-ee9c-49e2-b0a9-3b1404345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513F5-1998-4CA4-9737-F63D3489EB1F}">
  <ds:schemaRefs>
    <ds:schemaRef ds:uri="http://schemas.openxmlformats.org/officeDocument/2006/bibliography"/>
  </ds:schemaRefs>
</ds:datastoreItem>
</file>

<file path=customXml/itemProps5.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c5f6db4-ee9c-49e2-b0a9-3b1404345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2677</Words>
  <Characters>762</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R23-WRC23-C-0142!A25-A2!MSW-C</vt:lpstr>
    </vt:vector>
  </TitlesOfParts>
  <Manager>General Secretariat - Pool</Manager>
  <Company>International Telecommunication Union (ITU)</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R23-WRC23-C-0142!A25-A2!MSW-C</dc:title>
  <dc:subject>World Radiocommunication Conference - 2019</dc:subject>
  <dc:creator>Documents Proposals Manager (DPM)</dc:creator>
  <cp:keywords>DPM_v2023.11.6.1_prod</cp:keywords>
  <dc:description/>
  <cp:lastModifiedBy>Liu, Yang</cp:lastModifiedBy>
  <cp:revision>5</cp:revision>
  <cp:lastPrinted>2006-07-03T06:56:00Z</cp:lastPrinted>
  <dcterms:created xsi:type="dcterms:W3CDTF">2023-11-13T21:37:00Z</dcterms:created>
  <dcterms:modified xsi:type="dcterms:W3CDTF">2023-11-14T14:29:00Z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