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1590"/>
        <w:gridCol w:w="5110"/>
        <w:gridCol w:w="989"/>
        <w:gridCol w:w="1983"/>
      </w:tblGrid>
      <w:tr w:rsidR="00752552" w:rsidRPr="000D1EE4" w14:paraId="67E89673" w14:textId="77777777" w:rsidTr="00752552">
        <w:trPr>
          <w:cantSplit/>
          <w:trHeight w:val="20"/>
        </w:trPr>
        <w:tc>
          <w:tcPr>
            <w:tcW w:w="1589" w:type="dxa"/>
            <w:vAlign w:val="center"/>
          </w:tcPr>
          <w:p w14:paraId="2A6D0F49" w14:textId="77777777" w:rsidR="00752552" w:rsidRPr="000D1EE4" w:rsidRDefault="00752552" w:rsidP="00752552">
            <w:pPr>
              <w:spacing w:before="0"/>
              <w:jc w:val="left"/>
              <w:rPr>
                <w:b/>
                <w:bCs/>
                <w:rtl/>
                <w:lang w:bidi="ar-EG"/>
              </w:rPr>
            </w:pPr>
            <w:r w:rsidRPr="000D1EE4">
              <w:rPr>
                <w:noProof/>
                <w:lang w:val="en-GB" w:bidi="ar-EG"/>
              </w:rPr>
              <w:drawing>
                <wp:inline distT="0" distB="0" distL="0" distR="0" wp14:anchorId="4CD2B1CF" wp14:editId="49FC20CC">
                  <wp:extent cx="682402" cy="720000"/>
                  <wp:effectExtent l="0" t="0" r="3810" b="444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34F02E99" w14:textId="77777777" w:rsidR="00752552" w:rsidRPr="000D1EE4" w:rsidRDefault="00752552" w:rsidP="00752552">
            <w:pPr>
              <w:pStyle w:val="LOGO"/>
              <w:framePr w:hSpace="0" w:wrap="auto" w:xAlign="left" w:yAlign="inline"/>
              <w:rPr>
                <w:rtl/>
              </w:rPr>
            </w:pPr>
            <w:r>
              <w:rPr>
                <w:rFonts w:hint="cs"/>
                <w:rtl/>
              </w:rPr>
              <w:t>المؤتمر العالمي للاتصالات الراديوية</w:t>
            </w:r>
            <w:r w:rsidRPr="000D1EE4">
              <w:rPr>
                <w:rFonts w:hint="cs"/>
                <w:rtl/>
              </w:rPr>
              <w:t xml:space="preserve"> </w:t>
            </w:r>
            <w:r>
              <w:t>(</w:t>
            </w:r>
            <w:r w:rsidRPr="000D1EE4">
              <w:t>WRC-23</w:t>
            </w:r>
            <w:r>
              <w:t>)</w:t>
            </w:r>
          </w:p>
          <w:p w14:paraId="7D387D91" w14:textId="77777777" w:rsidR="00752552" w:rsidRPr="000D1EE4" w:rsidRDefault="00752552" w:rsidP="0075255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دبي</w:t>
            </w:r>
            <w:r w:rsidRPr="000D1EE4">
              <w:rPr>
                <w:b/>
                <w:bCs/>
                <w:sz w:val="26"/>
                <w:szCs w:val="26"/>
                <w:rtl/>
              </w:rPr>
              <w:t xml:space="preserve">، </w:t>
            </w:r>
            <w:r>
              <w:rPr>
                <w:b/>
                <w:bCs/>
                <w:sz w:val="26"/>
                <w:szCs w:val="26"/>
                <w:lang w:bidi="ar-EG"/>
              </w:rPr>
              <w:t>20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نوفمبر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EG"/>
              </w:rPr>
              <w:t>15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ديسمبر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lang w:bidi="ar-EG"/>
              </w:rPr>
              <w:t>2023</w:t>
            </w:r>
          </w:p>
        </w:tc>
        <w:tc>
          <w:tcPr>
            <w:tcW w:w="1982" w:type="dxa"/>
            <w:vAlign w:val="center"/>
          </w:tcPr>
          <w:p w14:paraId="7B3629A5" w14:textId="77777777" w:rsidR="00752552" w:rsidRPr="000D1EE4" w:rsidRDefault="00752552" w:rsidP="00752552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688320B4" wp14:editId="098A7721">
                  <wp:extent cx="967839" cy="967839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28" cy="980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EE4" w:rsidRPr="000D1EE4" w14:paraId="713E51B1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bottom w:val="single" w:sz="12" w:space="0" w:color="auto"/>
            </w:tcBorders>
          </w:tcPr>
          <w:p w14:paraId="60E0AF30" w14:textId="77777777" w:rsidR="000D1EE4" w:rsidRPr="000D1EE4" w:rsidRDefault="000D1EE4" w:rsidP="000D1EE4">
            <w:pPr>
              <w:rPr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bottom w:val="single" w:sz="12" w:space="0" w:color="auto"/>
            </w:tcBorders>
          </w:tcPr>
          <w:p w14:paraId="26ADB67B" w14:textId="77777777" w:rsidR="000D1EE4" w:rsidRPr="000D1EE4" w:rsidRDefault="000D1EE4" w:rsidP="000D1EE4">
            <w:pPr>
              <w:rPr>
                <w:lang w:val="en-GB" w:bidi="ar-EG"/>
              </w:rPr>
            </w:pPr>
          </w:p>
        </w:tc>
      </w:tr>
      <w:tr w:rsidR="000D1EE4" w:rsidRPr="00424944" w14:paraId="0010D3ED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top w:val="single" w:sz="12" w:space="0" w:color="auto"/>
            </w:tcBorders>
          </w:tcPr>
          <w:p w14:paraId="7ED0D84D" w14:textId="77777777" w:rsidR="000D1EE4" w:rsidRPr="00424944" w:rsidRDefault="000D1EE4" w:rsidP="000D1EE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</w:tcBorders>
          </w:tcPr>
          <w:p w14:paraId="2D06FC7B" w14:textId="77777777" w:rsidR="000D1EE4" w:rsidRPr="00424944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424944" w14:paraId="54999E3B" w14:textId="77777777" w:rsidTr="00752552">
        <w:trPr>
          <w:cantSplit/>
        </w:trPr>
        <w:tc>
          <w:tcPr>
            <w:tcW w:w="6696" w:type="dxa"/>
            <w:gridSpan w:val="2"/>
          </w:tcPr>
          <w:p w14:paraId="209EEB63" w14:textId="77777777" w:rsidR="000D1EE4" w:rsidRPr="00424944" w:rsidRDefault="00E50850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424944">
              <w:rPr>
                <w:b/>
                <w:bCs/>
                <w:rtl/>
                <w:lang w:bidi="ar-EG"/>
              </w:rPr>
              <w:t>الجلسة العامة</w:t>
            </w:r>
          </w:p>
        </w:tc>
        <w:tc>
          <w:tcPr>
            <w:tcW w:w="2970" w:type="dxa"/>
            <w:gridSpan w:val="2"/>
          </w:tcPr>
          <w:p w14:paraId="0BB908F7" w14:textId="77777777" w:rsidR="000D1EE4" w:rsidRPr="00424944" w:rsidRDefault="00E50850" w:rsidP="00424944">
            <w:pPr>
              <w:spacing w:before="60" w:after="60" w:line="260" w:lineRule="exact"/>
              <w:jc w:val="left"/>
              <w:rPr>
                <w:b/>
                <w:bCs/>
                <w:rtl/>
                <w:lang w:bidi="ar-EG"/>
              </w:rPr>
            </w:pPr>
            <w:r w:rsidRPr="00424944">
              <w:rPr>
                <w:rFonts w:eastAsia="SimSun"/>
                <w:b/>
                <w:bCs/>
                <w:rtl/>
                <w:lang w:bidi="ar-EG"/>
              </w:rPr>
              <w:t>الإضافة 3</w:t>
            </w:r>
            <w:r w:rsidRPr="00424944">
              <w:rPr>
                <w:rFonts w:eastAsia="SimSun"/>
                <w:b/>
                <w:bCs/>
                <w:rtl/>
                <w:lang w:bidi="ar-EG"/>
              </w:rPr>
              <w:br/>
              <w:t xml:space="preserve">للوثيقة </w:t>
            </w:r>
            <w:r w:rsidRPr="00424944">
              <w:rPr>
                <w:rFonts w:eastAsia="SimSun"/>
                <w:b/>
                <w:bCs/>
              </w:rPr>
              <w:t>142(Add.27)-A</w:t>
            </w:r>
          </w:p>
        </w:tc>
      </w:tr>
      <w:tr w:rsidR="000D1EE4" w:rsidRPr="00424944" w14:paraId="0B5DAD01" w14:textId="77777777" w:rsidTr="00752552">
        <w:trPr>
          <w:cantSplit/>
        </w:trPr>
        <w:tc>
          <w:tcPr>
            <w:tcW w:w="6696" w:type="dxa"/>
            <w:gridSpan w:val="2"/>
          </w:tcPr>
          <w:p w14:paraId="2458279C" w14:textId="77777777" w:rsidR="000D1EE4" w:rsidRPr="00424944" w:rsidRDefault="000D1EE4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64F44DE8" w14:textId="77777777" w:rsidR="000D1EE4" w:rsidRPr="00424944" w:rsidRDefault="00E50850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424944">
              <w:rPr>
                <w:rFonts w:eastAsia="SimSun"/>
                <w:b/>
                <w:bCs/>
              </w:rPr>
              <w:t>29</w:t>
            </w:r>
            <w:r w:rsidRPr="00424944">
              <w:rPr>
                <w:rFonts w:eastAsia="SimSun"/>
                <w:b/>
                <w:bCs/>
                <w:rtl/>
              </w:rPr>
              <w:t xml:space="preserve"> أكتوبر </w:t>
            </w:r>
            <w:r w:rsidRPr="00424944">
              <w:rPr>
                <w:rFonts w:eastAsia="SimSun"/>
                <w:b/>
                <w:bCs/>
              </w:rPr>
              <w:t>2023</w:t>
            </w:r>
          </w:p>
        </w:tc>
      </w:tr>
      <w:tr w:rsidR="000D1EE4" w:rsidRPr="00424944" w14:paraId="72A9E269" w14:textId="77777777" w:rsidTr="00752552">
        <w:trPr>
          <w:cantSplit/>
        </w:trPr>
        <w:tc>
          <w:tcPr>
            <w:tcW w:w="6696" w:type="dxa"/>
            <w:gridSpan w:val="2"/>
          </w:tcPr>
          <w:p w14:paraId="23C2AC2C" w14:textId="77777777" w:rsidR="000D1EE4" w:rsidRPr="00424944" w:rsidRDefault="000D1EE4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7E53DF49" w14:textId="77777777" w:rsidR="000D1EE4" w:rsidRPr="00424944" w:rsidRDefault="00E50850" w:rsidP="000D1EE4">
            <w:pPr>
              <w:spacing w:before="60" w:after="60" w:line="260" w:lineRule="exact"/>
              <w:rPr>
                <w:b/>
                <w:bCs/>
                <w:lang w:bidi="ar-EG"/>
              </w:rPr>
            </w:pPr>
            <w:r w:rsidRPr="00424944">
              <w:rPr>
                <w:b/>
                <w:bCs/>
                <w:rtl/>
                <w:lang w:bidi="ar-EG"/>
              </w:rPr>
              <w:t>الأصل: بالإنكليزية</w:t>
            </w:r>
          </w:p>
        </w:tc>
      </w:tr>
      <w:tr w:rsidR="000D1EE4" w:rsidRPr="00424944" w14:paraId="48B1F176" w14:textId="77777777" w:rsidTr="00752552">
        <w:trPr>
          <w:cantSplit/>
        </w:trPr>
        <w:tc>
          <w:tcPr>
            <w:tcW w:w="9666" w:type="dxa"/>
            <w:gridSpan w:val="4"/>
          </w:tcPr>
          <w:p w14:paraId="7A5FCFC0" w14:textId="77777777" w:rsidR="000D1EE4" w:rsidRPr="00424944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3CEAAB42" w14:textId="77777777" w:rsidTr="00752552">
        <w:trPr>
          <w:cantSplit/>
        </w:trPr>
        <w:tc>
          <w:tcPr>
            <w:tcW w:w="9666" w:type="dxa"/>
            <w:gridSpan w:val="4"/>
          </w:tcPr>
          <w:p w14:paraId="6D890751" w14:textId="77777777" w:rsidR="000D1EE4" w:rsidRPr="000D1EE4" w:rsidRDefault="000D1EE4" w:rsidP="000D1EE4">
            <w:pPr>
              <w:pStyle w:val="Source"/>
              <w:rPr>
                <w:rtl/>
                <w:lang w:bidi="ar-SA"/>
              </w:rPr>
            </w:pPr>
            <w:r w:rsidRPr="000D1EE4">
              <w:rPr>
                <w:rtl/>
              </w:rPr>
              <w:t>الولايات المتحدة الأمريكية</w:t>
            </w:r>
          </w:p>
        </w:tc>
      </w:tr>
      <w:tr w:rsidR="000D1EE4" w:rsidRPr="000D1EE4" w14:paraId="79C8A8F1" w14:textId="77777777" w:rsidTr="00752552">
        <w:trPr>
          <w:cantSplit/>
        </w:trPr>
        <w:tc>
          <w:tcPr>
            <w:tcW w:w="9666" w:type="dxa"/>
            <w:gridSpan w:val="4"/>
          </w:tcPr>
          <w:p w14:paraId="11B8CE22" w14:textId="34B459E5" w:rsidR="000D1EE4" w:rsidRPr="000D1EE4" w:rsidRDefault="00424944" w:rsidP="000D1EE4">
            <w:pPr>
              <w:pStyle w:val="Title1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0D1EE4" w:rsidRPr="000D1EE4" w14:paraId="61226C03" w14:textId="77777777" w:rsidTr="00752552">
        <w:trPr>
          <w:cantSplit/>
        </w:trPr>
        <w:tc>
          <w:tcPr>
            <w:tcW w:w="9666" w:type="dxa"/>
            <w:gridSpan w:val="4"/>
          </w:tcPr>
          <w:p w14:paraId="22062767" w14:textId="77777777" w:rsidR="000D1EE4" w:rsidRPr="000D1EE4" w:rsidRDefault="000D1EE4" w:rsidP="000D1EE4">
            <w:pPr>
              <w:pStyle w:val="Title2"/>
              <w:rPr>
                <w:rtl/>
              </w:rPr>
            </w:pPr>
          </w:p>
        </w:tc>
      </w:tr>
      <w:tr w:rsidR="00E50850" w:rsidRPr="000D1EE4" w14:paraId="2EB30EB9" w14:textId="77777777" w:rsidTr="00752552">
        <w:trPr>
          <w:cantSplit/>
        </w:trPr>
        <w:tc>
          <w:tcPr>
            <w:tcW w:w="9666" w:type="dxa"/>
            <w:gridSpan w:val="4"/>
          </w:tcPr>
          <w:p w14:paraId="0096A7E1" w14:textId="297F239D" w:rsidR="00E50850" w:rsidRPr="000D1EE4" w:rsidRDefault="00E50850" w:rsidP="00E50850">
            <w:pPr>
              <w:pStyle w:val="Agendaitem"/>
              <w:rPr>
                <w:lang w:bidi="ar-SA"/>
              </w:rPr>
            </w:pPr>
            <w:r>
              <w:rPr>
                <w:rtl/>
              </w:rPr>
              <w:t>بند جدول الأعمال</w:t>
            </w:r>
            <w:r w:rsidR="00424944">
              <w:rPr>
                <w:rFonts w:hint="cs"/>
                <w:rtl/>
                <w:lang w:bidi="ar-SA"/>
              </w:rPr>
              <w:t xml:space="preserve"> 10</w:t>
            </w:r>
          </w:p>
        </w:tc>
      </w:tr>
    </w:tbl>
    <w:p w14:paraId="26489A97" w14:textId="77777777" w:rsidR="00C42C2E" w:rsidRPr="00387E34" w:rsidRDefault="00C42C2E" w:rsidP="00387E34">
      <w:pPr>
        <w:rPr>
          <w:rtl/>
        </w:rPr>
      </w:pPr>
      <w:r w:rsidRPr="00387E34">
        <w:rPr>
          <w:lang w:bidi="ar-EG"/>
        </w:rPr>
        <w:t>10</w:t>
      </w:r>
      <w:r w:rsidRPr="00387E34">
        <w:rPr>
          <w:rFonts w:hint="cs"/>
          <w:rtl/>
        </w:rPr>
        <w:tab/>
      </w:r>
      <w:r w:rsidRPr="00FE2CFF">
        <w:rPr>
          <w:rFonts w:hint="eastAsia"/>
          <w:rtl/>
        </w:rPr>
        <w:t>تقديم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توصيات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إلى</w:t>
      </w:r>
      <w:r w:rsidRPr="00FE2CFF">
        <w:rPr>
          <w:rtl/>
        </w:rPr>
        <w:t xml:space="preserve"> </w:t>
      </w:r>
      <w:r w:rsidRPr="00FE2CFF">
        <w:rPr>
          <w:rFonts w:hint="cs"/>
          <w:rtl/>
        </w:rPr>
        <w:t>مجلس الاتحاد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بالبنود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التي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يلزم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إدراجها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في جدول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أعمال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المؤتمر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العالمي</w:t>
      </w:r>
      <w:r w:rsidRPr="00FE2CFF">
        <w:rPr>
          <w:rtl/>
        </w:rPr>
        <w:t xml:space="preserve"> </w:t>
      </w:r>
      <w:r w:rsidRPr="00FE2CFF">
        <w:rPr>
          <w:rFonts w:hint="cs"/>
          <w:rtl/>
        </w:rPr>
        <w:t>التالي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للاتصالات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الراديوية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و</w:t>
      </w:r>
      <w:r w:rsidRPr="00FE2CFF">
        <w:rPr>
          <w:rFonts w:hint="cs"/>
          <w:rtl/>
        </w:rPr>
        <w:t>ب</w:t>
      </w:r>
      <w:r w:rsidRPr="00FE2CFF">
        <w:rPr>
          <w:rFonts w:hint="eastAsia"/>
          <w:rtl/>
        </w:rPr>
        <w:t>بنود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جداول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الأعمال</w:t>
      </w:r>
      <w:r w:rsidRPr="00FE2CFF">
        <w:rPr>
          <w:rtl/>
        </w:rPr>
        <w:t xml:space="preserve"> الأولية للمؤتمرات </w:t>
      </w:r>
      <w:r w:rsidRPr="00FE2CFF">
        <w:rPr>
          <w:rFonts w:hint="cs"/>
          <w:rtl/>
        </w:rPr>
        <w:t>اللاحقة</w:t>
      </w:r>
      <w:r w:rsidRPr="00FE2CFF">
        <w:rPr>
          <w:rtl/>
        </w:rPr>
        <w:t xml:space="preserve">، وفقاً للمادة </w:t>
      </w:r>
      <w:r w:rsidRPr="00FE2CFF">
        <w:t>7</w:t>
      </w:r>
      <w:r w:rsidRPr="00FE2CFF">
        <w:rPr>
          <w:rtl/>
        </w:rPr>
        <w:t xml:space="preserve"> من </w:t>
      </w:r>
      <w:r w:rsidRPr="00FE2CFF">
        <w:rPr>
          <w:rFonts w:hint="cs"/>
          <w:rtl/>
        </w:rPr>
        <w:t>اتفاقية الاتحاد</w:t>
      </w:r>
      <w:r w:rsidRPr="00FE2CFF">
        <w:rPr>
          <w:rtl/>
        </w:rPr>
        <w:t xml:space="preserve"> والقرار </w:t>
      </w:r>
      <w:r w:rsidRPr="00FE2CFF">
        <w:rPr>
          <w:b/>
          <w:bCs/>
          <w:iCs/>
        </w:rPr>
        <w:t>(Rev.WRC-19)</w:t>
      </w:r>
      <w:r w:rsidRPr="00FE2CFF">
        <w:rPr>
          <w:b/>
          <w:bCs/>
          <w:iCs/>
          <w:rtl/>
        </w:rPr>
        <w:t xml:space="preserve"> </w:t>
      </w:r>
      <w:r w:rsidRPr="00FE2CFF">
        <w:rPr>
          <w:b/>
          <w:bCs/>
          <w:iCs/>
          <w:lang w:val="en-GB"/>
        </w:rPr>
        <w:t>804</w:t>
      </w:r>
      <w:r w:rsidRPr="00FE2CFF">
        <w:rPr>
          <w:rFonts w:hint="eastAsia"/>
          <w:rtl/>
        </w:rPr>
        <w:t>،</w:t>
      </w:r>
    </w:p>
    <w:p w14:paraId="4A5F477E" w14:textId="263002F2" w:rsidR="00417E14" w:rsidRDefault="00371157" w:rsidP="00424944">
      <w:pPr>
        <w:pStyle w:val="Headingb"/>
        <w:rPr>
          <w:rtl/>
          <w:lang w:bidi="ar-LB"/>
        </w:rPr>
      </w:pPr>
      <w:r>
        <w:rPr>
          <w:rFonts w:hint="cs"/>
          <w:rtl/>
          <w:lang w:bidi="ar-LB"/>
        </w:rPr>
        <w:t>خلفية</w:t>
      </w:r>
    </w:p>
    <w:p w14:paraId="097AFFF9" w14:textId="6F4E5774" w:rsidR="00424944" w:rsidRDefault="00371157" w:rsidP="00C309E0">
      <w:pPr>
        <w:rPr>
          <w:rtl/>
        </w:rPr>
      </w:pPr>
      <w:r>
        <w:rPr>
          <w:rFonts w:hint="cs"/>
          <w:rtl/>
        </w:rPr>
        <w:t xml:space="preserve">يتضمن جدول الأعمال التمهيدي للمؤتمر العالمي للاتصالات الراديوية لعام 2027 </w:t>
      </w:r>
      <w:r>
        <w:t>(WRC-27)</w:t>
      </w:r>
      <w:r>
        <w:rPr>
          <w:rFonts w:hint="cs"/>
          <w:rtl/>
          <w:lang w:bidi="ar-LB"/>
        </w:rPr>
        <w:t xml:space="preserve"> بندين </w:t>
      </w:r>
      <w:r w:rsidR="004D08B2">
        <w:rPr>
          <w:rFonts w:hint="cs"/>
          <w:rtl/>
          <w:lang w:bidi="ar-LB"/>
        </w:rPr>
        <w:t>في</w:t>
      </w:r>
      <w:r>
        <w:rPr>
          <w:rFonts w:hint="cs"/>
          <w:rtl/>
          <w:lang w:bidi="ar-LB"/>
        </w:rPr>
        <w:t xml:space="preserve"> جدول الأعمال التمهيدي (</w:t>
      </w:r>
      <w:r>
        <w:rPr>
          <w:lang w:bidi="ar-LB"/>
        </w:rPr>
        <w:t>4.2</w:t>
      </w:r>
      <w:r>
        <w:rPr>
          <w:rFonts w:hint="cs"/>
          <w:rtl/>
          <w:lang w:bidi="ar-LB"/>
        </w:rPr>
        <w:t xml:space="preserve"> و</w:t>
      </w:r>
      <w:r>
        <w:rPr>
          <w:lang w:bidi="ar-LB"/>
        </w:rPr>
        <w:t>5.2</w:t>
      </w:r>
      <w:r>
        <w:rPr>
          <w:rFonts w:hint="cs"/>
          <w:rtl/>
          <w:lang w:bidi="ar-LB"/>
        </w:rPr>
        <w:t xml:space="preserve">) يقترحان إجراء دراسة لشروط استعمال نطاقي التردد </w:t>
      </w:r>
      <w:r>
        <w:rPr>
          <w:lang w:bidi="ar-LB"/>
        </w:rPr>
        <w:t>GHz 76-71</w:t>
      </w:r>
      <w:r>
        <w:rPr>
          <w:rFonts w:hint="cs"/>
          <w:rtl/>
          <w:lang w:bidi="ar-LB"/>
        </w:rPr>
        <w:t xml:space="preserve"> و</w:t>
      </w:r>
      <w:r>
        <w:rPr>
          <w:lang w:bidi="ar-LB"/>
        </w:rPr>
        <w:t>GHz 86-81</w:t>
      </w:r>
      <w:r>
        <w:rPr>
          <w:rFonts w:hint="cs"/>
          <w:rtl/>
          <w:lang w:bidi="ar-LB"/>
        </w:rPr>
        <w:t xml:space="preserve"> في الخدمات الساتلية، وكيفية ضمان حماية عمليات خدم</w:t>
      </w:r>
      <w:r w:rsidR="004D08B2">
        <w:rPr>
          <w:rFonts w:hint="cs"/>
          <w:rtl/>
          <w:lang w:bidi="ar-LB"/>
        </w:rPr>
        <w:t>ات</w:t>
      </w:r>
      <w:r>
        <w:rPr>
          <w:rFonts w:hint="cs"/>
          <w:rtl/>
          <w:lang w:bidi="ar-LB"/>
        </w:rPr>
        <w:t xml:space="preserve"> </w:t>
      </w:r>
      <w:r w:rsidR="004D08B2">
        <w:rPr>
          <w:rFonts w:hint="cs"/>
          <w:rtl/>
          <w:lang w:bidi="ar-LB"/>
        </w:rPr>
        <w:t>ا</w:t>
      </w:r>
      <w:r>
        <w:rPr>
          <w:rFonts w:hint="cs"/>
          <w:rtl/>
          <w:lang w:bidi="ar-LB"/>
        </w:rPr>
        <w:t xml:space="preserve">لأرض داخل النطاق والخدمات المنفعلة </w:t>
      </w:r>
      <w:r w:rsidR="004D08B2">
        <w:rPr>
          <w:rFonts w:hint="cs"/>
          <w:rtl/>
          <w:lang w:bidi="ar-LB"/>
        </w:rPr>
        <w:t xml:space="preserve">داخل النطاق وفي النطاقات المجاورة. ويجمع هذا المقترح عناصر القرار </w:t>
      </w:r>
      <w:r w:rsidR="004D08B2" w:rsidRPr="00CA0E4B">
        <w:rPr>
          <w:b/>
          <w:iCs/>
          <w:szCs w:val="24"/>
        </w:rPr>
        <w:t>775</w:t>
      </w:r>
      <w:r w:rsidR="004D08B2" w:rsidRPr="00CA0E4B">
        <w:rPr>
          <w:iCs/>
          <w:szCs w:val="24"/>
        </w:rPr>
        <w:t xml:space="preserve"> (</w:t>
      </w:r>
      <w:r w:rsidR="004D08B2" w:rsidRPr="00CA0E4B">
        <w:rPr>
          <w:b/>
          <w:bCs/>
          <w:iCs/>
          <w:szCs w:val="24"/>
        </w:rPr>
        <w:t>WRC-19</w:t>
      </w:r>
      <w:r w:rsidR="004D08B2" w:rsidRPr="00CA0E4B">
        <w:rPr>
          <w:iCs/>
          <w:szCs w:val="24"/>
        </w:rPr>
        <w:t xml:space="preserve">) </w:t>
      </w:r>
      <w:r w:rsidR="004D08B2">
        <w:rPr>
          <w:rFonts w:hint="cs"/>
          <w:iCs/>
          <w:szCs w:val="24"/>
          <w:rtl/>
        </w:rPr>
        <w:t xml:space="preserve"> </w:t>
      </w:r>
      <w:r w:rsidR="004D08B2" w:rsidRPr="006819BF">
        <w:rPr>
          <w:rFonts w:hint="eastAsia"/>
          <w:i/>
          <w:szCs w:val="24"/>
          <w:rtl/>
        </w:rPr>
        <w:t>والقرار</w:t>
      </w:r>
      <w:r w:rsidR="004D08B2">
        <w:rPr>
          <w:rFonts w:hint="cs"/>
          <w:iCs/>
          <w:szCs w:val="24"/>
          <w:rtl/>
        </w:rPr>
        <w:t xml:space="preserve"> </w:t>
      </w:r>
      <w:r w:rsidR="004D08B2" w:rsidRPr="00CA0E4B">
        <w:rPr>
          <w:b/>
          <w:iCs/>
          <w:szCs w:val="24"/>
        </w:rPr>
        <w:t>776</w:t>
      </w:r>
      <w:r w:rsidR="004D08B2" w:rsidRPr="00CA0E4B">
        <w:rPr>
          <w:iCs/>
          <w:szCs w:val="24"/>
        </w:rPr>
        <w:t xml:space="preserve"> (</w:t>
      </w:r>
      <w:r w:rsidR="004D08B2" w:rsidRPr="00CA0E4B">
        <w:rPr>
          <w:b/>
          <w:bCs/>
          <w:iCs/>
          <w:szCs w:val="24"/>
        </w:rPr>
        <w:t>WRC-19</w:t>
      </w:r>
      <w:r w:rsidR="004D08B2" w:rsidRPr="00CA0E4B">
        <w:rPr>
          <w:iCs/>
          <w:szCs w:val="24"/>
        </w:rPr>
        <w:t>)</w:t>
      </w:r>
      <w:r>
        <w:rPr>
          <w:rFonts w:hint="cs"/>
          <w:rtl/>
        </w:rPr>
        <w:t xml:space="preserve"> </w:t>
      </w:r>
      <w:r w:rsidR="004D08B2">
        <w:rPr>
          <w:rFonts w:hint="cs"/>
          <w:rtl/>
        </w:rPr>
        <w:t xml:space="preserve">في بند واحد في جدول أعمال مستقبلي. ويستند البند الواحد المقترح في جدول الأعمال المستقبلي إلى التعديلات التالية على البندين  </w:t>
      </w:r>
      <w:r w:rsidR="004D08B2">
        <w:rPr>
          <w:lang w:bidi="ar-LB"/>
        </w:rPr>
        <w:t>4.2</w:t>
      </w:r>
      <w:r w:rsidR="004D08B2">
        <w:rPr>
          <w:rFonts w:hint="cs"/>
          <w:rtl/>
          <w:lang w:bidi="ar-LB"/>
        </w:rPr>
        <w:t xml:space="preserve"> و</w:t>
      </w:r>
      <w:r w:rsidR="004D08B2">
        <w:rPr>
          <w:lang w:bidi="ar-LB"/>
        </w:rPr>
        <w:t>5.2</w:t>
      </w:r>
      <w:r w:rsidR="004D08B2">
        <w:rPr>
          <w:rFonts w:hint="cs"/>
          <w:rtl/>
          <w:lang w:bidi="ar-LB"/>
        </w:rPr>
        <w:t xml:space="preserve"> في جدول الاعمال التمهيدي:</w:t>
      </w:r>
    </w:p>
    <w:p w14:paraId="740D893F" w14:textId="4355F76B" w:rsidR="00424944" w:rsidRDefault="00424944" w:rsidP="00C309E0">
      <w:pPr>
        <w:rPr>
          <w:rtl/>
          <w:lang w:bidi="ar-LB"/>
        </w:rPr>
      </w:pPr>
      <w:r>
        <w:rPr>
          <w:rFonts w:hint="cs"/>
          <w:rtl/>
        </w:rPr>
        <w:t>4.2</w:t>
      </w:r>
      <w:r>
        <w:rPr>
          <w:rtl/>
        </w:rPr>
        <w:tab/>
      </w:r>
      <w:r w:rsidR="004D08B2">
        <w:rPr>
          <w:rFonts w:hint="cs"/>
          <w:rtl/>
        </w:rPr>
        <w:t xml:space="preserve">النظر في </w:t>
      </w:r>
      <w:r w:rsidR="007832FA">
        <w:rPr>
          <w:rFonts w:hint="cs"/>
          <w:rtl/>
        </w:rPr>
        <w:t>وضع</w:t>
      </w:r>
      <w:r w:rsidR="004D08B2">
        <w:rPr>
          <w:rFonts w:hint="cs"/>
          <w:rtl/>
        </w:rPr>
        <w:t xml:space="preserve"> حدود </w:t>
      </w:r>
      <w:r w:rsidR="00BB15BD">
        <w:rPr>
          <w:rFonts w:hint="cs"/>
          <w:rtl/>
        </w:rPr>
        <w:t xml:space="preserve">للخدمة الثابتة الساتلية والخدمة المتنقلة الساتلية والخدمة الإذاعية الساتلية في المادة </w:t>
      </w:r>
      <w:r w:rsidR="00BB15BD" w:rsidRPr="006819BF">
        <w:rPr>
          <w:b/>
          <w:bCs/>
          <w:rtl/>
        </w:rPr>
        <w:t>21</w:t>
      </w:r>
      <w:r w:rsidR="00BB15BD">
        <w:rPr>
          <w:rFonts w:hint="cs"/>
          <w:rtl/>
          <w:lang w:bidi="ar-LB"/>
        </w:rPr>
        <w:t>، وشروط لضمان التوافق مع الخدمات المنفعلة داخل النطاق وفي النطاقات المجاورة</w:t>
      </w:r>
      <w:r w:rsidR="00D64262">
        <w:rPr>
          <w:rFonts w:hint="cs"/>
          <w:rtl/>
          <w:lang w:bidi="ar-LB"/>
        </w:rPr>
        <w:t xml:space="preserve"> لهما</w:t>
      </w:r>
      <w:r w:rsidR="00BB15BD">
        <w:rPr>
          <w:rFonts w:hint="cs"/>
          <w:rtl/>
          <w:lang w:bidi="ar-LB"/>
        </w:rPr>
        <w:t xml:space="preserve">، </w:t>
      </w:r>
      <w:r w:rsidR="007832FA">
        <w:rPr>
          <w:rFonts w:hint="cs"/>
          <w:rtl/>
          <w:lang w:bidi="ar-LB"/>
        </w:rPr>
        <w:t>فيما يتعلق ب</w:t>
      </w:r>
      <w:r w:rsidR="00BB15BD">
        <w:rPr>
          <w:rFonts w:hint="cs"/>
          <w:rtl/>
          <w:lang w:bidi="ar-LB"/>
        </w:rPr>
        <w:t xml:space="preserve">استعمال نطاقي التردد </w:t>
      </w:r>
      <w:r w:rsidR="00BB15BD">
        <w:rPr>
          <w:lang w:bidi="ar-LB"/>
        </w:rPr>
        <w:t>GHz 76-71</w:t>
      </w:r>
      <w:r w:rsidR="00BB15BD">
        <w:rPr>
          <w:rFonts w:hint="cs"/>
          <w:rtl/>
          <w:lang w:bidi="ar-LB"/>
        </w:rPr>
        <w:t xml:space="preserve"> و</w:t>
      </w:r>
      <w:r w:rsidR="00BB15BD">
        <w:rPr>
          <w:lang w:bidi="ar-LB"/>
        </w:rPr>
        <w:t>GHz 86-81</w:t>
      </w:r>
      <w:r w:rsidR="00BB15BD">
        <w:rPr>
          <w:rFonts w:hint="cs"/>
          <w:rtl/>
          <w:lang w:bidi="ar-LB"/>
        </w:rPr>
        <w:t xml:space="preserve"> وفقاً للقرار </w:t>
      </w:r>
      <w:r w:rsidR="00BB15BD" w:rsidRPr="00CA0E4B">
        <w:rPr>
          <w:b/>
          <w:szCs w:val="24"/>
        </w:rPr>
        <w:t>775 (WRC</w:t>
      </w:r>
      <w:r w:rsidR="00BB15BD" w:rsidRPr="00CA0E4B">
        <w:rPr>
          <w:b/>
          <w:szCs w:val="24"/>
        </w:rPr>
        <w:noBreakHyphen/>
        <w:t>19)</w:t>
      </w:r>
      <w:r w:rsidR="00BB15BD">
        <w:rPr>
          <w:rFonts w:hint="cs"/>
          <w:rtl/>
          <w:lang w:bidi="ar-LB"/>
        </w:rPr>
        <w:t>؛</w:t>
      </w:r>
    </w:p>
    <w:p w14:paraId="5C6295A1" w14:textId="27850103" w:rsidR="00424944" w:rsidRDefault="00BB15BD" w:rsidP="006819BF">
      <w:pPr>
        <w:rPr>
          <w:rtl/>
          <w:lang w:bidi="ar-LB"/>
        </w:rPr>
      </w:pPr>
      <w:r>
        <w:rPr>
          <w:rFonts w:hint="cs"/>
          <w:rtl/>
          <w:lang w:bidi="ar-LB"/>
        </w:rPr>
        <w:t xml:space="preserve">ويرد البند الناتج المقترح في جدول الأعمال المستقبلي، استناداً إلى التغييرات الواردة أعلاه، في قسم المقترحات </w:t>
      </w:r>
      <w:r>
        <w:rPr>
          <w:lang w:bidi="ar-LB"/>
        </w:rPr>
        <w:t>x.1</w:t>
      </w:r>
      <w:r>
        <w:rPr>
          <w:rFonts w:hint="cs"/>
          <w:rtl/>
          <w:lang w:bidi="ar-LB"/>
        </w:rPr>
        <w:t>.</w:t>
      </w:r>
    </w:p>
    <w:p w14:paraId="44468A8C" w14:textId="00A092ED" w:rsidR="00B24B17" w:rsidRDefault="00424944" w:rsidP="00424944">
      <w:pPr>
        <w:pStyle w:val="Headingb"/>
      </w:pPr>
      <w:r>
        <w:rPr>
          <w:rFonts w:hint="cs"/>
          <w:rtl/>
        </w:rPr>
        <w:t>المقترح</w:t>
      </w:r>
    </w:p>
    <w:p w14:paraId="20286E78" w14:textId="77777777" w:rsidR="004C67F1" w:rsidRDefault="004C67F1" w:rsidP="00952467">
      <w:pPr>
        <w:rPr>
          <w:rtl/>
          <w:lang w:val="en-GB" w:bidi="ar-EG"/>
        </w:rPr>
      </w:pPr>
      <w:r>
        <w:rPr>
          <w:rtl/>
          <w:lang w:val="en-GB" w:bidi="ar-EG"/>
        </w:rPr>
        <w:br w:type="page"/>
      </w:r>
    </w:p>
    <w:p w14:paraId="4935043C" w14:textId="77777777" w:rsidR="00680B3E" w:rsidRDefault="00C42C2E">
      <w:pPr>
        <w:pStyle w:val="Proposal"/>
      </w:pPr>
      <w:r>
        <w:lastRenderedPageBreak/>
        <w:t>ADD</w:t>
      </w:r>
      <w:r>
        <w:tab/>
        <w:t>USA/142A27A3/1</w:t>
      </w:r>
    </w:p>
    <w:p w14:paraId="11F041AC" w14:textId="27908B1E" w:rsidR="00680B3E" w:rsidRPr="002D69B1" w:rsidRDefault="003D3FC6" w:rsidP="002D69B1">
      <w:pPr>
        <w:pStyle w:val="ResNo"/>
      </w:pPr>
      <w:r w:rsidRPr="002D69B1">
        <w:rPr>
          <w:rFonts w:hint="cs"/>
          <w:rtl/>
        </w:rPr>
        <w:t xml:space="preserve">مشروع القرار الجديد </w:t>
      </w:r>
      <w:r w:rsidRPr="002D69B1">
        <w:t>[AI 10] (WRC</w:t>
      </w:r>
      <w:r w:rsidRPr="002D69B1">
        <w:noBreakHyphen/>
        <w:t>23)</w:t>
      </w:r>
    </w:p>
    <w:p w14:paraId="5066BD3E" w14:textId="77777777" w:rsidR="00FD400E" w:rsidRDefault="00FD400E" w:rsidP="00FD400E">
      <w:pPr>
        <w:pStyle w:val="Restitle"/>
        <w:rPr>
          <w:spacing w:val="4"/>
        </w:rPr>
      </w:pPr>
      <w:bookmarkStart w:id="1" w:name="_Toc36038472"/>
      <w:bookmarkStart w:id="2" w:name="_Toc40075994"/>
      <w:r>
        <w:rPr>
          <w:rFonts w:hint="cs"/>
          <w:spacing w:val="4"/>
          <w:rtl/>
        </w:rPr>
        <w:t xml:space="preserve">جدول أعمال المؤتمر العالمي للاتصالات الراديوية لعام </w:t>
      </w:r>
      <w:bookmarkEnd w:id="1"/>
      <w:bookmarkEnd w:id="2"/>
      <w:r>
        <w:rPr>
          <w:spacing w:val="4"/>
        </w:rPr>
        <w:t>2027</w:t>
      </w:r>
    </w:p>
    <w:p w14:paraId="7A54291B" w14:textId="2E224E57" w:rsidR="00FD400E" w:rsidRDefault="00FD400E" w:rsidP="00FD400E">
      <w:pPr>
        <w:pStyle w:val="Normalaftertitle"/>
        <w:spacing w:line="185" w:lineRule="auto"/>
        <w:rPr>
          <w:rtl/>
        </w:rPr>
      </w:pPr>
      <w:r w:rsidRPr="00FE2CFF">
        <w:rPr>
          <w:rtl/>
        </w:rPr>
        <w:t>إن المؤتمر العالمي للاتصالات الراديوية (</w:t>
      </w:r>
      <w:r>
        <w:rPr>
          <w:rFonts w:hint="cs"/>
          <w:rtl/>
        </w:rPr>
        <w:t xml:space="preserve">دبي، </w:t>
      </w:r>
      <w:r>
        <w:t>2023</w:t>
      </w:r>
      <w:r w:rsidRPr="00FE2CFF">
        <w:rPr>
          <w:rtl/>
        </w:rPr>
        <w:t>)،</w:t>
      </w:r>
    </w:p>
    <w:p w14:paraId="0A4F357E" w14:textId="77777777" w:rsidR="00FD400E" w:rsidRPr="00FE2CFF" w:rsidRDefault="00FD400E" w:rsidP="00FD400E">
      <w:pPr>
        <w:pStyle w:val="Call"/>
        <w:spacing w:line="185" w:lineRule="auto"/>
        <w:rPr>
          <w:rtl/>
        </w:rPr>
      </w:pPr>
      <w:r w:rsidRPr="00FE2CFF">
        <w:rPr>
          <w:rtl/>
        </w:rPr>
        <w:t>إذ يضع في اعتباره</w:t>
      </w:r>
    </w:p>
    <w:p w14:paraId="1BC3E9E2" w14:textId="77777777" w:rsidR="00FD400E" w:rsidRPr="00AD1C7A" w:rsidRDefault="00FD400E" w:rsidP="00FD400E">
      <w:pPr>
        <w:spacing w:line="185" w:lineRule="auto"/>
        <w:rPr>
          <w:lang w:val="de-CH"/>
        </w:rPr>
      </w:pPr>
      <w:r w:rsidRPr="00FE2CFF">
        <w:rPr>
          <w:i/>
          <w:iCs/>
          <w:rtl/>
        </w:rPr>
        <w:t xml:space="preserve"> أ )</w:t>
      </w:r>
      <w:r w:rsidRPr="00FE2CFF">
        <w:rPr>
          <w:rtl/>
        </w:rPr>
        <w:tab/>
        <w:t xml:space="preserve">أنه </w:t>
      </w:r>
      <w:r w:rsidRPr="00FE2CFF">
        <w:rPr>
          <w:rFonts w:hint="cs"/>
          <w:rtl/>
        </w:rPr>
        <w:t xml:space="preserve">ينبغي، </w:t>
      </w:r>
      <w:r w:rsidRPr="00FE2CFF">
        <w:rPr>
          <w:rtl/>
        </w:rPr>
        <w:t xml:space="preserve">وفقاً للرقم </w:t>
      </w:r>
      <w:r w:rsidRPr="00FE2CFF">
        <w:t>118</w:t>
      </w:r>
      <w:r w:rsidRPr="00FE2CFF">
        <w:rPr>
          <w:rtl/>
        </w:rPr>
        <w:t xml:space="preserve"> من اتفاقية الاتحاد الدولي للاتصالات، تحديد الإطار العام لجدول أعمال المؤتمر العالمي للاتصالات الراديوية</w:t>
      </w:r>
      <w:r w:rsidRPr="00FE2CFF">
        <w:rPr>
          <w:rFonts w:hint="cs"/>
          <w:rtl/>
          <w:lang w:bidi="ar-EG"/>
        </w:rPr>
        <w:t xml:space="preserve"> </w:t>
      </w:r>
      <w:r w:rsidRPr="00FE2CFF">
        <w:rPr>
          <w:lang w:bidi="ar-EG"/>
        </w:rPr>
        <w:t>(WRC)</w:t>
      </w:r>
      <w:r w:rsidRPr="00FE2CFF">
        <w:rPr>
          <w:rtl/>
        </w:rPr>
        <w:t xml:space="preserve"> قبل المؤتمر بفترة تتراوح بين أربع سنوات وست سنوات</w:t>
      </w:r>
      <w:r w:rsidRPr="00FE2CFF">
        <w:rPr>
          <w:rFonts w:hint="cs"/>
          <w:rtl/>
        </w:rPr>
        <w:t xml:space="preserve"> وأن على المجلس</w:t>
      </w:r>
      <w:r w:rsidRPr="00FE2CFF">
        <w:rPr>
          <w:rtl/>
        </w:rPr>
        <w:t xml:space="preserve"> أن يحدد جدول الأعمال النهائي قبل موعد المؤتمر بسنتين؛</w:t>
      </w:r>
    </w:p>
    <w:p w14:paraId="45F0450A" w14:textId="77777777" w:rsidR="00FD400E" w:rsidRPr="00FE2CFF" w:rsidRDefault="00FD400E" w:rsidP="00FD400E">
      <w:pPr>
        <w:spacing w:line="185" w:lineRule="auto"/>
        <w:rPr>
          <w:spacing w:val="-2"/>
        </w:rPr>
      </w:pPr>
      <w:r w:rsidRPr="00FE2CFF">
        <w:rPr>
          <w:i/>
          <w:iCs/>
          <w:rtl/>
        </w:rPr>
        <w:t>ب)</w:t>
      </w:r>
      <w:r w:rsidRPr="00FE2CFF">
        <w:rPr>
          <w:rtl/>
        </w:rPr>
        <w:tab/>
      </w:r>
      <w:r w:rsidRPr="00FE2CFF">
        <w:rPr>
          <w:spacing w:val="-2"/>
          <w:rtl/>
        </w:rPr>
        <w:t xml:space="preserve">المادة </w:t>
      </w:r>
      <w:r w:rsidRPr="00FE2CFF">
        <w:rPr>
          <w:spacing w:val="-2"/>
        </w:rPr>
        <w:t>13</w:t>
      </w:r>
      <w:r w:rsidRPr="00FE2CFF">
        <w:rPr>
          <w:spacing w:val="-2"/>
          <w:rtl/>
        </w:rPr>
        <w:t xml:space="preserve"> من دستور الاتحاد المتعلقة باختصاصات المؤتمرات العالمية للاتصالات الراديوية ومواعيد انعقادها، والمادة</w:t>
      </w:r>
      <w:r w:rsidRPr="00FE2CFF">
        <w:rPr>
          <w:rFonts w:hint="eastAsia"/>
          <w:spacing w:val="-2"/>
          <w:rtl/>
        </w:rPr>
        <w:t> </w:t>
      </w:r>
      <w:r w:rsidRPr="00FE2CFF">
        <w:rPr>
          <w:spacing w:val="-2"/>
        </w:rPr>
        <w:t>7</w:t>
      </w:r>
      <w:r w:rsidRPr="00FE2CFF">
        <w:rPr>
          <w:spacing w:val="-2"/>
          <w:rtl/>
        </w:rPr>
        <w:t xml:space="preserve"> من الاتفاقية </w:t>
      </w:r>
      <w:r w:rsidRPr="00FE2CFF">
        <w:rPr>
          <w:rFonts w:hint="cs"/>
          <w:spacing w:val="-2"/>
          <w:rtl/>
        </w:rPr>
        <w:t>المتعلقة</w:t>
      </w:r>
      <w:r w:rsidRPr="00FE2CFF">
        <w:rPr>
          <w:spacing w:val="-2"/>
          <w:rtl/>
        </w:rPr>
        <w:t xml:space="preserve"> بجداول أعمالها؛</w:t>
      </w:r>
    </w:p>
    <w:p w14:paraId="2D95647B" w14:textId="77777777" w:rsidR="00FD400E" w:rsidRPr="00FE2CFF" w:rsidRDefault="00FD400E" w:rsidP="00FD400E">
      <w:pPr>
        <w:spacing w:line="185" w:lineRule="auto"/>
      </w:pPr>
      <w:r w:rsidRPr="00FE2CFF">
        <w:rPr>
          <w:i/>
          <w:iCs/>
          <w:rtl/>
        </w:rPr>
        <w:t>ج)</w:t>
      </w:r>
      <w:r w:rsidRPr="00FE2CFF">
        <w:rPr>
          <w:rtl/>
        </w:rPr>
        <w:tab/>
        <w:t xml:space="preserve">القرارات والتوصيات الصادرة عن المؤتمرات الإدارية العالمية للراديو </w:t>
      </w:r>
      <w:r w:rsidRPr="00FE2CFF">
        <w:t>(WARC)</w:t>
      </w:r>
      <w:r w:rsidRPr="00FE2CFF">
        <w:rPr>
          <w:rtl/>
        </w:rPr>
        <w:t xml:space="preserve"> والمؤتمرات العالمية للاتصالات الراديوية</w:t>
      </w:r>
      <w:r w:rsidRPr="00FE2CFF">
        <w:rPr>
          <w:rFonts w:hint="eastAsia"/>
          <w:rtl/>
        </w:rPr>
        <w:t> </w:t>
      </w:r>
      <w:r w:rsidRPr="00FE2CFF">
        <w:rPr>
          <w:rtl/>
        </w:rPr>
        <w:t>السابقة في هذا الصدد،</w:t>
      </w:r>
    </w:p>
    <w:p w14:paraId="573C7FF9" w14:textId="77777777" w:rsidR="00FD400E" w:rsidRPr="00FE2CFF" w:rsidRDefault="00FD400E" w:rsidP="00FD400E">
      <w:pPr>
        <w:pStyle w:val="Call"/>
        <w:spacing w:line="185" w:lineRule="auto"/>
        <w:rPr>
          <w:rtl/>
        </w:rPr>
      </w:pPr>
      <w:r w:rsidRPr="00FE2CFF">
        <w:rPr>
          <w:rtl/>
        </w:rPr>
        <w:t>وإذ يدرك</w:t>
      </w:r>
    </w:p>
    <w:p w14:paraId="470663A0" w14:textId="77777777" w:rsidR="00FD400E" w:rsidRPr="00FE2CFF" w:rsidRDefault="00FD400E" w:rsidP="00FD400E">
      <w:pPr>
        <w:spacing w:line="185" w:lineRule="auto"/>
        <w:rPr>
          <w:rtl/>
        </w:rPr>
      </w:pPr>
      <w:r w:rsidRPr="00FE2CFF">
        <w:rPr>
          <w:i/>
          <w:iCs/>
          <w:rtl/>
        </w:rPr>
        <w:t xml:space="preserve"> أ )</w:t>
      </w:r>
      <w:r w:rsidRPr="00FE2CFF">
        <w:rPr>
          <w:rtl/>
        </w:rPr>
        <w:tab/>
        <w:t xml:space="preserve">أن </w:t>
      </w:r>
      <w:r w:rsidRPr="00FE2CFF">
        <w:rPr>
          <w:rFonts w:hint="cs"/>
          <w:rtl/>
        </w:rPr>
        <w:t xml:space="preserve">هذا </w:t>
      </w:r>
      <w:r w:rsidRPr="00FE2CFF">
        <w:rPr>
          <w:rtl/>
        </w:rPr>
        <w:t>المؤتمر حدد عدداً من المسائل العاجلة التي تحتاج إلى مزيد من الدراسة في المؤتمر العالمي للاتصالات الراديوية لعام</w:t>
      </w:r>
      <w:r w:rsidRPr="00FE2CFF">
        <w:rPr>
          <w:rFonts w:hint="cs"/>
          <w:rtl/>
        </w:rPr>
        <w:t> </w:t>
      </w:r>
      <w:r>
        <w:t>2027</w:t>
      </w:r>
      <w:r w:rsidRPr="00FE2CFF">
        <w:rPr>
          <w:rtl/>
        </w:rPr>
        <w:t>؛</w:t>
      </w:r>
    </w:p>
    <w:p w14:paraId="5B28C7BE" w14:textId="77777777" w:rsidR="00FD400E" w:rsidRPr="00FE2CFF" w:rsidRDefault="00FD400E" w:rsidP="00FD400E">
      <w:pPr>
        <w:spacing w:line="185" w:lineRule="auto"/>
      </w:pPr>
      <w:r w:rsidRPr="00FE2CFF">
        <w:rPr>
          <w:i/>
          <w:iCs/>
          <w:rtl/>
        </w:rPr>
        <w:t>ب)</w:t>
      </w:r>
      <w:r w:rsidRPr="00FE2CFF">
        <w:rPr>
          <w:rtl/>
        </w:rPr>
        <w:tab/>
        <w:t>أنه</w:t>
      </w:r>
      <w:r w:rsidRPr="00FE2CFF">
        <w:rPr>
          <w:rFonts w:hint="cs"/>
          <w:rtl/>
        </w:rPr>
        <w:t xml:space="preserve"> </w:t>
      </w:r>
      <w:r w:rsidRPr="00FE2CFF">
        <w:rPr>
          <w:rtl/>
        </w:rPr>
        <w:t>لم يكن في المستطاع</w:t>
      </w:r>
      <w:r w:rsidRPr="00FE2CFF">
        <w:rPr>
          <w:rFonts w:hint="cs"/>
          <w:rtl/>
        </w:rPr>
        <w:t>،</w:t>
      </w:r>
      <w:r w:rsidRPr="00FE2CFF">
        <w:rPr>
          <w:rtl/>
        </w:rPr>
        <w:t xml:space="preserve"> لدى إعداد جدول الأعمال هذا، إدراج </w:t>
      </w:r>
      <w:r w:rsidRPr="00FE2CFF">
        <w:rPr>
          <w:rFonts w:hint="cs"/>
          <w:rtl/>
        </w:rPr>
        <w:t>بعض</w:t>
      </w:r>
      <w:r w:rsidRPr="00FE2CFF">
        <w:rPr>
          <w:rtl/>
        </w:rPr>
        <w:t xml:space="preserve"> البنود التي اقترحتها الإدارات وكان لا بد من تأجيلها لإدراجها في جداول أعمال مؤتمرات </w:t>
      </w:r>
      <w:r w:rsidRPr="00FE2CFF">
        <w:rPr>
          <w:rFonts w:hint="cs"/>
          <w:rtl/>
        </w:rPr>
        <w:t>لاحقة،</w:t>
      </w:r>
    </w:p>
    <w:p w14:paraId="46839CF7" w14:textId="77777777" w:rsidR="00FD400E" w:rsidRPr="00FE2CFF" w:rsidRDefault="00FD400E" w:rsidP="00FD400E">
      <w:pPr>
        <w:pStyle w:val="Call"/>
        <w:spacing w:line="185" w:lineRule="auto"/>
        <w:rPr>
          <w:rtl/>
        </w:rPr>
      </w:pPr>
      <w:r w:rsidRPr="00FE2CFF">
        <w:rPr>
          <w:rtl/>
        </w:rPr>
        <w:t>يقرر</w:t>
      </w:r>
    </w:p>
    <w:p w14:paraId="42297A82" w14:textId="77777777" w:rsidR="00FD400E" w:rsidRPr="00FE2CFF" w:rsidRDefault="00FD400E" w:rsidP="00FD400E">
      <w:pPr>
        <w:spacing w:line="185" w:lineRule="auto"/>
        <w:rPr>
          <w:spacing w:val="-2"/>
          <w:rtl/>
        </w:rPr>
      </w:pPr>
      <w:r w:rsidRPr="00FE2CFF">
        <w:rPr>
          <w:spacing w:val="-2"/>
          <w:rtl/>
        </w:rPr>
        <w:t>أن يوصي المجلس بعقد مؤتمر عالمي للاتصالات الراديوية في </w:t>
      </w:r>
      <w:r w:rsidRPr="00FE2CFF">
        <w:rPr>
          <w:rFonts w:hint="cs"/>
          <w:spacing w:val="-2"/>
          <w:rtl/>
        </w:rPr>
        <w:t>عام</w:t>
      </w:r>
      <w:r w:rsidRPr="00FE2CFF">
        <w:rPr>
          <w:spacing w:val="-2"/>
          <w:rtl/>
        </w:rPr>
        <w:t xml:space="preserve"> </w:t>
      </w:r>
      <w:r>
        <w:rPr>
          <w:spacing w:val="-2"/>
          <w:lang w:val="es-ES"/>
        </w:rPr>
        <w:t>2027</w:t>
      </w:r>
      <w:r w:rsidRPr="00FE2CFF">
        <w:rPr>
          <w:spacing w:val="-2"/>
          <w:rtl/>
        </w:rPr>
        <w:t xml:space="preserve"> لمدة </w:t>
      </w:r>
      <w:r w:rsidRPr="00FE2CFF">
        <w:rPr>
          <w:rFonts w:hint="cs"/>
          <w:spacing w:val="-2"/>
          <w:rtl/>
        </w:rPr>
        <w:t xml:space="preserve">أقصاها </w:t>
      </w:r>
      <w:r w:rsidRPr="00FE2CFF">
        <w:rPr>
          <w:spacing w:val="-2"/>
          <w:rtl/>
        </w:rPr>
        <w:t xml:space="preserve">أربعة أسابيع، </w:t>
      </w:r>
      <w:r w:rsidRPr="00FE2CFF">
        <w:rPr>
          <w:rFonts w:hint="cs"/>
          <w:spacing w:val="-2"/>
          <w:rtl/>
        </w:rPr>
        <w:t>يكون له جدول الأعمال التالي</w:t>
      </w:r>
      <w:r w:rsidRPr="00FE2CFF">
        <w:rPr>
          <w:spacing w:val="-2"/>
          <w:rtl/>
        </w:rPr>
        <w:t>:</w:t>
      </w:r>
    </w:p>
    <w:p w14:paraId="4C4DB1B4" w14:textId="77827590" w:rsidR="00FD400E" w:rsidRDefault="00FD400E" w:rsidP="00FD400E">
      <w:pPr>
        <w:spacing w:line="185" w:lineRule="auto"/>
      </w:pPr>
      <w:r w:rsidRPr="00AB6883">
        <w:t>1</w:t>
      </w:r>
      <w:r w:rsidRPr="00AB6883">
        <w:rPr>
          <w:rtl/>
        </w:rPr>
        <w:tab/>
        <w:t xml:space="preserve">النظر في البنود التالية واتخاذ التدابير اللازمة بشأنها، </w:t>
      </w:r>
      <w:r w:rsidRPr="00AB6883">
        <w:rPr>
          <w:rFonts w:hint="cs"/>
          <w:rtl/>
        </w:rPr>
        <w:t xml:space="preserve">وذلك </w:t>
      </w:r>
      <w:r w:rsidRPr="00AB6883">
        <w:rPr>
          <w:rtl/>
        </w:rPr>
        <w:t>على أساس المقترحات المقدمة من الإدارات</w:t>
      </w:r>
      <w:r w:rsidRPr="00AB6883">
        <w:rPr>
          <w:rFonts w:hint="cs"/>
          <w:rtl/>
        </w:rPr>
        <w:t>،</w:t>
      </w:r>
      <w:r w:rsidRPr="00AB6883">
        <w:rPr>
          <w:rtl/>
        </w:rPr>
        <w:t xml:space="preserve"> مع</w:t>
      </w:r>
      <w:r w:rsidRPr="00AB6883">
        <w:rPr>
          <w:rFonts w:hint="cs"/>
          <w:rtl/>
        </w:rPr>
        <w:t> </w:t>
      </w:r>
      <w:r w:rsidRPr="00AB6883">
        <w:rPr>
          <w:rtl/>
        </w:rPr>
        <w:t xml:space="preserve">مراعاة نتائج المؤتمر العالمي للاتصالات الراديوية لعام </w:t>
      </w:r>
      <w:r>
        <w:rPr>
          <w:rFonts w:hint="cs"/>
          <w:rtl/>
        </w:rPr>
        <w:t>2023</w:t>
      </w:r>
      <w:r w:rsidRPr="00AB6883">
        <w:rPr>
          <w:rtl/>
        </w:rPr>
        <w:t xml:space="preserve"> وتقرير الاجتماع التحضيري للمؤتمر، والمراعاة الواجبة لاحتياجات الخدمات القائمة والمستقبلية في النطاقات </w:t>
      </w:r>
      <w:r w:rsidRPr="00AB6883">
        <w:rPr>
          <w:rFonts w:hint="cs"/>
          <w:rtl/>
        </w:rPr>
        <w:t>قيد النظر</w:t>
      </w:r>
      <w:r w:rsidRPr="00AB6883">
        <w:rPr>
          <w:rtl/>
        </w:rPr>
        <w:t>:</w:t>
      </w:r>
    </w:p>
    <w:p w14:paraId="5FC16A5E" w14:textId="77777777" w:rsidR="006819BF" w:rsidRDefault="006819BF" w:rsidP="00FD400E">
      <w:pPr>
        <w:spacing w:line="185" w:lineRule="auto"/>
        <w:rPr>
          <w:spacing w:val="-2"/>
          <w:rtl/>
          <w:lang w:bidi="ar-AE"/>
        </w:rPr>
      </w:pPr>
      <w:r>
        <w:rPr>
          <w:rFonts w:hint="cs"/>
          <w:spacing w:val="-2"/>
          <w:rtl/>
          <w:lang w:bidi="ar-AE"/>
        </w:rPr>
        <w:t>...</w:t>
      </w:r>
    </w:p>
    <w:p w14:paraId="38E202B2" w14:textId="63CBC2DD" w:rsidR="00FD400E" w:rsidRDefault="00CC3B95" w:rsidP="00FD400E">
      <w:pPr>
        <w:spacing w:line="185" w:lineRule="auto"/>
        <w:rPr>
          <w:rtl/>
          <w:lang w:bidi="ar-LB"/>
        </w:rPr>
      </w:pPr>
      <w:r>
        <w:rPr>
          <w:spacing w:val="-2"/>
        </w:rPr>
        <w:t>x</w:t>
      </w:r>
      <w:r w:rsidR="00FD400E" w:rsidRPr="005F3CD1">
        <w:rPr>
          <w:spacing w:val="-2"/>
        </w:rPr>
        <w:t>.1</w:t>
      </w:r>
      <w:r w:rsidR="00FD400E" w:rsidRPr="005F3CD1">
        <w:rPr>
          <w:spacing w:val="-2"/>
        </w:rPr>
        <w:tab/>
      </w:r>
      <w:r w:rsidR="00BB15BD">
        <w:rPr>
          <w:rFonts w:hint="cs"/>
          <w:rtl/>
        </w:rPr>
        <w:t xml:space="preserve">النظر في </w:t>
      </w:r>
      <w:r w:rsidR="007832FA">
        <w:rPr>
          <w:rFonts w:hint="cs"/>
          <w:rtl/>
        </w:rPr>
        <w:t>وضع</w:t>
      </w:r>
      <w:r w:rsidR="00BB15BD">
        <w:rPr>
          <w:rFonts w:hint="cs"/>
          <w:rtl/>
        </w:rPr>
        <w:t xml:space="preserve"> حدود للخدمة الثابتة الساتلية والخدمة المتنقلة الساتلية والخدمة الإذاعية الساتلية في المادة </w:t>
      </w:r>
      <w:r w:rsidR="00BB15BD" w:rsidRPr="0096153F">
        <w:rPr>
          <w:b/>
          <w:bCs/>
        </w:rPr>
        <w:t>21</w:t>
      </w:r>
      <w:r w:rsidR="00BB15BD">
        <w:rPr>
          <w:rFonts w:hint="cs"/>
          <w:rtl/>
          <w:lang w:bidi="ar-LB"/>
        </w:rPr>
        <w:t>، وشروط لضمان التوافق مع الخدمات المنفعلة داخل النطاق وفي النطاقات المجاورة</w:t>
      </w:r>
      <w:r w:rsidR="00D64262">
        <w:rPr>
          <w:rFonts w:hint="cs"/>
          <w:rtl/>
          <w:lang w:bidi="ar-LB"/>
        </w:rPr>
        <w:t xml:space="preserve"> لهما</w:t>
      </w:r>
      <w:r w:rsidR="00BB15BD">
        <w:rPr>
          <w:rFonts w:hint="cs"/>
          <w:rtl/>
          <w:lang w:bidi="ar-LB"/>
        </w:rPr>
        <w:t xml:space="preserve">، </w:t>
      </w:r>
      <w:r w:rsidR="007832FA">
        <w:rPr>
          <w:rFonts w:hint="cs"/>
          <w:rtl/>
          <w:lang w:bidi="ar-LB"/>
        </w:rPr>
        <w:t>فيما يتعلق ب</w:t>
      </w:r>
      <w:r w:rsidR="00BB15BD">
        <w:rPr>
          <w:rFonts w:hint="cs"/>
          <w:rtl/>
          <w:lang w:bidi="ar-LB"/>
        </w:rPr>
        <w:t xml:space="preserve">استعمال نطاقي التردد </w:t>
      </w:r>
      <w:r w:rsidR="00BB15BD">
        <w:rPr>
          <w:lang w:bidi="ar-LB"/>
        </w:rPr>
        <w:t>GHz 76-71</w:t>
      </w:r>
      <w:r w:rsidR="00BB15BD">
        <w:rPr>
          <w:rFonts w:hint="cs"/>
          <w:rtl/>
          <w:lang w:bidi="ar-LB"/>
        </w:rPr>
        <w:t xml:space="preserve"> و</w:t>
      </w:r>
      <w:r w:rsidR="00BB15BD">
        <w:rPr>
          <w:lang w:bidi="ar-LB"/>
        </w:rPr>
        <w:t>GHz 86-81</w:t>
      </w:r>
      <w:r w:rsidR="00BB15BD">
        <w:rPr>
          <w:rFonts w:hint="cs"/>
          <w:rtl/>
          <w:lang w:bidi="ar-LB"/>
        </w:rPr>
        <w:t xml:space="preserve"> وفقاً للقرار </w:t>
      </w:r>
      <w:r w:rsidR="00BB15BD" w:rsidRPr="00CA0E4B">
        <w:rPr>
          <w:b/>
          <w:szCs w:val="24"/>
        </w:rPr>
        <w:t>775 (WRC</w:t>
      </w:r>
      <w:r w:rsidR="00BB15BD" w:rsidRPr="00CA0E4B">
        <w:rPr>
          <w:b/>
          <w:szCs w:val="24"/>
        </w:rPr>
        <w:noBreakHyphen/>
      </w:r>
      <w:r w:rsidR="00BB15BD">
        <w:rPr>
          <w:b/>
          <w:szCs w:val="24"/>
        </w:rPr>
        <w:t>23</w:t>
      </w:r>
      <w:r w:rsidR="00BB15BD" w:rsidRPr="00CA0E4B">
        <w:rPr>
          <w:b/>
          <w:szCs w:val="24"/>
        </w:rPr>
        <w:t>)</w:t>
      </w:r>
      <w:r w:rsidR="00BB15BD">
        <w:rPr>
          <w:rFonts w:hint="cs"/>
          <w:rtl/>
          <w:lang w:bidi="ar-LB"/>
        </w:rPr>
        <w:t>؛</w:t>
      </w:r>
    </w:p>
    <w:p w14:paraId="759F41FB" w14:textId="3E0464DB" w:rsidR="006819BF" w:rsidRDefault="006819BF" w:rsidP="00FD400E">
      <w:pPr>
        <w:spacing w:line="185" w:lineRule="auto"/>
        <w:rPr>
          <w:spacing w:val="-2"/>
        </w:rPr>
      </w:pPr>
      <w:r>
        <w:rPr>
          <w:rFonts w:hint="cs"/>
          <w:rtl/>
          <w:lang w:bidi="ar-LB"/>
        </w:rPr>
        <w:t>...</w:t>
      </w:r>
    </w:p>
    <w:p w14:paraId="4288573B" w14:textId="13782B95" w:rsidR="00EE4718" w:rsidRDefault="007832FA" w:rsidP="00EE4718">
      <w:pPr>
        <w:pStyle w:val="Call"/>
        <w:rPr>
          <w:rtl/>
        </w:rPr>
      </w:pPr>
      <w:r>
        <w:rPr>
          <w:rFonts w:hint="cs"/>
          <w:rtl/>
        </w:rPr>
        <w:t>يقرر كذلك</w:t>
      </w:r>
    </w:p>
    <w:p w14:paraId="0550CC1F" w14:textId="1F825DCD" w:rsidR="00EE4718" w:rsidRPr="00EE4718" w:rsidRDefault="007832FA" w:rsidP="00EE4718">
      <w:pPr>
        <w:rPr>
          <w:rtl/>
        </w:rPr>
      </w:pPr>
      <w:r>
        <w:rPr>
          <w:rFonts w:hint="cs"/>
          <w:rtl/>
        </w:rPr>
        <w:t xml:space="preserve">ان </w:t>
      </w:r>
      <w:r w:rsidR="006819BF">
        <w:rPr>
          <w:rFonts w:hint="cs"/>
          <w:rtl/>
        </w:rPr>
        <w:t>تبدأ</w:t>
      </w:r>
      <w:r>
        <w:rPr>
          <w:rFonts w:hint="cs"/>
          <w:rtl/>
        </w:rPr>
        <w:t xml:space="preserve"> أعمال الاجتماع التحضيري للمؤتمر،</w:t>
      </w:r>
    </w:p>
    <w:p w14:paraId="59C900F9" w14:textId="77777777" w:rsidR="00FD400E" w:rsidRPr="00FE2CFF" w:rsidRDefault="00FD400E" w:rsidP="00FD400E">
      <w:pPr>
        <w:pStyle w:val="Call"/>
        <w:rPr>
          <w:rtl/>
        </w:rPr>
      </w:pPr>
      <w:r w:rsidRPr="00FE2CFF">
        <w:rPr>
          <w:rFonts w:hint="cs"/>
          <w:rtl/>
        </w:rPr>
        <w:t>يدعـو مجلس الاتحاد</w:t>
      </w:r>
    </w:p>
    <w:p w14:paraId="0F373876" w14:textId="77777777" w:rsidR="00FD400E" w:rsidRPr="00FE2CFF" w:rsidRDefault="00FD400E" w:rsidP="00FD400E">
      <w:pPr>
        <w:rPr>
          <w:rtl/>
        </w:rPr>
      </w:pPr>
      <w:r w:rsidRPr="00FE2CFF">
        <w:rPr>
          <w:rFonts w:hint="cs"/>
          <w:rtl/>
        </w:rPr>
        <w:t xml:space="preserve">إلى أن يضع الصيغة النهائية لجدول أعمال المؤتمر العالمي للاتصالات الراديوية لعام </w:t>
      </w:r>
      <w:r>
        <w:rPr>
          <w:rFonts w:hint="cs"/>
          <w:rtl/>
        </w:rPr>
        <w:t>2027</w:t>
      </w:r>
      <w:r w:rsidRPr="00FE2CFF">
        <w:rPr>
          <w:rFonts w:hint="cs"/>
          <w:rtl/>
        </w:rPr>
        <w:t xml:space="preserve"> وأن يتّخذ الترتيبات اللازمة للدعوة إلى</w:t>
      </w:r>
      <w:r w:rsidRPr="00FE2CFF">
        <w:rPr>
          <w:rFonts w:hint="eastAsia"/>
          <w:rtl/>
        </w:rPr>
        <w:t> </w:t>
      </w:r>
      <w:r w:rsidRPr="00FE2CFF">
        <w:rPr>
          <w:rFonts w:hint="cs"/>
          <w:rtl/>
        </w:rPr>
        <w:t>عقده وأن يشرع في أقرب وقت ممكن في إجراء المشاورات اللازمة مع الدول الأعضاء،</w:t>
      </w:r>
    </w:p>
    <w:p w14:paraId="547DBED6" w14:textId="77777777" w:rsidR="00FD400E" w:rsidRPr="00FE2CFF" w:rsidRDefault="00FD400E" w:rsidP="00FD400E">
      <w:pPr>
        <w:pStyle w:val="Call"/>
        <w:keepNext w:val="0"/>
        <w:keepLines w:val="0"/>
        <w:rPr>
          <w:rtl/>
        </w:rPr>
      </w:pPr>
      <w:r w:rsidRPr="00FE2CFF">
        <w:rPr>
          <w:rFonts w:hint="cs"/>
          <w:rtl/>
        </w:rPr>
        <w:t>يكلف مدير مكتب الاتصالات الراديوية</w:t>
      </w:r>
    </w:p>
    <w:p w14:paraId="770F0BE1" w14:textId="48F39E09" w:rsidR="00FD400E" w:rsidRPr="00FE2CFF" w:rsidRDefault="00FD400E" w:rsidP="00FD400E">
      <w:pPr>
        <w:rPr>
          <w:rtl/>
          <w:lang w:bidi="ar-EG"/>
        </w:rPr>
      </w:pPr>
      <w:r w:rsidRPr="00FE2CFF">
        <w:rPr>
          <w:rFonts w:hint="cs"/>
          <w:rtl/>
        </w:rPr>
        <w:t xml:space="preserve">باتخاذ الترتيبات اللازمة لعقد دورتي الاجتماع التحضيري للمؤتمر </w:t>
      </w:r>
      <w:r w:rsidRPr="00FE2CFF">
        <w:t>(CPM)</w:t>
      </w:r>
      <w:r w:rsidRPr="00FE2CFF">
        <w:rPr>
          <w:rFonts w:hint="cs"/>
          <w:rtl/>
        </w:rPr>
        <w:t xml:space="preserve"> وإعداد تقرير لرفعه إلى المؤتمر العالمي للاتصالات الراديوية لعام </w:t>
      </w:r>
      <w:r>
        <w:rPr>
          <w:rFonts w:hint="cs"/>
          <w:rtl/>
        </w:rPr>
        <w:t>2027</w:t>
      </w:r>
      <w:r w:rsidR="00AE70B0">
        <w:rPr>
          <w:rFonts w:hint="cs"/>
          <w:rtl/>
        </w:rPr>
        <w:t>،</w:t>
      </w:r>
    </w:p>
    <w:p w14:paraId="32A16B90" w14:textId="77777777" w:rsidR="00FD400E" w:rsidRPr="00FE2CFF" w:rsidRDefault="00FD400E" w:rsidP="00FD400E">
      <w:pPr>
        <w:pStyle w:val="Call"/>
        <w:spacing w:before="120"/>
        <w:rPr>
          <w:rtl/>
        </w:rPr>
      </w:pPr>
      <w:r w:rsidRPr="00FE2CFF">
        <w:rPr>
          <w:rFonts w:hint="cs"/>
          <w:rtl/>
        </w:rPr>
        <w:lastRenderedPageBreak/>
        <w:t>يكلف الأمين العام</w:t>
      </w:r>
    </w:p>
    <w:p w14:paraId="75243D43" w14:textId="03EC203F" w:rsidR="00FD400E" w:rsidRPr="00FD400E" w:rsidRDefault="00FD400E" w:rsidP="00FD400E">
      <w:pPr>
        <w:spacing w:line="180" w:lineRule="auto"/>
        <w:rPr>
          <w:rtl/>
        </w:rPr>
      </w:pPr>
      <w:r w:rsidRPr="00FE2CFF">
        <w:rPr>
          <w:rFonts w:hint="cs"/>
          <w:rtl/>
        </w:rPr>
        <w:t>بإحاطة المنظمات الدولية والإقليمية المعنية علماً بهذا القرار.</w:t>
      </w:r>
    </w:p>
    <w:p w14:paraId="2FA962D1" w14:textId="06B42B76" w:rsidR="00680B3E" w:rsidRPr="007B285D" w:rsidRDefault="00C42C2E">
      <w:pPr>
        <w:pStyle w:val="Reasons"/>
        <w:rPr>
          <w:b w:val="0"/>
          <w:bCs w:val="0"/>
        </w:rPr>
      </w:pPr>
      <w:r>
        <w:rPr>
          <w:rtl/>
        </w:rPr>
        <w:t>الأسباب:</w:t>
      </w:r>
      <w:r>
        <w:tab/>
      </w:r>
      <w:r w:rsidR="007832FA">
        <w:rPr>
          <w:rFonts w:hint="cs"/>
          <w:b w:val="0"/>
          <w:bCs w:val="0"/>
          <w:rtl/>
        </w:rPr>
        <w:t xml:space="preserve">هناك حاجة إلى بند في جدول الأعمال لدراسة شروط التوافق بين الخدمات الساتلية في </w:t>
      </w:r>
      <w:r w:rsidR="007832FA" w:rsidRPr="006819BF">
        <w:rPr>
          <w:rFonts w:hint="eastAsia"/>
          <w:b w:val="0"/>
          <w:bCs w:val="0"/>
          <w:rtl/>
          <w:lang w:bidi="ar-LB"/>
        </w:rPr>
        <w:t>نطاقي</w:t>
      </w:r>
      <w:r w:rsidR="007832FA" w:rsidRPr="006819BF">
        <w:rPr>
          <w:b w:val="0"/>
          <w:bCs w:val="0"/>
          <w:rtl/>
          <w:lang w:bidi="ar-LB"/>
        </w:rPr>
        <w:t xml:space="preserve"> التردد </w:t>
      </w:r>
      <w:r w:rsidR="007832FA" w:rsidRPr="006819BF">
        <w:rPr>
          <w:b w:val="0"/>
          <w:bCs w:val="0"/>
          <w:lang w:bidi="ar-LB"/>
        </w:rPr>
        <w:t>GHz</w:t>
      </w:r>
      <w:r w:rsidR="007832FA" w:rsidRPr="006819BF">
        <w:rPr>
          <w:b w:val="0"/>
          <w:bCs w:val="0"/>
          <w:rtl/>
          <w:lang w:bidi="ar-LB"/>
        </w:rPr>
        <w:t xml:space="preserve"> 76-71 و</w:t>
      </w:r>
      <w:r w:rsidR="007832FA" w:rsidRPr="006819BF">
        <w:rPr>
          <w:b w:val="0"/>
          <w:bCs w:val="0"/>
          <w:lang w:bidi="ar-LB"/>
        </w:rPr>
        <w:t>GHz</w:t>
      </w:r>
      <w:r w:rsidR="007832FA" w:rsidRPr="006819BF">
        <w:rPr>
          <w:b w:val="0"/>
          <w:bCs w:val="0"/>
          <w:rtl/>
          <w:lang w:bidi="ar-LB"/>
        </w:rPr>
        <w:t xml:space="preserve"> 86-81</w:t>
      </w:r>
      <w:r w:rsidR="007832FA">
        <w:rPr>
          <w:rFonts w:hint="cs"/>
          <w:b w:val="0"/>
          <w:bCs w:val="0"/>
          <w:rtl/>
          <w:lang w:bidi="ar-LB"/>
        </w:rPr>
        <w:t xml:space="preserve">، وخدمات الأرض والخدمات المنفعلة في نطاقي التردد وفي </w:t>
      </w:r>
      <w:r w:rsidR="00D64262">
        <w:rPr>
          <w:rFonts w:hint="cs"/>
          <w:b w:val="0"/>
          <w:bCs w:val="0"/>
          <w:rtl/>
          <w:lang w:bidi="ar-LB"/>
        </w:rPr>
        <w:t>ال</w:t>
      </w:r>
      <w:r w:rsidR="007832FA">
        <w:rPr>
          <w:rFonts w:hint="cs"/>
          <w:b w:val="0"/>
          <w:bCs w:val="0"/>
          <w:rtl/>
          <w:lang w:bidi="ar-LB"/>
        </w:rPr>
        <w:t>نطاقات المجاورة</w:t>
      </w:r>
      <w:r w:rsidR="00D64262">
        <w:rPr>
          <w:rFonts w:hint="cs"/>
          <w:b w:val="0"/>
          <w:bCs w:val="0"/>
          <w:rtl/>
          <w:lang w:bidi="ar-LB"/>
        </w:rPr>
        <w:t xml:space="preserve"> لهما</w:t>
      </w:r>
      <w:r w:rsidR="007832FA">
        <w:rPr>
          <w:rFonts w:hint="cs"/>
          <w:b w:val="0"/>
          <w:bCs w:val="0"/>
          <w:rtl/>
          <w:lang w:bidi="ar-LB"/>
        </w:rPr>
        <w:t xml:space="preserve">؛ والنظر في وضع حدود للخدمات الساتلية في المادة </w:t>
      </w:r>
      <w:r w:rsidR="007832FA" w:rsidRPr="006A1BC4">
        <w:rPr>
          <w:rStyle w:val="Artref"/>
          <w:rtl/>
        </w:rPr>
        <w:t>21</w:t>
      </w:r>
      <w:r w:rsidR="007832FA">
        <w:rPr>
          <w:rFonts w:hint="cs"/>
          <w:b w:val="0"/>
          <w:bCs w:val="0"/>
          <w:rtl/>
          <w:lang w:bidi="ar-LB"/>
        </w:rPr>
        <w:t xml:space="preserve"> من لوائح الراديو.</w:t>
      </w:r>
    </w:p>
    <w:p w14:paraId="1040BFB3" w14:textId="77777777" w:rsidR="00680B3E" w:rsidRDefault="00C42C2E">
      <w:pPr>
        <w:pStyle w:val="Proposal"/>
      </w:pPr>
      <w:r>
        <w:t>MOD</w:t>
      </w:r>
      <w:r>
        <w:tab/>
        <w:t>USA/142A27A3/2</w:t>
      </w:r>
    </w:p>
    <w:p w14:paraId="1F06EC5A" w14:textId="227E9B4F" w:rsidR="00C42C2E" w:rsidRPr="00FE2CFF" w:rsidRDefault="00C42C2E" w:rsidP="007A27F4">
      <w:pPr>
        <w:pStyle w:val="ResNo"/>
        <w:rPr>
          <w:rtl/>
          <w:lang w:val="en-CA"/>
        </w:rPr>
      </w:pPr>
      <w:bookmarkStart w:id="3" w:name="_Toc36038465"/>
      <w:bookmarkStart w:id="4" w:name="_Toc40075987"/>
      <w:r w:rsidRPr="00FE2CFF">
        <w:rPr>
          <w:rFonts w:hint="cs"/>
          <w:rtl/>
        </w:rPr>
        <w:t xml:space="preserve">القرار </w:t>
      </w:r>
      <w:r w:rsidRPr="00FE2CFF">
        <w:rPr>
          <w:rStyle w:val="href"/>
        </w:rPr>
        <w:t>7</w:t>
      </w:r>
      <w:r>
        <w:rPr>
          <w:rStyle w:val="href"/>
        </w:rPr>
        <w:t>75</w:t>
      </w:r>
      <w:r w:rsidRPr="00FE2CFF">
        <w:rPr>
          <w:lang w:val="en-CA"/>
        </w:rPr>
        <w:t xml:space="preserve"> (</w:t>
      </w:r>
      <w:ins w:id="5" w:author="Arabic_OM" w:date="2023-11-02T10:29:00Z">
        <w:r w:rsidR="00E05EED">
          <w:rPr>
            <w:lang w:val="en-CA"/>
          </w:rPr>
          <w:t xml:space="preserve">REV </w:t>
        </w:r>
      </w:ins>
      <w:r w:rsidRPr="00FE2CFF">
        <w:rPr>
          <w:lang w:val="en-CA"/>
        </w:rPr>
        <w:t>WRC</w:t>
      </w:r>
      <w:r w:rsidRPr="00FE2CFF">
        <w:rPr>
          <w:lang w:val="en-CA"/>
        </w:rPr>
        <w:noBreakHyphen/>
      </w:r>
      <w:del w:id="6" w:author="Arabic_OM" w:date="2023-11-02T10:29:00Z">
        <w:r w:rsidRPr="00FE2CFF" w:rsidDel="00E05EED">
          <w:delText>19</w:delText>
        </w:r>
      </w:del>
      <w:ins w:id="7" w:author="Arabic_OM" w:date="2023-11-02T10:29:00Z">
        <w:r w:rsidR="00E05EED">
          <w:t>23</w:t>
        </w:r>
      </w:ins>
      <w:r w:rsidRPr="00FE2CFF">
        <w:rPr>
          <w:lang w:val="en-CA"/>
        </w:rPr>
        <w:t>)</w:t>
      </w:r>
      <w:bookmarkEnd w:id="3"/>
      <w:bookmarkEnd w:id="4"/>
    </w:p>
    <w:p w14:paraId="67A6069E" w14:textId="7A5294C5" w:rsidR="00C42C2E" w:rsidRPr="00AB6883" w:rsidRDefault="00C42C2E" w:rsidP="007A27F4">
      <w:pPr>
        <w:pStyle w:val="Restitle"/>
        <w:rPr>
          <w:rtl/>
          <w:lang w:bidi="ar-EG"/>
        </w:rPr>
      </w:pPr>
      <w:bookmarkStart w:id="8" w:name="_Toc36038466"/>
      <w:bookmarkStart w:id="9" w:name="_Toc40075988"/>
      <w:r w:rsidRPr="00AB6883">
        <w:rPr>
          <w:rFonts w:hint="cs"/>
          <w:rtl/>
        </w:rPr>
        <w:t xml:space="preserve">التقاسم </w:t>
      </w:r>
      <w:ins w:id="10" w:author="Debs, Mohamad" w:date="2023-11-15T11:51:00Z">
        <w:r w:rsidR="007832FA">
          <w:rPr>
            <w:rFonts w:hint="cs"/>
            <w:rtl/>
          </w:rPr>
          <w:t xml:space="preserve">والتوافق </w:t>
        </w:r>
      </w:ins>
      <w:r w:rsidRPr="00AB6883">
        <w:rPr>
          <w:rFonts w:hint="cs"/>
          <w:rtl/>
        </w:rPr>
        <w:t xml:space="preserve">بين </w:t>
      </w:r>
      <w:del w:id="11" w:author="Debs, Mohamad" w:date="2023-11-15T11:52:00Z">
        <w:r w:rsidRPr="00AB6883" w:rsidDel="007832FA">
          <w:rPr>
            <w:rFonts w:hint="cs"/>
            <w:rtl/>
          </w:rPr>
          <w:delText xml:space="preserve">المحطات في الخدمة الثابتة </w:delText>
        </w:r>
      </w:del>
      <w:r w:rsidRPr="00AB6883">
        <w:rPr>
          <w:rFonts w:hint="cs"/>
          <w:rtl/>
        </w:rPr>
        <w:t>والخدمات الساتلية</w:t>
      </w:r>
      <w:ins w:id="12" w:author="Debs, Mohamad" w:date="2023-11-15T11:52:00Z">
        <w:r w:rsidR="007832FA">
          <w:rPr>
            <w:rFonts w:hint="cs"/>
            <w:rtl/>
          </w:rPr>
          <w:t xml:space="preserve"> والخدمات القائمة الأخرى العاملة في</w:t>
        </w:r>
      </w:ins>
      <w:r w:rsidRPr="00AB6883">
        <w:rPr>
          <w:rFonts w:hint="cs"/>
          <w:rtl/>
        </w:rPr>
        <w:t xml:space="preserve"> </w:t>
      </w:r>
      <w:r w:rsidRPr="00AB6883">
        <w:rPr>
          <w:rtl/>
        </w:rPr>
        <w:br/>
      </w:r>
      <w:proofErr w:type="spellStart"/>
      <w:r w:rsidRPr="00AB6883">
        <w:rPr>
          <w:rFonts w:hint="cs"/>
          <w:rtl/>
        </w:rPr>
        <w:t>في</w:t>
      </w:r>
      <w:proofErr w:type="spellEnd"/>
      <w:r w:rsidRPr="00AB6883">
        <w:rPr>
          <w:rFonts w:hint="cs"/>
          <w:rtl/>
        </w:rPr>
        <w:t xml:space="preserve"> نطاقي التردد </w:t>
      </w:r>
      <w:r w:rsidRPr="00AB6883">
        <w:t>GHz 76-71</w:t>
      </w:r>
      <w:r w:rsidRPr="00AB6883">
        <w:rPr>
          <w:rFonts w:hint="cs"/>
          <w:rtl/>
          <w:lang w:bidi="ar-EG"/>
        </w:rPr>
        <w:t xml:space="preserve"> و</w:t>
      </w:r>
      <w:r w:rsidRPr="00AB6883">
        <w:rPr>
          <w:lang w:bidi="ar-EG"/>
        </w:rPr>
        <w:t>GHz 86-81</w:t>
      </w:r>
      <w:bookmarkEnd w:id="8"/>
      <w:bookmarkEnd w:id="9"/>
      <w:ins w:id="13" w:author="Debs, Mohamad" w:date="2023-11-15T11:52:00Z">
        <w:r w:rsidR="00D64262">
          <w:rPr>
            <w:rFonts w:hint="cs"/>
            <w:rtl/>
            <w:lang w:bidi="ar-EG"/>
          </w:rPr>
          <w:t xml:space="preserve"> وفي الن</w:t>
        </w:r>
      </w:ins>
      <w:ins w:id="14" w:author="Debs, Mohamad" w:date="2023-11-15T11:53:00Z">
        <w:r w:rsidR="00D64262">
          <w:rPr>
            <w:rFonts w:hint="cs"/>
            <w:rtl/>
            <w:lang w:bidi="ar-EG"/>
          </w:rPr>
          <w:t>طاقات المجاورة</w:t>
        </w:r>
      </w:ins>
      <w:ins w:id="15" w:author="Debs, Mohamad" w:date="2023-11-15T11:55:00Z">
        <w:r w:rsidR="00D64262">
          <w:rPr>
            <w:rFonts w:hint="cs"/>
            <w:rtl/>
            <w:lang w:bidi="ar-EG"/>
          </w:rPr>
          <w:t xml:space="preserve"> لهما</w:t>
        </w:r>
      </w:ins>
    </w:p>
    <w:p w14:paraId="6758D801" w14:textId="3719A0F6" w:rsidR="00C42C2E" w:rsidRPr="00FE2CFF" w:rsidRDefault="00C42C2E" w:rsidP="007A27F4">
      <w:pPr>
        <w:pStyle w:val="Normalaftertitle"/>
      </w:pPr>
      <w:r w:rsidRPr="00FE2CFF">
        <w:rPr>
          <w:rtl/>
        </w:rPr>
        <w:t>إن المؤتمر العالمي للاتصالات الراديوية (</w:t>
      </w:r>
      <w:del w:id="16" w:author="Arabic_OM" w:date="2023-11-02T10:29:00Z">
        <w:r w:rsidRPr="00FE2CFF" w:rsidDel="00E05EED">
          <w:rPr>
            <w:rtl/>
          </w:rPr>
          <w:delText xml:space="preserve">شرم الشيخ، </w:delText>
        </w:r>
        <w:r w:rsidRPr="00FE2CFF" w:rsidDel="00E05EED">
          <w:rPr>
            <w:lang w:bidi="ar-EG"/>
          </w:rPr>
          <w:delText>2019</w:delText>
        </w:r>
      </w:del>
      <w:ins w:id="17" w:author="Arabic_OM" w:date="2023-11-02T10:29:00Z">
        <w:r w:rsidR="00E05EED">
          <w:rPr>
            <w:rFonts w:hint="cs"/>
            <w:rtl/>
          </w:rPr>
          <w:t>دبي، 2023</w:t>
        </w:r>
      </w:ins>
      <w:r w:rsidRPr="00FE2CFF">
        <w:rPr>
          <w:rtl/>
        </w:rPr>
        <w:t>)،</w:t>
      </w:r>
    </w:p>
    <w:p w14:paraId="56637AD3" w14:textId="77777777" w:rsidR="00C42C2E" w:rsidRPr="00FE2CFF" w:rsidRDefault="00C42C2E" w:rsidP="007A27F4">
      <w:pPr>
        <w:pStyle w:val="Call"/>
        <w:rPr>
          <w:rtl/>
        </w:rPr>
      </w:pPr>
      <w:r w:rsidRPr="00FE2CFF">
        <w:rPr>
          <w:rtl/>
        </w:rPr>
        <w:t>إذ يضع في اعتباره</w:t>
      </w:r>
    </w:p>
    <w:p w14:paraId="416BD009" w14:textId="77777777" w:rsidR="00C42C2E" w:rsidRPr="00FE2CFF" w:rsidRDefault="00C42C2E" w:rsidP="007A27F4">
      <w:pPr>
        <w:rPr>
          <w:b/>
          <w:bCs/>
          <w:lang w:val="es-ES" w:bidi="ar-EG"/>
        </w:rPr>
      </w:pPr>
      <w:r>
        <w:rPr>
          <w:rFonts w:hint="eastAsia"/>
          <w:i/>
          <w:iCs/>
          <w:rtl/>
          <w:lang w:bidi="ar-EG"/>
        </w:rPr>
        <w:t> </w:t>
      </w:r>
      <w:r>
        <w:rPr>
          <w:rFonts w:hint="cs"/>
          <w:i/>
          <w:iCs/>
          <w:rtl/>
          <w:lang w:bidi="ar-EG"/>
        </w:rPr>
        <w:t>أ </w:t>
      </w:r>
      <w:r w:rsidRPr="00FE2CFF">
        <w:rPr>
          <w:rFonts w:hint="cs"/>
          <w:i/>
          <w:iCs/>
          <w:rtl/>
          <w:lang w:bidi="ar-EG"/>
        </w:rPr>
        <w:t>)</w:t>
      </w:r>
      <w:r w:rsidRPr="00FE2CFF">
        <w:rPr>
          <w:rtl/>
          <w:lang w:bidi="ar-EG"/>
        </w:rPr>
        <w:tab/>
      </w:r>
      <w:r w:rsidRPr="00FE2CFF">
        <w:rPr>
          <w:rFonts w:hint="cs"/>
          <w:rtl/>
          <w:lang w:bidi="ar-EG"/>
        </w:rPr>
        <w:t xml:space="preserve">أن المؤتمر العالمي للاتصالات الراديوية لعام </w:t>
      </w:r>
      <w:r w:rsidRPr="00FE2CFF">
        <w:rPr>
          <w:lang w:val="en-GB" w:bidi="ar-EG"/>
        </w:rPr>
        <w:t>2000</w:t>
      </w:r>
      <w:r w:rsidRPr="00FE2CFF">
        <w:rPr>
          <w:rFonts w:hint="cs"/>
          <w:rtl/>
          <w:lang w:val="es-ES" w:bidi="ar-EG"/>
        </w:rPr>
        <w:t xml:space="preserve"> </w:t>
      </w:r>
      <w:r w:rsidRPr="00FE2CFF">
        <w:rPr>
          <w:lang w:val="en-GB" w:bidi="ar-EG"/>
        </w:rPr>
        <w:t>(WRC-2000)</w:t>
      </w:r>
      <w:r w:rsidRPr="00FE2CFF">
        <w:rPr>
          <w:rFonts w:hint="cs"/>
          <w:rtl/>
          <w:lang w:val="es-ES" w:bidi="ar-EG"/>
        </w:rPr>
        <w:t xml:space="preserve"> أدخل عدداً من التغييرات المختلفة على التوزيعات في نطاقي التردد </w:t>
      </w:r>
      <w:r w:rsidRPr="00FE2CFF">
        <w:rPr>
          <w:lang w:bidi="ar-EG"/>
        </w:rPr>
        <w:t>GHz 76-71</w:t>
      </w:r>
      <w:r w:rsidRPr="00FE2CFF">
        <w:rPr>
          <w:rFonts w:hint="cs"/>
          <w:rtl/>
          <w:lang w:val="es-ES" w:bidi="ar-EG"/>
        </w:rPr>
        <w:t xml:space="preserve"> و</w:t>
      </w:r>
      <w:r w:rsidRPr="00FE2CFF">
        <w:rPr>
          <w:lang w:bidi="ar-EG"/>
        </w:rPr>
        <w:t>GHz 86-81</w:t>
      </w:r>
      <w:r w:rsidRPr="00FE2CFF">
        <w:rPr>
          <w:rFonts w:hint="cs"/>
          <w:rtl/>
          <w:lang w:val="es-ES" w:bidi="ar-EG"/>
        </w:rPr>
        <w:t xml:space="preserve"> بناءً على المتطلبات المعروفة آنذاك</w:t>
      </w:r>
      <w:r w:rsidRPr="00FE2CFF">
        <w:rPr>
          <w:rFonts w:hint="cs"/>
          <w:rtl/>
          <w:lang w:bidi="ar-EG"/>
        </w:rPr>
        <w:t>؛</w:t>
      </w:r>
    </w:p>
    <w:p w14:paraId="6018CBE0" w14:textId="013BF0D3" w:rsidR="00C42C2E" w:rsidRPr="00FE2CFF" w:rsidRDefault="00C42C2E" w:rsidP="007A27F4">
      <w:pPr>
        <w:rPr>
          <w:i/>
          <w:iCs/>
          <w:spacing w:val="-4"/>
          <w:lang w:bidi="ar-EG"/>
        </w:rPr>
      </w:pPr>
      <w:r>
        <w:rPr>
          <w:rFonts w:hint="cs"/>
          <w:i/>
          <w:iCs/>
          <w:spacing w:val="-4"/>
          <w:rtl/>
          <w:lang w:bidi="ar-EG"/>
        </w:rPr>
        <w:t>ب</w:t>
      </w:r>
      <w:r w:rsidRPr="00FE2CFF">
        <w:rPr>
          <w:rFonts w:hint="cs"/>
          <w:i/>
          <w:iCs/>
          <w:spacing w:val="-4"/>
          <w:rtl/>
          <w:lang w:bidi="ar-EG"/>
        </w:rPr>
        <w:t>)</w:t>
      </w:r>
      <w:r w:rsidRPr="00FE2CFF">
        <w:rPr>
          <w:i/>
          <w:iCs/>
          <w:spacing w:val="-4"/>
          <w:rtl/>
          <w:lang w:bidi="ar-EG"/>
        </w:rPr>
        <w:tab/>
      </w:r>
      <w:r w:rsidRPr="00FE2CFF">
        <w:rPr>
          <w:rFonts w:hint="cs"/>
          <w:spacing w:val="-4"/>
          <w:rtl/>
          <w:lang w:bidi="ar-EG"/>
        </w:rPr>
        <w:t>أن</w:t>
      </w:r>
      <w:r w:rsidRPr="00FE2CFF">
        <w:rPr>
          <w:rFonts w:hint="cs"/>
          <w:i/>
          <w:iCs/>
          <w:spacing w:val="-4"/>
          <w:rtl/>
          <w:lang w:bidi="ar-EG"/>
        </w:rPr>
        <w:t xml:space="preserve"> </w:t>
      </w:r>
      <w:r w:rsidRPr="00FE2CFF">
        <w:rPr>
          <w:rFonts w:hint="cs"/>
          <w:spacing w:val="-4"/>
          <w:rtl/>
          <w:lang w:val="es-ES" w:bidi="ar-EG"/>
        </w:rPr>
        <w:t xml:space="preserve">نطاقي التردد </w:t>
      </w:r>
      <w:r w:rsidRPr="00FE2CFF">
        <w:rPr>
          <w:spacing w:val="-4"/>
          <w:lang w:bidi="ar-EG"/>
        </w:rPr>
        <w:t>GHz 76-71</w:t>
      </w:r>
      <w:r w:rsidRPr="00FE2CFF">
        <w:rPr>
          <w:rFonts w:hint="cs"/>
          <w:spacing w:val="-4"/>
          <w:rtl/>
          <w:lang w:val="es-ES" w:bidi="ar-EG"/>
        </w:rPr>
        <w:t xml:space="preserve"> و</w:t>
      </w:r>
      <w:r w:rsidRPr="00FE2CFF">
        <w:rPr>
          <w:spacing w:val="-4"/>
          <w:lang w:bidi="ar-EG"/>
        </w:rPr>
        <w:t>GHz 86-81</w:t>
      </w:r>
      <w:r w:rsidRPr="00FE2CFF">
        <w:rPr>
          <w:rFonts w:hint="cs"/>
          <w:spacing w:val="-4"/>
          <w:rtl/>
          <w:lang w:bidi="ar-EG"/>
        </w:rPr>
        <w:t xml:space="preserve"> موزَّعان على أساس أولي عالمياً </w:t>
      </w:r>
      <w:del w:id="18" w:author="Debs, Mohamad" w:date="2023-11-15T11:53:00Z">
        <w:r w:rsidRPr="00FE2CFF" w:rsidDel="00D64262">
          <w:rPr>
            <w:rFonts w:hint="cs"/>
            <w:spacing w:val="-4"/>
            <w:rtl/>
            <w:lang w:bidi="ar-EG"/>
          </w:rPr>
          <w:delText xml:space="preserve">للخدمة </w:delText>
        </w:r>
      </w:del>
      <w:ins w:id="19" w:author="Debs, Mohamad" w:date="2023-11-15T11:53:00Z">
        <w:r w:rsidR="00D64262" w:rsidRPr="00FE2CFF">
          <w:rPr>
            <w:rFonts w:hint="cs"/>
            <w:spacing w:val="-4"/>
            <w:rtl/>
            <w:lang w:bidi="ar-EG"/>
          </w:rPr>
          <w:t>للخدم</w:t>
        </w:r>
        <w:r w:rsidR="00D64262">
          <w:rPr>
            <w:rFonts w:hint="cs"/>
            <w:spacing w:val="-4"/>
            <w:rtl/>
            <w:lang w:bidi="ar-EG"/>
          </w:rPr>
          <w:t>ات</w:t>
        </w:r>
        <w:r w:rsidR="00D64262" w:rsidRPr="00FE2CFF">
          <w:rPr>
            <w:rFonts w:hint="cs"/>
            <w:spacing w:val="-4"/>
            <w:rtl/>
            <w:lang w:bidi="ar-EG"/>
          </w:rPr>
          <w:t xml:space="preserve"> </w:t>
        </w:r>
      </w:ins>
      <w:r w:rsidRPr="00FE2CFF">
        <w:rPr>
          <w:rFonts w:hint="cs"/>
          <w:spacing w:val="-4"/>
          <w:rtl/>
          <w:lang w:bidi="ar-EG"/>
        </w:rPr>
        <w:t xml:space="preserve">الثابتة </w:t>
      </w:r>
      <w:ins w:id="20" w:author="Debs, Mohamad" w:date="2023-11-15T11:53:00Z">
        <w:r w:rsidR="00D64262">
          <w:rPr>
            <w:rFonts w:hint="cs"/>
            <w:spacing w:val="-4"/>
            <w:rtl/>
            <w:lang w:bidi="ar-EG"/>
          </w:rPr>
          <w:t xml:space="preserve">والمتنقلة </w:t>
        </w:r>
      </w:ins>
      <w:r w:rsidRPr="00FE2CFF">
        <w:rPr>
          <w:rFonts w:hint="cs"/>
          <w:spacing w:val="-4"/>
          <w:rtl/>
          <w:lang w:bidi="ar-EG"/>
        </w:rPr>
        <w:t>من بين عدة خدمات؛</w:t>
      </w:r>
    </w:p>
    <w:p w14:paraId="32522BB7" w14:textId="77777777" w:rsidR="00C42C2E" w:rsidRPr="00FE2CFF" w:rsidRDefault="00C42C2E" w:rsidP="007A27F4">
      <w:pPr>
        <w:rPr>
          <w:i/>
          <w:iCs/>
          <w:spacing w:val="-4"/>
          <w:lang w:bidi="ar-EG"/>
        </w:rPr>
      </w:pPr>
      <w:r>
        <w:rPr>
          <w:rFonts w:hint="cs"/>
          <w:i/>
          <w:iCs/>
          <w:spacing w:val="-4"/>
          <w:rtl/>
          <w:lang w:bidi="ar-EG"/>
        </w:rPr>
        <w:t>ج</w:t>
      </w:r>
      <w:r w:rsidRPr="00FE2CFF">
        <w:rPr>
          <w:rFonts w:hint="cs"/>
          <w:i/>
          <w:iCs/>
          <w:spacing w:val="-4"/>
          <w:rtl/>
          <w:lang w:bidi="ar-EG"/>
        </w:rPr>
        <w:t>)</w:t>
      </w:r>
      <w:r w:rsidRPr="00FE2CFF">
        <w:rPr>
          <w:i/>
          <w:iCs/>
          <w:spacing w:val="-4"/>
          <w:rtl/>
          <w:lang w:bidi="ar-EG"/>
        </w:rPr>
        <w:tab/>
      </w:r>
      <w:r w:rsidRPr="00FE2CFF">
        <w:rPr>
          <w:rFonts w:hint="cs"/>
          <w:spacing w:val="-4"/>
          <w:rtl/>
          <w:lang w:bidi="ar-EG"/>
        </w:rPr>
        <w:t>أن نطاق التردد</w:t>
      </w:r>
      <w:r w:rsidRPr="00FE2CFF">
        <w:rPr>
          <w:rFonts w:hint="cs"/>
          <w:i/>
          <w:iCs/>
          <w:spacing w:val="-4"/>
          <w:rtl/>
          <w:lang w:bidi="ar-EG"/>
        </w:rPr>
        <w:t xml:space="preserve"> </w:t>
      </w:r>
      <w:r w:rsidRPr="00FE2CFF">
        <w:rPr>
          <w:spacing w:val="-4"/>
          <w:lang w:bidi="ar-EG"/>
        </w:rPr>
        <w:t>GHz 76-71</w:t>
      </w:r>
      <w:r w:rsidRPr="00FE2CFF">
        <w:rPr>
          <w:rFonts w:hint="cs"/>
          <w:spacing w:val="-4"/>
          <w:rtl/>
          <w:lang w:val="es-ES" w:bidi="ar-EG"/>
        </w:rPr>
        <w:t xml:space="preserve"> موزَّع أيضاً للخدمة الثابتة الساتلية</w:t>
      </w:r>
      <w:r w:rsidRPr="00FE2CFF">
        <w:rPr>
          <w:rFonts w:hint="eastAsia"/>
          <w:spacing w:val="-4"/>
          <w:rtl/>
          <w:lang w:val="es-ES" w:bidi="ar-EG"/>
        </w:rPr>
        <w:t> </w:t>
      </w:r>
      <w:r w:rsidRPr="00FE2CFF">
        <w:rPr>
          <w:spacing w:val="-4"/>
          <w:lang w:bidi="ar-EG"/>
        </w:rPr>
        <w:t>(FSS)</w:t>
      </w:r>
      <w:r w:rsidRPr="00FE2CFF">
        <w:rPr>
          <w:rFonts w:hint="cs"/>
          <w:spacing w:val="-4"/>
          <w:rtl/>
          <w:lang w:val="es-ES" w:bidi="ar-EG"/>
        </w:rPr>
        <w:t xml:space="preserve"> (فضاء-أرض) والخدمة المتنقلة الساتلية</w:t>
      </w:r>
      <w:r w:rsidRPr="00FE2CFF">
        <w:rPr>
          <w:rFonts w:hint="eastAsia"/>
          <w:spacing w:val="-4"/>
          <w:rtl/>
          <w:lang w:val="es-ES" w:bidi="ar-EG"/>
        </w:rPr>
        <w:t> </w:t>
      </w:r>
      <w:r w:rsidRPr="00FE2CFF">
        <w:rPr>
          <w:spacing w:val="-4"/>
          <w:lang w:bidi="ar-EG"/>
        </w:rPr>
        <w:t>(MSS)</w:t>
      </w:r>
      <w:r w:rsidRPr="00FE2CFF">
        <w:rPr>
          <w:rFonts w:hint="cs"/>
          <w:spacing w:val="-4"/>
          <w:rtl/>
          <w:lang w:val="es-ES" w:bidi="ar-EG"/>
        </w:rPr>
        <w:t xml:space="preserve"> (فضاء-أرض) وأن نطاق التردد </w:t>
      </w:r>
      <w:r w:rsidRPr="00FE2CFF">
        <w:rPr>
          <w:spacing w:val="-4"/>
          <w:lang w:bidi="ar-EG"/>
        </w:rPr>
        <w:t>GHz 76-74</w:t>
      </w:r>
      <w:r w:rsidRPr="00FE2CFF">
        <w:rPr>
          <w:rFonts w:hint="cs"/>
          <w:spacing w:val="-4"/>
          <w:rtl/>
          <w:lang w:bidi="ar-EG"/>
        </w:rPr>
        <w:t xml:space="preserve"> موزَّع للخدمة الإذاعية الساتلية؛</w:t>
      </w:r>
    </w:p>
    <w:p w14:paraId="1563CF12" w14:textId="77777777" w:rsidR="00C42C2E" w:rsidRDefault="00C42C2E" w:rsidP="007A27F4">
      <w:pPr>
        <w:rPr>
          <w:ins w:id="21" w:author="Arabic_OM" w:date="2023-11-02T10:51:00Z"/>
          <w:rtl/>
          <w:lang w:bidi="ar-EG"/>
        </w:rPr>
      </w:pPr>
      <w:r>
        <w:rPr>
          <w:rFonts w:hint="cs"/>
          <w:i/>
          <w:iCs/>
          <w:rtl/>
          <w:lang w:bidi="ar-EG"/>
        </w:rPr>
        <w:t>د</w:t>
      </w:r>
      <w:r w:rsidRPr="00FE2CFF">
        <w:rPr>
          <w:rFonts w:hint="cs"/>
          <w:i/>
          <w:iCs/>
          <w:rtl/>
          <w:lang w:bidi="ar-EG"/>
        </w:rPr>
        <w:t> )</w:t>
      </w:r>
      <w:r w:rsidRPr="00FE2CFF">
        <w:rPr>
          <w:i/>
          <w:iCs/>
          <w:rtl/>
          <w:lang w:bidi="ar-EG"/>
        </w:rPr>
        <w:tab/>
      </w:r>
      <w:r w:rsidRPr="00FE2CFF">
        <w:rPr>
          <w:rFonts w:hint="cs"/>
          <w:rtl/>
          <w:lang w:bidi="ar-EG"/>
        </w:rPr>
        <w:t>أن نطاق التردد</w:t>
      </w:r>
      <w:r w:rsidRPr="00FE2CFF">
        <w:rPr>
          <w:rFonts w:hint="cs"/>
          <w:i/>
          <w:iCs/>
          <w:rtl/>
          <w:lang w:bidi="ar-EG"/>
        </w:rPr>
        <w:t xml:space="preserve"> </w:t>
      </w:r>
      <w:r w:rsidRPr="00FE2CFF">
        <w:rPr>
          <w:lang w:bidi="ar-EG"/>
        </w:rPr>
        <w:t>GHz 86-81</w:t>
      </w:r>
      <w:r w:rsidRPr="00FE2CFF">
        <w:rPr>
          <w:rFonts w:hint="cs"/>
          <w:rtl/>
          <w:lang w:val="es-ES" w:bidi="ar-EG"/>
        </w:rPr>
        <w:t xml:space="preserve"> موزَّع أيضاً للخدمة الثابتة الساتلية والخدمة المتنقلة الساتلية (أرض-فضاء)</w:t>
      </w:r>
      <w:r w:rsidRPr="00FE2CFF">
        <w:rPr>
          <w:rFonts w:hint="cs"/>
          <w:rtl/>
          <w:lang w:bidi="ar-EG"/>
        </w:rPr>
        <w:t>؛</w:t>
      </w:r>
    </w:p>
    <w:p w14:paraId="054D1311" w14:textId="3B08411F" w:rsidR="004E1DD1" w:rsidRDefault="004E1DD1" w:rsidP="007A27F4">
      <w:pPr>
        <w:rPr>
          <w:ins w:id="22" w:author="Arabic_OM" w:date="2023-11-02T10:53:00Z"/>
          <w:rtl/>
          <w:lang w:bidi="ar-EG"/>
        </w:rPr>
      </w:pPr>
      <w:ins w:id="23" w:author="Arabic_OM" w:date="2023-11-02T10:52:00Z">
        <w:r>
          <w:rPr>
            <w:rFonts w:hint="cs"/>
            <w:i/>
            <w:iCs/>
            <w:rtl/>
            <w:lang w:bidi="ar-EG"/>
          </w:rPr>
          <w:t>هـ</w:t>
        </w:r>
        <w:r>
          <w:rPr>
            <w:rFonts w:hint="eastAsia"/>
            <w:i/>
            <w:iCs/>
            <w:rtl/>
            <w:lang w:bidi="ar-EG"/>
          </w:rPr>
          <w:t> </w:t>
        </w:r>
        <w:r>
          <w:rPr>
            <w:rFonts w:hint="cs"/>
            <w:i/>
            <w:iCs/>
            <w:rtl/>
            <w:lang w:bidi="ar-EG"/>
          </w:rPr>
          <w:t>)</w:t>
        </w:r>
        <w:r>
          <w:rPr>
            <w:i/>
            <w:iCs/>
            <w:rtl/>
            <w:lang w:bidi="ar-EG"/>
          </w:rPr>
          <w:tab/>
        </w:r>
      </w:ins>
      <w:ins w:id="24" w:author="Arabic_OM" w:date="2023-11-02T10:53:00Z">
        <w:r w:rsidRPr="00FE2CFF">
          <w:rPr>
            <w:rFonts w:hint="cs"/>
            <w:rtl/>
            <w:lang w:bidi="ar-EG"/>
          </w:rPr>
          <w:t xml:space="preserve">أن نطاقات التردد </w:t>
        </w:r>
        <w:r w:rsidRPr="00FE2CFF">
          <w:rPr>
            <w:lang w:bidi="ar-EG"/>
          </w:rPr>
          <w:t>GHz </w:t>
        </w:r>
        <w:r w:rsidRPr="00FE2CFF">
          <w:rPr>
            <w:lang w:val="en-GB" w:bidi="ar-EG"/>
          </w:rPr>
          <w:t>77,5-76</w:t>
        </w:r>
        <w:r w:rsidRPr="00FE2CFF">
          <w:rPr>
            <w:rFonts w:hint="cs"/>
            <w:rtl/>
            <w:lang w:val="es-ES" w:bidi="ar-EG"/>
          </w:rPr>
          <w:t xml:space="preserve"> و</w:t>
        </w:r>
        <w:r w:rsidRPr="00FE2CFF">
          <w:rPr>
            <w:lang w:val="es-ES" w:bidi="ar-EG"/>
          </w:rPr>
          <w:t>GHz </w:t>
        </w:r>
        <w:r w:rsidRPr="00FE2CFF">
          <w:rPr>
            <w:lang w:val="en-GB" w:bidi="ar-EG"/>
          </w:rPr>
          <w:t>81-79</w:t>
        </w:r>
        <w:r w:rsidRPr="00FE2CFF">
          <w:rPr>
            <w:rFonts w:hint="cs"/>
            <w:rtl/>
            <w:lang w:val="es-ES" w:bidi="ar-EG"/>
          </w:rPr>
          <w:t xml:space="preserve"> و</w:t>
        </w:r>
        <w:r w:rsidRPr="00FE2CFF">
          <w:rPr>
            <w:lang w:val="es-ES" w:bidi="ar-EG"/>
          </w:rPr>
          <w:t>GHz </w:t>
        </w:r>
        <w:r w:rsidRPr="00FE2CFF">
          <w:rPr>
            <w:lang w:val="en-GB" w:bidi="ar-EG"/>
          </w:rPr>
          <w:t>86-81</w:t>
        </w:r>
        <w:r w:rsidRPr="00FE2CFF">
          <w:rPr>
            <w:rFonts w:hint="cs"/>
            <w:rtl/>
            <w:lang w:val="es-ES" w:bidi="ar-EG"/>
          </w:rPr>
          <w:t xml:space="preserve"> موزَّعة على أساس أولي لخدمة الفلك </w:t>
        </w:r>
        <w:r w:rsidRPr="00AB6883">
          <w:rPr>
            <w:rFonts w:hint="cs"/>
            <w:rtl/>
            <w:lang w:val="es-ES" w:bidi="ar-EG"/>
          </w:rPr>
          <w:t>الراديوي</w:t>
        </w:r>
        <w:r w:rsidRPr="00AB6883">
          <w:rPr>
            <w:rFonts w:hint="eastAsia"/>
            <w:rtl/>
            <w:lang w:val="es-ES" w:bidi="ar-EG"/>
          </w:rPr>
          <w:t> </w:t>
        </w:r>
        <w:r w:rsidRPr="00AB6883">
          <w:rPr>
            <w:lang w:bidi="ar-EG"/>
          </w:rPr>
          <w:t>(RAS)</w:t>
        </w:r>
        <w:r w:rsidRPr="00AB6883">
          <w:rPr>
            <w:rFonts w:hint="cs"/>
            <w:rtl/>
            <w:lang w:bidi="ar-EG"/>
          </w:rPr>
          <w:t>؛</w:t>
        </w:r>
      </w:ins>
    </w:p>
    <w:p w14:paraId="209D48FB" w14:textId="0EC6AE82" w:rsidR="004E1DD1" w:rsidRPr="00FE2CFF" w:rsidRDefault="004E1DD1" w:rsidP="007A27F4">
      <w:pPr>
        <w:rPr>
          <w:i/>
          <w:iCs/>
          <w:lang w:bidi="ar-EG"/>
        </w:rPr>
      </w:pPr>
      <w:ins w:id="25" w:author="Arabic_OM" w:date="2023-11-02T10:53:00Z">
        <w:r>
          <w:rPr>
            <w:rFonts w:hint="cs"/>
            <w:i/>
            <w:iCs/>
            <w:rtl/>
            <w:lang w:bidi="ar-EG"/>
          </w:rPr>
          <w:t>و )</w:t>
        </w:r>
        <w:r>
          <w:rPr>
            <w:i/>
            <w:iCs/>
            <w:rtl/>
            <w:lang w:bidi="ar-EG"/>
          </w:rPr>
          <w:tab/>
        </w:r>
        <w:r w:rsidRPr="00FE2CFF">
          <w:rPr>
            <w:rFonts w:hint="cs"/>
            <w:rtl/>
            <w:lang w:bidi="ar-EG"/>
          </w:rPr>
          <w:t xml:space="preserve">أن نطاق التردد </w:t>
        </w:r>
        <w:r w:rsidRPr="00FE2CFF">
          <w:rPr>
            <w:lang w:val="en-GB" w:bidi="ar-EG"/>
          </w:rPr>
          <w:t>GHz 92-86</w:t>
        </w:r>
        <w:r w:rsidRPr="00FE2CFF">
          <w:rPr>
            <w:rFonts w:hint="cs"/>
            <w:rtl/>
            <w:lang w:val="es-ES" w:bidi="ar-EG"/>
          </w:rPr>
          <w:t xml:space="preserve"> موزَّع لخدمة استكشاف الأرض الساتلية</w:t>
        </w:r>
        <w:r w:rsidRPr="00FE2CFF">
          <w:rPr>
            <w:rFonts w:hint="eastAsia"/>
            <w:rtl/>
            <w:lang w:val="es-ES" w:bidi="ar-EG"/>
          </w:rPr>
          <w:t> </w:t>
        </w:r>
        <w:r w:rsidRPr="00FE2CFF">
          <w:rPr>
            <w:lang w:bidi="ar-EG"/>
          </w:rPr>
          <w:t>(EESS)</w:t>
        </w:r>
        <w:r w:rsidRPr="00FE2CFF">
          <w:rPr>
            <w:rFonts w:hint="cs"/>
            <w:rtl/>
            <w:lang w:val="es-ES" w:bidi="ar-EG"/>
          </w:rPr>
          <w:t xml:space="preserve"> (المنفعلة) وخدمة الأبحاث الفضائية</w:t>
        </w:r>
        <w:r w:rsidRPr="00FE2CFF">
          <w:rPr>
            <w:rFonts w:hint="eastAsia"/>
            <w:rtl/>
            <w:lang w:val="es-ES" w:bidi="ar-EG"/>
          </w:rPr>
          <w:t> </w:t>
        </w:r>
        <w:r w:rsidRPr="00FE2CFF">
          <w:rPr>
            <w:lang w:bidi="ar-EG"/>
          </w:rPr>
          <w:t>(SRS)</w:t>
        </w:r>
        <w:r w:rsidRPr="00FE2CFF">
          <w:rPr>
            <w:rFonts w:hint="cs"/>
            <w:rtl/>
            <w:lang w:val="es-ES" w:bidi="ar-EG"/>
          </w:rPr>
          <w:t xml:space="preserve"> (المنفعلة) وخدمة </w:t>
        </w:r>
      </w:ins>
      <w:ins w:id="26" w:author="Debs, Mohamad" w:date="2023-11-15T11:54:00Z">
        <w:r w:rsidR="00D64262">
          <w:rPr>
            <w:rFonts w:hint="cs"/>
            <w:rtl/>
            <w:lang w:val="es-ES" w:bidi="ar-EG"/>
          </w:rPr>
          <w:t xml:space="preserve">علم </w:t>
        </w:r>
      </w:ins>
      <w:ins w:id="27" w:author="Arabic_OM" w:date="2023-11-02T10:53:00Z">
        <w:r w:rsidRPr="00FE2CFF">
          <w:rPr>
            <w:rFonts w:hint="cs"/>
            <w:rtl/>
            <w:lang w:val="es-ES" w:bidi="ar-EG"/>
          </w:rPr>
          <w:t xml:space="preserve">الفلك الراديوي وأن أحكام الرقم </w:t>
        </w:r>
        <w:r w:rsidRPr="00FE2CFF">
          <w:rPr>
            <w:rStyle w:val="Artref"/>
            <w:b/>
            <w:bCs/>
          </w:rPr>
          <w:t>340.5</w:t>
        </w:r>
        <w:r w:rsidRPr="00FE2CFF">
          <w:rPr>
            <w:rFonts w:hint="cs"/>
            <w:rtl/>
            <w:lang w:val="es-ES" w:bidi="ar-EG"/>
          </w:rPr>
          <w:t xml:space="preserve"> تنطبق على نطاق التردد هذا</w:t>
        </w:r>
        <w:r w:rsidRPr="00FE2CFF">
          <w:rPr>
            <w:rFonts w:hint="cs"/>
            <w:rtl/>
            <w:lang w:bidi="ar-EG"/>
          </w:rPr>
          <w:t>؛</w:t>
        </w:r>
      </w:ins>
    </w:p>
    <w:p w14:paraId="310B92DF" w14:textId="53F95F19" w:rsidR="00C42C2E" w:rsidRPr="00FE2CFF" w:rsidRDefault="00C42C2E" w:rsidP="007A27F4">
      <w:pPr>
        <w:rPr>
          <w:rtl/>
          <w:lang w:bidi="ar-EG"/>
        </w:rPr>
      </w:pPr>
      <w:del w:id="28" w:author="Arabic_OM" w:date="2023-11-02T10:54:00Z">
        <w:r w:rsidRPr="00FE2CFF" w:rsidDel="004E1DD1">
          <w:rPr>
            <w:i/>
            <w:iCs/>
            <w:rtl/>
            <w:lang w:bidi="ar-EG"/>
          </w:rPr>
          <w:delText>ﻫ</w:delText>
        </w:r>
        <w:r w:rsidRPr="00FE2CFF" w:rsidDel="004E1DD1">
          <w:rPr>
            <w:rFonts w:hint="cs"/>
            <w:i/>
            <w:iCs/>
            <w:rtl/>
            <w:lang w:bidi="ar-EG"/>
          </w:rPr>
          <w:delText> )</w:delText>
        </w:r>
      </w:del>
      <w:ins w:id="29" w:author="Arabic_OM" w:date="2023-11-02T10:54:00Z">
        <w:r w:rsidR="004E1DD1">
          <w:rPr>
            <w:rFonts w:hint="cs"/>
            <w:i/>
            <w:iCs/>
            <w:rtl/>
            <w:lang w:bidi="ar-EG"/>
          </w:rPr>
          <w:t>ز )</w:t>
        </w:r>
      </w:ins>
      <w:r w:rsidRPr="00FE2CFF">
        <w:rPr>
          <w:i/>
          <w:iCs/>
          <w:rtl/>
          <w:lang w:bidi="ar-EG"/>
        </w:rPr>
        <w:tab/>
      </w:r>
      <w:r w:rsidRPr="00FE2CFF">
        <w:rPr>
          <w:rFonts w:hint="cs"/>
          <w:rtl/>
          <w:lang w:bidi="ar-EG"/>
        </w:rPr>
        <w:t xml:space="preserve">أن تحديد شروط التقاسم </w:t>
      </w:r>
      <w:r w:rsidRPr="00FE2CFF">
        <w:rPr>
          <w:rFonts w:hint="cs"/>
          <w:rtl/>
          <w:lang w:val="es-ES" w:bidi="ar-EG"/>
        </w:rPr>
        <w:t xml:space="preserve">بين </w:t>
      </w:r>
      <w:del w:id="30" w:author="Debs, Mohamad" w:date="2023-11-15T11:54:00Z">
        <w:r w:rsidRPr="00FE2CFF" w:rsidDel="00D64262">
          <w:rPr>
            <w:rFonts w:hint="cs"/>
            <w:rtl/>
            <w:lang w:val="es-ES" w:bidi="ar-EG"/>
          </w:rPr>
          <w:delText>الخدمة الثابتة</w:delText>
        </w:r>
      </w:del>
      <w:ins w:id="31" w:author="Debs, Mohamad" w:date="2023-11-15T11:54:00Z">
        <w:r w:rsidR="00D64262">
          <w:rPr>
            <w:rFonts w:hint="cs"/>
            <w:rtl/>
            <w:lang w:val="es-ES" w:bidi="ar-EG"/>
          </w:rPr>
          <w:t>خدمات الأرض</w:t>
        </w:r>
      </w:ins>
      <w:r w:rsidRPr="00FE2CFF">
        <w:rPr>
          <w:rFonts w:hint="cs"/>
          <w:rtl/>
          <w:lang w:val="es-ES" w:bidi="ar-EG"/>
        </w:rPr>
        <w:t xml:space="preserve"> والخدمات الساتلية في نطاقي التردد </w:t>
      </w:r>
      <w:r w:rsidRPr="00FE2CFF">
        <w:rPr>
          <w:lang w:bidi="ar-EG"/>
        </w:rPr>
        <w:t>GHz 76-71</w:t>
      </w:r>
      <w:r w:rsidRPr="00FE2CFF">
        <w:rPr>
          <w:rFonts w:hint="cs"/>
          <w:rtl/>
          <w:lang w:val="es-ES" w:bidi="ar-EG"/>
        </w:rPr>
        <w:t xml:space="preserve"> و</w:t>
      </w:r>
      <w:r w:rsidRPr="00FE2CFF">
        <w:rPr>
          <w:lang w:bidi="ar-EG"/>
        </w:rPr>
        <w:t>GHz 86-81</w:t>
      </w:r>
      <w:r w:rsidRPr="00FE2CFF">
        <w:rPr>
          <w:rFonts w:hint="cs"/>
          <w:rtl/>
          <w:lang w:bidi="ar-EG"/>
        </w:rPr>
        <w:t xml:space="preserve"> لم</w:t>
      </w:r>
      <w:r w:rsidRPr="00FE2CFF">
        <w:rPr>
          <w:rFonts w:hint="eastAsia"/>
          <w:rtl/>
          <w:lang w:bidi="ar-EG"/>
        </w:rPr>
        <w:t> </w:t>
      </w:r>
      <w:r w:rsidRPr="00FE2CFF">
        <w:rPr>
          <w:rFonts w:hint="cs"/>
          <w:rtl/>
          <w:lang w:bidi="ar-EG"/>
        </w:rPr>
        <w:t xml:space="preserve">يكن ممكناً بشكل كامل في المؤتمر </w:t>
      </w:r>
      <w:r w:rsidRPr="00FE2CFF">
        <w:rPr>
          <w:lang w:val="en-GB" w:bidi="ar-EG"/>
        </w:rPr>
        <w:t>WRC-2000</w:t>
      </w:r>
      <w:r w:rsidRPr="00FE2CFF">
        <w:rPr>
          <w:rFonts w:hint="cs"/>
          <w:rtl/>
          <w:lang w:val="es-ES" w:bidi="ar-EG"/>
        </w:rPr>
        <w:t xml:space="preserve"> بسبب نقص المعلومات المتاحة عن هذه الخدمات آنذاك</w:t>
      </w:r>
      <w:r w:rsidRPr="00FE2CFF">
        <w:rPr>
          <w:rFonts w:hint="cs"/>
          <w:rtl/>
          <w:lang w:bidi="ar-EG"/>
        </w:rPr>
        <w:t>؛</w:t>
      </w:r>
    </w:p>
    <w:p w14:paraId="240E4ABB" w14:textId="180C5EA6" w:rsidR="00C42C2E" w:rsidRDefault="00C42C2E" w:rsidP="007A27F4">
      <w:pPr>
        <w:rPr>
          <w:ins w:id="32" w:author="Arabic_OM" w:date="2023-11-02T10:55:00Z"/>
          <w:rtl/>
          <w:lang w:bidi="ar-EG"/>
        </w:rPr>
      </w:pPr>
      <w:del w:id="33" w:author="Arabic_OM" w:date="2023-11-02T10:54:00Z">
        <w:r w:rsidDel="004E1DD1">
          <w:rPr>
            <w:rFonts w:hint="cs"/>
            <w:i/>
            <w:iCs/>
            <w:rtl/>
            <w:lang w:bidi="ar-EG"/>
          </w:rPr>
          <w:delText>و</w:delText>
        </w:r>
        <w:r w:rsidRPr="00FE2CFF" w:rsidDel="004E1DD1">
          <w:rPr>
            <w:rFonts w:hint="cs"/>
            <w:i/>
            <w:iCs/>
            <w:rtl/>
            <w:lang w:bidi="ar-EG"/>
          </w:rPr>
          <w:delText> )</w:delText>
        </w:r>
      </w:del>
      <w:ins w:id="34" w:author="Arabic_OM" w:date="2023-11-02T10:54:00Z">
        <w:r w:rsidR="004E1DD1">
          <w:rPr>
            <w:rFonts w:hint="cs"/>
            <w:i/>
            <w:iCs/>
            <w:rtl/>
            <w:lang w:bidi="ar-EG"/>
          </w:rPr>
          <w:t>ح)</w:t>
        </w:r>
      </w:ins>
      <w:r w:rsidRPr="00FE2CFF">
        <w:rPr>
          <w:i/>
          <w:iCs/>
          <w:rtl/>
          <w:lang w:bidi="ar-EG"/>
        </w:rPr>
        <w:tab/>
      </w:r>
      <w:r w:rsidRPr="00FE2CFF">
        <w:rPr>
          <w:rFonts w:hint="cs"/>
          <w:rtl/>
          <w:lang w:bidi="ar-EG"/>
        </w:rPr>
        <w:t>أنه بعد مضي نحو عشرين عاماً حالياً، شُهد عدد من التطورات التكنولوجية</w:t>
      </w:r>
      <w:r w:rsidRPr="00FE2CFF">
        <w:rPr>
          <w:rFonts w:hint="cs"/>
          <w:rtl/>
        </w:rPr>
        <w:t xml:space="preserve"> الكبيرة والتغييرات في متطلبات الشبكات في </w:t>
      </w:r>
      <w:del w:id="35" w:author="Debs, Mohamad" w:date="2023-11-15T11:55:00Z">
        <w:r w:rsidRPr="00FE2CFF" w:rsidDel="00D64262">
          <w:rPr>
            <w:rFonts w:hint="cs"/>
            <w:rtl/>
            <w:lang w:bidi="ar-EG"/>
          </w:rPr>
          <w:delText xml:space="preserve">الخدمة </w:delText>
        </w:r>
      </w:del>
      <w:ins w:id="36" w:author="Debs, Mohamad" w:date="2023-11-15T11:55:00Z">
        <w:r w:rsidR="00D64262" w:rsidRPr="00FE2CFF">
          <w:rPr>
            <w:rFonts w:hint="cs"/>
            <w:rtl/>
            <w:lang w:bidi="ar-EG"/>
          </w:rPr>
          <w:t>الخدم</w:t>
        </w:r>
        <w:r w:rsidR="00D64262">
          <w:rPr>
            <w:rFonts w:hint="cs"/>
            <w:rtl/>
            <w:lang w:bidi="ar-EG"/>
          </w:rPr>
          <w:t>ات</w:t>
        </w:r>
        <w:r w:rsidR="00D64262" w:rsidRPr="00FE2CFF">
          <w:rPr>
            <w:rFonts w:hint="cs"/>
            <w:rtl/>
            <w:lang w:bidi="ar-EG"/>
          </w:rPr>
          <w:t xml:space="preserve"> </w:t>
        </w:r>
      </w:ins>
      <w:r w:rsidRPr="00FE2CFF">
        <w:rPr>
          <w:rFonts w:hint="cs"/>
          <w:rtl/>
          <w:lang w:bidi="ar-EG"/>
        </w:rPr>
        <w:t>الثابتة</w:t>
      </w:r>
      <w:ins w:id="37" w:author="Debs, Mohamad" w:date="2023-11-15T11:55:00Z">
        <w:r w:rsidR="00D64262">
          <w:rPr>
            <w:rFonts w:hint="cs"/>
            <w:rtl/>
            <w:lang w:bidi="ar-EG"/>
          </w:rPr>
          <w:t xml:space="preserve"> والمتنقلة</w:t>
        </w:r>
      </w:ins>
      <w:r w:rsidRPr="00FE2CFF">
        <w:rPr>
          <w:rFonts w:hint="cs"/>
          <w:rtl/>
          <w:lang w:bidi="ar-EG"/>
        </w:rPr>
        <w:t xml:space="preserve">، وأصبح نطاقا التردد </w:t>
      </w:r>
      <w:r w:rsidRPr="00FE2CFF">
        <w:rPr>
          <w:lang w:bidi="ar-EG"/>
        </w:rPr>
        <w:t>GHz 76-71</w:t>
      </w:r>
      <w:r w:rsidRPr="00FE2CFF">
        <w:rPr>
          <w:rFonts w:hint="cs"/>
          <w:rtl/>
          <w:lang w:val="es-ES" w:bidi="ar-EG"/>
        </w:rPr>
        <w:t xml:space="preserve"> و</w:t>
      </w:r>
      <w:r w:rsidRPr="00FE2CFF">
        <w:rPr>
          <w:lang w:bidi="ar-EG"/>
        </w:rPr>
        <w:t>GHz 86-81</w:t>
      </w:r>
      <w:r w:rsidRPr="00FE2CFF">
        <w:rPr>
          <w:rFonts w:hint="cs"/>
          <w:rtl/>
          <w:lang w:bidi="ar-EG"/>
        </w:rPr>
        <w:t xml:space="preserve"> نطاقي تردد مهميْن استراتيجياً للوصلات العالية السعة في</w:t>
      </w:r>
      <w:r w:rsidRPr="00FE2CFF">
        <w:rPr>
          <w:rFonts w:hint="eastAsia"/>
          <w:rtl/>
          <w:lang w:bidi="ar-EG"/>
        </w:rPr>
        <w:t> </w:t>
      </w:r>
      <w:r w:rsidRPr="00FE2CFF">
        <w:rPr>
          <w:rFonts w:hint="cs"/>
          <w:rtl/>
          <w:lang w:bidi="ar-EG"/>
        </w:rPr>
        <w:t xml:space="preserve">الخدمة الثابتة، بما في ذلك لتوصيل </w:t>
      </w:r>
      <w:r w:rsidRPr="00FE2CFF">
        <w:rPr>
          <w:rFonts w:hint="cs"/>
          <w:rtl/>
          <w:lang w:val="es-ES" w:bidi="ar-EG"/>
        </w:rPr>
        <w:t>الشبكات المتنقلة في المستقبل</w:t>
      </w:r>
      <w:r w:rsidRPr="00FE2CFF">
        <w:rPr>
          <w:rFonts w:hint="cs"/>
          <w:rtl/>
          <w:lang w:bidi="ar-EG"/>
        </w:rPr>
        <w:t>؛</w:t>
      </w:r>
    </w:p>
    <w:p w14:paraId="78490765" w14:textId="0B8C07E2" w:rsidR="004E1DD1" w:rsidRPr="00FE2CFF" w:rsidRDefault="004E1DD1" w:rsidP="007A27F4">
      <w:pPr>
        <w:rPr>
          <w:i/>
          <w:iCs/>
          <w:lang w:bidi="ar-EG"/>
        </w:rPr>
      </w:pPr>
      <w:ins w:id="38" w:author="Arabic_OM" w:date="2023-11-02T10:55:00Z">
        <w:r w:rsidRPr="00DF49A6">
          <w:rPr>
            <w:rFonts w:hint="cs"/>
            <w:i/>
            <w:iCs/>
            <w:rtl/>
            <w:lang w:bidi="ar-EG"/>
          </w:rPr>
          <w:t>ط)</w:t>
        </w:r>
        <w:r>
          <w:rPr>
            <w:rtl/>
            <w:lang w:bidi="ar-EG"/>
          </w:rPr>
          <w:tab/>
        </w:r>
        <w:r w:rsidRPr="00FE2CFF">
          <w:rPr>
            <w:rFonts w:hint="cs"/>
            <w:rtl/>
            <w:lang w:bidi="ar-EG"/>
          </w:rPr>
          <w:t xml:space="preserve">أن تحديد شروط التوافق </w:t>
        </w:r>
        <w:r w:rsidRPr="00FE2CFF">
          <w:rPr>
            <w:rFonts w:hint="cs"/>
            <w:rtl/>
            <w:lang w:val="es-ES" w:bidi="ar-EG"/>
          </w:rPr>
          <w:t xml:space="preserve">بين الخدمات الساتلية في نطاقي التردد </w:t>
        </w:r>
        <w:r w:rsidRPr="00FE2CFF">
          <w:rPr>
            <w:lang w:bidi="ar-EG"/>
          </w:rPr>
          <w:t>GHz 76-71</w:t>
        </w:r>
        <w:r w:rsidRPr="00FE2CFF">
          <w:rPr>
            <w:rFonts w:hint="cs"/>
            <w:rtl/>
            <w:lang w:val="es-ES" w:bidi="ar-EG"/>
          </w:rPr>
          <w:t xml:space="preserve"> و</w:t>
        </w:r>
        <w:r w:rsidRPr="00FE2CFF">
          <w:rPr>
            <w:lang w:bidi="ar-EG"/>
          </w:rPr>
          <w:t>GHz 86-81</w:t>
        </w:r>
        <w:r w:rsidRPr="00FE2CFF">
          <w:rPr>
            <w:rFonts w:hint="cs"/>
            <w:rtl/>
            <w:lang w:bidi="ar-EG"/>
          </w:rPr>
          <w:t xml:space="preserve"> والخدمات المنفعلة في</w:t>
        </w:r>
        <w:r w:rsidRPr="00FE2CFF">
          <w:rPr>
            <w:rFonts w:hint="eastAsia"/>
            <w:rtl/>
            <w:lang w:bidi="ar-EG"/>
          </w:rPr>
          <w:t> </w:t>
        </w:r>
        <w:r w:rsidRPr="00FE2CFF">
          <w:rPr>
            <w:rFonts w:hint="cs"/>
            <w:rtl/>
            <w:lang w:bidi="ar-EG"/>
          </w:rPr>
          <w:t xml:space="preserve">نطاقي التردد </w:t>
        </w:r>
        <w:r w:rsidRPr="00FE2CFF">
          <w:rPr>
            <w:rFonts w:hint="eastAsia"/>
            <w:rtl/>
            <w:lang w:bidi="ar-EG"/>
          </w:rPr>
          <w:t>ونطاقات</w:t>
        </w:r>
        <w:r w:rsidRPr="00FE2CFF">
          <w:rPr>
            <w:rtl/>
            <w:lang w:bidi="ar-EG"/>
          </w:rPr>
          <w:t xml:space="preserve"> </w:t>
        </w:r>
        <w:r w:rsidRPr="00FE2CFF">
          <w:rPr>
            <w:rFonts w:hint="eastAsia"/>
            <w:rtl/>
            <w:lang w:bidi="ar-EG"/>
          </w:rPr>
          <w:t>التردد</w:t>
        </w:r>
        <w:r w:rsidRPr="00FE2CFF">
          <w:rPr>
            <w:rFonts w:hint="cs"/>
            <w:rtl/>
            <w:lang w:bidi="ar-EG"/>
          </w:rPr>
          <w:t xml:space="preserve"> المجاورة لهما لم يكن ممكناً بشكل كامل في المؤتمر </w:t>
        </w:r>
        <w:r w:rsidRPr="00FE2CFF">
          <w:rPr>
            <w:lang w:val="en-GB" w:bidi="ar-EG"/>
          </w:rPr>
          <w:t>WRC-2000</w:t>
        </w:r>
        <w:r w:rsidRPr="00FE2CFF">
          <w:rPr>
            <w:rFonts w:hint="cs"/>
            <w:rtl/>
            <w:lang w:val="es-ES" w:bidi="ar-EG"/>
          </w:rPr>
          <w:t xml:space="preserve"> بسبب نقص المعلومات المتاحة عن الخدمات الساتلية آنذاك</w:t>
        </w:r>
        <w:r w:rsidRPr="00FE2CFF">
          <w:rPr>
            <w:rFonts w:hint="cs"/>
            <w:rtl/>
            <w:lang w:bidi="ar-EG"/>
          </w:rPr>
          <w:t>؛</w:t>
        </w:r>
      </w:ins>
    </w:p>
    <w:p w14:paraId="5355B9FB" w14:textId="7E033AD7" w:rsidR="00C42C2E" w:rsidRPr="00FE2CFF" w:rsidRDefault="00C42C2E" w:rsidP="007A27F4">
      <w:pPr>
        <w:rPr>
          <w:i/>
          <w:iCs/>
          <w:lang w:bidi="ar-EG"/>
        </w:rPr>
      </w:pPr>
      <w:del w:id="39" w:author="Arabic_OM" w:date="2023-11-02T10:55:00Z">
        <w:r w:rsidDel="004E1DD1">
          <w:rPr>
            <w:rFonts w:hint="cs"/>
            <w:i/>
            <w:iCs/>
            <w:rtl/>
            <w:lang w:bidi="ar-EG"/>
          </w:rPr>
          <w:delText>ز</w:delText>
        </w:r>
        <w:r w:rsidRPr="00FE2CFF" w:rsidDel="004E1DD1">
          <w:rPr>
            <w:rFonts w:hint="cs"/>
            <w:i/>
            <w:iCs/>
            <w:rtl/>
            <w:lang w:bidi="ar-EG"/>
          </w:rPr>
          <w:delText> )</w:delText>
        </w:r>
      </w:del>
      <w:ins w:id="40" w:author="Arabic_OM" w:date="2023-11-02T10:55:00Z">
        <w:r w:rsidR="004E1DD1">
          <w:rPr>
            <w:rFonts w:hint="cs"/>
            <w:i/>
            <w:iCs/>
            <w:rtl/>
            <w:lang w:bidi="ar-EG"/>
          </w:rPr>
          <w:t>ي)</w:t>
        </w:r>
      </w:ins>
      <w:r w:rsidRPr="00FE2CFF">
        <w:rPr>
          <w:i/>
          <w:iCs/>
          <w:rtl/>
          <w:lang w:bidi="ar-EG"/>
        </w:rPr>
        <w:tab/>
      </w:r>
      <w:r w:rsidRPr="00FE2CFF">
        <w:rPr>
          <w:rFonts w:hint="cs"/>
          <w:rtl/>
          <w:lang w:bidi="ar-EG"/>
        </w:rPr>
        <w:t xml:space="preserve">أن المؤتمر العالمي للاتصالات الراديوية لعام </w:t>
      </w:r>
      <w:r w:rsidRPr="00FE2CFF">
        <w:rPr>
          <w:lang w:val="en-GB" w:bidi="ar-EG"/>
        </w:rPr>
        <w:t>2012</w:t>
      </w:r>
      <w:r w:rsidRPr="00FE2CFF">
        <w:rPr>
          <w:rFonts w:hint="cs"/>
          <w:rtl/>
          <w:lang w:bidi="ar-EG"/>
        </w:rPr>
        <w:t xml:space="preserve"> </w:t>
      </w:r>
      <w:r w:rsidRPr="00FE2CFF">
        <w:rPr>
          <w:lang w:bidi="ar-EG"/>
        </w:rPr>
        <w:t>(</w:t>
      </w:r>
      <w:r w:rsidRPr="00FE2CFF">
        <w:rPr>
          <w:lang w:val="en-GB" w:bidi="ar-EG"/>
        </w:rPr>
        <w:t>WRC-12)</w:t>
      </w:r>
      <w:r w:rsidRPr="00FE2CFF">
        <w:rPr>
          <w:rFonts w:hint="cs"/>
          <w:rtl/>
          <w:lang w:val="es-ES" w:bidi="ar-EG"/>
        </w:rPr>
        <w:t xml:space="preserve"> سبق أن بحث مسائل التقاسم والتوافق بين الخدمة الثابتة والخدمات المنفعلة في نطاقي التردد </w:t>
      </w:r>
      <w:r w:rsidRPr="00FE2CFF">
        <w:rPr>
          <w:lang w:bidi="ar-EG"/>
        </w:rPr>
        <w:t>GHz 76-71</w:t>
      </w:r>
      <w:r w:rsidRPr="00FE2CFF">
        <w:rPr>
          <w:rFonts w:hint="cs"/>
          <w:rtl/>
          <w:lang w:val="es-ES" w:bidi="ar-EG"/>
        </w:rPr>
        <w:t xml:space="preserve"> و</w:t>
      </w:r>
      <w:r w:rsidRPr="00FE2CFF">
        <w:rPr>
          <w:lang w:bidi="ar-EG"/>
        </w:rPr>
        <w:t>GHz 86-81</w:t>
      </w:r>
      <w:r w:rsidRPr="00FE2CFF">
        <w:rPr>
          <w:rFonts w:hint="cs"/>
          <w:rtl/>
          <w:lang w:bidi="ar-EG"/>
        </w:rPr>
        <w:t xml:space="preserve"> </w:t>
      </w:r>
      <w:r w:rsidRPr="00FE2CFF">
        <w:rPr>
          <w:rFonts w:hint="cs"/>
          <w:rtl/>
          <w:lang w:val="es-ES" w:bidi="ar-EG"/>
        </w:rPr>
        <w:t>ونطاقات التردد المجاورة لهما ذات الصلة</w:t>
      </w:r>
      <w:del w:id="41" w:author="Arabic_OM" w:date="2023-11-02T10:56:00Z">
        <w:r w:rsidRPr="00FE2CFF" w:rsidDel="00570613">
          <w:rPr>
            <w:rFonts w:hint="cs"/>
            <w:rtl/>
            <w:lang w:bidi="ar-EG"/>
          </w:rPr>
          <w:delText>،</w:delText>
        </w:r>
      </w:del>
      <w:ins w:id="42" w:author="Arabic_OM" w:date="2023-11-02T10:56:00Z">
        <w:r w:rsidR="00570613">
          <w:rPr>
            <w:rFonts w:hint="cs"/>
            <w:rtl/>
            <w:lang w:bidi="ar-EG"/>
          </w:rPr>
          <w:t>؛</w:t>
        </w:r>
      </w:ins>
    </w:p>
    <w:p w14:paraId="18E775AC" w14:textId="1189EA25" w:rsidR="004E1DD1" w:rsidRDefault="00570613" w:rsidP="009C63EF">
      <w:pPr>
        <w:rPr>
          <w:ins w:id="43" w:author="Arabic_OM" w:date="2023-11-02T11:07:00Z"/>
          <w:rtl/>
          <w:lang w:bidi="ar-EG"/>
        </w:rPr>
      </w:pPr>
      <w:ins w:id="44" w:author="Arabic_OM" w:date="2023-11-02T10:56:00Z">
        <w:r w:rsidRPr="00926725">
          <w:rPr>
            <w:rFonts w:hint="cs"/>
            <w:i/>
            <w:iCs/>
            <w:rtl/>
            <w:lang w:val="fr-CH" w:bidi="ar-SY"/>
          </w:rPr>
          <w:t>ك)</w:t>
        </w:r>
        <w:r>
          <w:rPr>
            <w:rtl/>
            <w:lang w:val="fr-CH" w:bidi="ar-SY"/>
          </w:rPr>
          <w:tab/>
        </w:r>
      </w:ins>
      <w:ins w:id="45" w:author="Arabic_OM" w:date="2023-11-02T11:07:00Z">
        <w:r w:rsidR="001A1A82" w:rsidRPr="00FE2CFF">
          <w:rPr>
            <w:rFonts w:hint="cs"/>
            <w:rtl/>
            <w:lang w:bidi="ar-EG"/>
          </w:rPr>
          <w:t xml:space="preserve">أن القرار </w:t>
        </w:r>
        <w:r w:rsidR="001A1A82" w:rsidRPr="00FE2CFF">
          <w:rPr>
            <w:b/>
            <w:bCs/>
            <w:lang w:val="en-GB" w:bidi="ar-EG"/>
          </w:rPr>
          <w:t>(Rev.WRC-19)</w:t>
        </w:r>
        <w:r w:rsidR="001A1A82" w:rsidRPr="00FE2CFF">
          <w:rPr>
            <w:rFonts w:hint="cs"/>
            <w:b/>
            <w:bCs/>
            <w:rtl/>
            <w:lang w:bidi="ar-EG"/>
          </w:rPr>
          <w:t xml:space="preserve"> </w:t>
        </w:r>
        <w:r w:rsidR="001A1A82" w:rsidRPr="00FE2CFF">
          <w:rPr>
            <w:b/>
            <w:bCs/>
            <w:lang w:val="en-GB" w:bidi="ar-EG"/>
          </w:rPr>
          <w:t>750</w:t>
        </w:r>
        <w:r w:rsidR="001A1A82" w:rsidRPr="00FE2CFF">
          <w:rPr>
            <w:rFonts w:hint="cs"/>
            <w:rtl/>
            <w:lang w:val="es-ES" w:bidi="ar-EG"/>
          </w:rPr>
          <w:t xml:space="preserve"> لا يتضمن أحكاماً لحماية خدمة استكشاف الأرض الساتلية (المنفعلة) في نطاق التردد</w:t>
        </w:r>
        <w:r w:rsidR="001A1A82" w:rsidRPr="00FE2CFF">
          <w:rPr>
            <w:rFonts w:hint="eastAsia"/>
            <w:rtl/>
            <w:lang w:val="es-ES" w:bidi="ar-EG"/>
          </w:rPr>
          <w:t> </w:t>
        </w:r>
        <w:r w:rsidR="001A1A82" w:rsidRPr="00FE2CFF">
          <w:rPr>
            <w:lang w:val="es-ES" w:bidi="ar-EG"/>
          </w:rPr>
          <w:t>GHz </w:t>
        </w:r>
        <w:r w:rsidR="001A1A82" w:rsidRPr="00FE2CFF">
          <w:rPr>
            <w:lang w:val="en-GB" w:bidi="ar-EG"/>
          </w:rPr>
          <w:t>92</w:t>
        </w:r>
        <w:r w:rsidR="001A1A82" w:rsidRPr="00FE2CFF">
          <w:rPr>
            <w:lang w:val="en-GB" w:bidi="ar-EG"/>
          </w:rPr>
          <w:noBreakHyphen/>
          <w:t>86</w:t>
        </w:r>
        <w:r w:rsidR="001A1A82" w:rsidRPr="00FE2CFF">
          <w:rPr>
            <w:rFonts w:hint="cs"/>
            <w:rtl/>
            <w:lang w:val="es-ES" w:bidi="ar-EG"/>
          </w:rPr>
          <w:t xml:space="preserve"> </w:t>
        </w:r>
        <w:r w:rsidR="001A1A82" w:rsidRPr="00FE2CFF">
          <w:rPr>
            <w:rFonts w:hint="cs"/>
            <w:rtl/>
            <w:lang w:val="en-GB" w:bidi="ar-EG"/>
          </w:rPr>
          <w:t>من إرسالات الخدمات الفضائية في نطاق التردد</w:t>
        </w:r>
        <w:r w:rsidR="001A1A82" w:rsidRPr="00FE2CFF">
          <w:rPr>
            <w:rFonts w:hint="cs"/>
            <w:rtl/>
            <w:lang w:val="es-ES" w:bidi="ar-EG"/>
          </w:rPr>
          <w:t xml:space="preserve"> </w:t>
        </w:r>
        <w:r w:rsidR="001A1A82" w:rsidRPr="00FE2CFF">
          <w:rPr>
            <w:lang w:bidi="ar-EG"/>
          </w:rPr>
          <w:t>GHz 86</w:t>
        </w:r>
        <w:r w:rsidR="001A1A82" w:rsidRPr="00FE2CFF">
          <w:rPr>
            <w:lang w:bidi="ar-EG"/>
          </w:rPr>
          <w:noBreakHyphen/>
          <w:t>81</w:t>
        </w:r>
        <w:r w:rsidR="001A1A82" w:rsidRPr="00FE2CFF">
          <w:rPr>
            <w:rFonts w:hint="cs"/>
            <w:rtl/>
            <w:lang w:bidi="ar-EG"/>
          </w:rPr>
          <w:t>؛</w:t>
        </w:r>
      </w:ins>
    </w:p>
    <w:p w14:paraId="26AEC1F7" w14:textId="0F0BB0C5" w:rsidR="001A1A82" w:rsidRDefault="001A1A82" w:rsidP="009C63EF">
      <w:pPr>
        <w:rPr>
          <w:ins w:id="46" w:author="Arabic_OM" w:date="2023-11-02T10:56:00Z"/>
          <w:rtl/>
          <w:lang w:val="fr-CH" w:bidi="ar-SY"/>
        </w:rPr>
      </w:pPr>
      <w:ins w:id="47" w:author="Arabic_OM" w:date="2023-11-02T11:07:00Z">
        <w:r w:rsidRPr="00926725">
          <w:rPr>
            <w:rFonts w:hint="cs"/>
            <w:i/>
            <w:iCs/>
            <w:rtl/>
            <w:lang w:bidi="ar-EG"/>
          </w:rPr>
          <w:lastRenderedPageBreak/>
          <w:t>ل)</w:t>
        </w:r>
        <w:r>
          <w:rPr>
            <w:rtl/>
            <w:lang w:bidi="ar-EG"/>
          </w:rPr>
          <w:tab/>
        </w:r>
      </w:ins>
      <w:ins w:id="48" w:author="Arabic_OM" w:date="2023-11-02T11:08:00Z">
        <w:r w:rsidRPr="00FE2CFF">
          <w:rPr>
            <w:rFonts w:hint="cs"/>
            <w:rtl/>
            <w:lang w:val="fr-CH" w:bidi="ar-EG"/>
          </w:rPr>
          <w:t xml:space="preserve">أن القرار </w:t>
        </w:r>
        <w:r w:rsidRPr="00FE2CFF">
          <w:rPr>
            <w:b/>
            <w:bCs/>
            <w:lang w:val="en-GB" w:bidi="ar-EG"/>
          </w:rPr>
          <w:t>(Rev.WRC-19)</w:t>
        </w:r>
        <w:r w:rsidRPr="00FE2CFF">
          <w:rPr>
            <w:rFonts w:hint="cs"/>
            <w:b/>
            <w:bCs/>
            <w:rtl/>
            <w:lang w:bidi="ar-EG"/>
          </w:rPr>
          <w:t xml:space="preserve"> </w:t>
        </w:r>
        <w:r w:rsidRPr="00FE2CFF">
          <w:rPr>
            <w:b/>
            <w:bCs/>
            <w:lang w:val="en-GB" w:bidi="ar-EG"/>
          </w:rPr>
          <w:t>739</w:t>
        </w:r>
        <w:r w:rsidRPr="00FE2CFF">
          <w:rPr>
            <w:rFonts w:hint="cs"/>
            <w:rtl/>
            <w:lang w:val="es-ES" w:bidi="ar-EG"/>
          </w:rPr>
          <w:t xml:space="preserve"> لا يتضمن أحكاماً لحماية خدمة </w:t>
        </w:r>
      </w:ins>
      <w:ins w:id="49" w:author="Debs, Mohamad" w:date="2023-11-15T11:57:00Z">
        <w:r w:rsidR="00D64262">
          <w:rPr>
            <w:rFonts w:hint="cs"/>
            <w:rtl/>
            <w:lang w:val="es-ES" w:bidi="ar-EG"/>
          </w:rPr>
          <w:t xml:space="preserve">علم </w:t>
        </w:r>
      </w:ins>
      <w:ins w:id="50" w:author="Arabic_OM" w:date="2023-11-02T11:08:00Z">
        <w:r w:rsidRPr="00FE2CFF">
          <w:rPr>
            <w:rFonts w:hint="cs"/>
            <w:rtl/>
            <w:lang w:val="es-ES" w:bidi="ar-EG"/>
          </w:rPr>
          <w:t xml:space="preserve">الفلك الراديوي في نطاقات التردد المجاورة من إرسالات </w:t>
        </w:r>
        <w:r w:rsidRPr="00FE2CFF">
          <w:rPr>
            <w:rFonts w:hint="cs"/>
            <w:rtl/>
            <w:lang w:val="en-GB" w:bidi="ar-EG"/>
          </w:rPr>
          <w:t>الخدمات الفضائية في نطاقي التردد</w:t>
        </w:r>
        <w:r w:rsidRPr="00FE2CFF">
          <w:rPr>
            <w:rFonts w:hint="cs"/>
            <w:rtl/>
            <w:lang w:val="es-ES" w:bidi="ar-EG"/>
          </w:rPr>
          <w:t xml:space="preserve"> </w:t>
        </w:r>
        <w:r w:rsidRPr="00FE2CFF">
          <w:rPr>
            <w:lang w:bidi="ar-EG"/>
          </w:rPr>
          <w:t>GHz 76-71</w:t>
        </w:r>
        <w:r w:rsidRPr="00FE2CFF">
          <w:rPr>
            <w:rFonts w:hint="cs"/>
            <w:rtl/>
            <w:lang w:bidi="ar-EG"/>
          </w:rPr>
          <w:t xml:space="preserve"> و</w:t>
        </w:r>
        <w:r w:rsidRPr="00FE2CFF">
          <w:rPr>
            <w:lang w:bidi="ar-EG"/>
          </w:rPr>
          <w:t>GHz 86-81</w:t>
        </w:r>
        <w:r w:rsidRPr="00FE2CFF">
          <w:rPr>
            <w:rFonts w:hint="cs"/>
            <w:rtl/>
            <w:lang w:val="fr-CH" w:bidi="ar-EG"/>
          </w:rPr>
          <w:t>،</w:t>
        </w:r>
      </w:ins>
    </w:p>
    <w:p w14:paraId="1ACCA80E" w14:textId="08E6CA31" w:rsidR="00C42C2E" w:rsidRPr="00FE2CFF" w:rsidRDefault="00C42C2E" w:rsidP="007A27F4">
      <w:pPr>
        <w:pStyle w:val="Call"/>
        <w:rPr>
          <w:rtl/>
          <w:lang w:val="fr-CH" w:bidi="ar-SY"/>
        </w:rPr>
      </w:pPr>
      <w:r w:rsidRPr="00FE2CFF">
        <w:rPr>
          <w:rFonts w:hint="cs"/>
          <w:rtl/>
          <w:lang w:val="fr-CH" w:bidi="ar-SY"/>
        </w:rPr>
        <w:t>وإذ يدرك</w:t>
      </w:r>
    </w:p>
    <w:p w14:paraId="3857DAB5" w14:textId="1173A447" w:rsidR="00C42C2E" w:rsidRPr="00AB6883" w:rsidDel="00856749" w:rsidRDefault="00C42C2E" w:rsidP="007A27F4">
      <w:pPr>
        <w:rPr>
          <w:del w:id="51" w:author="Arabic_OM" w:date="2023-11-02T11:08:00Z"/>
          <w:lang w:bidi="ar-EG"/>
        </w:rPr>
      </w:pPr>
      <w:del w:id="52" w:author="Arabic_OM" w:date="2023-11-02T11:08:00Z">
        <w:r w:rsidDel="00856749">
          <w:rPr>
            <w:rFonts w:hint="eastAsia"/>
            <w:i/>
            <w:iCs/>
            <w:rtl/>
            <w:lang w:bidi="ar-EG"/>
          </w:rPr>
          <w:delText> </w:delText>
        </w:r>
        <w:r w:rsidDel="00856749">
          <w:rPr>
            <w:rFonts w:hint="cs"/>
            <w:i/>
            <w:iCs/>
            <w:rtl/>
            <w:lang w:bidi="ar-EG"/>
          </w:rPr>
          <w:delText>أ </w:delText>
        </w:r>
        <w:r w:rsidRPr="00FE2CFF" w:rsidDel="00856749">
          <w:rPr>
            <w:rFonts w:hint="cs"/>
            <w:i/>
            <w:iCs/>
            <w:rtl/>
            <w:lang w:bidi="ar-EG"/>
          </w:rPr>
          <w:delText>)</w:delText>
        </w:r>
        <w:r w:rsidRPr="00FE2CFF" w:rsidDel="00856749">
          <w:rPr>
            <w:i/>
            <w:iCs/>
            <w:rtl/>
            <w:lang w:bidi="ar-EG"/>
          </w:rPr>
          <w:tab/>
        </w:r>
        <w:r w:rsidRPr="00FE2CFF" w:rsidDel="00856749">
          <w:rPr>
            <w:rFonts w:hint="cs"/>
            <w:spacing w:val="-2"/>
            <w:rtl/>
            <w:lang w:bidi="ar-EG"/>
          </w:rPr>
          <w:delText>توفر قدر أكبر بكثير من المعلومات في قطاع الاتصالات الراديوية بالاتحاد</w:delText>
        </w:r>
        <w:r w:rsidRPr="00FE2CFF" w:rsidDel="00856749">
          <w:rPr>
            <w:rFonts w:hint="eastAsia"/>
            <w:spacing w:val="-2"/>
            <w:rtl/>
            <w:lang w:bidi="ar-EG"/>
          </w:rPr>
          <w:delText> </w:delText>
        </w:r>
        <w:r w:rsidRPr="00FE2CFF" w:rsidDel="00856749">
          <w:rPr>
            <w:spacing w:val="-2"/>
            <w:lang w:bidi="ar-EG"/>
          </w:rPr>
          <w:delText>(ITU-R)</w:delText>
        </w:r>
        <w:r w:rsidRPr="00FE2CFF" w:rsidDel="00856749">
          <w:rPr>
            <w:rFonts w:hint="cs"/>
            <w:spacing w:val="-2"/>
            <w:rtl/>
            <w:lang w:bidi="ar-EG"/>
          </w:rPr>
          <w:delText xml:space="preserve"> عن خصائص أنظمة الخدمة الثابتة ونشرها؛</w:delText>
        </w:r>
      </w:del>
    </w:p>
    <w:p w14:paraId="1D6E1F62" w14:textId="1CD37EB7" w:rsidR="00C42C2E" w:rsidRPr="00AB6883" w:rsidRDefault="00C42C2E" w:rsidP="007A27F4">
      <w:pPr>
        <w:rPr>
          <w:lang w:bidi="ar-EG"/>
        </w:rPr>
      </w:pPr>
      <w:del w:id="53" w:author="Arabic_OM" w:date="2023-11-02T11:08:00Z">
        <w:r w:rsidDel="00856749">
          <w:rPr>
            <w:rFonts w:hint="cs"/>
            <w:i/>
            <w:iCs/>
            <w:rtl/>
            <w:lang w:bidi="ar-EG"/>
          </w:rPr>
          <w:delText>ب</w:delText>
        </w:r>
        <w:r w:rsidRPr="00FE2CFF" w:rsidDel="00856749">
          <w:rPr>
            <w:rFonts w:hint="cs"/>
            <w:i/>
            <w:iCs/>
            <w:rtl/>
            <w:lang w:bidi="ar-EG"/>
          </w:rPr>
          <w:delText>)</w:delText>
        </w:r>
      </w:del>
      <w:ins w:id="54" w:author="Arabic_OM" w:date="2023-11-02T11:08:00Z">
        <w:r w:rsidR="00856749">
          <w:rPr>
            <w:rFonts w:hint="eastAsia"/>
            <w:i/>
            <w:iCs/>
            <w:rtl/>
            <w:lang w:bidi="ar-EG"/>
          </w:rPr>
          <w:t> </w:t>
        </w:r>
        <w:r w:rsidR="00856749">
          <w:rPr>
            <w:rFonts w:hint="cs"/>
            <w:i/>
            <w:iCs/>
            <w:rtl/>
            <w:lang w:bidi="ar-EG"/>
          </w:rPr>
          <w:t>أ )</w:t>
        </w:r>
      </w:ins>
      <w:r w:rsidRPr="00FE2CFF">
        <w:rPr>
          <w:i/>
          <w:iCs/>
          <w:rtl/>
          <w:lang w:bidi="ar-EG"/>
        </w:rPr>
        <w:tab/>
      </w:r>
      <w:r w:rsidRPr="00FE2CFF">
        <w:rPr>
          <w:rFonts w:hint="cs"/>
          <w:rtl/>
          <w:lang w:bidi="ar-EG"/>
        </w:rPr>
        <w:t xml:space="preserve">تزايد عدد بطاقات التبليغ عن السواتل في نطاقي التردد </w:t>
      </w:r>
      <w:r w:rsidRPr="00FE2CFF">
        <w:rPr>
          <w:lang w:bidi="ar-EG"/>
        </w:rPr>
        <w:t>GHz 76-71</w:t>
      </w:r>
      <w:r w:rsidRPr="00FE2CFF">
        <w:rPr>
          <w:rFonts w:hint="cs"/>
          <w:rtl/>
          <w:lang w:val="es-ES" w:bidi="ar-EG"/>
        </w:rPr>
        <w:t xml:space="preserve"> و</w:t>
      </w:r>
      <w:r w:rsidRPr="00FE2CFF">
        <w:rPr>
          <w:lang w:bidi="ar-EG"/>
        </w:rPr>
        <w:t>GHz 86-81</w:t>
      </w:r>
      <w:r w:rsidRPr="00FE2CFF">
        <w:rPr>
          <w:rFonts w:hint="cs"/>
          <w:rtl/>
          <w:lang w:bidi="ar-EG"/>
        </w:rPr>
        <w:t>؛</w:t>
      </w:r>
    </w:p>
    <w:p w14:paraId="24B6ACF9" w14:textId="38B5D90C" w:rsidR="00C42C2E" w:rsidRPr="00AB6883" w:rsidRDefault="00C42C2E" w:rsidP="007A27F4">
      <w:pPr>
        <w:rPr>
          <w:lang w:bidi="ar-EG"/>
        </w:rPr>
      </w:pPr>
      <w:del w:id="55" w:author="Arabic_OM" w:date="2023-11-02T11:09:00Z">
        <w:r w:rsidDel="00856749">
          <w:rPr>
            <w:rFonts w:hint="cs"/>
            <w:i/>
            <w:iCs/>
            <w:rtl/>
            <w:lang w:bidi="ar-EG"/>
          </w:rPr>
          <w:delText>ج</w:delText>
        </w:r>
        <w:r w:rsidRPr="00FE2CFF" w:rsidDel="00856749">
          <w:rPr>
            <w:rFonts w:hint="cs"/>
            <w:i/>
            <w:iCs/>
            <w:rtl/>
            <w:lang w:bidi="ar-EG"/>
          </w:rPr>
          <w:delText>)</w:delText>
        </w:r>
      </w:del>
      <w:ins w:id="56" w:author="Arabic_OM" w:date="2023-11-02T11:09:00Z">
        <w:r w:rsidR="00856749">
          <w:rPr>
            <w:rFonts w:hint="cs"/>
            <w:i/>
            <w:iCs/>
            <w:rtl/>
            <w:lang w:bidi="ar-EG"/>
          </w:rPr>
          <w:t>ب)</w:t>
        </w:r>
      </w:ins>
      <w:r w:rsidRPr="00FE2CFF">
        <w:rPr>
          <w:i/>
          <w:iCs/>
          <w:rtl/>
          <w:lang w:bidi="ar-EG"/>
        </w:rPr>
        <w:tab/>
      </w:r>
      <w:r w:rsidRPr="00FE2CFF">
        <w:rPr>
          <w:rFonts w:hint="cs"/>
          <w:rtl/>
          <w:lang w:bidi="ar-EG"/>
        </w:rPr>
        <w:t xml:space="preserve">أن المادة </w:t>
      </w:r>
      <w:r w:rsidRPr="00FE2CFF">
        <w:rPr>
          <w:rStyle w:val="Artref"/>
          <w:b/>
          <w:bCs/>
        </w:rPr>
        <w:t>21</w:t>
      </w:r>
      <w:r w:rsidRPr="00FE2CFF">
        <w:rPr>
          <w:rFonts w:hint="cs"/>
          <w:rtl/>
          <w:lang w:val="es-ES" w:bidi="ar-EG"/>
        </w:rPr>
        <w:t xml:space="preserve"> وأحكام أخرى من لوائح الراديو لا تتضمن حالياً الأحكام التقنية والتنظيمية اللازمة لحماية استعمال </w:t>
      </w:r>
      <w:del w:id="57" w:author="Debs, Mohamad" w:date="2023-11-15T11:57:00Z">
        <w:r w:rsidRPr="00FE2CFF" w:rsidDel="00D64262">
          <w:rPr>
            <w:rFonts w:hint="cs"/>
            <w:rtl/>
            <w:lang w:val="es-ES" w:bidi="ar-EG"/>
          </w:rPr>
          <w:delText>ال</w:delText>
        </w:r>
      </w:del>
      <w:r w:rsidRPr="00FE2CFF">
        <w:rPr>
          <w:rFonts w:hint="cs"/>
          <w:rtl/>
          <w:lang w:val="es-ES" w:bidi="ar-EG"/>
        </w:rPr>
        <w:t xml:space="preserve">خدمة </w:t>
      </w:r>
      <w:del w:id="58" w:author="Debs, Mohamad" w:date="2023-11-15T11:57:00Z">
        <w:r w:rsidRPr="00FE2CFF" w:rsidDel="00D64262">
          <w:rPr>
            <w:rFonts w:hint="cs"/>
            <w:rtl/>
            <w:lang w:val="es-ES" w:bidi="ar-EG"/>
          </w:rPr>
          <w:delText xml:space="preserve">الثابتة </w:delText>
        </w:r>
      </w:del>
      <w:ins w:id="59" w:author="Debs, Mohamad" w:date="2023-11-15T11:57:00Z">
        <w:r w:rsidR="00D64262">
          <w:rPr>
            <w:rFonts w:hint="cs"/>
            <w:rtl/>
            <w:lang w:val="es-ES" w:bidi="ar-EG"/>
          </w:rPr>
          <w:t>الأرض</w:t>
        </w:r>
        <w:r w:rsidR="00D64262" w:rsidRPr="00FE2CFF">
          <w:rPr>
            <w:rFonts w:hint="cs"/>
            <w:rtl/>
            <w:lang w:val="es-ES" w:bidi="ar-EG"/>
          </w:rPr>
          <w:t xml:space="preserve"> </w:t>
        </w:r>
      </w:ins>
      <w:r w:rsidRPr="00FE2CFF">
        <w:rPr>
          <w:rFonts w:hint="cs"/>
          <w:rtl/>
          <w:lang w:val="es-ES" w:bidi="ar-EG"/>
        </w:rPr>
        <w:t xml:space="preserve">في نطاقي التردد </w:t>
      </w:r>
      <w:r w:rsidRPr="00FE2CFF">
        <w:rPr>
          <w:lang w:bidi="ar-EG"/>
        </w:rPr>
        <w:t>GHz 76-71</w:t>
      </w:r>
      <w:r w:rsidRPr="00FE2CFF">
        <w:rPr>
          <w:rFonts w:hint="cs"/>
          <w:rtl/>
          <w:lang w:val="es-ES" w:bidi="ar-EG"/>
        </w:rPr>
        <w:t xml:space="preserve"> و</w:t>
      </w:r>
      <w:r w:rsidRPr="00FE2CFF">
        <w:rPr>
          <w:lang w:bidi="ar-EG"/>
        </w:rPr>
        <w:t>GHz 86-81</w:t>
      </w:r>
      <w:r w:rsidRPr="00FE2CFF">
        <w:rPr>
          <w:rFonts w:hint="cs"/>
          <w:rtl/>
          <w:lang w:bidi="ar-EG"/>
        </w:rPr>
        <w:t>؛</w:t>
      </w:r>
    </w:p>
    <w:p w14:paraId="0F16930B" w14:textId="6DED4B24" w:rsidR="00C42C2E" w:rsidRPr="00AB6883" w:rsidRDefault="00C42C2E" w:rsidP="007A27F4">
      <w:pPr>
        <w:rPr>
          <w:spacing w:val="-2"/>
          <w:lang w:bidi="ar-EG"/>
        </w:rPr>
      </w:pPr>
      <w:del w:id="60" w:author="Arabic_OM" w:date="2023-11-02T11:09:00Z">
        <w:r w:rsidDel="00856749">
          <w:rPr>
            <w:rFonts w:hint="cs"/>
            <w:i/>
            <w:iCs/>
            <w:spacing w:val="-2"/>
            <w:rtl/>
            <w:lang w:bidi="ar-EG"/>
          </w:rPr>
          <w:delText>د</w:delText>
        </w:r>
        <w:r w:rsidRPr="00FE2CFF" w:rsidDel="00856749">
          <w:rPr>
            <w:rFonts w:hint="cs"/>
            <w:i/>
            <w:iCs/>
            <w:spacing w:val="-2"/>
            <w:rtl/>
            <w:lang w:bidi="ar-EG"/>
          </w:rPr>
          <w:delText> )</w:delText>
        </w:r>
      </w:del>
      <w:ins w:id="61" w:author="Arabic_OM" w:date="2023-11-02T11:09:00Z">
        <w:r w:rsidR="00856749">
          <w:rPr>
            <w:rFonts w:hint="cs"/>
            <w:i/>
            <w:iCs/>
            <w:spacing w:val="-2"/>
            <w:rtl/>
            <w:lang w:bidi="ar-EG"/>
          </w:rPr>
          <w:t>ج)</w:t>
        </w:r>
      </w:ins>
      <w:r w:rsidRPr="00FE2CFF">
        <w:rPr>
          <w:i/>
          <w:iCs/>
          <w:spacing w:val="-2"/>
          <w:rtl/>
          <w:lang w:bidi="ar-EG"/>
        </w:rPr>
        <w:tab/>
      </w:r>
      <w:r w:rsidRPr="00FE2CFF">
        <w:rPr>
          <w:rFonts w:hint="cs"/>
          <w:spacing w:val="-2"/>
          <w:rtl/>
          <w:lang w:bidi="ar-EG"/>
        </w:rPr>
        <w:t xml:space="preserve">أن القرار </w:t>
      </w:r>
      <w:r w:rsidRPr="00FE2CFF">
        <w:rPr>
          <w:b/>
          <w:bCs/>
          <w:spacing w:val="-2"/>
          <w:lang w:val="en-GB" w:bidi="ar-EG"/>
        </w:rPr>
        <w:t>(Rev.WRC-15)</w:t>
      </w:r>
      <w:r w:rsidRPr="00FE2CFF">
        <w:rPr>
          <w:rFonts w:hint="cs"/>
          <w:b/>
          <w:bCs/>
          <w:spacing w:val="-2"/>
          <w:rtl/>
          <w:lang w:bidi="ar-EG"/>
        </w:rPr>
        <w:t xml:space="preserve"> </w:t>
      </w:r>
      <w:r w:rsidRPr="00FE2CFF">
        <w:rPr>
          <w:b/>
          <w:bCs/>
          <w:spacing w:val="-2"/>
          <w:lang w:val="en-GB" w:bidi="ar-EG"/>
        </w:rPr>
        <w:t>750</w:t>
      </w:r>
      <w:r w:rsidRPr="00FE2CFF">
        <w:rPr>
          <w:rFonts w:hint="cs"/>
          <w:spacing w:val="-2"/>
          <w:rtl/>
          <w:lang w:val="es-ES" w:bidi="ar-EG"/>
        </w:rPr>
        <w:t xml:space="preserve"> يتضمن بالفعل الأحكام اللازمة لحماية الخدمات المنفعلة في نطاقي التردد ونطاقات التردد المجاورة لهما من إرسالات الخدمة الثابتة في نطاقي التردد </w:t>
      </w:r>
      <w:r w:rsidRPr="00FE2CFF">
        <w:rPr>
          <w:spacing w:val="-2"/>
          <w:lang w:bidi="ar-EG"/>
        </w:rPr>
        <w:t>GHz 76-71</w:t>
      </w:r>
      <w:r w:rsidRPr="00FE2CFF">
        <w:rPr>
          <w:rFonts w:hint="cs"/>
          <w:spacing w:val="-2"/>
          <w:rtl/>
          <w:lang w:val="es-ES" w:bidi="ar-EG"/>
        </w:rPr>
        <w:t xml:space="preserve"> و</w:t>
      </w:r>
      <w:r w:rsidRPr="00FE2CFF">
        <w:rPr>
          <w:spacing w:val="-2"/>
          <w:lang w:bidi="ar-EG"/>
        </w:rPr>
        <w:t>GHz 86-81</w:t>
      </w:r>
      <w:r w:rsidRPr="00FE2CFF">
        <w:rPr>
          <w:rFonts w:hint="cs"/>
          <w:spacing w:val="-2"/>
          <w:rtl/>
          <w:lang w:bidi="ar-EG"/>
        </w:rPr>
        <w:t xml:space="preserve">، وأنه لا يُعتزم </w:t>
      </w:r>
      <w:r w:rsidRPr="00FE2CFF">
        <w:rPr>
          <w:rFonts w:hint="cs"/>
          <w:spacing w:val="-2"/>
          <w:rtl/>
          <w:lang w:val="es-ES" w:bidi="ar-EG"/>
        </w:rPr>
        <w:t>تغيير هذه الأحكام؛</w:t>
      </w:r>
    </w:p>
    <w:p w14:paraId="7013C484" w14:textId="308A0FC1" w:rsidR="00C42C2E" w:rsidRPr="00FE2CFF" w:rsidRDefault="00C42C2E" w:rsidP="00AB6883">
      <w:pPr>
        <w:rPr>
          <w:rtl/>
          <w:lang w:bidi="ar-EG"/>
        </w:rPr>
      </w:pPr>
      <w:del w:id="62" w:author="Arabic_OM" w:date="2023-11-02T11:09:00Z">
        <w:r w:rsidRPr="00FE2CFF" w:rsidDel="00856749">
          <w:rPr>
            <w:i/>
            <w:iCs/>
            <w:rtl/>
            <w:lang w:bidi="ar-EG"/>
          </w:rPr>
          <w:delText>ﻫ</w:delText>
        </w:r>
        <w:r w:rsidRPr="00FE2CFF" w:rsidDel="00856749">
          <w:rPr>
            <w:rFonts w:hint="cs"/>
            <w:i/>
            <w:iCs/>
            <w:rtl/>
            <w:lang w:bidi="ar-EG"/>
          </w:rPr>
          <w:delText> )</w:delText>
        </w:r>
      </w:del>
      <w:ins w:id="63" w:author="Arabic_OM" w:date="2023-11-02T11:09:00Z">
        <w:r w:rsidR="00856749">
          <w:rPr>
            <w:rFonts w:hint="cs"/>
            <w:i/>
            <w:iCs/>
            <w:rtl/>
            <w:lang w:bidi="ar-EG"/>
          </w:rPr>
          <w:t>د )</w:t>
        </w:r>
      </w:ins>
      <w:r w:rsidRPr="00FE2CFF">
        <w:rPr>
          <w:i/>
          <w:iCs/>
          <w:rtl/>
          <w:lang w:bidi="ar-EG"/>
        </w:rPr>
        <w:tab/>
      </w:r>
      <w:r w:rsidRPr="00FE2CFF">
        <w:rPr>
          <w:rFonts w:hint="cs"/>
          <w:rtl/>
          <w:lang w:bidi="ar-EG"/>
        </w:rPr>
        <w:t xml:space="preserve">أنه لا يُعتزم </w:t>
      </w:r>
      <w:del w:id="64" w:author="Debs, Mohamad" w:date="2023-11-15T11:58:00Z">
        <w:r w:rsidRPr="00FE2CFF" w:rsidDel="00D64262">
          <w:rPr>
            <w:rFonts w:hint="cs"/>
            <w:rtl/>
            <w:lang w:bidi="ar-EG"/>
          </w:rPr>
          <w:delText xml:space="preserve">تغيير </w:delText>
        </w:r>
      </w:del>
      <w:ins w:id="65" w:author="Debs, Mohamad" w:date="2023-11-15T11:58:00Z">
        <w:r w:rsidR="00D64262">
          <w:rPr>
            <w:rFonts w:hint="cs"/>
            <w:rtl/>
            <w:lang w:bidi="ar-EG"/>
          </w:rPr>
          <w:t>إلغاء</w:t>
        </w:r>
        <w:r w:rsidR="00D64262" w:rsidRPr="00FE2CFF">
          <w:rPr>
            <w:rFonts w:hint="cs"/>
            <w:rtl/>
            <w:lang w:bidi="ar-EG"/>
          </w:rPr>
          <w:t xml:space="preserve"> </w:t>
        </w:r>
      </w:ins>
      <w:r w:rsidRPr="00FE2CFF">
        <w:rPr>
          <w:rFonts w:hint="cs"/>
          <w:rtl/>
          <w:lang w:bidi="ar-EG"/>
        </w:rPr>
        <w:t xml:space="preserve">التوزيعات القائمة </w:t>
      </w:r>
      <w:ins w:id="66" w:author="Debs, Mohamad" w:date="2023-11-15T11:58:00Z">
        <w:r w:rsidR="00D64262">
          <w:rPr>
            <w:rFonts w:hint="cs"/>
            <w:rtl/>
            <w:lang w:bidi="ar-EG"/>
          </w:rPr>
          <w:t xml:space="preserve">أو تغيير الوضع الأولي لتلك التوزيعات </w:t>
        </w:r>
      </w:ins>
      <w:r w:rsidRPr="00FE2CFF">
        <w:rPr>
          <w:rFonts w:hint="cs"/>
          <w:rtl/>
          <w:lang w:bidi="ar-EG"/>
        </w:rPr>
        <w:t xml:space="preserve">الواردة في المادة </w:t>
      </w:r>
      <w:r w:rsidRPr="00FE2CFF">
        <w:rPr>
          <w:rStyle w:val="Artref"/>
          <w:b/>
          <w:bCs/>
        </w:rPr>
        <w:t>5</w:t>
      </w:r>
      <w:r w:rsidRPr="00FE2CFF">
        <w:rPr>
          <w:rFonts w:hint="cs"/>
          <w:rtl/>
          <w:lang w:val="es-ES" w:bidi="ar-EG"/>
        </w:rPr>
        <w:t xml:space="preserve"> من لوائح الراديو أو تغيير وضعها فيما يتعلق بنطاقي </w:t>
      </w:r>
      <w:r w:rsidRPr="00FE2CFF">
        <w:rPr>
          <w:rFonts w:hint="cs"/>
          <w:rtl/>
          <w:lang w:bidi="ar-EG"/>
        </w:rPr>
        <w:t>التردد</w:t>
      </w:r>
      <w:r w:rsidRPr="00FE2CFF">
        <w:rPr>
          <w:rFonts w:hint="eastAsia"/>
          <w:rtl/>
          <w:lang w:bidi="ar-EG"/>
        </w:rPr>
        <w:t> </w:t>
      </w:r>
      <w:r w:rsidRPr="00FE2CFF">
        <w:rPr>
          <w:lang w:bidi="ar-EG"/>
        </w:rPr>
        <w:t>GHz 76</w:t>
      </w:r>
      <w:r w:rsidRPr="00FE2CFF">
        <w:rPr>
          <w:lang w:bidi="ar-EG"/>
        </w:rPr>
        <w:noBreakHyphen/>
        <w:t>71</w:t>
      </w:r>
      <w:r w:rsidRPr="00FE2CFF">
        <w:rPr>
          <w:rFonts w:hint="cs"/>
          <w:rtl/>
          <w:lang w:val="es-ES" w:bidi="ar-EG"/>
        </w:rPr>
        <w:t xml:space="preserve"> و</w:t>
      </w:r>
      <w:r w:rsidRPr="00FE2CFF">
        <w:rPr>
          <w:lang w:bidi="ar-EG"/>
        </w:rPr>
        <w:t>GHz 86-81</w:t>
      </w:r>
      <w:del w:id="67" w:author="Arabic_OM" w:date="2023-11-02T11:09:00Z">
        <w:r w:rsidRPr="00FE2CFF" w:rsidDel="00856749">
          <w:rPr>
            <w:rFonts w:hint="cs"/>
            <w:rtl/>
            <w:lang w:bidi="ar-EG"/>
          </w:rPr>
          <w:delText>،</w:delText>
        </w:r>
      </w:del>
      <w:ins w:id="68" w:author="Arabic_OM" w:date="2023-11-02T11:09:00Z">
        <w:r w:rsidR="00856749">
          <w:rPr>
            <w:rFonts w:hint="cs"/>
            <w:rtl/>
            <w:lang w:bidi="ar-EG"/>
          </w:rPr>
          <w:t>؛</w:t>
        </w:r>
      </w:ins>
    </w:p>
    <w:p w14:paraId="6B917E2C" w14:textId="255D9D67" w:rsidR="00856749" w:rsidRDefault="00477C85" w:rsidP="00477C85">
      <w:pPr>
        <w:rPr>
          <w:ins w:id="69" w:author="Arabic_OM" w:date="2023-11-02T11:10:00Z"/>
          <w:rtl/>
          <w:lang w:val="fr-CH" w:bidi="ar-SY"/>
        </w:rPr>
      </w:pPr>
      <w:ins w:id="70" w:author="Arabic_OM" w:date="2023-11-02T11:10:00Z">
        <w:r w:rsidRPr="00B823E4">
          <w:rPr>
            <w:rFonts w:hint="cs"/>
            <w:i/>
            <w:iCs/>
            <w:rtl/>
            <w:lang w:val="fr-CH" w:bidi="ar-SY"/>
          </w:rPr>
          <w:t>هـ</w:t>
        </w:r>
        <w:r w:rsidRPr="00B823E4">
          <w:rPr>
            <w:rFonts w:hint="eastAsia"/>
            <w:i/>
            <w:iCs/>
            <w:rtl/>
            <w:lang w:val="fr-CH" w:bidi="ar-SY"/>
          </w:rPr>
          <w:t> </w:t>
        </w:r>
        <w:r w:rsidRPr="00B823E4">
          <w:rPr>
            <w:rFonts w:hint="cs"/>
            <w:i/>
            <w:iCs/>
            <w:rtl/>
            <w:lang w:val="fr-CH" w:bidi="ar-SY"/>
          </w:rPr>
          <w:t>)</w:t>
        </w:r>
        <w:r>
          <w:rPr>
            <w:rtl/>
            <w:lang w:val="fr-CH" w:bidi="ar-SY"/>
          </w:rPr>
          <w:tab/>
        </w:r>
      </w:ins>
      <w:ins w:id="71" w:author="Debs, Mohamad" w:date="2023-11-15T11:59:00Z">
        <w:r w:rsidR="00D64262" w:rsidRPr="006A1BC4">
          <w:rPr>
            <w:rFonts w:hint="cs"/>
            <w:spacing w:val="-4"/>
            <w:rtl/>
            <w:lang w:val="fr-CH" w:bidi="ar-SY"/>
          </w:rPr>
          <w:t>أن يمكن دراسة است</w:t>
        </w:r>
      </w:ins>
      <w:ins w:id="72" w:author="Debs, Mohamad" w:date="2023-11-15T12:00:00Z">
        <w:r w:rsidR="00D64262" w:rsidRPr="006A1BC4">
          <w:rPr>
            <w:rFonts w:hint="cs"/>
            <w:spacing w:val="-4"/>
            <w:rtl/>
            <w:lang w:val="fr-CH" w:bidi="ar-SY"/>
          </w:rPr>
          <w:t>خدام</w:t>
        </w:r>
      </w:ins>
      <w:ins w:id="73" w:author="Debs, Mohamad" w:date="2023-11-15T11:59:00Z">
        <w:r w:rsidR="00D64262" w:rsidRPr="006A1BC4">
          <w:rPr>
            <w:rFonts w:hint="cs"/>
            <w:spacing w:val="-4"/>
            <w:rtl/>
            <w:lang w:val="fr-CH" w:bidi="ar-SY"/>
          </w:rPr>
          <w:t xml:space="preserve"> تقنيات التخفيف</w:t>
        </w:r>
      </w:ins>
      <w:ins w:id="74" w:author="Debs, Mohamad" w:date="2023-11-15T12:00:00Z">
        <w:r w:rsidR="00D64262" w:rsidRPr="006A1BC4">
          <w:rPr>
            <w:rFonts w:hint="cs"/>
            <w:spacing w:val="-4"/>
            <w:rtl/>
            <w:lang w:val="fr-CH" w:bidi="ar-SY"/>
          </w:rPr>
          <w:t xml:space="preserve"> كحل ممكن للخدمات الساتلية في نطاق التردد </w:t>
        </w:r>
      </w:ins>
      <w:ins w:id="75" w:author="Debs, Mohamad" w:date="2023-11-15T12:03:00Z">
        <w:r w:rsidR="004B190B" w:rsidRPr="006A1BC4">
          <w:rPr>
            <w:spacing w:val="-4"/>
            <w:lang w:bidi="ar-SY"/>
          </w:rPr>
          <w:t>G</w:t>
        </w:r>
      </w:ins>
      <w:ins w:id="76" w:author="Debs, Mohamad" w:date="2023-11-15T12:00:00Z">
        <w:r w:rsidR="00D64262" w:rsidRPr="006A1BC4">
          <w:rPr>
            <w:spacing w:val="-4"/>
            <w:lang w:bidi="ar-SY"/>
          </w:rPr>
          <w:t>Hz 86-81</w:t>
        </w:r>
        <w:r w:rsidR="00D64262" w:rsidRPr="006A1BC4">
          <w:rPr>
            <w:rFonts w:hint="cs"/>
            <w:spacing w:val="-4"/>
            <w:rtl/>
            <w:lang w:bidi="ar-LB"/>
          </w:rPr>
          <w:t xml:space="preserve"> </w:t>
        </w:r>
      </w:ins>
      <w:ins w:id="77" w:author="Debs, Mohamad" w:date="2023-11-15T12:01:00Z">
        <w:r w:rsidR="00D64262" w:rsidRPr="006A1BC4">
          <w:rPr>
            <w:rFonts w:hint="cs"/>
            <w:spacing w:val="-4"/>
            <w:rtl/>
            <w:lang w:bidi="ar-LB"/>
          </w:rPr>
          <w:t>للوفاء</w:t>
        </w:r>
      </w:ins>
      <w:ins w:id="78" w:author="Debs, Mohamad" w:date="2023-11-15T12:00:00Z">
        <w:r w:rsidR="00D64262" w:rsidRPr="006A1BC4">
          <w:rPr>
            <w:rFonts w:hint="cs"/>
            <w:spacing w:val="-4"/>
            <w:rtl/>
            <w:lang w:bidi="ar-LB"/>
          </w:rPr>
          <w:t xml:space="preserve"> </w:t>
        </w:r>
      </w:ins>
      <w:ins w:id="79" w:author="Debs, Mohamad" w:date="2023-11-15T12:01:00Z">
        <w:r w:rsidR="00D64262" w:rsidRPr="006A1BC4">
          <w:rPr>
            <w:rFonts w:hint="cs"/>
            <w:spacing w:val="-4"/>
            <w:rtl/>
            <w:lang w:bidi="ar-LB"/>
          </w:rPr>
          <w:t>بمتطلبات حماية خدم</w:t>
        </w:r>
      </w:ins>
      <w:ins w:id="80" w:author="Debs, Mohamad" w:date="2023-11-15T12:05:00Z">
        <w:r w:rsidR="004B190B" w:rsidRPr="006A1BC4">
          <w:rPr>
            <w:rFonts w:hint="cs"/>
            <w:spacing w:val="-4"/>
            <w:rtl/>
            <w:lang w:bidi="ar-LB"/>
          </w:rPr>
          <w:t>ة</w:t>
        </w:r>
      </w:ins>
      <w:ins w:id="81" w:author="Debs, Mohamad" w:date="2023-11-15T12:01:00Z">
        <w:r w:rsidR="00D64262" w:rsidRPr="006A1BC4">
          <w:rPr>
            <w:rFonts w:hint="cs"/>
            <w:spacing w:val="-4"/>
            <w:rtl/>
            <w:lang w:bidi="ar-LB"/>
          </w:rPr>
          <w:t xml:space="preserve"> استكشاف الأرض الساتلية (المنفعلة</w:t>
        </w:r>
      </w:ins>
      <w:ins w:id="82" w:author="Debs, Mohamad" w:date="2023-11-15T12:02:00Z">
        <w:r w:rsidR="00D64262" w:rsidRPr="006A1BC4">
          <w:rPr>
            <w:rFonts w:hint="cs"/>
            <w:spacing w:val="-4"/>
            <w:rtl/>
            <w:lang w:bidi="ar-LB"/>
          </w:rPr>
          <w:t xml:space="preserve">) وخدمة الأبحاث الفضائية (المنفعلة) في نطاق التردد </w:t>
        </w:r>
        <w:r w:rsidR="00D64262" w:rsidRPr="006A1BC4">
          <w:rPr>
            <w:spacing w:val="-4"/>
            <w:lang w:bidi="ar-LB"/>
          </w:rPr>
          <w:t xml:space="preserve">GHz </w:t>
        </w:r>
      </w:ins>
      <w:ins w:id="83" w:author="Debs, Mohamad" w:date="2023-11-15T12:03:00Z">
        <w:r w:rsidR="004B190B" w:rsidRPr="006A1BC4">
          <w:rPr>
            <w:spacing w:val="-4"/>
            <w:lang w:bidi="ar-LB"/>
          </w:rPr>
          <w:t>92-86</w:t>
        </w:r>
        <w:r w:rsidR="004B190B" w:rsidRPr="006A1BC4">
          <w:rPr>
            <w:rFonts w:hint="cs"/>
            <w:spacing w:val="-4"/>
            <w:rtl/>
            <w:lang w:bidi="ar-LB"/>
          </w:rPr>
          <w:t>؛</w:t>
        </w:r>
      </w:ins>
    </w:p>
    <w:p w14:paraId="13753392" w14:textId="77777777" w:rsidR="009F763C" w:rsidRPr="00684954" w:rsidRDefault="009F763C" w:rsidP="009F763C">
      <w:pPr>
        <w:rPr>
          <w:ins w:id="84" w:author="Arabic-IR" w:date="2023-11-16T17:03:00Z"/>
          <w:rtl/>
          <w:lang w:bidi="ar-LB"/>
          <w:rPrChange w:id="85" w:author="Arabic_AAB" w:date="2023-11-15T17:32:00Z">
            <w:rPr>
              <w:ins w:id="86" w:author="Arabic-IR" w:date="2023-11-16T17:03:00Z"/>
              <w:rtl/>
              <w:lang w:val="fr-CH" w:bidi="ar-LB"/>
            </w:rPr>
          </w:rPrChange>
        </w:rPr>
      </w:pPr>
      <w:ins w:id="87" w:author="Arabic-IR" w:date="2023-11-16T17:03:00Z">
        <w:r w:rsidRPr="00684954">
          <w:rPr>
            <w:rFonts w:hint="cs"/>
            <w:i/>
            <w:iCs/>
            <w:rtl/>
            <w:lang w:val="fr-CH" w:bidi="ar-SY"/>
          </w:rPr>
          <w:t>و )</w:t>
        </w:r>
        <w:r w:rsidRPr="00684954">
          <w:rPr>
            <w:rtl/>
            <w:lang w:val="fr-CH" w:bidi="ar-SY"/>
          </w:rPr>
          <w:tab/>
        </w:r>
        <w:r w:rsidRPr="00684954">
          <w:rPr>
            <w:rFonts w:hint="cs"/>
            <w:rtl/>
            <w:lang w:val="fr-CH" w:bidi="ar-LB"/>
          </w:rPr>
          <w:t xml:space="preserve">أن التوصيتين </w:t>
        </w:r>
        <w:r>
          <w:fldChar w:fldCharType="begin"/>
        </w:r>
        <w:r>
          <w:instrText xml:space="preserve"> HYPERLINK "https://www.itu.int/rec/R-REC-RS.2017-0-201208-I/en" </w:instrText>
        </w:r>
        <w:r>
          <w:fldChar w:fldCharType="separate"/>
        </w:r>
        <w:r w:rsidRPr="00684954">
          <w:rPr>
            <w:rStyle w:val="Hyperlink"/>
            <w:rFonts w:ascii="Dubai" w:hAnsi="Dubai" w:cs="Dubai"/>
          </w:rPr>
          <w:t>ITU-R RS.2017</w:t>
        </w:r>
        <w:r>
          <w:rPr>
            <w:rStyle w:val="Hyperlink"/>
            <w:rFonts w:ascii="Dubai" w:hAnsi="Dubai" w:cs="Dubai"/>
          </w:rPr>
          <w:fldChar w:fldCharType="end"/>
        </w:r>
        <w:r w:rsidRPr="00684954">
          <w:t xml:space="preserve"> </w:t>
        </w:r>
        <w:r w:rsidRPr="00684954">
          <w:rPr>
            <w:rStyle w:val="Hyperlink"/>
            <w:rFonts w:ascii="Dubai" w:hAnsi="Dubai" w:cs="Dubai" w:hint="cs"/>
            <w:rtl/>
          </w:rPr>
          <w:t xml:space="preserve"> و</w:t>
        </w:r>
        <w:r w:rsidRPr="00684954">
          <w:t xml:space="preserve">ITU-R </w:t>
        </w:r>
        <w:r>
          <w:fldChar w:fldCharType="begin"/>
        </w:r>
        <w:r>
          <w:instrText xml:space="preserve"> HYPERLINK "https://www.itu.int/rec/R-REC-RS.1861-1-202112-I/en" </w:instrText>
        </w:r>
        <w:r>
          <w:fldChar w:fldCharType="separate"/>
        </w:r>
        <w:r w:rsidRPr="00684954">
          <w:rPr>
            <w:rStyle w:val="Hyperlink"/>
            <w:rFonts w:ascii="Dubai" w:hAnsi="Dubai" w:cs="Dubai"/>
          </w:rPr>
          <w:t>RS.1861</w:t>
        </w:r>
        <w:r>
          <w:rPr>
            <w:rStyle w:val="Hyperlink"/>
            <w:rFonts w:ascii="Dubai" w:hAnsi="Dubai" w:cs="Dubai"/>
          </w:rPr>
          <w:fldChar w:fldCharType="end"/>
        </w:r>
        <w:r w:rsidRPr="00684954">
          <w:rPr>
            <w:rStyle w:val="Hyperlink"/>
            <w:rFonts w:ascii="Dubai" w:hAnsi="Dubai" w:cs="Dubai" w:hint="eastAsia"/>
            <w:rtl/>
          </w:rPr>
          <w:t xml:space="preserve"> توفران</w:t>
        </w:r>
        <w:r w:rsidRPr="00684954">
          <w:rPr>
            <w:rStyle w:val="Hyperlink"/>
            <w:rFonts w:ascii="Dubai" w:hAnsi="Dubai" w:cs="Dubai"/>
            <w:rtl/>
          </w:rPr>
          <w:t xml:space="preserve"> </w:t>
        </w:r>
        <w:r w:rsidRPr="00684954">
          <w:rPr>
            <w:rStyle w:val="Hyperlink"/>
            <w:rFonts w:ascii="Dubai" w:hAnsi="Dubai" w:cs="Dubai" w:hint="eastAsia"/>
            <w:rtl/>
          </w:rPr>
          <w:t>معايير</w:t>
        </w:r>
        <w:r w:rsidRPr="00684954">
          <w:rPr>
            <w:rStyle w:val="Hyperlink"/>
            <w:rFonts w:ascii="Dubai" w:hAnsi="Dubai" w:cs="Dubai"/>
            <w:rtl/>
          </w:rPr>
          <w:t xml:space="preserve"> </w:t>
        </w:r>
        <w:r w:rsidRPr="00684954">
          <w:rPr>
            <w:rStyle w:val="Hyperlink"/>
            <w:rFonts w:ascii="Dubai" w:hAnsi="Dubai" w:cs="Dubai" w:hint="eastAsia"/>
            <w:rtl/>
          </w:rPr>
          <w:t>التداخل</w:t>
        </w:r>
        <w:r w:rsidRPr="00684954">
          <w:rPr>
            <w:rStyle w:val="Hyperlink"/>
            <w:rFonts w:ascii="Dubai" w:hAnsi="Dubai" w:cs="Dubai"/>
            <w:rtl/>
          </w:rPr>
          <w:t xml:space="preserve"> </w:t>
        </w:r>
        <w:r w:rsidRPr="00684954">
          <w:rPr>
            <w:rStyle w:val="Hyperlink"/>
            <w:rFonts w:ascii="Dubai" w:hAnsi="Dubai" w:cs="Dubai" w:hint="eastAsia"/>
            <w:rtl/>
          </w:rPr>
          <w:t>والمعلمات</w:t>
        </w:r>
        <w:r w:rsidRPr="00684954">
          <w:rPr>
            <w:rStyle w:val="Hyperlink"/>
            <w:rFonts w:ascii="Dubai" w:hAnsi="Dubai" w:cs="Dubai" w:hint="cs"/>
            <w:rtl/>
          </w:rPr>
          <w:t xml:space="preserve"> التقنية النموذجية، على التوالي، </w:t>
        </w:r>
        <w:r w:rsidRPr="00684954">
          <w:rPr>
            <w:rFonts w:hint="cs"/>
            <w:rtl/>
            <w:lang w:val="fr-CH" w:bidi="ar-LB"/>
          </w:rPr>
          <w:t xml:space="preserve"> ل</w:t>
        </w:r>
        <w:r w:rsidRPr="00684954">
          <w:rPr>
            <w:rFonts w:hint="cs"/>
            <w:rtl/>
            <w:lang w:bidi="ar-LB"/>
          </w:rPr>
          <w:t xml:space="preserve">خدمة استكشاف الأرض الساتلية (المنفعلة) العاملة في نطاق التردد </w:t>
        </w:r>
        <w:r w:rsidRPr="00684954">
          <w:rPr>
            <w:lang w:bidi="ar-LB"/>
          </w:rPr>
          <w:t>GHz 92-86</w:t>
        </w:r>
        <w:r w:rsidRPr="00684954">
          <w:rPr>
            <w:rFonts w:hint="cs"/>
            <w:rtl/>
            <w:lang w:bidi="ar-LB"/>
          </w:rPr>
          <w:t>،</w:t>
        </w:r>
      </w:ins>
    </w:p>
    <w:p w14:paraId="4166ECA5" w14:textId="28D0C139" w:rsidR="00C42C2E" w:rsidRPr="00FE2CFF" w:rsidRDefault="00C42C2E" w:rsidP="007A27F4">
      <w:pPr>
        <w:pStyle w:val="Call"/>
        <w:rPr>
          <w:rtl/>
          <w:lang w:val="fr-CH" w:bidi="ar-SY"/>
        </w:rPr>
      </w:pPr>
      <w:r w:rsidRPr="00FE2CFF">
        <w:rPr>
          <w:rFonts w:hint="cs"/>
          <w:rtl/>
          <w:lang w:val="fr-CH" w:bidi="ar-SY"/>
        </w:rPr>
        <w:t>يقرر أن يدعو قطاع الاتصالات الراديوية بالاتحاد</w:t>
      </w:r>
    </w:p>
    <w:p w14:paraId="249156FA" w14:textId="332C412C" w:rsidR="00C42C2E" w:rsidRDefault="003E0303" w:rsidP="007A27F4">
      <w:pPr>
        <w:rPr>
          <w:ins w:id="88" w:author="Arabic_OM" w:date="2023-11-02T11:11:00Z"/>
          <w:rtl/>
          <w:lang w:val="en-GB" w:bidi="ar-EG"/>
        </w:rPr>
      </w:pPr>
      <w:ins w:id="89" w:author="Arabic_OM" w:date="2023-11-02T11:11:00Z">
        <w:r>
          <w:rPr>
            <w:rFonts w:hint="cs"/>
            <w:rtl/>
            <w:lang w:val="fr-CH" w:bidi="ar-SY"/>
          </w:rPr>
          <w:t>1</w:t>
        </w:r>
        <w:r>
          <w:rPr>
            <w:rtl/>
            <w:lang w:val="fr-CH" w:bidi="ar-SY"/>
          </w:rPr>
          <w:tab/>
        </w:r>
      </w:ins>
      <w:r w:rsidR="00C42C2E" w:rsidRPr="00FE2CFF">
        <w:rPr>
          <w:rFonts w:hint="cs"/>
          <w:rtl/>
          <w:lang w:val="fr-CH" w:bidi="ar-SY"/>
        </w:rPr>
        <w:t xml:space="preserve">إلى أن يُجري، كمسألة عاجلة وقبل انعقاد </w:t>
      </w:r>
      <w:r w:rsidR="00C42C2E" w:rsidRPr="00FE2CFF">
        <w:rPr>
          <w:rtl/>
          <w:lang w:val="fr-CH" w:bidi="ar-SY"/>
        </w:rPr>
        <w:t xml:space="preserve">المؤتمر العالمي للاتصالات الراديوية لعام </w:t>
      </w:r>
      <w:r w:rsidR="00C42C2E" w:rsidRPr="00FE2CFF">
        <w:rPr>
          <w:lang w:val="fr-CH" w:bidi="ar-SY"/>
        </w:rPr>
        <w:t>2027</w:t>
      </w:r>
      <w:r w:rsidR="00C42C2E" w:rsidRPr="00FE2CFF">
        <w:rPr>
          <w:rFonts w:hint="cs"/>
          <w:rtl/>
          <w:lang w:val="fr-CH" w:bidi="ar-SY"/>
        </w:rPr>
        <w:t xml:space="preserve"> </w:t>
      </w:r>
      <w:r w:rsidR="00C42C2E" w:rsidRPr="00FE2CFF">
        <w:rPr>
          <w:lang w:val="en-GB" w:bidi="ar-SY"/>
        </w:rPr>
        <w:t>(WRC-27)</w:t>
      </w:r>
      <w:r w:rsidR="00C42C2E" w:rsidRPr="00FE2CFF">
        <w:rPr>
          <w:rFonts w:hint="cs"/>
          <w:rtl/>
          <w:lang w:val="es-ES" w:bidi="ar-EG"/>
        </w:rPr>
        <w:t xml:space="preserve"> بوقتٍ كافٍ، الدراسات المناسبة كي تُحدَّد </w:t>
      </w:r>
      <w:ins w:id="90" w:author="Debs, Mohamad" w:date="2023-11-15T12:07:00Z">
        <w:r w:rsidR="004B190B">
          <w:rPr>
            <w:rFonts w:hint="cs"/>
            <w:rtl/>
            <w:lang w:val="es-ES" w:bidi="ar-EG"/>
          </w:rPr>
          <w:t xml:space="preserve">الحدود التي يتعين إدخالها </w:t>
        </w:r>
      </w:ins>
      <w:r w:rsidR="00C42C2E" w:rsidRPr="00FE2CFF">
        <w:rPr>
          <w:rFonts w:hint="cs"/>
          <w:rtl/>
          <w:lang w:val="es-ES" w:bidi="ar-EG"/>
        </w:rPr>
        <w:t xml:space="preserve">في المادة </w:t>
      </w:r>
      <w:r w:rsidR="00C42C2E" w:rsidRPr="00FE2CFF">
        <w:rPr>
          <w:rStyle w:val="Artref"/>
          <w:b/>
          <w:bCs/>
        </w:rPr>
        <w:t>21</w:t>
      </w:r>
      <w:r w:rsidR="00C42C2E" w:rsidRPr="00FE2CFF">
        <w:rPr>
          <w:rFonts w:hint="cs"/>
          <w:b/>
          <w:bCs/>
          <w:rtl/>
          <w:lang w:val="es-ES" w:bidi="ar-EG"/>
        </w:rPr>
        <w:t xml:space="preserve"> </w:t>
      </w:r>
      <w:del w:id="91" w:author="Debs, Mohamad" w:date="2023-11-15T12:07:00Z">
        <w:r w:rsidR="00C42C2E" w:rsidRPr="00FE2CFF" w:rsidDel="004B190B">
          <w:rPr>
            <w:rFonts w:hint="cs"/>
            <w:rtl/>
            <w:lang w:val="es-ES" w:bidi="ar-EG"/>
          </w:rPr>
          <w:delText xml:space="preserve">حدود كثافة تدفق القدرة والقدرة المشعة المتناحية المكافئة </w:delText>
        </w:r>
      </w:del>
      <w:r w:rsidR="00C42C2E" w:rsidRPr="00FE2CFF">
        <w:rPr>
          <w:rFonts w:hint="cs"/>
          <w:rtl/>
          <w:lang w:val="es-ES" w:bidi="ar-EG"/>
        </w:rPr>
        <w:t>للخدمات الساتلية</w:t>
      </w:r>
      <w:r w:rsidR="00C42C2E" w:rsidRPr="00FE2CFF">
        <w:rPr>
          <w:rFonts w:hint="cs"/>
          <w:rtl/>
          <w:lang w:val="en-GB" w:bidi="ar-EG"/>
        </w:rPr>
        <w:t xml:space="preserve"> من أجل حماية </w:t>
      </w:r>
      <w:del w:id="92" w:author="Debs, Mohamad" w:date="2023-11-15T12:08:00Z">
        <w:r w:rsidR="00C42C2E" w:rsidRPr="00FE2CFF" w:rsidDel="004B190B">
          <w:rPr>
            <w:rFonts w:hint="cs"/>
            <w:rtl/>
            <w:lang w:val="en-GB" w:bidi="ar-EG"/>
          </w:rPr>
          <w:delText xml:space="preserve">الخدمة </w:delText>
        </w:r>
      </w:del>
      <w:ins w:id="93" w:author="Debs, Mohamad" w:date="2023-11-15T12:08:00Z">
        <w:r w:rsidR="004B190B" w:rsidRPr="00FE2CFF">
          <w:rPr>
            <w:rFonts w:hint="cs"/>
            <w:rtl/>
            <w:lang w:val="en-GB" w:bidi="ar-EG"/>
          </w:rPr>
          <w:t>خدم</w:t>
        </w:r>
        <w:r w:rsidR="004B190B">
          <w:rPr>
            <w:rFonts w:hint="cs"/>
            <w:rtl/>
            <w:lang w:val="en-GB" w:bidi="ar-EG"/>
          </w:rPr>
          <w:t>ات الأرض الحالية والمقررة</w:t>
        </w:r>
        <w:r w:rsidR="004B190B" w:rsidRPr="00FE2CFF">
          <w:rPr>
            <w:rFonts w:hint="cs"/>
            <w:rtl/>
            <w:lang w:val="en-GB" w:bidi="ar-EG"/>
          </w:rPr>
          <w:t xml:space="preserve"> </w:t>
        </w:r>
      </w:ins>
      <w:del w:id="94" w:author="Debs, Mohamad" w:date="2023-11-15T12:08:00Z">
        <w:r w:rsidR="00C42C2E" w:rsidRPr="00FE2CFF" w:rsidDel="004B190B">
          <w:rPr>
            <w:rFonts w:hint="cs"/>
            <w:rtl/>
            <w:lang w:val="en-GB" w:bidi="ar-EG"/>
          </w:rPr>
          <w:delText xml:space="preserve">الثابتة </w:delText>
        </w:r>
      </w:del>
      <w:r w:rsidR="00C42C2E" w:rsidRPr="00FE2CFF">
        <w:rPr>
          <w:rFonts w:hint="cs"/>
          <w:rtl/>
          <w:lang w:val="en-GB" w:bidi="ar-EG"/>
        </w:rPr>
        <w:t>في نطاقي التردد</w:t>
      </w:r>
      <w:r w:rsidR="00C42C2E" w:rsidRPr="00FE2CFF">
        <w:rPr>
          <w:rFonts w:hint="cs"/>
          <w:rtl/>
          <w:lang w:val="es-ES" w:bidi="ar-EG"/>
        </w:rPr>
        <w:t xml:space="preserve"> </w:t>
      </w:r>
      <w:r w:rsidR="00C42C2E" w:rsidRPr="00FE2CFF">
        <w:rPr>
          <w:lang w:bidi="ar-EG"/>
        </w:rPr>
        <w:t>GHz 76-71</w:t>
      </w:r>
      <w:r w:rsidR="00C42C2E" w:rsidRPr="00FE2CFF">
        <w:rPr>
          <w:rFonts w:hint="cs"/>
          <w:rtl/>
          <w:lang w:val="es-ES" w:bidi="ar-EG"/>
        </w:rPr>
        <w:t xml:space="preserve"> و</w:t>
      </w:r>
      <w:r w:rsidR="00C42C2E" w:rsidRPr="00FE2CFF">
        <w:rPr>
          <w:lang w:bidi="ar-EG"/>
        </w:rPr>
        <w:t>GHz 86-81</w:t>
      </w:r>
      <w:del w:id="95" w:author="Debs, Mohamad" w:date="2023-11-15T12:08:00Z">
        <w:r w:rsidR="00C42C2E" w:rsidRPr="00FE2CFF" w:rsidDel="004B190B">
          <w:rPr>
            <w:rFonts w:hint="cs"/>
            <w:rtl/>
            <w:lang w:val="en-GB" w:bidi="ar-EG"/>
          </w:rPr>
          <w:delText xml:space="preserve"> دون تقييد الأنظمة الساتلية بلا مبرر</w:delText>
        </w:r>
      </w:del>
      <w:del w:id="96" w:author="Arabic_OM" w:date="2023-11-02T11:11:00Z">
        <w:r w:rsidR="00C42C2E" w:rsidRPr="00FE2CFF" w:rsidDel="003E0303">
          <w:rPr>
            <w:rFonts w:hint="cs"/>
            <w:rtl/>
            <w:lang w:val="en-GB" w:bidi="ar-EG"/>
          </w:rPr>
          <w:delText>،</w:delText>
        </w:r>
      </w:del>
      <w:ins w:id="97" w:author="Arabic_OM" w:date="2023-11-02T11:11:00Z">
        <w:r>
          <w:rPr>
            <w:rFonts w:hint="cs"/>
            <w:rtl/>
            <w:lang w:val="en-GB" w:bidi="ar-EG"/>
          </w:rPr>
          <w:t>؛</w:t>
        </w:r>
      </w:ins>
    </w:p>
    <w:p w14:paraId="1C99A305" w14:textId="0D12BEAE" w:rsidR="003E0303" w:rsidRPr="00FE2CFF" w:rsidRDefault="003E0303" w:rsidP="007A27F4">
      <w:pPr>
        <w:rPr>
          <w:lang w:val="en-GB" w:bidi="ar-EG"/>
        </w:rPr>
      </w:pPr>
      <w:ins w:id="98" w:author="Arabic_OM" w:date="2023-11-02T11:11:00Z">
        <w:r>
          <w:rPr>
            <w:rFonts w:hint="cs"/>
            <w:rtl/>
            <w:lang w:val="en-GB" w:bidi="ar-EG"/>
          </w:rPr>
          <w:t>2</w:t>
        </w:r>
        <w:r>
          <w:rPr>
            <w:rtl/>
            <w:lang w:val="en-GB" w:bidi="ar-EG"/>
          </w:rPr>
          <w:tab/>
        </w:r>
      </w:ins>
      <w:ins w:id="99" w:author="Debs, Mohamad" w:date="2023-11-15T12:09:00Z">
        <w:r w:rsidR="004B190B">
          <w:rPr>
            <w:rFonts w:hint="cs"/>
            <w:rtl/>
            <w:lang w:val="en-GB" w:bidi="ar-EG"/>
          </w:rPr>
          <w:t>إلى إجراء الدراسات المناسبة</w:t>
        </w:r>
      </w:ins>
      <w:ins w:id="100" w:author="Debs, Mohamad" w:date="2023-11-15T12:10:00Z">
        <w:r w:rsidR="004B190B">
          <w:rPr>
            <w:rFonts w:hint="cs"/>
            <w:rtl/>
            <w:lang w:val="en-GB" w:bidi="ar-EG"/>
          </w:rPr>
          <w:t xml:space="preserve"> لتحديد الشروط التقنية للخدمات الساتلية العاملة في النطاق </w:t>
        </w:r>
        <w:r w:rsidR="004B190B" w:rsidRPr="00FE2CFF">
          <w:rPr>
            <w:lang w:bidi="ar-EG"/>
          </w:rPr>
          <w:t>GHz 86-81</w:t>
        </w:r>
        <w:r w:rsidR="004B190B">
          <w:rPr>
            <w:rFonts w:hint="cs"/>
            <w:rtl/>
            <w:lang w:bidi="ar-EG"/>
          </w:rPr>
          <w:t xml:space="preserve"> </w:t>
        </w:r>
      </w:ins>
      <w:ins w:id="101" w:author="Debs, Mohamad" w:date="2023-11-15T12:11:00Z">
        <w:r w:rsidR="004B190B">
          <w:rPr>
            <w:rFonts w:hint="cs"/>
            <w:rtl/>
            <w:lang w:bidi="ar-EG"/>
          </w:rPr>
          <w:t xml:space="preserve">من أجل حماية </w:t>
        </w:r>
        <w:r w:rsidR="004B190B">
          <w:rPr>
            <w:rFonts w:hint="cs"/>
            <w:rtl/>
            <w:lang w:bidi="ar-LB"/>
          </w:rPr>
          <w:t xml:space="preserve">خدمة استكشاف الأرض الساتلية (المنفعلة) </w:t>
        </w:r>
      </w:ins>
      <w:ins w:id="102" w:author="Debs, Mohamad" w:date="2023-11-15T12:12:00Z">
        <w:r w:rsidR="004B190B">
          <w:rPr>
            <w:rFonts w:hint="cs"/>
            <w:rtl/>
            <w:lang w:bidi="ar-LB"/>
          </w:rPr>
          <w:t xml:space="preserve">وخدمة الأبحاث الفضائية (المنفعلة) في نطاق التردد </w:t>
        </w:r>
        <w:r w:rsidR="004B190B">
          <w:rPr>
            <w:lang w:bidi="ar-LB"/>
          </w:rPr>
          <w:t>GHz 92-86</w:t>
        </w:r>
        <w:r w:rsidR="004B190B">
          <w:rPr>
            <w:rFonts w:hint="cs"/>
            <w:rtl/>
            <w:lang w:bidi="ar-LB"/>
          </w:rPr>
          <w:t xml:space="preserve"> وخدمة علم الفلك الراديوي في النطاقات المذكورة في الفقر</w:t>
        </w:r>
      </w:ins>
      <w:ins w:id="103" w:author="Debs, Mohamad" w:date="2023-11-15T12:13:00Z">
        <w:r w:rsidR="00C447FF">
          <w:rPr>
            <w:rFonts w:hint="cs"/>
            <w:rtl/>
            <w:lang w:bidi="ar-LB"/>
          </w:rPr>
          <w:t xml:space="preserve">تين ه) و و) من </w:t>
        </w:r>
        <w:r w:rsidR="00C447FF" w:rsidRPr="00C447FF">
          <w:rPr>
            <w:i/>
            <w:iCs/>
            <w:rtl/>
            <w:lang w:bidi="ar-LB"/>
            <w:rPrChange w:id="104" w:author="Debs, Mohamad" w:date="2023-11-15T12:14:00Z">
              <w:rPr>
                <w:rtl/>
                <w:lang w:bidi="ar-LB"/>
              </w:rPr>
            </w:rPrChange>
          </w:rPr>
          <w:t xml:space="preserve">"إذ </w:t>
        </w:r>
        <w:r w:rsidR="00C447FF" w:rsidRPr="00C447FF">
          <w:rPr>
            <w:rFonts w:hint="eastAsia"/>
            <w:i/>
            <w:iCs/>
            <w:rtl/>
            <w:lang w:bidi="ar-LB"/>
            <w:rPrChange w:id="105" w:author="Debs, Mohamad" w:date="2023-11-15T12:14:00Z">
              <w:rPr>
                <w:rFonts w:hint="eastAsia"/>
                <w:rtl/>
                <w:lang w:bidi="ar-LB"/>
              </w:rPr>
            </w:rPrChange>
          </w:rPr>
          <w:t>يضع</w:t>
        </w:r>
        <w:r w:rsidR="00C447FF" w:rsidRPr="00C447FF">
          <w:rPr>
            <w:i/>
            <w:iCs/>
            <w:rtl/>
            <w:lang w:bidi="ar-LB"/>
            <w:rPrChange w:id="106" w:author="Debs, Mohamad" w:date="2023-11-15T12:14:00Z">
              <w:rPr>
                <w:rtl/>
                <w:lang w:bidi="ar-LB"/>
              </w:rPr>
            </w:rPrChange>
          </w:rPr>
          <w:t xml:space="preserve"> </w:t>
        </w:r>
        <w:r w:rsidR="00C447FF" w:rsidRPr="00C447FF">
          <w:rPr>
            <w:rFonts w:hint="eastAsia"/>
            <w:i/>
            <w:iCs/>
            <w:rtl/>
            <w:lang w:bidi="ar-LB"/>
            <w:rPrChange w:id="107" w:author="Debs, Mohamad" w:date="2023-11-15T12:14:00Z">
              <w:rPr>
                <w:rFonts w:hint="eastAsia"/>
                <w:rtl/>
                <w:lang w:bidi="ar-LB"/>
              </w:rPr>
            </w:rPrChange>
          </w:rPr>
          <w:t>في</w:t>
        </w:r>
        <w:r w:rsidR="00C447FF" w:rsidRPr="00C447FF">
          <w:rPr>
            <w:i/>
            <w:iCs/>
            <w:rtl/>
            <w:lang w:bidi="ar-LB"/>
            <w:rPrChange w:id="108" w:author="Debs, Mohamad" w:date="2023-11-15T12:14:00Z">
              <w:rPr>
                <w:rtl/>
                <w:lang w:bidi="ar-LB"/>
              </w:rPr>
            </w:rPrChange>
          </w:rPr>
          <w:t xml:space="preserve"> </w:t>
        </w:r>
        <w:r w:rsidR="00C447FF" w:rsidRPr="00C447FF">
          <w:rPr>
            <w:rFonts w:hint="eastAsia"/>
            <w:i/>
            <w:iCs/>
            <w:rtl/>
            <w:lang w:bidi="ar-LB"/>
            <w:rPrChange w:id="109" w:author="Debs, Mohamad" w:date="2023-11-15T12:14:00Z">
              <w:rPr>
                <w:rFonts w:hint="eastAsia"/>
                <w:rtl/>
                <w:lang w:bidi="ar-LB"/>
              </w:rPr>
            </w:rPrChange>
          </w:rPr>
          <w:t>اعتباره</w:t>
        </w:r>
        <w:r w:rsidR="00C447FF" w:rsidRPr="00C447FF">
          <w:rPr>
            <w:i/>
            <w:iCs/>
            <w:rtl/>
            <w:lang w:bidi="ar-LB"/>
            <w:rPrChange w:id="110" w:author="Debs, Mohamad" w:date="2023-11-15T12:14:00Z">
              <w:rPr>
                <w:rtl/>
                <w:lang w:bidi="ar-LB"/>
              </w:rPr>
            </w:rPrChange>
          </w:rPr>
          <w:t>"</w:t>
        </w:r>
        <w:r w:rsidR="00C447FF" w:rsidRPr="00C447FF">
          <w:rPr>
            <w:rFonts w:hint="cs"/>
            <w:rtl/>
            <w:lang w:bidi="ar-LB"/>
          </w:rPr>
          <w:t>،</w:t>
        </w:r>
      </w:ins>
    </w:p>
    <w:p w14:paraId="76C270E9" w14:textId="77777777" w:rsidR="00C42C2E" w:rsidRPr="00F25030" w:rsidRDefault="00C42C2E" w:rsidP="007A27F4">
      <w:pPr>
        <w:pStyle w:val="Call"/>
        <w:rPr>
          <w:rtl/>
          <w:lang w:val="fr-CH" w:bidi="ar-SY"/>
        </w:rPr>
      </w:pPr>
      <w:r w:rsidRPr="00F25030">
        <w:rPr>
          <w:rtl/>
          <w:lang w:val="fr-CH" w:bidi="ar-SY"/>
        </w:rPr>
        <w:t xml:space="preserve">يدعو المؤتمر العالمي للاتصالات الراديوية لعام </w:t>
      </w:r>
      <w:r w:rsidRPr="00F25030">
        <w:rPr>
          <w:lang w:val="fr-CH" w:bidi="ar-SY"/>
        </w:rPr>
        <w:t>2027</w:t>
      </w:r>
    </w:p>
    <w:p w14:paraId="1C728E69" w14:textId="77777777" w:rsidR="00C42C2E" w:rsidRPr="00FE2CFF" w:rsidRDefault="00C42C2E" w:rsidP="007A27F4">
      <w:pPr>
        <w:rPr>
          <w:rtl/>
          <w:lang w:val="fr-CH" w:bidi="ar-EG"/>
        </w:rPr>
      </w:pPr>
      <w:r w:rsidRPr="00FE2CFF">
        <w:rPr>
          <w:rFonts w:hint="cs"/>
          <w:rtl/>
          <w:lang w:val="fr-CH" w:bidi="ar-EG"/>
        </w:rPr>
        <w:t>إلى النظر في نتائج هذه الدراسات واتخاذ التدابير اللازمة،</w:t>
      </w:r>
    </w:p>
    <w:p w14:paraId="71CE1E0B" w14:textId="77777777" w:rsidR="00C42C2E" w:rsidRPr="00FE2CFF" w:rsidRDefault="00C42C2E" w:rsidP="007A27F4">
      <w:pPr>
        <w:pStyle w:val="Call"/>
        <w:rPr>
          <w:rtl/>
          <w:lang w:val="fr-CH" w:bidi="ar-EG"/>
        </w:rPr>
      </w:pPr>
      <w:r w:rsidRPr="00FE2CFF">
        <w:rPr>
          <w:rFonts w:hint="cs"/>
          <w:rtl/>
          <w:lang w:val="fr-CH" w:bidi="ar-EG"/>
        </w:rPr>
        <w:t xml:space="preserve">يدعو </w:t>
      </w:r>
      <w:r w:rsidRPr="00FE2CFF">
        <w:rPr>
          <w:rFonts w:hint="cs"/>
          <w:rtl/>
          <w:lang w:val="fr-CH" w:bidi="ar-SY"/>
        </w:rPr>
        <w:t>الإدارات</w:t>
      </w:r>
    </w:p>
    <w:p w14:paraId="0B638C47" w14:textId="77777777" w:rsidR="00C42C2E" w:rsidRPr="00FE2CFF" w:rsidRDefault="00C42C2E" w:rsidP="007A27F4">
      <w:pPr>
        <w:rPr>
          <w:rtl/>
        </w:rPr>
      </w:pPr>
      <w:r w:rsidRPr="00FE2CFF">
        <w:rPr>
          <w:rtl/>
        </w:rPr>
        <w:t xml:space="preserve">إلى المشاركة </w:t>
      </w:r>
      <w:r w:rsidRPr="00FE2CFF">
        <w:rPr>
          <w:rFonts w:hint="cs"/>
          <w:rtl/>
        </w:rPr>
        <w:t xml:space="preserve">بنشاط </w:t>
      </w:r>
      <w:r w:rsidRPr="00FE2CFF">
        <w:rPr>
          <w:rtl/>
        </w:rPr>
        <w:t xml:space="preserve">في هذه الدراسات </w:t>
      </w:r>
      <w:r w:rsidRPr="00FE2CFF">
        <w:rPr>
          <w:rFonts w:hint="cs"/>
          <w:rtl/>
        </w:rPr>
        <w:t>ب</w:t>
      </w:r>
      <w:r w:rsidRPr="00FE2CFF">
        <w:rPr>
          <w:rtl/>
        </w:rPr>
        <w:t>تقديم مساهمات إلى قطاع الاتصالات الراديوية</w:t>
      </w:r>
      <w:r w:rsidRPr="00FE2CFF">
        <w:rPr>
          <w:rFonts w:hint="cs"/>
          <w:rtl/>
        </w:rPr>
        <w:t xml:space="preserve"> بالاتحاد.</w:t>
      </w:r>
    </w:p>
    <w:p w14:paraId="05093213" w14:textId="65C12A70" w:rsidR="00680B3E" w:rsidRPr="00C447FF" w:rsidRDefault="00C42C2E">
      <w:pPr>
        <w:pStyle w:val="Reasons"/>
        <w:rPr>
          <w:b w:val="0"/>
          <w:bCs w:val="0"/>
          <w:rtl/>
        </w:rPr>
      </w:pPr>
      <w:r>
        <w:rPr>
          <w:rtl/>
        </w:rPr>
        <w:t>الأسباب:</w:t>
      </w:r>
      <w:r>
        <w:tab/>
      </w:r>
      <w:r w:rsidR="00C447FF" w:rsidRPr="003F3584">
        <w:rPr>
          <w:rFonts w:hint="eastAsia"/>
          <w:b w:val="0"/>
          <w:bCs w:val="0"/>
          <w:rtl/>
        </w:rPr>
        <w:t>تُقترح</w:t>
      </w:r>
      <w:r w:rsidR="00C447FF" w:rsidRPr="003F3584">
        <w:rPr>
          <w:b w:val="0"/>
          <w:bCs w:val="0"/>
          <w:rtl/>
        </w:rPr>
        <w:t xml:space="preserve"> </w:t>
      </w:r>
      <w:r w:rsidR="00C447FF" w:rsidRPr="003F3584">
        <w:rPr>
          <w:rFonts w:hint="eastAsia"/>
          <w:b w:val="0"/>
          <w:bCs w:val="0"/>
          <w:rtl/>
        </w:rPr>
        <w:t>ت</w:t>
      </w:r>
      <w:r w:rsidR="00C447FF">
        <w:rPr>
          <w:rFonts w:hint="cs"/>
          <w:b w:val="0"/>
          <w:bCs w:val="0"/>
          <w:rtl/>
        </w:rPr>
        <w:t>ع</w:t>
      </w:r>
      <w:r w:rsidR="00C447FF" w:rsidRPr="003F3584">
        <w:rPr>
          <w:rFonts w:hint="eastAsia"/>
          <w:b w:val="0"/>
          <w:bCs w:val="0"/>
          <w:rtl/>
        </w:rPr>
        <w:t>ديلات</w:t>
      </w:r>
      <w:r w:rsidR="00C447FF">
        <w:rPr>
          <w:rFonts w:hint="cs"/>
          <w:b w:val="0"/>
          <w:bCs w:val="0"/>
          <w:rtl/>
        </w:rPr>
        <w:t xml:space="preserve"> للجمع بين الدراسات المطلوبة التي دعا أليها القراران</w:t>
      </w:r>
      <w:r w:rsidR="00C447FF" w:rsidRPr="00CA0E4B">
        <w:rPr>
          <w:szCs w:val="24"/>
        </w:rPr>
        <w:t xml:space="preserve">775 (WRC-19) </w:t>
      </w:r>
      <w:r w:rsidR="00C447FF">
        <w:rPr>
          <w:rFonts w:hint="cs"/>
          <w:szCs w:val="24"/>
          <w:rtl/>
        </w:rPr>
        <w:t xml:space="preserve"> </w:t>
      </w:r>
      <w:r w:rsidR="00C447FF" w:rsidRPr="003F3584">
        <w:rPr>
          <w:rFonts w:hint="eastAsia"/>
          <w:b w:val="0"/>
          <w:bCs w:val="0"/>
          <w:szCs w:val="24"/>
          <w:rtl/>
        </w:rPr>
        <w:t>و</w:t>
      </w:r>
      <w:r w:rsidR="00C447FF" w:rsidRPr="00CA0E4B">
        <w:rPr>
          <w:szCs w:val="24"/>
        </w:rPr>
        <w:t>776 (WRC-19)</w:t>
      </w:r>
      <w:r w:rsidR="00C447FF" w:rsidRPr="003F3584">
        <w:rPr>
          <w:rFonts w:hint="eastAsia"/>
          <w:b w:val="0"/>
          <w:bCs w:val="0"/>
          <w:szCs w:val="24"/>
          <w:rtl/>
        </w:rPr>
        <w:t>،</w:t>
      </w:r>
      <w:r w:rsidR="00C447FF" w:rsidRPr="003F3584">
        <w:rPr>
          <w:b w:val="0"/>
          <w:bCs w:val="0"/>
          <w:szCs w:val="24"/>
          <w:rtl/>
        </w:rPr>
        <w:t xml:space="preserve"> </w:t>
      </w:r>
      <w:r w:rsidR="00C447FF" w:rsidRPr="006A1BC4">
        <w:rPr>
          <w:rFonts w:hint="cs"/>
          <w:b w:val="0"/>
          <w:bCs w:val="0"/>
          <w:rtl/>
          <w:lang w:bidi="ar-LB"/>
        </w:rPr>
        <w:t>فضلاً عن ا</w:t>
      </w:r>
      <w:r w:rsidR="00C447FF" w:rsidRPr="006A1BC4">
        <w:rPr>
          <w:rFonts w:hint="eastAsia"/>
          <w:b w:val="0"/>
          <w:bCs w:val="0"/>
          <w:rtl/>
        </w:rPr>
        <w:t>لاعتراف</w:t>
      </w:r>
      <w:r w:rsidR="00C447FF" w:rsidRPr="006A1BC4">
        <w:rPr>
          <w:b w:val="0"/>
          <w:bCs w:val="0"/>
          <w:rtl/>
        </w:rPr>
        <w:t xml:space="preserve"> </w:t>
      </w:r>
      <w:r w:rsidR="00C447FF" w:rsidRPr="006A1BC4">
        <w:rPr>
          <w:rFonts w:hint="eastAsia"/>
          <w:b w:val="0"/>
          <w:bCs w:val="0"/>
          <w:rtl/>
        </w:rPr>
        <w:t>بالخدمات</w:t>
      </w:r>
      <w:r w:rsidR="00C447FF" w:rsidRPr="006A1BC4">
        <w:rPr>
          <w:b w:val="0"/>
          <w:bCs w:val="0"/>
          <w:rtl/>
        </w:rPr>
        <w:t xml:space="preserve"> </w:t>
      </w:r>
      <w:r w:rsidR="00C447FF" w:rsidRPr="006A1BC4">
        <w:rPr>
          <w:rFonts w:hint="eastAsia"/>
          <w:b w:val="0"/>
          <w:bCs w:val="0"/>
          <w:rtl/>
        </w:rPr>
        <w:t>القائمة</w:t>
      </w:r>
      <w:r w:rsidR="00C447FF" w:rsidRPr="006A1BC4">
        <w:rPr>
          <w:b w:val="0"/>
          <w:bCs w:val="0"/>
          <w:rtl/>
        </w:rPr>
        <w:t xml:space="preserve"> </w:t>
      </w:r>
      <w:r w:rsidR="00C447FF" w:rsidRPr="006A1BC4">
        <w:rPr>
          <w:rFonts w:hint="eastAsia"/>
          <w:b w:val="0"/>
          <w:bCs w:val="0"/>
          <w:rtl/>
        </w:rPr>
        <w:t>الأخرى</w:t>
      </w:r>
      <w:r w:rsidR="003F3584" w:rsidRPr="006A1BC4">
        <w:rPr>
          <w:rFonts w:hint="cs"/>
          <w:b w:val="0"/>
          <w:bCs w:val="0"/>
          <w:rtl/>
        </w:rPr>
        <w:t>.</w:t>
      </w:r>
    </w:p>
    <w:p w14:paraId="3360E2C0" w14:textId="006FF0A6" w:rsidR="00265847" w:rsidRPr="00265847" w:rsidRDefault="00C42C2E" w:rsidP="00A03A4C">
      <w:pPr>
        <w:spacing w:before="600"/>
        <w:jc w:val="center"/>
      </w:pPr>
      <w:r w:rsidRPr="00FC4592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265847" w:rsidRPr="0026584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oddPage"/>
      <w:pgSz w:w="11907" w:h="16840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2934" w14:textId="77777777" w:rsidR="001A6F04" w:rsidRDefault="001A6F04" w:rsidP="002919E1">
      <w:r>
        <w:separator/>
      </w:r>
    </w:p>
    <w:p w14:paraId="4043A35B" w14:textId="77777777" w:rsidR="001A6F04" w:rsidRDefault="001A6F04" w:rsidP="002919E1"/>
    <w:p w14:paraId="7DDEB05F" w14:textId="77777777" w:rsidR="001A6F04" w:rsidRDefault="001A6F04" w:rsidP="002919E1"/>
    <w:p w14:paraId="6321364E" w14:textId="77777777" w:rsidR="001A6F04" w:rsidRDefault="001A6F04"/>
    <w:p w14:paraId="0C2D29AD" w14:textId="77777777" w:rsidR="001A6F04" w:rsidRDefault="001A6F04"/>
  </w:endnote>
  <w:endnote w:type="continuationSeparator" w:id="0">
    <w:p w14:paraId="34059705" w14:textId="77777777" w:rsidR="001A6F04" w:rsidRDefault="001A6F04" w:rsidP="002919E1">
      <w:r>
        <w:continuationSeparator/>
      </w:r>
    </w:p>
    <w:p w14:paraId="557F7089" w14:textId="77777777" w:rsidR="001A6F04" w:rsidRDefault="001A6F04" w:rsidP="002919E1"/>
    <w:p w14:paraId="150D09D2" w14:textId="77777777" w:rsidR="001A6F04" w:rsidRDefault="001A6F04" w:rsidP="002919E1"/>
    <w:p w14:paraId="303E6CCB" w14:textId="77777777" w:rsidR="001A6F04" w:rsidRDefault="001A6F04"/>
    <w:p w14:paraId="65E087BA" w14:textId="77777777" w:rsidR="001A6F04" w:rsidRDefault="001A6F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20205030504050903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0418" w14:textId="5395F4FB" w:rsidR="00D63A6F" w:rsidRPr="00D63A6F" w:rsidRDefault="00D63A6F" w:rsidP="00F35529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95571F">
      <w:rPr>
        <w:sz w:val="16"/>
        <w:szCs w:val="16"/>
        <w:lang w:val="en-GB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3F3584" w:rsidRPr="0095571F">
      <w:rPr>
        <w:noProof/>
        <w:sz w:val="16"/>
        <w:szCs w:val="16"/>
        <w:lang w:val="en-GB"/>
      </w:rPr>
      <w:t>P:\ARA\ITU-R\CONF-R\CMR23\100\142ADD27ADD03A.docx</w:t>
    </w:r>
    <w:r w:rsidRPr="0026373E">
      <w:rPr>
        <w:sz w:val="16"/>
        <w:szCs w:val="16"/>
      </w:rPr>
      <w:fldChar w:fldCharType="end"/>
    </w:r>
    <w:r w:rsidRPr="0026373E">
      <w:rPr>
        <w:sz w:val="16"/>
        <w:szCs w:val="16"/>
      </w:rPr>
      <w:t xml:space="preserve">  </w:t>
    </w:r>
    <w:r w:rsidRPr="0095571F">
      <w:rPr>
        <w:sz w:val="16"/>
        <w:szCs w:val="16"/>
        <w:lang w:val="en-GB"/>
      </w:rPr>
      <w:t xml:space="preserve"> (</w:t>
    </w:r>
    <w:r w:rsidR="00F35529" w:rsidRPr="00F35529">
      <w:rPr>
        <w:sz w:val="16"/>
        <w:szCs w:val="16"/>
      </w:rPr>
      <w:t>530373</w:t>
    </w:r>
    <w:r w:rsidRPr="0095571F">
      <w:rPr>
        <w:sz w:val="16"/>
        <w:szCs w:val="16"/>
        <w:lang w:val="en-GB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C632" w14:textId="071B1426" w:rsidR="00F35529" w:rsidRPr="00D63A6F" w:rsidRDefault="00F35529" w:rsidP="00F35529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95571F">
      <w:rPr>
        <w:sz w:val="16"/>
        <w:szCs w:val="16"/>
        <w:lang w:val="en-GB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3F3584" w:rsidRPr="0095571F">
      <w:rPr>
        <w:noProof/>
        <w:sz w:val="16"/>
        <w:szCs w:val="16"/>
        <w:lang w:val="en-GB"/>
      </w:rPr>
      <w:t>P:\ARA\ITU-R\CONF-R\CMR23\100\142ADD27ADD03A.docx</w:t>
    </w:r>
    <w:r w:rsidRPr="0026373E">
      <w:rPr>
        <w:sz w:val="16"/>
        <w:szCs w:val="16"/>
      </w:rPr>
      <w:fldChar w:fldCharType="end"/>
    </w:r>
    <w:r w:rsidRPr="0026373E">
      <w:rPr>
        <w:sz w:val="16"/>
        <w:szCs w:val="16"/>
      </w:rPr>
      <w:t xml:space="preserve">  </w:t>
    </w:r>
    <w:r w:rsidRPr="0095571F">
      <w:rPr>
        <w:sz w:val="16"/>
        <w:szCs w:val="16"/>
        <w:lang w:val="en-GB"/>
      </w:rPr>
      <w:t xml:space="preserve"> (</w:t>
    </w:r>
    <w:r w:rsidRPr="00F35529">
      <w:rPr>
        <w:sz w:val="16"/>
        <w:szCs w:val="16"/>
      </w:rPr>
      <w:t>530373</w:t>
    </w:r>
    <w:r w:rsidRPr="0095571F">
      <w:rPr>
        <w:sz w:val="16"/>
        <w:szCs w:val="16"/>
        <w:lang w:val="en-GB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8F92" w14:textId="61D81953" w:rsidR="00F35529" w:rsidRPr="00D63A6F" w:rsidRDefault="00F35529" w:rsidP="00F35529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95571F">
      <w:rPr>
        <w:sz w:val="16"/>
        <w:szCs w:val="16"/>
        <w:lang w:val="en-GB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3F3584" w:rsidRPr="0095571F">
      <w:rPr>
        <w:noProof/>
        <w:sz w:val="16"/>
        <w:szCs w:val="16"/>
        <w:lang w:val="en-GB"/>
      </w:rPr>
      <w:t>P:\ARA\ITU-R\CONF-R\CMR23\100\142ADD27ADD03A.docx</w:t>
    </w:r>
    <w:r w:rsidRPr="0026373E">
      <w:rPr>
        <w:sz w:val="16"/>
        <w:szCs w:val="16"/>
      </w:rPr>
      <w:fldChar w:fldCharType="end"/>
    </w:r>
    <w:r w:rsidRPr="0026373E">
      <w:rPr>
        <w:sz w:val="16"/>
        <w:szCs w:val="16"/>
      </w:rPr>
      <w:t xml:space="preserve">  </w:t>
    </w:r>
    <w:r w:rsidRPr="0095571F">
      <w:rPr>
        <w:sz w:val="16"/>
        <w:szCs w:val="16"/>
        <w:lang w:val="en-GB"/>
      </w:rPr>
      <w:t xml:space="preserve"> (</w:t>
    </w:r>
    <w:r w:rsidRPr="00F35529">
      <w:rPr>
        <w:sz w:val="16"/>
        <w:szCs w:val="16"/>
      </w:rPr>
      <w:t>530373</w:t>
    </w:r>
    <w:r w:rsidRPr="0095571F">
      <w:rPr>
        <w:sz w:val="16"/>
        <w:szCs w:val="16"/>
        <w:lang w:val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8E962" w14:textId="77777777" w:rsidR="001A6F04" w:rsidRDefault="001A6F04" w:rsidP="00C45930">
      <w:r>
        <w:separator/>
      </w:r>
    </w:p>
  </w:footnote>
  <w:footnote w:type="continuationSeparator" w:id="0">
    <w:p w14:paraId="1908DE4D" w14:textId="77777777" w:rsidR="001A6F04" w:rsidRDefault="001A6F04" w:rsidP="002919E1">
      <w:r>
        <w:continuationSeparator/>
      </w:r>
    </w:p>
    <w:p w14:paraId="0444DE0F" w14:textId="77777777" w:rsidR="001A6F04" w:rsidRDefault="001A6F04" w:rsidP="002919E1"/>
    <w:p w14:paraId="61078DC2" w14:textId="77777777" w:rsidR="001A6F04" w:rsidRDefault="001A6F04" w:rsidP="002919E1"/>
    <w:p w14:paraId="79D64109" w14:textId="77777777" w:rsidR="001A6F04" w:rsidRDefault="001A6F04"/>
    <w:p w14:paraId="2B89F640" w14:textId="77777777" w:rsidR="001A6F04" w:rsidRDefault="001A6F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A43C" w14:textId="1CBB79B2" w:rsidR="00D63A6F" w:rsidRPr="005E5F16" w:rsidRDefault="005E5F16" w:rsidP="00F35529">
    <w:pPr>
      <w:bidi w:val="0"/>
      <w:spacing w:after="360" w:line="240" w:lineRule="auto"/>
      <w:jc w:val="center"/>
    </w:pPr>
    <w:r w:rsidRPr="00F35529">
      <w:rPr>
        <w:rStyle w:val="PageNumber"/>
        <w:rFonts w:ascii="Dubai" w:hAnsi="Dubai" w:cs="Dubai"/>
      </w:rPr>
      <w:fldChar w:fldCharType="begin"/>
    </w:r>
    <w:r w:rsidRPr="00F35529">
      <w:rPr>
        <w:rStyle w:val="PageNumber"/>
        <w:rFonts w:ascii="Dubai" w:hAnsi="Dubai" w:cs="Dubai"/>
      </w:rPr>
      <w:instrText xml:space="preserve"> PAGE </w:instrText>
    </w:r>
    <w:r w:rsidRPr="00F35529">
      <w:rPr>
        <w:rStyle w:val="PageNumber"/>
        <w:rFonts w:ascii="Dubai" w:hAnsi="Dubai" w:cs="Dubai"/>
      </w:rPr>
      <w:fldChar w:fldCharType="separate"/>
    </w:r>
    <w:r w:rsidRPr="00F35529">
      <w:rPr>
        <w:rStyle w:val="PageNumber"/>
        <w:rFonts w:ascii="Dubai" w:hAnsi="Dubai" w:cs="Dubai"/>
      </w:rPr>
      <w:t>2</w:t>
    </w:r>
    <w:r w:rsidRPr="00F35529">
      <w:rPr>
        <w:rStyle w:val="PageNumber"/>
        <w:rFonts w:ascii="Dubai" w:hAnsi="Dubai" w:cs="Dubai"/>
      </w:rPr>
      <w:fldChar w:fldCharType="end"/>
    </w:r>
    <w:r w:rsidRPr="00F35529">
      <w:rPr>
        <w:rStyle w:val="PageNumber"/>
        <w:rFonts w:ascii="Dubai" w:hAnsi="Dubai" w:cs="Dubai"/>
        <w:rtl/>
      </w:rPr>
      <w:br/>
    </w:r>
    <w:r w:rsidR="004F5F29" w:rsidRPr="00F35529">
      <w:rPr>
        <w:rStyle w:val="PageNumber"/>
        <w:rFonts w:ascii="Dubai" w:hAnsi="Dubai" w:cs="Dubai"/>
      </w:rPr>
      <w:t>WRC</w:t>
    </w:r>
    <w:r w:rsidRPr="00F35529">
      <w:rPr>
        <w:rStyle w:val="PageNumber"/>
        <w:rFonts w:ascii="Dubai" w:hAnsi="Dubai" w:cs="Dubai"/>
      </w:rPr>
      <w:t>23/142(Add.27)(Add.3)-A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6805" w14:textId="77777777" w:rsidR="00F35529" w:rsidRPr="00F35529" w:rsidRDefault="00F35529" w:rsidP="00F35529">
    <w:pPr>
      <w:bidi w:val="0"/>
      <w:spacing w:after="360" w:line="240" w:lineRule="auto"/>
      <w:jc w:val="center"/>
      <w:rPr>
        <w:sz w:val="20"/>
        <w:szCs w:val="20"/>
      </w:rPr>
    </w:pPr>
    <w:r w:rsidRPr="00F35529">
      <w:rPr>
        <w:rStyle w:val="PageNumber"/>
        <w:rFonts w:ascii="Dubai" w:hAnsi="Dubai" w:cs="Dubai"/>
      </w:rPr>
      <w:fldChar w:fldCharType="begin"/>
    </w:r>
    <w:r w:rsidRPr="00F35529">
      <w:rPr>
        <w:rStyle w:val="PageNumber"/>
        <w:rFonts w:ascii="Dubai" w:hAnsi="Dubai" w:cs="Dubai"/>
      </w:rPr>
      <w:instrText xml:space="preserve"> PAGE </w:instrText>
    </w:r>
    <w:r w:rsidRPr="00F35529">
      <w:rPr>
        <w:rStyle w:val="PageNumber"/>
        <w:rFonts w:ascii="Dubai" w:hAnsi="Dubai" w:cs="Dubai"/>
      </w:rPr>
      <w:fldChar w:fldCharType="separate"/>
    </w:r>
    <w:r>
      <w:rPr>
        <w:rStyle w:val="PageNumber"/>
        <w:rFonts w:ascii="Dubai" w:hAnsi="Dubai" w:cs="Dubai"/>
      </w:rPr>
      <w:t>2</w:t>
    </w:r>
    <w:r w:rsidRPr="00F35529">
      <w:rPr>
        <w:rStyle w:val="PageNumber"/>
        <w:rFonts w:ascii="Dubai" w:hAnsi="Dubai" w:cs="Dubai"/>
      </w:rPr>
      <w:fldChar w:fldCharType="end"/>
    </w:r>
    <w:r w:rsidRPr="00F35529">
      <w:rPr>
        <w:rStyle w:val="PageNumber"/>
        <w:rFonts w:ascii="Dubai" w:hAnsi="Dubai" w:cs="Dubai"/>
        <w:rtl/>
      </w:rPr>
      <w:br/>
    </w:r>
    <w:r w:rsidRPr="00F35529">
      <w:rPr>
        <w:rStyle w:val="PageNumber"/>
        <w:rFonts w:ascii="Dubai" w:hAnsi="Dubai" w:cs="Dubai"/>
      </w:rPr>
      <w:t>WRC23/142(Add.27)(Add.3)-A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AF6" w14:textId="77777777" w:rsidR="003F3584" w:rsidRDefault="003F35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78CF1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3482A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1"/>
    <w:multiLevelType w:val="singleLevel"/>
    <w:tmpl w:val="7B9A47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4E6618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 w16cid:durableId="125777864">
    <w:abstractNumId w:val="4"/>
  </w:num>
  <w:num w:numId="2" w16cid:durableId="820778627">
    <w:abstractNumId w:val="3"/>
  </w:num>
  <w:num w:numId="3" w16cid:durableId="114832628">
    <w:abstractNumId w:val="2"/>
  </w:num>
  <w:num w:numId="4" w16cid:durableId="1910991169">
    <w:abstractNumId w:val="1"/>
  </w:num>
  <w:num w:numId="5" w16cid:durableId="168569163">
    <w:abstractNumId w:val="0"/>
  </w:num>
  <w:num w:numId="6" w16cid:durableId="1435202528">
    <w:abstractNumId w:val="1"/>
  </w:num>
  <w:num w:numId="7" w16cid:durableId="761489569">
    <w:abstractNumId w:val="0"/>
  </w:num>
  <w:num w:numId="8" w16cid:durableId="207575563">
    <w:abstractNumId w:val="1"/>
  </w:num>
  <w:num w:numId="9" w16cid:durableId="723335243">
    <w:abstractNumId w:val="0"/>
  </w:num>
  <w:num w:numId="10" w16cid:durableId="1141725645">
    <w:abstractNumId w:val="1"/>
  </w:num>
  <w:num w:numId="11" w16cid:durableId="279849069">
    <w:abstractNumId w:val="0"/>
  </w:num>
  <w:num w:numId="12" w16cid:durableId="1214579175">
    <w:abstractNumId w:val="1"/>
  </w:num>
  <w:num w:numId="13" w16cid:durableId="223415484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abic_OM">
    <w15:presenceInfo w15:providerId="None" w15:userId="Arabic_OM"/>
  </w15:person>
  <w15:person w15:author="Debs, Mohamad">
    <w15:presenceInfo w15:providerId="AD" w15:userId="S::debs.mohamad@itu.int::00180cae-ec72-4ebf-b56b-997244255db1"/>
  </w15:person>
  <w15:person w15:author="Arabic-IR">
    <w15:presenceInfo w15:providerId="None" w15:userId="Arabic-IR"/>
  </w15:person>
  <w15:person w15:author="Arabic_AAB">
    <w15:presenceInfo w15:providerId="None" w15:userId="Arabic_A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B8"/>
    <w:rsid w:val="00000C65"/>
    <w:rsid w:val="00002718"/>
    <w:rsid w:val="00003348"/>
    <w:rsid w:val="00011021"/>
    <w:rsid w:val="000114EC"/>
    <w:rsid w:val="000118F7"/>
    <w:rsid w:val="00011F8C"/>
    <w:rsid w:val="00014CD2"/>
    <w:rsid w:val="000166DD"/>
    <w:rsid w:val="00022B74"/>
    <w:rsid w:val="0002327C"/>
    <w:rsid w:val="00034B65"/>
    <w:rsid w:val="00037AB5"/>
    <w:rsid w:val="00040C94"/>
    <w:rsid w:val="000425FC"/>
    <w:rsid w:val="00044D43"/>
    <w:rsid w:val="00046844"/>
    <w:rsid w:val="00051887"/>
    <w:rsid w:val="00051907"/>
    <w:rsid w:val="0005672F"/>
    <w:rsid w:val="00072F6A"/>
    <w:rsid w:val="0007384A"/>
    <w:rsid w:val="000746E7"/>
    <w:rsid w:val="00075A3F"/>
    <w:rsid w:val="00081EF8"/>
    <w:rsid w:val="00082E47"/>
    <w:rsid w:val="000852EE"/>
    <w:rsid w:val="00085A2A"/>
    <w:rsid w:val="0008795A"/>
    <w:rsid w:val="00094467"/>
    <w:rsid w:val="00095283"/>
    <w:rsid w:val="00095C28"/>
    <w:rsid w:val="000A01F0"/>
    <w:rsid w:val="000A1B16"/>
    <w:rsid w:val="000A53A4"/>
    <w:rsid w:val="000A6B88"/>
    <w:rsid w:val="000B0235"/>
    <w:rsid w:val="000B3896"/>
    <w:rsid w:val="000B5404"/>
    <w:rsid w:val="000B5B15"/>
    <w:rsid w:val="000C2EA0"/>
    <w:rsid w:val="000C4669"/>
    <w:rsid w:val="000C6716"/>
    <w:rsid w:val="000D06EB"/>
    <w:rsid w:val="000D1708"/>
    <w:rsid w:val="000D1EE4"/>
    <w:rsid w:val="000D6E0C"/>
    <w:rsid w:val="000E2AFC"/>
    <w:rsid w:val="000E4B40"/>
    <w:rsid w:val="000E6D30"/>
    <w:rsid w:val="000F05F5"/>
    <w:rsid w:val="000F518F"/>
    <w:rsid w:val="000F69EA"/>
    <w:rsid w:val="0010081C"/>
    <w:rsid w:val="001013E3"/>
    <w:rsid w:val="0010363F"/>
    <w:rsid w:val="00103A54"/>
    <w:rsid w:val="00110605"/>
    <w:rsid w:val="00115F22"/>
    <w:rsid w:val="00122D64"/>
    <w:rsid w:val="00123AA6"/>
    <w:rsid w:val="00123B85"/>
    <w:rsid w:val="0012467F"/>
    <w:rsid w:val="00124A41"/>
    <w:rsid w:val="0012545F"/>
    <w:rsid w:val="001261DC"/>
    <w:rsid w:val="00126F2F"/>
    <w:rsid w:val="00130B54"/>
    <w:rsid w:val="00134562"/>
    <w:rsid w:val="00134CAD"/>
    <w:rsid w:val="001356B2"/>
    <w:rsid w:val="00136B82"/>
    <w:rsid w:val="00141821"/>
    <w:rsid w:val="00141DB6"/>
    <w:rsid w:val="001464F2"/>
    <w:rsid w:val="00146A76"/>
    <w:rsid w:val="0016459B"/>
    <w:rsid w:val="00167364"/>
    <w:rsid w:val="001903B2"/>
    <w:rsid w:val="001956F9"/>
    <w:rsid w:val="001A1A82"/>
    <w:rsid w:val="001A6F04"/>
    <w:rsid w:val="001B0F78"/>
    <w:rsid w:val="001B217C"/>
    <w:rsid w:val="001B5953"/>
    <w:rsid w:val="001B76DD"/>
    <w:rsid w:val="001C4118"/>
    <w:rsid w:val="001C69FA"/>
    <w:rsid w:val="001D097F"/>
    <w:rsid w:val="001D4F6F"/>
    <w:rsid w:val="001D746E"/>
    <w:rsid w:val="001E190C"/>
    <w:rsid w:val="001E1A72"/>
    <w:rsid w:val="001E2DB9"/>
    <w:rsid w:val="001E2F56"/>
    <w:rsid w:val="001E3FDB"/>
    <w:rsid w:val="001E51EE"/>
    <w:rsid w:val="001E54F6"/>
    <w:rsid w:val="001E5A8C"/>
    <w:rsid w:val="00200484"/>
    <w:rsid w:val="00201A0A"/>
    <w:rsid w:val="00203382"/>
    <w:rsid w:val="002047FE"/>
    <w:rsid w:val="002075D4"/>
    <w:rsid w:val="00211B2A"/>
    <w:rsid w:val="002160EC"/>
    <w:rsid w:val="0022104A"/>
    <w:rsid w:val="00223C6C"/>
    <w:rsid w:val="00227709"/>
    <w:rsid w:val="002319FD"/>
    <w:rsid w:val="002323AD"/>
    <w:rsid w:val="002333A0"/>
    <w:rsid w:val="002374F3"/>
    <w:rsid w:val="002418B0"/>
    <w:rsid w:val="00243CA9"/>
    <w:rsid w:val="00253B4E"/>
    <w:rsid w:val="002543CF"/>
    <w:rsid w:val="00257AAF"/>
    <w:rsid w:val="0026062E"/>
    <w:rsid w:val="00260F50"/>
    <w:rsid w:val="00261EF7"/>
    <w:rsid w:val="00263531"/>
    <w:rsid w:val="00265847"/>
    <w:rsid w:val="00266089"/>
    <w:rsid w:val="002705A8"/>
    <w:rsid w:val="0027069F"/>
    <w:rsid w:val="00270ACE"/>
    <w:rsid w:val="00277C94"/>
    <w:rsid w:val="00280E04"/>
    <w:rsid w:val="00281F5F"/>
    <w:rsid w:val="002843E4"/>
    <w:rsid w:val="00284D30"/>
    <w:rsid w:val="00286A8C"/>
    <w:rsid w:val="00290E7C"/>
    <w:rsid w:val="00291458"/>
    <w:rsid w:val="002919E1"/>
    <w:rsid w:val="00295917"/>
    <w:rsid w:val="00295A6A"/>
    <w:rsid w:val="00296071"/>
    <w:rsid w:val="0029650F"/>
    <w:rsid w:val="002A33F7"/>
    <w:rsid w:val="002A4572"/>
    <w:rsid w:val="002A4829"/>
    <w:rsid w:val="002A7E2E"/>
    <w:rsid w:val="002B12C5"/>
    <w:rsid w:val="002B16D8"/>
    <w:rsid w:val="002B6B3A"/>
    <w:rsid w:val="002C0901"/>
    <w:rsid w:val="002C15DE"/>
    <w:rsid w:val="002C25AF"/>
    <w:rsid w:val="002C691C"/>
    <w:rsid w:val="002C7A55"/>
    <w:rsid w:val="002D1FFC"/>
    <w:rsid w:val="002D5F64"/>
    <w:rsid w:val="002D69B1"/>
    <w:rsid w:val="002D6BB4"/>
    <w:rsid w:val="002D6FBF"/>
    <w:rsid w:val="002E48BF"/>
    <w:rsid w:val="002E61C2"/>
    <w:rsid w:val="002F0F67"/>
    <w:rsid w:val="002F3E46"/>
    <w:rsid w:val="002F524B"/>
    <w:rsid w:val="002F6B9D"/>
    <w:rsid w:val="00301B24"/>
    <w:rsid w:val="00304DBA"/>
    <w:rsid w:val="00305971"/>
    <w:rsid w:val="00311E3F"/>
    <w:rsid w:val="00314B1E"/>
    <w:rsid w:val="00323DAA"/>
    <w:rsid w:val="0032715E"/>
    <w:rsid w:val="00330AB2"/>
    <w:rsid w:val="003365C2"/>
    <w:rsid w:val="0033737F"/>
    <w:rsid w:val="003401B0"/>
    <w:rsid w:val="00342F1E"/>
    <w:rsid w:val="00353652"/>
    <w:rsid w:val="0035598A"/>
    <w:rsid w:val="003569E1"/>
    <w:rsid w:val="003605D1"/>
    <w:rsid w:val="00365DC6"/>
    <w:rsid w:val="00371157"/>
    <w:rsid w:val="00372EF3"/>
    <w:rsid w:val="003815E2"/>
    <w:rsid w:val="00381FAD"/>
    <w:rsid w:val="00382A66"/>
    <w:rsid w:val="0039238F"/>
    <w:rsid w:val="003923B1"/>
    <w:rsid w:val="0039497E"/>
    <w:rsid w:val="003965FE"/>
    <w:rsid w:val="003B2059"/>
    <w:rsid w:val="003B27AD"/>
    <w:rsid w:val="003B4D16"/>
    <w:rsid w:val="003B4E87"/>
    <w:rsid w:val="003B4F23"/>
    <w:rsid w:val="003C12F6"/>
    <w:rsid w:val="003C13A3"/>
    <w:rsid w:val="003C35CB"/>
    <w:rsid w:val="003C3A13"/>
    <w:rsid w:val="003C4A01"/>
    <w:rsid w:val="003C50F4"/>
    <w:rsid w:val="003C6F3A"/>
    <w:rsid w:val="003D3FC6"/>
    <w:rsid w:val="003E02EF"/>
    <w:rsid w:val="003E0303"/>
    <w:rsid w:val="003E1D90"/>
    <w:rsid w:val="003E653C"/>
    <w:rsid w:val="003F3584"/>
    <w:rsid w:val="003F4A1B"/>
    <w:rsid w:val="00400CD4"/>
    <w:rsid w:val="00410223"/>
    <w:rsid w:val="004104A8"/>
    <w:rsid w:val="004147B9"/>
    <w:rsid w:val="00417575"/>
    <w:rsid w:val="00417E14"/>
    <w:rsid w:val="00420385"/>
    <w:rsid w:val="004226EB"/>
    <w:rsid w:val="00422C04"/>
    <w:rsid w:val="00423A40"/>
    <w:rsid w:val="00423B29"/>
    <w:rsid w:val="00424944"/>
    <w:rsid w:val="00426144"/>
    <w:rsid w:val="004351B3"/>
    <w:rsid w:val="0043653E"/>
    <w:rsid w:val="004375C2"/>
    <w:rsid w:val="00440622"/>
    <w:rsid w:val="0044575B"/>
    <w:rsid w:val="00450693"/>
    <w:rsid w:val="00454702"/>
    <w:rsid w:val="004636E2"/>
    <w:rsid w:val="00470CBD"/>
    <w:rsid w:val="0047407D"/>
    <w:rsid w:val="00477C85"/>
    <w:rsid w:val="00480ABB"/>
    <w:rsid w:val="00485BC1"/>
    <w:rsid w:val="004861FD"/>
    <w:rsid w:val="004909DD"/>
    <w:rsid w:val="00492FD9"/>
    <w:rsid w:val="00493A03"/>
    <w:rsid w:val="00496110"/>
    <w:rsid w:val="004A05E6"/>
    <w:rsid w:val="004A6230"/>
    <w:rsid w:val="004A6C66"/>
    <w:rsid w:val="004A713B"/>
    <w:rsid w:val="004A715A"/>
    <w:rsid w:val="004A7AA0"/>
    <w:rsid w:val="004B190B"/>
    <w:rsid w:val="004B403D"/>
    <w:rsid w:val="004C11BC"/>
    <w:rsid w:val="004C5C04"/>
    <w:rsid w:val="004C67F1"/>
    <w:rsid w:val="004C6A41"/>
    <w:rsid w:val="004D0448"/>
    <w:rsid w:val="004D08B2"/>
    <w:rsid w:val="004D1B32"/>
    <w:rsid w:val="004D2146"/>
    <w:rsid w:val="004D4AE6"/>
    <w:rsid w:val="004D5234"/>
    <w:rsid w:val="004E1DD1"/>
    <w:rsid w:val="004F4785"/>
    <w:rsid w:val="004F5F29"/>
    <w:rsid w:val="00505B26"/>
    <w:rsid w:val="00505FCA"/>
    <w:rsid w:val="00506CDD"/>
    <w:rsid w:val="00510C2D"/>
    <w:rsid w:val="005113D4"/>
    <w:rsid w:val="005166A4"/>
    <w:rsid w:val="005169F4"/>
    <w:rsid w:val="00520AF9"/>
    <w:rsid w:val="005210D1"/>
    <w:rsid w:val="00523146"/>
    <w:rsid w:val="00523275"/>
    <w:rsid w:val="005268BC"/>
    <w:rsid w:val="005301B6"/>
    <w:rsid w:val="00530EB8"/>
    <w:rsid w:val="00531DC7"/>
    <w:rsid w:val="005350B0"/>
    <w:rsid w:val="005431B5"/>
    <w:rsid w:val="005447B3"/>
    <w:rsid w:val="005461A1"/>
    <w:rsid w:val="00546A99"/>
    <w:rsid w:val="005470D7"/>
    <w:rsid w:val="00553411"/>
    <w:rsid w:val="00554AE7"/>
    <w:rsid w:val="00564746"/>
    <w:rsid w:val="00564FCF"/>
    <w:rsid w:val="0056512C"/>
    <w:rsid w:val="00570613"/>
    <w:rsid w:val="005716C8"/>
    <w:rsid w:val="00576D0A"/>
    <w:rsid w:val="00576FCC"/>
    <w:rsid w:val="00580F39"/>
    <w:rsid w:val="005821DC"/>
    <w:rsid w:val="00584333"/>
    <w:rsid w:val="0058478B"/>
    <w:rsid w:val="005953EC"/>
    <w:rsid w:val="005B00A1"/>
    <w:rsid w:val="005B4A6D"/>
    <w:rsid w:val="005C29C8"/>
    <w:rsid w:val="005C47A6"/>
    <w:rsid w:val="005C5D25"/>
    <w:rsid w:val="005D2606"/>
    <w:rsid w:val="005D6D48"/>
    <w:rsid w:val="005D72A4"/>
    <w:rsid w:val="005E1676"/>
    <w:rsid w:val="005E5F16"/>
    <w:rsid w:val="005E77B1"/>
    <w:rsid w:val="005E7F46"/>
    <w:rsid w:val="005F05CC"/>
    <w:rsid w:val="005F65DE"/>
    <w:rsid w:val="0060446B"/>
    <w:rsid w:val="00605A1E"/>
    <w:rsid w:val="00610526"/>
    <w:rsid w:val="00611D3D"/>
    <w:rsid w:val="00612042"/>
    <w:rsid w:val="00613492"/>
    <w:rsid w:val="006208D2"/>
    <w:rsid w:val="006226F2"/>
    <w:rsid w:val="00630905"/>
    <w:rsid w:val="006315B5"/>
    <w:rsid w:val="00634507"/>
    <w:rsid w:val="0063573F"/>
    <w:rsid w:val="00642743"/>
    <w:rsid w:val="006437CF"/>
    <w:rsid w:val="00651F17"/>
    <w:rsid w:val="00654D43"/>
    <w:rsid w:val="0065562F"/>
    <w:rsid w:val="006569F9"/>
    <w:rsid w:val="00660B83"/>
    <w:rsid w:val="00666697"/>
    <w:rsid w:val="00674222"/>
    <w:rsid w:val="00675555"/>
    <w:rsid w:val="006779A4"/>
    <w:rsid w:val="0068074B"/>
    <w:rsid w:val="00680A66"/>
    <w:rsid w:val="00680B3E"/>
    <w:rsid w:val="00681391"/>
    <w:rsid w:val="006819BF"/>
    <w:rsid w:val="00684954"/>
    <w:rsid w:val="0068511C"/>
    <w:rsid w:val="00685BF6"/>
    <w:rsid w:val="00694690"/>
    <w:rsid w:val="0069526C"/>
    <w:rsid w:val="006A12AC"/>
    <w:rsid w:val="006A1BC4"/>
    <w:rsid w:val="006A1C2C"/>
    <w:rsid w:val="006A2079"/>
    <w:rsid w:val="006A2162"/>
    <w:rsid w:val="006A4CA9"/>
    <w:rsid w:val="006A6E88"/>
    <w:rsid w:val="006B3B37"/>
    <w:rsid w:val="006B4B90"/>
    <w:rsid w:val="006B658C"/>
    <w:rsid w:val="006C00B7"/>
    <w:rsid w:val="006C0EBE"/>
    <w:rsid w:val="006C30E9"/>
    <w:rsid w:val="006D2674"/>
    <w:rsid w:val="006D57B9"/>
    <w:rsid w:val="006E38D0"/>
    <w:rsid w:val="006E465B"/>
    <w:rsid w:val="006F70BF"/>
    <w:rsid w:val="007057F3"/>
    <w:rsid w:val="00715285"/>
    <w:rsid w:val="007153A0"/>
    <w:rsid w:val="00716B1D"/>
    <w:rsid w:val="00717BA9"/>
    <w:rsid w:val="00717D5B"/>
    <w:rsid w:val="007248EC"/>
    <w:rsid w:val="00724DB1"/>
    <w:rsid w:val="00726098"/>
    <w:rsid w:val="00726744"/>
    <w:rsid w:val="00731150"/>
    <w:rsid w:val="00734E41"/>
    <w:rsid w:val="00736DCC"/>
    <w:rsid w:val="00741855"/>
    <w:rsid w:val="00742B73"/>
    <w:rsid w:val="00751251"/>
    <w:rsid w:val="00752552"/>
    <w:rsid w:val="0075482A"/>
    <w:rsid w:val="007579F6"/>
    <w:rsid w:val="007610E7"/>
    <w:rsid w:val="00764079"/>
    <w:rsid w:val="00770AA0"/>
    <w:rsid w:val="00771F7E"/>
    <w:rsid w:val="00773E9C"/>
    <w:rsid w:val="007760BF"/>
    <w:rsid w:val="00776E74"/>
    <w:rsid w:val="00776F6B"/>
    <w:rsid w:val="00777694"/>
    <w:rsid w:val="00780283"/>
    <w:rsid w:val="007832FA"/>
    <w:rsid w:val="00786A7E"/>
    <w:rsid w:val="00787D57"/>
    <w:rsid w:val="00791772"/>
    <w:rsid w:val="00791D16"/>
    <w:rsid w:val="00794B15"/>
    <w:rsid w:val="00797A62"/>
    <w:rsid w:val="007A0802"/>
    <w:rsid w:val="007A0EE1"/>
    <w:rsid w:val="007A3881"/>
    <w:rsid w:val="007A42F1"/>
    <w:rsid w:val="007A59AF"/>
    <w:rsid w:val="007B1FCA"/>
    <w:rsid w:val="007B285D"/>
    <w:rsid w:val="007B4AC4"/>
    <w:rsid w:val="007C12CE"/>
    <w:rsid w:val="007C2C12"/>
    <w:rsid w:val="007C3CFA"/>
    <w:rsid w:val="007C7603"/>
    <w:rsid w:val="007D173C"/>
    <w:rsid w:val="007D2E6C"/>
    <w:rsid w:val="007D66A4"/>
    <w:rsid w:val="007E0E8B"/>
    <w:rsid w:val="007E48CC"/>
    <w:rsid w:val="007E6847"/>
    <w:rsid w:val="007E6B0A"/>
    <w:rsid w:val="007E7696"/>
    <w:rsid w:val="007F08CA"/>
    <w:rsid w:val="007F4998"/>
    <w:rsid w:val="007F6A4D"/>
    <w:rsid w:val="007F7FC3"/>
    <w:rsid w:val="00800790"/>
    <w:rsid w:val="00810482"/>
    <w:rsid w:val="008150D6"/>
    <w:rsid w:val="0081659C"/>
    <w:rsid w:val="00816F17"/>
    <w:rsid w:val="00817568"/>
    <w:rsid w:val="008204AC"/>
    <w:rsid w:val="008261C2"/>
    <w:rsid w:val="00830D96"/>
    <w:rsid w:val="00844DE0"/>
    <w:rsid w:val="00851E79"/>
    <w:rsid w:val="0085569D"/>
    <w:rsid w:val="00855B59"/>
    <w:rsid w:val="008562C5"/>
    <w:rsid w:val="00856749"/>
    <w:rsid w:val="0085774F"/>
    <w:rsid w:val="008614B8"/>
    <w:rsid w:val="00862C7E"/>
    <w:rsid w:val="008657CB"/>
    <w:rsid w:val="008672FD"/>
    <w:rsid w:val="00873A6F"/>
    <w:rsid w:val="00880DBE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B5C07"/>
    <w:rsid w:val="008C380B"/>
    <w:rsid w:val="008C3818"/>
    <w:rsid w:val="008D2BB5"/>
    <w:rsid w:val="008D6ACC"/>
    <w:rsid w:val="008D7AF0"/>
    <w:rsid w:val="008E27B6"/>
    <w:rsid w:val="008E2CBE"/>
    <w:rsid w:val="008E32DD"/>
    <w:rsid w:val="008E53C5"/>
    <w:rsid w:val="008F3368"/>
    <w:rsid w:val="008F4626"/>
    <w:rsid w:val="008F6F58"/>
    <w:rsid w:val="009004DF"/>
    <w:rsid w:val="0090079C"/>
    <w:rsid w:val="00903820"/>
    <w:rsid w:val="00904AA5"/>
    <w:rsid w:val="00906BA8"/>
    <w:rsid w:val="00907ECF"/>
    <w:rsid w:val="00921CBB"/>
    <w:rsid w:val="00926725"/>
    <w:rsid w:val="00932571"/>
    <w:rsid w:val="009344B2"/>
    <w:rsid w:val="0094097F"/>
    <w:rsid w:val="00951718"/>
    <w:rsid w:val="00951BEC"/>
    <w:rsid w:val="00952467"/>
    <w:rsid w:val="00954929"/>
    <w:rsid w:val="00955405"/>
    <w:rsid w:val="0095571F"/>
    <w:rsid w:val="00960472"/>
    <w:rsid w:val="00960962"/>
    <w:rsid w:val="009633E4"/>
    <w:rsid w:val="00963EEA"/>
    <w:rsid w:val="00972CE0"/>
    <w:rsid w:val="00984018"/>
    <w:rsid w:val="009906D6"/>
    <w:rsid w:val="00995CE3"/>
    <w:rsid w:val="009A3D30"/>
    <w:rsid w:val="009A5AC1"/>
    <w:rsid w:val="009B006F"/>
    <w:rsid w:val="009C3927"/>
    <w:rsid w:val="009C63EF"/>
    <w:rsid w:val="009D15C6"/>
    <w:rsid w:val="009D6348"/>
    <w:rsid w:val="009E0A44"/>
    <w:rsid w:val="009E5007"/>
    <w:rsid w:val="009E613F"/>
    <w:rsid w:val="009F042B"/>
    <w:rsid w:val="009F2EC9"/>
    <w:rsid w:val="009F763C"/>
    <w:rsid w:val="00A03A4C"/>
    <w:rsid w:val="00A03FD6"/>
    <w:rsid w:val="00A04CF4"/>
    <w:rsid w:val="00A116A8"/>
    <w:rsid w:val="00A13C5D"/>
    <w:rsid w:val="00A17E61"/>
    <w:rsid w:val="00A21DFD"/>
    <w:rsid w:val="00A22AE9"/>
    <w:rsid w:val="00A26758"/>
    <w:rsid w:val="00A26D0E"/>
    <w:rsid w:val="00A27205"/>
    <w:rsid w:val="00A278E9"/>
    <w:rsid w:val="00A3451F"/>
    <w:rsid w:val="00A34FC1"/>
    <w:rsid w:val="00A356BB"/>
    <w:rsid w:val="00A3584A"/>
    <w:rsid w:val="00A35DCE"/>
    <w:rsid w:val="00A35E1F"/>
    <w:rsid w:val="00A36268"/>
    <w:rsid w:val="00A375BD"/>
    <w:rsid w:val="00A40320"/>
    <w:rsid w:val="00A40B2C"/>
    <w:rsid w:val="00A42709"/>
    <w:rsid w:val="00A42ADC"/>
    <w:rsid w:val="00A455BE"/>
    <w:rsid w:val="00A46FC4"/>
    <w:rsid w:val="00A47548"/>
    <w:rsid w:val="00A567C6"/>
    <w:rsid w:val="00A6131E"/>
    <w:rsid w:val="00A62883"/>
    <w:rsid w:val="00A64791"/>
    <w:rsid w:val="00A66D2B"/>
    <w:rsid w:val="00A7588B"/>
    <w:rsid w:val="00A809E8"/>
    <w:rsid w:val="00A82CC1"/>
    <w:rsid w:val="00A86B29"/>
    <w:rsid w:val="00A870AD"/>
    <w:rsid w:val="00A90843"/>
    <w:rsid w:val="00A9645C"/>
    <w:rsid w:val="00AB2A33"/>
    <w:rsid w:val="00AB5370"/>
    <w:rsid w:val="00AC1275"/>
    <w:rsid w:val="00AC7395"/>
    <w:rsid w:val="00AD0B2C"/>
    <w:rsid w:val="00AD10F3"/>
    <w:rsid w:val="00AD1267"/>
    <w:rsid w:val="00AD162B"/>
    <w:rsid w:val="00AD690F"/>
    <w:rsid w:val="00AD69DD"/>
    <w:rsid w:val="00AD72F6"/>
    <w:rsid w:val="00AE0FB3"/>
    <w:rsid w:val="00AE1FE9"/>
    <w:rsid w:val="00AE3F51"/>
    <w:rsid w:val="00AE49A4"/>
    <w:rsid w:val="00AE6B26"/>
    <w:rsid w:val="00AE70B0"/>
    <w:rsid w:val="00AF1A1B"/>
    <w:rsid w:val="00AF3EFA"/>
    <w:rsid w:val="00AF41D1"/>
    <w:rsid w:val="00AF5EB0"/>
    <w:rsid w:val="00AF6800"/>
    <w:rsid w:val="00AF69F5"/>
    <w:rsid w:val="00B01623"/>
    <w:rsid w:val="00B0294E"/>
    <w:rsid w:val="00B033DF"/>
    <w:rsid w:val="00B036FB"/>
    <w:rsid w:val="00B039AD"/>
    <w:rsid w:val="00B07CEE"/>
    <w:rsid w:val="00B111FF"/>
    <w:rsid w:val="00B12661"/>
    <w:rsid w:val="00B14876"/>
    <w:rsid w:val="00B16045"/>
    <w:rsid w:val="00B1714C"/>
    <w:rsid w:val="00B20F59"/>
    <w:rsid w:val="00B23C68"/>
    <w:rsid w:val="00B24B17"/>
    <w:rsid w:val="00B26943"/>
    <w:rsid w:val="00B269D2"/>
    <w:rsid w:val="00B303E0"/>
    <w:rsid w:val="00B357D8"/>
    <w:rsid w:val="00B357E9"/>
    <w:rsid w:val="00B40D4A"/>
    <w:rsid w:val="00B4164D"/>
    <w:rsid w:val="00B425C1"/>
    <w:rsid w:val="00B4717A"/>
    <w:rsid w:val="00B4744D"/>
    <w:rsid w:val="00B47B13"/>
    <w:rsid w:val="00B542DF"/>
    <w:rsid w:val="00B606BA"/>
    <w:rsid w:val="00B61265"/>
    <w:rsid w:val="00B64FC4"/>
    <w:rsid w:val="00B654D9"/>
    <w:rsid w:val="00B66817"/>
    <w:rsid w:val="00B71E3B"/>
    <w:rsid w:val="00B721D5"/>
    <w:rsid w:val="00B815F2"/>
    <w:rsid w:val="00B81CB5"/>
    <w:rsid w:val="00B823E4"/>
    <w:rsid w:val="00B8351F"/>
    <w:rsid w:val="00B86C44"/>
    <w:rsid w:val="00B97131"/>
    <w:rsid w:val="00B9727C"/>
    <w:rsid w:val="00BA2033"/>
    <w:rsid w:val="00BA5669"/>
    <w:rsid w:val="00BA7778"/>
    <w:rsid w:val="00BA7782"/>
    <w:rsid w:val="00BA7D44"/>
    <w:rsid w:val="00BB15BD"/>
    <w:rsid w:val="00BC30FC"/>
    <w:rsid w:val="00BC5018"/>
    <w:rsid w:val="00BD6291"/>
    <w:rsid w:val="00BD6471"/>
    <w:rsid w:val="00BD6EF3"/>
    <w:rsid w:val="00BE159C"/>
    <w:rsid w:val="00BE36C8"/>
    <w:rsid w:val="00BE69C3"/>
    <w:rsid w:val="00BF092B"/>
    <w:rsid w:val="00BF19B0"/>
    <w:rsid w:val="00BF279A"/>
    <w:rsid w:val="00BF60DF"/>
    <w:rsid w:val="00C0250B"/>
    <w:rsid w:val="00C047CA"/>
    <w:rsid w:val="00C1165E"/>
    <w:rsid w:val="00C22074"/>
    <w:rsid w:val="00C2377B"/>
    <w:rsid w:val="00C259A8"/>
    <w:rsid w:val="00C309E0"/>
    <w:rsid w:val="00C33DE8"/>
    <w:rsid w:val="00C34A00"/>
    <w:rsid w:val="00C35016"/>
    <w:rsid w:val="00C3693B"/>
    <w:rsid w:val="00C3693C"/>
    <w:rsid w:val="00C42C2E"/>
    <w:rsid w:val="00C447FF"/>
    <w:rsid w:val="00C45930"/>
    <w:rsid w:val="00C52D51"/>
    <w:rsid w:val="00C53F6F"/>
    <w:rsid w:val="00C5489D"/>
    <w:rsid w:val="00C55365"/>
    <w:rsid w:val="00C56960"/>
    <w:rsid w:val="00C6087E"/>
    <w:rsid w:val="00C61ACF"/>
    <w:rsid w:val="00C71759"/>
    <w:rsid w:val="00C71CEF"/>
    <w:rsid w:val="00C8199C"/>
    <w:rsid w:val="00C84112"/>
    <w:rsid w:val="00C841EB"/>
    <w:rsid w:val="00C8665F"/>
    <w:rsid w:val="00C917B5"/>
    <w:rsid w:val="00C94DFA"/>
    <w:rsid w:val="00C96F80"/>
    <w:rsid w:val="00CA1971"/>
    <w:rsid w:val="00CA298C"/>
    <w:rsid w:val="00CA7C98"/>
    <w:rsid w:val="00CB1480"/>
    <w:rsid w:val="00CB2BF9"/>
    <w:rsid w:val="00CB3FF3"/>
    <w:rsid w:val="00CB4300"/>
    <w:rsid w:val="00CB454E"/>
    <w:rsid w:val="00CB5813"/>
    <w:rsid w:val="00CB7F01"/>
    <w:rsid w:val="00CC030E"/>
    <w:rsid w:val="00CC119F"/>
    <w:rsid w:val="00CC3B95"/>
    <w:rsid w:val="00CC43A6"/>
    <w:rsid w:val="00CC68C4"/>
    <w:rsid w:val="00CC79A4"/>
    <w:rsid w:val="00CD0FDE"/>
    <w:rsid w:val="00CD4BE3"/>
    <w:rsid w:val="00CE0302"/>
    <w:rsid w:val="00CE0E68"/>
    <w:rsid w:val="00CE21B5"/>
    <w:rsid w:val="00CE2DED"/>
    <w:rsid w:val="00CE5779"/>
    <w:rsid w:val="00CE5BA4"/>
    <w:rsid w:val="00CE7DB9"/>
    <w:rsid w:val="00CF0F3D"/>
    <w:rsid w:val="00D05322"/>
    <w:rsid w:val="00D10CFC"/>
    <w:rsid w:val="00D1728C"/>
    <w:rsid w:val="00D21226"/>
    <w:rsid w:val="00D21235"/>
    <w:rsid w:val="00D25120"/>
    <w:rsid w:val="00D27F6E"/>
    <w:rsid w:val="00D419CB"/>
    <w:rsid w:val="00D44350"/>
    <w:rsid w:val="00D44E3F"/>
    <w:rsid w:val="00D51132"/>
    <w:rsid w:val="00D51BB8"/>
    <w:rsid w:val="00D525F5"/>
    <w:rsid w:val="00D535D0"/>
    <w:rsid w:val="00D577D8"/>
    <w:rsid w:val="00D62C78"/>
    <w:rsid w:val="00D63A6F"/>
    <w:rsid w:val="00D64262"/>
    <w:rsid w:val="00D645CF"/>
    <w:rsid w:val="00D81703"/>
    <w:rsid w:val="00D82929"/>
    <w:rsid w:val="00D84010"/>
    <w:rsid w:val="00D84214"/>
    <w:rsid w:val="00D92B71"/>
    <w:rsid w:val="00D943E5"/>
    <w:rsid w:val="00D9665F"/>
    <w:rsid w:val="00DA10E0"/>
    <w:rsid w:val="00DA1AE0"/>
    <w:rsid w:val="00DA595D"/>
    <w:rsid w:val="00DA601D"/>
    <w:rsid w:val="00DA7B65"/>
    <w:rsid w:val="00DB4CC9"/>
    <w:rsid w:val="00DC29DD"/>
    <w:rsid w:val="00DC4E64"/>
    <w:rsid w:val="00DC67FB"/>
    <w:rsid w:val="00DC71D8"/>
    <w:rsid w:val="00DC7C0E"/>
    <w:rsid w:val="00DD0088"/>
    <w:rsid w:val="00DD5B1A"/>
    <w:rsid w:val="00DE735B"/>
    <w:rsid w:val="00DE7387"/>
    <w:rsid w:val="00DF2A6A"/>
    <w:rsid w:val="00DF3B72"/>
    <w:rsid w:val="00DF49A6"/>
    <w:rsid w:val="00DF4CA8"/>
    <w:rsid w:val="00DF6E9B"/>
    <w:rsid w:val="00E05EED"/>
    <w:rsid w:val="00E06689"/>
    <w:rsid w:val="00E10821"/>
    <w:rsid w:val="00E20122"/>
    <w:rsid w:val="00E21A8D"/>
    <w:rsid w:val="00E221F5"/>
    <w:rsid w:val="00E2476B"/>
    <w:rsid w:val="00E2489D"/>
    <w:rsid w:val="00E26520"/>
    <w:rsid w:val="00E33051"/>
    <w:rsid w:val="00E343A3"/>
    <w:rsid w:val="00E34E80"/>
    <w:rsid w:val="00E428EF"/>
    <w:rsid w:val="00E50850"/>
    <w:rsid w:val="00E51BFA"/>
    <w:rsid w:val="00E549DE"/>
    <w:rsid w:val="00E56BD6"/>
    <w:rsid w:val="00E611F1"/>
    <w:rsid w:val="00E621A3"/>
    <w:rsid w:val="00E631D7"/>
    <w:rsid w:val="00E653BA"/>
    <w:rsid w:val="00E66C64"/>
    <w:rsid w:val="00E73408"/>
    <w:rsid w:val="00E75EEB"/>
    <w:rsid w:val="00E833BC"/>
    <w:rsid w:val="00E8580E"/>
    <w:rsid w:val="00E91538"/>
    <w:rsid w:val="00E97E21"/>
    <w:rsid w:val="00EA10CF"/>
    <w:rsid w:val="00EA1B76"/>
    <w:rsid w:val="00EA5D25"/>
    <w:rsid w:val="00EA6A9E"/>
    <w:rsid w:val="00EA77D7"/>
    <w:rsid w:val="00EB6DE3"/>
    <w:rsid w:val="00EB740B"/>
    <w:rsid w:val="00EC080F"/>
    <w:rsid w:val="00EC09B9"/>
    <w:rsid w:val="00EC2F74"/>
    <w:rsid w:val="00ED048C"/>
    <w:rsid w:val="00EE4718"/>
    <w:rsid w:val="00EE60E9"/>
    <w:rsid w:val="00EF2B96"/>
    <w:rsid w:val="00EF38AF"/>
    <w:rsid w:val="00EF51F8"/>
    <w:rsid w:val="00F00143"/>
    <w:rsid w:val="00F02067"/>
    <w:rsid w:val="00F02B4D"/>
    <w:rsid w:val="00F046B4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35529"/>
    <w:rsid w:val="00F42650"/>
    <w:rsid w:val="00F44068"/>
    <w:rsid w:val="00F501CE"/>
    <w:rsid w:val="00F5260F"/>
    <w:rsid w:val="00F545E4"/>
    <w:rsid w:val="00F55E63"/>
    <w:rsid w:val="00F56BB7"/>
    <w:rsid w:val="00F63CC1"/>
    <w:rsid w:val="00F66716"/>
    <w:rsid w:val="00F71207"/>
    <w:rsid w:val="00F72046"/>
    <w:rsid w:val="00F72F2D"/>
    <w:rsid w:val="00F7550D"/>
    <w:rsid w:val="00F80D07"/>
    <w:rsid w:val="00F84613"/>
    <w:rsid w:val="00F8654D"/>
    <w:rsid w:val="00F868C4"/>
    <w:rsid w:val="00F900C9"/>
    <w:rsid w:val="00F926B9"/>
    <w:rsid w:val="00F92C96"/>
    <w:rsid w:val="00F9310C"/>
    <w:rsid w:val="00F932BC"/>
    <w:rsid w:val="00F95E93"/>
    <w:rsid w:val="00F97D1C"/>
    <w:rsid w:val="00FA0D4E"/>
    <w:rsid w:val="00FB049A"/>
    <w:rsid w:val="00FB0753"/>
    <w:rsid w:val="00FB0F38"/>
    <w:rsid w:val="00FB15D0"/>
    <w:rsid w:val="00FB2926"/>
    <w:rsid w:val="00FB4A1C"/>
    <w:rsid w:val="00FB5CC8"/>
    <w:rsid w:val="00FC2CD0"/>
    <w:rsid w:val="00FD0594"/>
    <w:rsid w:val="00FD308E"/>
    <w:rsid w:val="00FD400E"/>
    <w:rsid w:val="00FD7BB8"/>
    <w:rsid w:val="00FE172E"/>
    <w:rsid w:val="00FE42C7"/>
    <w:rsid w:val="00FE43E2"/>
    <w:rsid w:val="00FE62C9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FF3056"/>
  <w15:docId w15:val="{7F94BEFD-66A1-49A2-AC12-8B086825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38F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4669"/>
    <w:pPr>
      <w:keepNext/>
      <w:keepLines/>
      <w:tabs>
        <w:tab w:val="clear" w:pos="1134"/>
        <w:tab w:val="clear" w:pos="1871"/>
        <w:tab w:val="left" w:pos="1701"/>
        <w:tab w:val="left" w:pos="2835"/>
      </w:tabs>
      <w:spacing w:before="280"/>
      <w:ind w:left="1701" w:hanging="1701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0C4669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0C4669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0C4669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C4669"/>
    <w:pPr>
      <w:spacing w:before="1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17E14"/>
    <w:pPr>
      <w:tabs>
        <w:tab w:val="clear" w:pos="1134"/>
        <w:tab w:val="clear" w:pos="1871"/>
        <w:tab w:val="left" w:pos="2835"/>
      </w:tabs>
      <w:ind w:left="2268" w:hanging="2268"/>
      <w:outlineLvl w:val="5"/>
    </w:pPr>
    <w:rPr>
      <w:b/>
      <w:bCs/>
    </w:rPr>
  </w:style>
  <w:style w:type="paragraph" w:styleId="Heading7">
    <w:name w:val="heading 7"/>
    <w:basedOn w:val="Heading6"/>
    <w:next w:val="Normal"/>
    <w:link w:val="Heading7Char"/>
    <w:qFormat/>
    <w:rsid w:val="000D06E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D06E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17E14"/>
    <w:pPr>
      <w:tabs>
        <w:tab w:val="clear" w:pos="2268"/>
      </w:tabs>
      <w:ind w:left="2835" w:hanging="2835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uiPriority w:val="39"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uiPriority w:val="39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uiPriority w:val="39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uiPriority w:val="39"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uiPriority w:val="39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uiPriority w:val="39"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uiPriority w:val="39"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uiPriority w:val="39"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character" w:styleId="FootnoteReference">
    <w:name w:val="footnote reference"/>
    <w:basedOn w:val="DefaultParagraphFont"/>
    <w:semiHidden/>
    <w:unhideWhenUsed/>
    <w:qFormat/>
    <w:rsid w:val="007D173C"/>
    <w:rPr>
      <w:rFonts w:ascii="Dubai" w:hAnsi="Dubai" w:cs="Dubai"/>
      <w:caps w:val="0"/>
      <w:smallCaps w:val="0"/>
      <w:strike w:val="0"/>
      <w:dstrike w:val="0"/>
      <w:vanish w:val="0"/>
      <w:spacing w:val="0"/>
      <w:position w:val="6"/>
      <w:sz w:val="18"/>
      <w:szCs w:val="18"/>
      <w:vertAlign w:val="baseline"/>
    </w:rPr>
  </w:style>
  <w:style w:type="paragraph" w:styleId="FootnoteText">
    <w:name w:val="footnote text"/>
    <w:basedOn w:val="Normal"/>
    <w:link w:val="FootnoteTextChar"/>
    <w:semiHidden/>
    <w:unhideWhenUsed/>
    <w:rsid w:val="007D173C"/>
    <w:pPr>
      <w:spacing w:before="60" w:line="168" w:lineRule="auto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D173C"/>
    <w:rPr>
      <w:rFonts w:ascii="Dubai" w:hAnsi="Dubai" w:cs="Dubai"/>
      <w:sz w:val="18"/>
      <w:szCs w:val="18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79F6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7579F6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66089"/>
    <w:pPr>
      <w:tabs>
        <w:tab w:val="clear" w:pos="1134"/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6089"/>
    <w:rPr>
      <w:rFonts w:ascii="Dubai" w:hAnsi="Dubai" w:cs="Dubai"/>
      <w:lang w:eastAsia="en-US"/>
    </w:rPr>
  </w:style>
  <w:style w:type="paragraph" w:customStyle="1" w:styleId="Note">
    <w:name w:val="Note"/>
    <w:basedOn w:val="Normal"/>
    <w:link w:val="NoteChar"/>
    <w:qFormat/>
    <w:rsid w:val="007579F6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uiPriority w:val="39"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DefaultParagraphFont"/>
    <w:rsid w:val="007D173C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7579F6"/>
    <w:pPr>
      <w:numPr>
        <w:ilvl w:val="1"/>
      </w:numPr>
    </w:pPr>
    <w:rPr>
      <w:rFonts w:eastAsiaTheme="minorEastAsia"/>
      <w:spacing w:val="15"/>
    </w:rPr>
  </w:style>
  <w:style w:type="paragraph" w:customStyle="1" w:styleId="Title1">
    <w:name w:val="Title 1"/>
    <w:basedOn w:val="Normal"/>
    <w:next w:val="Normal"/>
    <w:qFormat/>
    <w:rsid w:val="000D1EE4"/>
    <w:pPr>
      <w:keepNext/>
      <w:tabs>
        <w:tab w:val="left" w:pos="567"/>
        <w:tab w:val="left" w:pos="1701"/>
        <w:tab w:val="left" w:pos="2835"/>
      </w:tabs>
      <w:spacing w:before="360" w:after="12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qFormat/>
    <w:rsid w:val="000D1EE4"/>
    <w:pPr>
      <w:spacing w:before="240"/>
    </w:pPr>
    <w:rPr>
      <w:w w:val="110"/>
    </w:rPr>
  </w:style>
  <w:style w:type="paragraph" w:customStyle="1" w:styleId="Title3">
    <w:name w:val="Title 3"/>
    <w:basedOn w:val="Title2"/>
    <w:next w:val="Normal"/>
    <w:qFormat/>
    <w:rsid w:val="006A6E88"/>
    <w:pPr>
      <w:spacing w:before="36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qFormat/>
    <w:rsid w:val="003F4A1B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F4A1B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F926B9"/>
    <w:pPr>
      <w:tabs>
        <w:tab w:val="clear" w:pos="1134"/>
        <w:tab w:val="clear" w:pos="1871"/>
        <w:tab w:val="clear" w:pos="2268"/>
        <w:tab w:val="left" w:pos="851"/>
        <w:tab w:val="left" w:pos="1418"/>
        <w:tab w:val="left" w:pos="1985"/>
        <w:tab w:val="left" w:pos="2552"/>
        <w:tab w:val="left" w:pos="3119"/>
      </w:tabs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F926B9"/>
    <w:pPr>
      <w:tabs>
        <w:tab w:val="clear" w:pos="851"/>
        <w:tab w:val="clear" w:pos="1418"/>
        <w:tab w:val="clear" w:pos="1985"/>
        <w:tab w:val="clear" w:pos="3119"/>
        <w:tab w:val="left" w:pos="1701"/>
        <w:tab w:val="left" w:pos="3402"/>
      </w:tabs>
      <w:ind w:left="1702"/>
    </w:pPr>
  </w:style>
  <w:style w:type="character" w:customStyle="1" w:styleId="enumlev2Char">
    <w:name w:val="enumlev2 Char"/>
    <w:basedOn w:val="enumlev1Char"/>
    <w:link w:val="enumlev2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F926B9"/>
    <w:pPr>
      <w:ind w:left="2552"/>
    </w:pPr>
  </w:style>
  <w:style w:type="character" w:customStyle="1" w:styleId="enumlev3Char">
    <w:name w:val="enumlev3 Char"/>
    <w:basedOn w:val="enumlev2Char"/>
    <w:link w:val="enumlev3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7579F6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3F4A1B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qFormat/>
    <w:rsid w:val="006A6E88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3F4A1B"/>
    <w:rPr>
      <w:sz w:val="18"/>
      <w:szCs w:val="18"/>
    </w:rPr>
  </w:style>
  <w:style w:type="paragraph" w:customStyle="1" w:styleId="Source">
    <w:name w:val="Source"/>
    <w:basedOn w:val="Normal"/>
    <w:next w:val="Normal"/>
    <w:qFormat/>
    <w:rsid w:val="007579F6"/>
    <w:pPr>
      <w:keepNext/>
      <w:keepLines/>
      <w:spacing w:before="840"/>
      <w:jc w:val="center"/>
    </w:pPr>
    <w:rPr>
      <w:b/>
      <w:bCs/>
      <w:snapToGrid w:val="0"/>
      <w:sz w:val="32"/>
      <w:szCs w:val="32"/>
      <w:lang w:bidi="ar-EG"/>
    </w:rPr>
  </w:style>
  <w:style w:type="character" w:customStyle="1" w:styleId="Artdef">
    <w:name w:val="Art_def"/>
    <w:rsid w:val="003F4A1B"/>
    <w:rPr>
      <w:rFonts w:ascii="Dubai" w:hAnsi="Dubai" w:cs="Dubai"/>
      <w:b/>
      <w:bCs/>
      <w:color w:val="auto"/>
    </w:rPr>
  </w:style>
  <w:style w:type="paragraph" w:customStyle="1" w:styleId="Headingb">
    <w:name w:val="Heading_b"/>
    <w:basedOn w:val="Heading2"/>
    <w:qFormat/>
    <w:rsid w:val="00DC71D8"/>
    <w:pPr>
      <w:spacing w:before="240"/>
      <w:ind w:left="0" w:firstLine="0"/>
    </w:pPr>
    <w:rPr>
      <w:sz w:val="22"/>
      <w:szCs w:val="22"/>
    </w:rPr>
  </w:style>
  <w:style w:type="paragraph" w:customStyle="1" w:styleId="Proposal">
    <w:name w:val="Proposal"/>
    <w:basedOn w:val="Normal"/>
    <w:next w:val="Normal"/>
    <w:qFormat/>
    <w:rsid w:val="007579F6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7579F6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579F6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7579F6"/>
    <w:rPr>
      <w:b/>
      <w:bCs/>
    </w:rPr>
  </w:style>
  <w:style w:type="character" w:customStyle="1" w:styleId="ReasonsChar">
    <w:name w:val="Reasons Char"/>
    <w:basedOn w:val="DefaultParagraphFont"/>
    <w:link w:val="Reasons"/>
    <w:rsid w:val="007579F6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link w:val="TableNoChar"/>
    <w:qFormat/>
    <w:rsid w:val="006A6E88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3F4A1B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qFormat/>
    <w:rsid w:val="007579F6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7579F6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qFormat/>
    <w:rsid w:val="007579F6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1EE4"/>
    <w:pPr>
      <w:framePr w:hSpace="180" w:wrap="around" w:hAnchor="text" w:xAlign="right" w:y="-394"/>
      <w:bidi/>
      <w:spacing w:before="240" w:after="120" w:line="192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D51132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qFormat/>
    <w:rsid w:val="003F4A1B"/>
  </w:style>
  <w:style w:type="paragraph" w:customStyle="1" w:styleId="Restitle">
    <w:name w:val="Res_title"/>
    <w:basedOn w:val="Annextitle"/>
    <w:next w:val="Normal"/>
    <w:link w:val="RestitleChar"/>
    <w:qFormat/>
    <w:rsid w:val="007579F6"/>
  </w:style>
  <w:style w:type="character" w:customStyle="1" w:styleId="RestitleChar">
    <w:name w:val="Res_title Char"/>
    <w:basedOn w:val="AnnextitleChar"/>
    <w:link w:val="Restitle"/>
    <w:rsid w:val="007579F6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7579F6"/>
    <w:pPr>
      <w:tabs>
        <w:tab w:val="left" w:pos="567"/>
      </w:tabs>
      <w:overflowPunct w:val="0"/>
      <w:autoSpaceDE w:val="0"/>
      <w:autoSpaceDN w:val="0"/>
      <w:adjustRightInd w:val="0"/>
      <w:spacing w:before="24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7579F6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qFormat/>
    <w:rsid w:val="007579F6"/>
  </w:style>
  <w:style w:type="paragraph" w:customStyle="1" w:styleId="Rectitle">
    <w:name w:val="Rec_title"/>
    <w:basedOn w:val="Annextitle"/>
    <w:qFormat/>
    <w:rsid w:val="007579F6"/>
  </w:style>
  <w:style w:type="paragraph" w:customStyle="1" w:styleId="Parttitle">
    <w:name w:val="Part_title"/>
    <w:basedOn w:val="Normal"/>
    <w:qFormat/>
    <w:rsid w:val="007579F6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7D173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AppendixNo">
    <w:name w:val="Appendix_No"/>
    <w:basedOn w:val="AnnexNo"/>
    <w:qFormat/>
    <w:rsid w:val="00D51132"/>
  </w:style>
  <w:style w:type="paragraph" w:customStyle="1" w:styleId="Section1">
    <w:name w:val="Section_1"/>
    <w:basedOn w:val="Reptitle"/>
    <w:link w:val="Section1Char"/>
    <w:qFormat/>
    <w:rsid w:val="007579F6"/>
    <w:pPr>
      <w:spacing w:before="360" w:after="240"/>
    </w:pPr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07384A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7D173C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3F4A1B"/>
    <w:pPr>
      <w:spacing w:before="600"/>
      <w:jc w:val="center"/>
    </w:pPr>
    <w:rPr>
      <w:rFonts w:ascii="Traditional Arabic" w:hAnsi="Traditional Arabic" w:cs="Traditional Arabic"/>
      <w:noProof/>
      <w:sz w:val="30"/>
      <w:szCs w:val="30"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D51132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styleId="Footer">
    <w:name w:val="footer"/>
    <w:basedOn w:val="Normal"/>
    <w:link w:val="FooterChar"/>
    <w:unhideWhenUsed/>
    <w:rsid w:val="00B24B17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 w:line="240" w:lineRule="auto"/>
    </w:pPr>
  </w:style>
  <w:style w:type="paragraph" w:customStyle="1" w:styleId="ArtNo">
    <w:name w:val="Art_No"/>
    <w:qFormat/>
    <w:rsid w:val="003F4A1B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link w:val="ArttitleChar"/>
    <w:qFormat/>
    <w:rsid w:val="003F4A1B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7579F6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7579F6"/>
    <w:rPr>
      <w:rFonts w:ascii="Dubai" w:hAnsi="Dubai" w:cs="Dubai"/>
      <w:lang w:bidi="ar-EG"/>
    </w:rPr>
  </w:style>
  <w:style w:type="paragraph" w:customStyle="1" w:styleId="Section3">
    <w:name w:val="Section_3‎"/>
    <w:qFormat/>
    <w:rsid w:val="007579F6"/>
    <w:pPr>
      <w:keepNext/>
      <w:spacing w:before="360" w:after="240" w:line="192" w:lineRule="auto"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title">
    <w:name w:val="Chap_title"/>
    <w:basedOn w:val="Agendaitem"/>
    <w:qFormat/>
    <w:rsid w:val="003F4A1B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D51132"/>
  </w:style>
  <w:style w:type="paragraph" w:customStyle="1" w:styleId="AppArttitle">
    <w:name w:val="App_Art_title"/>
    <w:basedOn w:val="Arttitle"/>
    <w:next w:val="Normalaftertitle"/>
    <w:qFormat/>
    <w:rsid w:val="00D51132"/>
  </w:style>
  <w:style w:type="paragraph" w:customStyle="1" w:styleId="AppArtNo">
    <w:name w:val="App_Art_No"/>
    <w:basedOn w:val="ArtNo"/>
    <w:next w:val="AppArttitle"/>
    <w:qFormat/>
    <w:rsid w:val="00D51132"/>
  </w:style>
  <w:style w:type="paragraph" w:customStyle="1" w:styleId="Volumetitle">
    <w:name w:val="Volume_title"/>
    <w:basedOn w:val="ArtNo"/>
    <w:qFormat/>
    <w:rsid w:val="006A6E88"/>
    <w:pPr>
      <w:spacing w:before="480" w:after="360"/>
    </w:pPr>
    <w:rPr>
      <w:b/>
      <w:bCs/>
      <w:sz w:val="32"/>
      <w:szCs w:val="32"/>
    </w:rPr>
  </w:style>
  <w:style w:type="paragraph" w:customStyle="1" w:styleId="Equationlegend">
    <w:name w:val="Equation_legend"/>
    <w:basedOn w:val="NormalIndent"/>
    <w:rsid w:val="007D173C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7579F6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240"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qFormat/>
    <w:rsid w:val="007579F6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3F4A1B"/>
    <w:pPr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7579F6"/>
  </w:style>
  <w:style w:type="paragraph" w:customStyle="1" w:styleId="Methodheading2">
    <w:name w:val="Method_heading2"/>
    <w:basedOn w:val="Heading2"/>
    <w:next w:val="Normal"/>
    <w:qFormat/>
    <w:rsid w:val="007579F6"/>
  </w:style>
  <w:style w:type="paragraph" w:customStyle="1" w:styleId="Methodheading3">
    <w:name w:val="Method_heading3"/>
    <w:basedOn w:val="Heading3"/>
    <w:next w:val="Normal"/>
    <w:qFormat/>
    <w:rsid w:val="007579F6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7579F6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7579F6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7579F6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6A6E88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Tabletext"/>
    <w:qFormat/>
    <w:rsid w:val="00F44068"/>
    <w:pPr>
      <w:overflowPunct w:val="0"/>
      <w:autoSpaceDE w:val="0"/>
      <w:autoSpaceDN w:val="0"/>
      <w:adjustRightInd w:val="0"/>
      <w:ind w:left="170" w:hanging="170"/>
      <w:jc w:val="left"/>
      <w:textAlignment w:val="baseline"/>
    </w:pPr>
    <w:rPr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character" w:customStyle="1" w:styleId="FooterChar">
    <w:name w:val="Footer Char"/>
    <w:basedOn w:val="DefaultParagraphFont"/>
    <w:link w:val="Footer"/>
    <w:rsid w:val="00B24B17"/>
    <w:rPr>
      <w:rFonts w:ascii="Dubai" w:hAnsi="Dubai" w:cs="Dubai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3F4A1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3F4A1B"/>
    <w:pPr>
      <w:spacing w:before="0" w:after="200"/>
    </w:pPr>
    <w:rPr>
      <w:i/>
      <w:iCs/>
      <w:color w:val="1F497D" w:themeColor="text2"/>
      <w:sz w:val="20"/>
      <w:szCs w:val="20"/>
    </w:rPr>
  </w:style>
  <w:style w:type="paragraph" w:styleId="Closing">
    <w:name w:val="Closing"/>
    <w:basedOn w:val="Normal"/>
    <w:link w:val="ClosingChar"/>
    <w:unhideWhenUsed/>
    <w:rsid w:val="003F4A1B"/>
    <w:pPr>
      <w:ind w:left="4321"/>
    </w:pPr>
  </w:style>
  <w:style w:type="character" w:customStyle="1" w:styleId="ClosingChar">
    <w:name w:val="Closing Char"/>
    <w:basedOn w:val="DefaultParagraphFont"/>
    <w:link w:val="Closing"/>
    <w:rsid w:val="003F4A1B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3F4A1B"/>
    <w:rPr>
      <w:b/>
      <w:bCs/>
    </w:rPr>
  </w:style>
  <w:style w:type="character" w:customStyle="1" w:styleId="DateChar">
    <w:name w:val="Date Char"/>
    <w:basedOn w:val="DefaultParagraphFont"/>
    <w:link w:val="Date"/>
    <w:rsid w:val="003F4A1B"/>
    <w:rPr>
      <w:rFonts w:ascii="Dubai" w:hAnsi="Dubai" w:cs="Dubai"/>
      <w:b/>
      <w:bCs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Normal"/>
    <w:link w:val="EndnoteTextChar"/>
    <w:unhideWhenUsed/>
    <w:rsid w:val="007D173C"/>
    <w:pPr>
      <w:keepLines/>
      <w:tabs>
        <w:tab w:val="left" w:pos="372"/>
      </w:tabs>
      <w:spacing w:before="60"/>
    </w:pPr>
    <w:rPr>
      <w:sz w:val="18"/>
      <w:szCs w:val="18"/>
      <w:lang w:bidi="ar-EG"/>
    </w:rPr>
  </w:style>
  <w:style w:type="character" w:customStyle="1" w:styleId="EndnoteTextChar">
    <w:name w:val="Endnote Text Char"/>
    <w:basedOn w:val="DefaultParagraphFont"/>
    <w:link w:val="EndnoteText"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1"/>
      </w:numPr>
      <w:contextualSpacing/>
    </w:pPr>
  </w:style>
  <w:style w:type="paragraph" w:customStyle="1" w:styleId="Title4">
    <w:name w:val="Title 4"/>
    <w:basedOn w:val="Title3"/>
    <w:qFormat/>
    <w:rsid w:val="006A6E88"/>
    <w:pPr>
      <w:spacing w:before="240"/>
    </w:pPr>
    <w:rPr>
      <w:b/>
      <w:bCs/>
      <w:sz w:val="28"/>
      <w:szCs w:val="28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7579F6"/>
    <w:rPr>
      <w:rFonts w:ascii="Dubai" w:eastAsiaTheme="minorEastAsia" w:hAnsi="Dubai" w:cs="Dubai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A6E88"/>
    <w:pPr>
      <w:keepNext/>
      <w:spacing w:before="360" w:after="120"/>
      <w:contextualSpacing/>
    </w:pPr>
    <w:rPr>
      <w:rFonts w:eastAsiaTheme="majorEastAsia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6E88"/>
    <w:rPr>
      <w:rFonts w:ascii="Dubai" w:eastAsiaTheme="majorEastAsia" w:hAnsi="Dubai" w:cs="Dubai"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ChapNo">
    <w:name w:val="Chap_No"/>
    <w:basedOn w:val="Normal"/>
    <w:next w:val="Normal"/>
    <w:qFormat/>
    <w:rsid w:val="003F4A1B"/>
    <w:pPr>
      <w:keepNext/>
      <w:keepLines/>
      <w:tabs>
        <w:tab w:val="left" w:pos="794"/>
        <w:tab w:val="left" w:pos="1191"/>
        <w:tab w:val="left" w:pos="1588"/>
      </w:tabs>
      <w:spacing w:before="360" w:after="120"/>
      <w:jc w:val="center"/>
    </w:pPr>
    <w:rPr>
      <w:sz w:val="28"/>
      <w:szCs w:val="28"/>
    </w:rPr>
  </w:style>
  <w:style w:type="character" w:customStyle="1" w:styleId="href">
    <w:name w:val="href"/>
    <w:basedOn w:val="DefaultParagraphFont"/>
    <w:rsid w:val="00E515A5"/>
  </w:style>
  <w:style w:type="character" w:customStyle="1" w:styleId="ApprefBold">
    <w:name w:val="App_ref +  Bold"/>
    <w:rsid w:val="00D51132"/>
    <w:rPr>
      <w:rFonts w:ascii="Dubai" w:hAnsi="Dubai" w:cs="Dubai"/>
      <w:color w:val="auto"/>
    </w:rPr>
  </w:style>
  <w:style w:type="character" w:customStyle="1" w:styleId="Appref">
    <w:name w:val="App_ref"/>
    <w:rsid w:val="00D51132"/>
    <w:rPr>
      <w:rFonts w:ascii="Dubai" w:hAnsi="Dubai" w:cs="Dubai"/>
    </w:rPr>
  </w:style>
  <w:style w:type="character" w:customStyle="1" w:styleId="NoteChar">
    <w:name w:val="Note Char"/>
    <w:basedOn w:val="DefaultParagraphFont"/>
    <w:link w:val="Note"/>
    <w:locked/>
    <w:rsid w:val="007579F6"/>
    <w:rPr>
      <w:rFonts w:ascii="Dubai" w:hAnsi="Dubai" w:cs="Dubai"/>
      <w:sz w:val="22"/>
      <w:szCs w:val="22"/>
      <w:lang w:eastAsia="en-US" w:bidi="ar-EG"/>
    </w:rPr>
  </w:style>
  <w:style w:type="character" w:customStyle="1" w:styleId="ArtrefBold">
    <w:name w:val="Art_ref + Bold"/>
    <w:basedOn w:val="Artref"/>
    <w:uiPriority w:val="1"/>
    <w:rsid w:val="003F4A1B"/>
    <w:rPr>
      <w:rFonts w:ascii="Dubai" w:hAnsi="Dubai" w:cs="Dubai"/>
      <w:b/>
      <w:bCs/>
      <w:i w:val="0"/>
      <w:iCs w:val="0"/>
    </w:rPr>
  </w:style>
  <w:style w:type="paragraph" w:customStyle="1" w:styleId="Subsection1">
    <w:name w:val="Subsection_1"/>
    <w:basedOn w:val="Section1"/>
    <w:qFormat/>
    <w:rsid w:val="007579F6"/>
  </w:style>
  <w:style w:type="paragraph" w:customStyle="1" w:styleId="Tabletext">
    <w:name w:val="Table_text"/>
    <w:basedOn w:val="Normal"/>
    <w:qFormat/>
    <w:rsid w:val="00E56BD6"/>
    <w:pPr>
      <w:tabs>
        <w:tab w:val="clear" w:pos="1134"/>
        <w:tab w:val="clear" w:pos="1871"/>
        <w:tab w:val="clear" w:pos="2268"/>
        <w:tab w:val="left" w:pos="374"/>
        <w:tab w:val="left" w:pos="3010"/>
      </w:tabs>
      <w:spacing w:before="60" w:after="60" w:line="260" w:lineRule="exact"/>
    </w:pPr>
    <w:rPr>
      <w:sz w:val="20"/>
      <w:szCs w:val="20"/>
    </w:rPr>
  </w:style>
  <w:style w:type="paragraph" w:customStyle="1" w:styleId="Equation">
    <w:name w:val="Equation"/>
    <w:basedOn w:val="Normal"/>
    <w:rsid w:val="007D173C"/>
    <w:pPr>
      <w:tabs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</w:pPr>
    <w:rPr>
      <w:lang w:val="en-GB"/>
    </w:rPr>
  </w:style>
  <w:style w:type="character" w:customStyle="1" w:styleId="Heading1Char">
    <w:name w:val="Heading 1 Char"/>
    <w:link w:val="Heading1"/>
    <w:rsid w:val="000C4669"/>
    <w:rPr>
      <w:rFonts w:ascii="Dubai" w:hAnsi="Dubai" w:cs="Dubai"/>
      <w:b/>
      <w:bCs/>
      <w:kern w:val="32"/>
      <w:sz w:val="26"/>
      <w:szCs w:val="2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0C4669"/>
    <w:rPr>
      <w:rFonts w:ascii="Dubai" w:hAnsi="Dubai" w:cs="Dubai"/>
      <w:b/>
      <w:bCs/>
      <w:kern w:val="14"/>
      <w:sz w:val="24"/>
      <w:szCs w:val="24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417E14"/>
    <w:rPr>
      <w:rFonts w:ascii="Dubai" w:hAnsi="Dubai" w:cs="Duba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417E14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paragraph" w:customStyle="1" w:styleId="Styletoc0LinespacingExactly14pt">
    <w:name w:val="Style toc 0 + Line spacing:  Exactly 14 pt"/>
    <w:basedOn w:val="Normal"/>
    <w:semiHidden/>
    <w:rsid w:val="00675555"/>
    <w:pPr>
      <w:spacing w:line="280" w:lineRule="exact"/>
    </w:pPr>
    <w:rPr>
      <w:rFonts w:ascii="Times New Roman Bold" w:hAnsi="Times New Roman Bold"/>
      <w:bCs/>
      <w:szCs w:val="32"/>
    </w:rPr>
  </w:style>
  <w:style w:type="character" w:customStyle="1" w:styleId="TableNoChar">
    <w:name w:val="Table_No Char"/>
    <w:link w:val="TableNo"/>
    <w:locked/>
    <w:rsid w:val="006A6E88"/>
    <w:rPr>
      <w:rFonts w:ascii="Dubai" w:hAnsi="Dubai" w:cs="Dubai"/>
      <w:sz w:val="22"/>
      <w:szCs w:val="22"/>
      <w:lang w:eastAsia="en-US"/>
    </w:rPr>
  </w:style>
  <w:style w:type="character" w:customStyle="1" w:styleId="ArttitleChar">
    <w:name w:val="Art_title Char"/>
    <w:basedOn w:val="DefaultParagraphFont"/>
    <w:link w:val="Arttitle"/>
    <w:rsid w:val="003F4A1B"/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MainTitle">
    <w:name w:val="Main_Title"/>
    <w:basedOn w:val="Normal"/>
    <w:rsid w:val="00675555"/>
    <w:pPr>
      <w:tabs>
        <w:tab w:val="clear" w:pos="1134"/>
        <w:tab w:val="right" w:pos="9639"/>
      </w:tabs>
      <w:bidi w:val="0"/>
      <w:spacing w:before="500" w:line="540" w:lineRule="exact"/>
      <w:jc w:val="center"/>
    </w:pPr>
    <w:rPr>
      <w:rFonts w:ascii="Times New Roman Bold" w:eastAsia="'宋体" w:hAnsi="Times New Roman Bold" w:cs="Times New Roman"/>
      <w:b/>
      <w:bCs/>
      <w:smallCaps/>
      <w:sz w:val="36"/>
      <w:szCs w:val="36"/>
      <w:lang w:val="en-GB" w:eastAsia="zh-CN"/>
    </w:rPr>
  </w:style>
  <w:style w:type="paragraph" w:styleId="Revision">
    <w:name w:val="Revision"/>
    <w:hidden/>
    <w:uiPriority w:val="99"/>
    <w:semiHidden/>
    <w:rsid w:val="00675555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Bold">
    <w:name w:val="+ Bold"/>
    <w:basedOn w:val="Normal"/>
    <w:rsid w:val="00675555"/>
    <w:pPr>
      <w:ind w:left="1134" w:hanging="1134"/>
    </w:pPr>
  </w:style>
  <w:style w:type="character" w:customStyle="1" w:styleId="Appdef">
    <w:name w:val="App_def"/>
    <w:basedOn w:val="DefaultParagraphFont"/>
    <w:uiPriority w:val="1"/>
    <w:qFormat/>
    <w:rsid w:val="00564FCF"/>
    <w:rPr>
      <w:rFonts w:ascii="Dubai" w:hAnsi="Dubai" w:cs="Dubai"/>
      <w:b/>
      <w:bCs/>
    </w:rPr>
  </w:style>
  <w:style w:type="paragraph" w:customStyle="1" w:styleId="Appendixref">
    <w:name w:val="Appendix_ref"/>
    <w:basedOn w:val="AnnexRef"/>
    <w:next w:val="Annextitle"/>
    <w:qFormat/>
    <w:rsid w:val="00AF69F5"/>
    <w:pPr>
      <w:spacing w:before="120" w:after="360"/>
      <w:jc w:val="center"/>
    </w:pPr>
    <w:rPr>
      <w:b w:val="0"/>
      <w:bCs w:val="0"/>
    </w:rPr>
  </w:style>
  <w:style w:type="paragraph" w:customStyle="1" w:styleId="Artheading">
    <w:name w:val="Art_heading"/>
    <w:basedOn w:val="Normal"/>
    <w:next w:val="Normal"/>
    <w:qFormat/>
    <w:rsid w:val="00AF69F5"/>
    <w:pPr>
      <w:keepNext/>
      <w:spacing w:before="360" w:after="120"/>
      <w:jc w:val="center"/>
    </w:pPr>
    <w:rPr>
      <w:b/>
      <w:bCs/>
      <w:sz w:val="28"/>
      <w:szCs w:val="28"/>
      <w:lang w:bidi="ar-EG"/>
    </w:rPr>
  </w:style>
  <w:style w:type="paragraph" w:customStyle="1" w:styleId="Figure">
    <w:name w:val="Figure"/>
    <w:basedOn w:val="Normal"/>
    <w:next w:val="Normal"/>
    <w:qFormat/>
    <w:rsid w:val="00AF69F5"/>
    <w:pPr>
      <w:spacing w:before="100" w:beforeAutospacing="1" w:after="100" w:afterAutospacing="1" w:line="240" w:lineRule="auto"/>
      <w:jc w:val="center"/>
    </w:pPr>
  </w:style>
  <w:style w:type="paragraph" w:customStyle="1" w:styleId="Figurelegend">
    <w:name w:val="Figure_legend"/>
    <w:basedOn w:val="Normal"/>
    <w:qFormat/>
    <w:rsid w:val="00564FCF"/>
    <w:pPr>
      <w:tabs>
        <w:tab w:val="clear" w:pos="1134"/>
        <w:tab w:val="clear" w:pos="1871"/>
        <w:tab w:val="clear" w:pos="2268"/>
        <w:tab w:val="left" w:pos="794"/>
      </w:tabs>
      <w:spacing w:before="60"/>
    </w:pPr>
    <w:rPr>
      <w:rFonts w:eastAsiaTheme="minorEastAsia"/>
      <w:sz w:val="18"/>
      <w:szCs w:val="18"/>
      <w:lang w:eastAsia="zh-CN" w:bidi="ar-SY"/>
    </w:rPr>
  </w:style>
  <w:style w:type="paragraph" w:customStyle="1" w:styleId="Figurewithouttitle">
    <w:name w:val="Figure_without_title"/>
    <w:basedOn w:val="FigureNo"/>
    <w:next w:val="Normal"/>
    <w:qFormat/>
    <w:rsid w:val="00564FCF"/>
    <w:pPr>
      <w:spacing w:before="360" w:line="240" w:lineRule="auto"/>
    </w:pPr>
  </w:style>
  <w:style w:type="paragraph" w:customStyle="1" w:styleId="Partref">
    <w:name w:val="Part_ref"/>
    <w:basedOn w:val="AnnexRef"/>
    <w:next w:val="Normal"/>
    <w:qFormat/>
    <w:rsid w:val="009C3927"/>
    <w:pPr>
      <w:keepNext/>
      <w:spacing w:before="120" w:after="360"/>
      <w:jc w:val="center"/>
    </w:pPr>
    <w:rPr>
      <w:b w:val="0"/>
      <w:bCs w:val="0"/>
      <w:sz w:val="24"/>
      <w:szCs w:val="24"/>
    </w:rPr>
  </w:style>
  <w:style w:type="paragraph" w:customStyle="1" w:styleId="Questiondate">
    <w:name w:val="Question_date"/>
    <w:basedOn w:val="Normal"/>
    <w:next w:val="Normalaftertitle"/>
    <w:qFormat/>
    <w:rsid w:val="009C3927"/>
    <w:pPr>
      <w:keepNext/>
      <w:keepLines/>
    </w:pPr>
  </w:style>
  <w:style w:type="paragraph" w:customStyle="1" w:styleId="QuestionNo">
    <w:name w:val="Question_No"/>
    <w:basedOn w:val="Normal"/>
    <w:qFormat/>
    <w:rsid w:val="009C3927"/>
    <w:pPr>
      <w:keepNext/>
      <w:tabs>
        <w:tab w:val="clear" w:pos="1134"/>
        <w:tab w:val="clear" w:pos="1871"/>
        <w:tab w:val="clear" w:pos="2268"/>
        <w:tab w:val="left" w:pos="794"/>
      </w:tabs>
      <w:spacing w:before="360" w:after="120"/>
      <w:jc w:val="center"/>
    </w:pPr>
    <w:rPr>
      <w:rFonts w:eastAsiaTheme="minorEastAsia"/>
      <w:sz w:val="26"/>
      <w:szCs w:val="26"/>
      <w:lang w:eastAsia="zh-CN" w:bidi="ar-EG"/>
    </w:rPr>
  </w:style>
  <w:style w:type="paragraph" w:customStyle="1" w:styleId="Questionref">
    <w:name w:val="Question_ref"/>
    <w:basedOn w:val="Normal"/>
    <w:next w:val="Questiondate"/>
    <w:qFormat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Questiontitle">
    <w:name w:val="Question_title"/>
    <w:basedOn w:val="Normal"/>
    <w:qFormat/>
    <w:rsid w:val="00564FCF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eastAsia="zh-CN" w:bidi="ar-SY"/>
    </w:rPr>
  </w:style>
  <w:style w:type="paragraph" w:customStyle="1" w:styleId="Recdate">
    <w:name w:val="Rec_dat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right"/>
      <w:textAlignment w:val="baseline"/>
    </w:pPr>
    <w:rPr>
      <w:lang w:eastAsia="fr-FR"/>
    </w:rPr>
  </w:style>
  <w:style w:type="paragraph" w:customStyle="1" w:styleId="Reftitle">
    <w:name w:val="Ref_title"/>
    <w:basedOn w:val="Normal"/>
    <w:next w:val="Reftext"/>
    <w:rsid w:val="00564FCF"/>
    <w:pPr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bCs/>
      <w:lang w:eastAsia="fr-FR"/>
    </w:rPr>
  </w:style>
  <w:style w:type="paragraph" w:customStyle="1" w:styleId="Repdate">
    <w:name w:val="Rep_date"/>
    <w:basedOn w:val="Recdate"/>
    <w:next w:val="Normal"/>
    <w:rsid w:val="00564FCF"/>
  </w:style>
  <w:style w:type="paragraph" w:customStyle="1" w:styleId="Repref">
    <w:name w:val="Rep_ref"/>
    <w:basedOn w:val="Normal"/>
    <w:next w:val="Repdate"/>
    <w:semiHidden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Resdate">
    <w:name w:val="Res_date"/>
    <w:basedOn w:val="Recdate"/>
    <w:next w:val="Normal"/>
    <w:rsid w:val="00564FCF"/>
  </w:style>
  <w:style w:type="character" w:customStyle="1" w:styleId="Resdef">
    <w:name w:val="Res_def"/>
    <w:basedOn w:val="DefaultParagraphFont"/>
    <w:semiHidden/>
    <w:rsid w:val="00564FCF"/>
    <w:rPr>
      <w:rFonts w:ascii="Dubai" w:hAnsi="Dubai" w:cs="Dubai"/>
      <w:b/>
      <w:bCs/>
      <w:i w:val="0"/>
    </w:rPr>
  </w:style>
  <w:style w:type="paragraph" w:customStyle="1" w:styleId="Sectiontitle">
    <w:name w:val="Section_titl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b/>
      <w:bCs/>
      <w:sz w:val="28"/>
      <w:szCs w:val="28"/>
      <w:lang w:eastAsia="fr-FR"/>
    </w:rPr>
  </w:style>
  <w:style w:type="paragraph" w:customStyle="1" w:styleId="Tableref">
    <w:name w:val="Table_ref"/>
    <w:basedOn w:val="Normal"/>
    <w:next w:val="Normal"/>
    <w:semiHidden/>
    <w:rsid w:val="00C309E0"/>
    <w:pPr>
      <w:keepNext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lang w:eastAsia="fr-FR"/>
    </w:rPr>
  </w:style>
  <w:style w:type="paragraph" w:customStyle="1" w:styleId="FirstFooter">
    <w:name w:val="FirstFooter"/>
    <w:basedOn w:val="Footer"/>
    <w:qFormat/>
    <w:rsid w:val="009C3927"/>
    <w:rPr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A4C345D802F49AA39C3CBAC576D5B" ma:contentTypeVersion="11" ma:contentTypeDescription="Create a new document." ma:contentTypeScope="" ma:versionID="a7c2fe3c3b1507ec8e91bb366c32821b">
  <xsd:schema xmlns:xsd="http://www.w3.org/2001/XMLSchema" xmlns:xs="http://www.w3.org/2001/XMLSchema" xmlns:p="http://schemas.microsoft.com/office/2006/metadata/properties" xmlns:ns2="060e8e06-0ab1-43d2-b04a-41299106b25a" xmlns:ns3="bc0b450c-ff0a-44fa-a43c-58f6e857e634" targetNamespace="http://schemas.microsoft.com/office/2006/metadata/properties" ma:root="true" ma:fieldsID="18c279b8f9f992cdc6d8d042f640c3bf" ns2:_="" ns3:_="">
    <xsd:import namespace="060e8e06-0ab1-43d2-b04a-41299106b25a"/>
    <xsd:import namespace="bc0b450c-ff0a-44fa-a43c-58f6e857e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8e06-0ab1-43d2-b04a-41299106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b450c-ff0a-44fa-a43c-58f6e857e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86892588-fe93-4124-a1ee-857a9d82ed15" targetNamespace="http://schemas.microsoft.com/office/2006/metadata/properties" ma:root="true" ma:fieldsID="d41af5c836d734370eb92e7ee5f83852" ns2:_="" ns3:_="">
    <xsd:import namespace="996b2e75-67fd-4955-a3b0-5ab9934cb50b"/>
    <xsd:import namespace="86892588-fe93-4124-a1ee-857a9d82ed15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92588-fe93-4124-a1ee-857a9d82ed15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86892588-fe93-4124-a1ee-857a9d82ed15">DPM</DPM_x0020_Author>
    <DPM_x0020_File_x0020_name xmlns="86892588-fe93-4124-a1ee-857a9d82ed15">R23-WRC23-C-0142!A27-A3!MSW-A</DPM_x0020_File_x0020_name>
    <DPM_x0020_Version xmlns="86892588-fe93-4124-a1ee-857a9d82ed15">DPM_2022.05.12.01</DPM_x0020_Version>
  </documentManagement>
</p:properties>
</file>

<file path=customXml/item4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F919B1-E51C-4956-A5D2-C989458DA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e8e06-0ab1-43d2-b04a-41299106b25a"/>
    <ds:schemaRef ds:uri="bc0b450c-ff0a-44fa-a43c-58f6e857e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86892588-fe93-4124-a1ee-857a9d82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92588-fe93-4124-a1ee-857a9d82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6EDB37-E30D-4788-993F-401042B9C0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488A3C5-EDA5-4D99-BE21-9ADE4A6F7BF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F6FE0F6-EF9A-4C25-8CAB-E551907120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1315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R23-WRC23-C-0142!A27-A3!MSW-A</vt:lpstr>
    </vt:vector>
  </TitlesOfParts>
  <Manager>General Secretariat - Pool</Manager>
  <Company>International Telecommunication Union (ITU)</Company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R23-WRC23-C-0142!A27-A3!MSW-A</dc:title>
  <dc:creator>Documents Proposals Manager (DPM)</dc:creator>
  <cp:keywords>DPM_v2023.8.1.1_prod</cp:keywords>
  <cp:lastModifiedBy>Arabic-IR</cp:lastModifiedBy>
  <cp:revision>8</cp:revision>
  <cp:lastPrinted>2020-08-11T14:28:00Z</cp:lastPrinted>
  <dcterms:created xsi:type="dcterms:W3CDTF">2023-11-15T16:18:00Z</dcterms:created>
  <dcterms:modified xsi:type="dcterms:W3CDTF">2023-11-16T16:03:00Z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0x01010095CA4C345D802F49AA39C3CBAC576D5B</vt:lpwstr>
  </property>
  <property fmtid="{D5CDD505-2E9C-101B-9397-08002B2CF9AE}" pid="9" name="_dlc_DocIdItemGuid">
    <vt:lpwstr>8e895a51-0127-4b82-941e-db47618fc5d7</vt:lpwstr>
  </property>
</Properties>
</file>