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2D4AC1" w14:paraId="73AE33BC" w14:textId="77777777" w:rsidTr="00F320AA">
        <w:trPr>
          <w:cantSplit/>
        </w:trPr>
        <w:tc>
          <w:tcPr>
            <w:tcW w:w="1418" w:type="dxa"/>
            <w:vAlign w:val="center"/>
          </w:tcPr>
          <w:p w14:paraId="334E849D" w14:textId="77777777" w:rsidR="00F320AA" w:rsidRPr="002D4AC1" w:rsidRDefault="00F320AA" w:rsidP="00F320AA">
            <w:pPr>
              <w:spacing w:before="0"/>
              <w:rPr>
                <w:rFonts w:ascii="Verdana" w:hAnsi="Verdana"/>
                <w:position w:val="6"/>
              </w:rPr>
            </w:pPr>
            <w:r w:rsidRPr="002D4AC1">
              <w:rPr>
                <w:noProof/>
              </w:rPr>
              <w:drawing>
                <wp:inline distT="0" distB="0" distL="0" distR="0" wp14:anchorId="3E96E9DC" wp14:editId="3E96794F">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6423CE5" w14:textId="77777777" w:rsidR="00F320AA" w:rsidRPr="002D4AC1" w:rsidRDefault="00F320AA" w:rsidP="00F320AA">
            <w:pPr>
              <w:spacing w:before="400" w:after="48" w:line="240" w:lineRule="atLeast"/>
              <w:rPr>
                <w:rFonts w:ascii="Verdana" w:hAnsi="Verdana"/>
                <w:position w:val="6"/>
              </w:rPr>
            </w:pPr>
            <w:r w:rsidRPr="002D4AC1">
              <w:rPr>
                <w:rFonts w:ascii="Verdana" w:hAnsi="Verdana" w:cs="Times"/>
                <w:b/>
                <w:position w:val="6"/>
                <w:sz w:val="22"/>
                <w:szCs w:val="22"/>
              </w:rPr>
              <w:t>World Radiocommunication Conference (WRC-23)</w:t>
            </w:r>
            <w:r w:rsidRPr="002D4AC1">
              <w:rPr>
                <w:rFonts w:ascii="Verdana" w:hAnsi="Verdana" w:cs="Times"/>
                <w:b/>
                <w:position w:val="6"/>
                <w:sz w:val="26"/>
                <w:szCs w:val="26"/>
              </w:rPr>
              <w:br/>
            </w:r>
            <w:r w:rsidRPr="002D4AC1">
              <w:rPr>
                <w:rFonts w:ascii="Verdana" w:hAnsi="Verdana"/>
                <w:b/>
                <w:bCs/>
                <w:position w:val="6"/>
                <w:sz w:val="18"/>
                <w:szCs w:val="18"/>
              </w:rPr>
              <w:t>Dubai, 20 November - 15 December 2023</w:t>
            </w:r>
          </w:p>
        </w:tc>
        <w:tc>
          <w:tcPr>
            <w:tcW w:w="1951" w:type="dxa"/>
            <w:vAlign w:val="center"/>
          </w:tcPr>
          <w:p w14:paraId="1627106F" w14:textId="77777777" w:rsidR="00F320AA" w:rsidRPr="002D4AC1" w:rsidRDefault="00EB0812" w:rsidP="00F320AA">
            <w:pPr>
              <w:spacing w:before="0" w:line="240" w:lineRule="atLeast"/>
            </w:pPr>
            <w:r w:rsidRPr="002D4AC1">
              <w:rPr>
                <w:noProof/>
              </w:rPr>
              <w:drawing>
                <wp:inline distT="0" distB="0" distL="0" distR="0" wp14:anchorId="2DB8A41E" wp14:editId="1F7CD344">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2D4AC1" w14:paraId="4F856665" w14:textId="77777777">
        <w:trPr>
          <w:cantSplit/>
        </w:trPr>
        <w:tc>
          <w:tcPr>
            <w:tcW w:w="6911" w:type="dxa"/>
            <w:gridSpan w:val="2"/>
            <w:tcBorders>
              <w:bottom w:val="single" w:sz="12" w:space="0" w:color="auto"/>
            </w:tcBorders>
          </w:tcPr>
          <w:p w14:paraId="7D03A316" w14:textId="77777777" w:rsidR="00A066F1" w:rsidRPr="002D4AC1"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0F94837F" w14:textId="77777777" w:rsidR="00A066F1" w:rsidRPr="002D4AC1" w:rsidRDefault="00A066F1" w:rsidP="00A066F1">
            <w:pPr>
              <w:spacing w:before="0" w:line="240" w:lineRule="atLeast"/>
              <w:rPr>
                <w:rFonts w:ascii="Verdana" w:hAnsi="Verdana"/>
                <w:szCs w:val="24"/>
              </w:rPr>
            </w:pPr>
          </w:p>
        </w:tc>
      </w:tr>
      <w:tr w:rsidR="00A066F1" w:rsidRPr="002D4AC1" w14:paraId="666C3632" w14:textId="77777777">
        <w:trPr>
          <w:cantSplit/>
        </w:trPr>
        <w:tc>
          <w:tcPr>
            <w:tcW w:w="6911" w:type="dxa"/>
            <w:gridSpan w:val="2"/>
            <w:tcBorders>
              <w:top w:val="single" w:sz="12" w:space="0" w:color="auto"/>
            </w:tcBorders>
          </w:tcPr>
          <w:p w14:paraId="4BB60091" w14:textId="77777777" w:rsidR="00A066F1" w:rsidRPr="002D4AC1"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20408648" w14:textId="77777777" w:rsidR="00A066F1" w:rsidRPr="002D4AC1" w:rsidRDefault="00A066F1" w:rsidP="00A066F1">
            <w:pPr>
              <w:spacing w:before="0" w:line="240" w:lineRule="atLeast"/>
              <w:rPr>
                <w:rFonts w:ascii="Verdana" w:hAnsi="Verdana"/>
                <w:sz w:val="20"/>
              </w:rPr>
            </w:pPr>
          </w:p>
        </w:tc>
      </w:tr>
      <w:tr w:rsidR="00A066F1" w:rsidRPr="002D4AC1" w14:paraId="37EED25B" w14:textId="77777777">
        <w:trPr>
          <w:cantSplit/>
          <w:trHeight w:val="23"/>
        </w:trPr>
        <w:tc>
          <w:tcPr>
            <w:tcW w:w="6911" w:type="dxa"/>
            <w:gridSpan w:val="2"/>
            <w:shd w:val="clear" w:color="auto" w:fill="auto"/>
          </w:tcPr>
          <w:p w14:paraId="60680549" w14:textId="77777777" w:rsidR="00A066F1" w:rsidRPr="002D4AC1"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2D4AC1">
              <w:rPr>
                <w:rFonts w:ascii="Verdana" w:hAnsi="Verdana"/>
                <w:sz w:val="20"/>
                <w:szCs w:val="20"/>
              </w:rPr>
              <w:t>PLENARY MEETING</w:t>
            </w:r>
          </w:p>
        </w:tc>
        <w:tc>
          <w:tcPr>
            <w:tcW w:w="3120" w:type="dxa"/>
            <w:gridSpan w:val="2"/>
          </w:tcPr>
          <w:p w14:paraId="119FBBA8" w14:textId="77777777" w:rsidR="00A066F1" w:rsidRPr="002D4AC1" w:rsidRDefault="00E55816" w:rsidP="00AA666F">
            <w:pPr>
              <w:tabs>
                <w:tab w:val="left" w:pos="851"/>
              </w:tabs>
              <w:spacing w:before="0" w:line="240" w:lineRule="atLeast"/>
              <w:rPr>
                <w:rFonts w:ascii="Verdana" w:hAnsi="Verdana"/>
                <w:sz w:val="20"/>
              </w:rPr>
            </w:pPr>
            <w:r w:rsidRPr="002D4AC1">
              <w:rPr>
                <w:rFonts w:ascii="Verdana" w:hAnsi="Verdana"/>
                <w:b/>
                <w:sz w:val="20"/>
              </w:rPr>
              <w:t>Addendum 4 to</w:t>
            </w:r>
            <w:r w:rsidRPr="002D4AC1">
              <w:rPr>
                <w:rFonts w:ascii="Verdana" w:hAnsi="Verdana"/>
                <w:b/>
                <w:sz w:val="20"/>
              </w:rPr>
              <w:br/>
              <w:t>Document 142</w:t>
            </w:r>
            <w:r w:rsidR="00A066F1" w:rsidRPr="002D4AC1">
              <w:rPr>
                <w:rFonts w:ascii="Verdana" w:hAnsi="Verdana"/>
                <w:b/>
                <w:sz w:val="20"/>
              </w:rPr>
              <w:t>-</w:t>
            </w:r>
            <w:r w:rsidR="005E10C9" w:rsidRPr="002D4AC1">
              <w:rPr>
                <w:rFonts w:ascii="Verdana" w:hAnsi="Verdana"/>
                <w:b/>
                <w:sz w:val="20"/>
              </w:rPr>
              <w:t>E</w:t>
            </w:r>
          </w:p>
        </w:tc>
      </w:tr>
      <w:tr w:rsidR="00A066F1" w:rsidRPr="002D4AC1" w14:paraId="1D6EC0D9" w14:textId="77777777">
        <w:trPr>
          <w:cantSplit/>
          <w:trHeight w:val="23"/>
        </w:trPr>
        <w:tc>
          <w:tcPr>
            <w:tcW w:w="6911" w:type="dxa"/>
            <w:gridSpan w:val="2"/>
            <w:shd w:val="clear" w:color="auto" w:fill="auto"/>
          </w:tcPr>
          <w:p w14:paraId="6008BAFB" w14:textId="77777777" w:rsidR="00A066F1" w:rsidRPr="002D4AC1"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49FA2BCA" w14:textId="77777777" w:rsidR="00A066F1" w:rsidRPr="002D4AC1" w:rsidRDefault="00420873" w:rsidP="00A066F1">
            <w:pPr>
              <w:tabs>
                <w:tab w:val="left" w:pos="993"/>
              </w:tabs>
              <w:spacing w:before="0"/>
              <w:rPr>
                <w:rFonts w:ascii="Verdana" w:hAnsi="Verdana"/>
                <w:sz w:val="20"/>
              </w:rPr>
            </w:pPr>
            <w:r w:rsidRPr="002D4AC1">
              <w:rPr>
                <w:rFonts w:ascii="Verdana" w:hAnsi="Verdana"/>
                <w:b/>
                <w:sz w:val="20"/>
              </w:rPr>
              <w:t>29 October 2023</w:t>
            </w:r>
          </w:p>
        </w:tc>
      </w:tr>
      <w:tr w:rsidR="00A066F1" w:rsidRPr="002D4AC1" w14:paraId="565D71CF" w14:textId="77777777">
        <w:trPr>
          <w:cantSplit/>
          <w:trHeight w:val="23"/>
        </w:trPr>
        <w:tc>
          <w:tcPr>
            <w:tcW w:w="6911" w:type="dxa"/>
            <w:gridSpan w:val="2"/>
            <w:shd w:val="clear" w:color="auto" w:fill="auto"/>
          </w:tcPr>
          <w:p w14:paraId="3CE8FDDA" w14:textId="77777777" w:rsidR="00A066F1" w:rsidRPr="002D4AC1"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515F76CD" w14:textId="77777777" w:rsidR="00A066F1" w:rsidRPr="002D4AC1" w:rsidRDefault="00E55816" w:rsidP="00A066F1">
            <w:pPr>
              <w:tabs>
                <w:tab w:val="left" w:pos="993"/>
              </w:tabs>
              <w:spacing w:before="0"/>
              <w:rPr>
                <w:rFonts w:ascii="Verdana" w:hAnsi="Verdana"/>
                <w:b/>
                <w:sz w:val="20"/>
              </w:rPr>
            </w:pPr>
            <w:r w:rsidRPr="002D4AC1">
              <w:rPr>
                <w:rFonts w:ascii="Verdana" w:hAnsi="Verdana"/>
                <w:b/>
                <w:sz w:val="20"/>
              </w:rPr>
              <w:t>Original: English</w:t>
            </w:r>
          </w:p>
        </w:tc>
      </w:tr>
      <w:tr w:rsidR="00A066F1" w:rsidRPr="002D4AC1" w14:paraId="1A4D1181" w14:textId="77777777" w:rsidTr="00025864">
        <w:trPr>
          <w:cantSplit/>
          <w:trHeight w:val="23"/>
        </w:trPr>
        <w:tc>
          <w:tcPr>
            <w:tcW w:w="10031" w:type="dxa"/>
            <w:gridSpan w:val="4"/>
            <w:shd w:val="clear" w:color="auto" w:fill="auto"/>
          </w:tcPr>
          <w:p w14:paraId="59E3FC26" w14:textId="77777777" w:rsidR="00A066F1" w:rsidRPr="002D4AC1" w:rsidRDefault="00A066F1" w:rsidP="00A066F1">
            <w:pPr>
              <w:tabs>
                <w:tab w:val="left" w:pos="993"/>
              </w:tabs>
              <w:spacing w:before="0"/>
              <w:rPr>
                <w:rFonts w:ascii="Verdana" w:hAnsi="Verdana"/>
                <w:b/>
                <w:sz w:val="20"/>
              </w:rPr>
            </w:pPr>
          </w:p>
        </w:tc>
      </w:tr>
      <w:tr w:rsidR="00E55816" w:rsidRPr="002D4AC1" w14:paraId="715E0363" w14:textId="77777777" w:rsidTr="00025864">
        <w:trPr>
          <w:cantSplit/>
          <w:trHeight w:val="23"/>
        </w:trPr>
        <w:tc>
          <w:tcPr>
            <w:tcW w:w="10031" w:type="dxa"/>
            <w:gridSpan w:val="4"/>
            <w:shd w:val="clear" w:color="auto" w:fill="auto"/>
          </w:tcPr>
          <w:p w14:paraId="19A53138" w14:textId="77777777" w:rsidR="00E55816" w:rsidRPr="002D4AC1" w:rsidRDefault="00884D60" w:rsidP="00E55816">
            <w:pPr>
              <w:pStyle w:val="Source"/>
            </w:pPr>
            <w:r w:rsidRPr="002D4AC1">
              <w:t>United States of America</w:t>
            </w:r>
          </w:p>
        </w:tc>
      </w:tr>
      <w:tr w:rsidR="00E55816" w:rsidRPr="002D4AC1" w14:paraId="3D63034C" w14:textId="77777777" w:rsidTr="00025864">
        <w:trPr>
          <w:cantSplit/>
          <w:trHeight w:val="23"/>
        </w:trPr>
        <w:tc>
          <w:tcPr>
            <w:tcW w:w="10031" w:type="dxa"/>
            <w:gridSpan w:val="4"/>
            <w:shd w:val="clear" w:color="auto" w:fill="auto"/>
          </w:tcPr>
          <w:p w14:paraId="3EB4E932" w14:textId="77777777" w:rsidR="00E55816" w:rsidRPr="002D4AC1" w:rsidRDefault="007D5320" w:rsidP="00E55816">
            <w:pPr>
              <w:pStyle w:val="Title1"/>
            </w:pPr>
            <w:r w:rsidRPr="002D4AC1">
              <w:t>Proposals for the work of the conference</w:t>
            </w:r>
          </w:p>
        </w:tc>
      </w:tr>
      <w:tr w:rsidR="00E55816" w:rsidRPr="002D4AC1" w14:paraId="1530AE7A" w14:textId="77777777" w:rsidTr="00025864">
        <w:trPr>
          <w:cantSplit/>
          <w:trHeight w:val="23"/>
        </w:trPr>
        <w:tc>
          <w:tcPr>
            <w:tcW w:w="10031" w:type="dxa"/>
            <w:gridSpan w:val="4"/>
            <w:shd w:val="clear" w:color="auto" w:fill="auto"/>
          </w:tcPr>
          <w:p w14:paraId="1A82562D" w14:textId="77777777" w:rsidR="00E55816" w:rsidRPr="002D4AC1" w:rsidRDefault="00E55816" w:rsidP="00E55816">
            <w:pPr>
              <w:pStyle w:val="Title2"/>
            </w:pPr>
          </w:p>
        </w:tc>
      </w:tr>
      <w:tr w:rsidR="00A538A6" w:rsidRPr="002D4AC1" w14:paraId="7756EE82" w14:textId="77777777" w:rsidTr="00025864">
        <w:trPr>
          <w:cantSplit/>
          <w:trHeight w:val="23"/>
        </w:trPr>
        <w:tc>
          <w:tcPr>
            <w:tcW w:w="10031" w:type="dxa"/>
            <w:gridSpan w:val="4"/>
            <w:shd w:val="clear" w:color="auto" w:fill="auto"/>
          </w:tcPr>
          <w:p w14:paraId="07A245A8" w14:textId="77777777" w:rsidR="00A538A6" w:rsidRPr="002D4AC1" w:rsidRDefault="004B13CB" w:rsidP="004B13CB">
            <w:pPr>
              <w:pStyle w:val="Agendaitem"/>
              <w:rPr>
                <w:lang w:val="en-GB"/>
              </w:rPr>
            </w:pPr>
            <w:r w:rsidRPr="002D4AC1">
              <w:rPr>
                <w:lang w:val="en-GB"/>
              </w:rPr>
              <w:t>Agenda item 1.4</w:t>
            </w:r>
          </w:p>
        </w:tc>
      </w:tr>
    </w:tbl>
    <w:bookmarkEnd w:id="4"/>
    <w:bookmarkEnd w:id="5"/>
    <w:p w14:paraId="5D08DF12" w14:textId="5E6A3DF9" w:rsidR="00187BD9" w:rsidRPr="002D4AC1" w:rsidRDefault="00205862" w:rsidP="0045282F">
      <w:r w:rsidRPr="002D4AC1">
        <w:rPr>
          <w:bCs/>
        </w:rPr>
        <w:t>1.4</w:t>
      </w:r>
      <w:r w:rsidRPr="002D4AC1">
        <w:rPr>
          <w:b/>
        </w:rPr>
        <w:tab/>
      </w:r>
      <w:r w:rsidRPr="002D4AC1">
        <w:t>to consider, in accordance with Resolution</w:t>
      </w:r>
      <w:r w:rsidR="0006606B" w:rsidRPr="002D4AC1">
        <w:t> </w:t>
      </w:r>
      <w:r w:rsidRPr="002D4AC1">
        <w:rPr>
          <w:rFonts w:eastAsia="SimSun" w:cs="Traditional Arabic"/>
          <w:b/>
          <w:bCs/>
        </w:rPr>
        <w:t>247</w:t>
      </w:r>
      <w:r w:rsidRPr="002D4AC1">
        <w:rPr>
          <w:b/>
        </w:rPr>
        <w:t xml:space="preserve"> (WRC</w:t>
      </w:r>
      <w:r w:rsidRPr="002D4AC1">
        <w:rPr>
          <w:b/>
        </w:rPr>
        <w:noBreakHyphen/>
        <w:t>19)</w:t>
      </w:r>
      <w:r w:rsidRPr="002D4AC1">
        <w:t xml:space="preserve">, the use of high-altitude platform stations as IMT base stations (HIBS) in the mobile service in certain frequency bands below 2.7 GHz already identified for IMT, on a global or regional level; </w:t>
      </w:r>
    </w:p>
    <w:p w14:paraId="5E8C50E3" w14:textId="5D0CC1C9" w:rsidR="00181724" w:rsidRPr="002D4AC1" w:rsidRDefault="00181724" w:rsidP="00181724">
      <w:pPr>
        <w:pStyle w:val="Headingb"/>
        <w:rPr>
          <w:lang w:val="en-GB"/>
        </w:rPr>
      </w:pPr>
      <w:r w:rsidRPr="002D4AC1">
        <w:rPr>
          <w:lang w:val="en-GB"/>
        </w:rPr>
        <w:t>Background</w:t>
      </w:r>
    </w:p>
    <w:p w14:paraId="75F7395B" w14:textId="3C4468CF" w:rsidR="00181724" w:rsidRPr="002D4AC1" w:rsidRDefault="00181724" w:rsidP="00181724">
      <w:r w:rsidRPr="002D4AC1">
        <w:t>The work under WRC</w:t>
      </w:r>
      <w:r w:rsidR="0006606B" w:rsidRPr="002D4AC1">
        <w:noBreakHyphen/>
      </w:r>
      <w:r w:rsidRPr="002D4AC1">
        <w:t>23 agenda item</w:t>
      </w:r>
      <w:r w:rsidR="0006606B" w:rsidRPr="002D4AC1">
        <w:t> </w:t>
      </w:r>
      <w:r w:rsidRPr="002D4AC1">
        <w:t>1.4 includes studying sharing and compatibility in the frequency bands 694-960</w:t>
      </w:r>
      <w:r w:rsidR="0006606B" w:rsidRPr="002D4AC1">
        <w:t> </w:t>
      </w:r>
      <w:r w:rsidRPr="002D4AC1">
        <w:t>MHz, 1</w:t>
      </w:r>
      <w:r w:rsidR="0006606B" w:rsidRPr="002D4AC1">
        <w:t> </w:t>
      </w:r>
      <w:r w:rsidRPr="002D4AC1">
        <w:t>710-1</w:t>
      </w:r>
      <w:r w:rsidR="0006606B" w:rsidRPr="002D4AC1">
        <w:t> </w:t>
      </w:r>
      <w:r w:rsidRPr="002D4AC1">
        <w:t>885</w:t>
      </w:r>
      <w:r w:rsidR="0006606B" w:rsidRPr="002D4AC1">
        <w:t> </w:t>
      </w:r>
      <w:r w:rsidRPr="002D4AC1">
        <w:t>MHz, and 2</w:t>
      </w:r>
      <w:r w:rsidR="0006606B" w:rsidRPr="002D4AC1">
        <w:t> </w:t>
      </w:r>
      <w:r w:rsidRPr="002D4AC1">
        <w:t>500-2</w:t>
      </w:r>
      <w:r w:rsidR="0006606B" w:rsidRPr="002D4AC1">
        <w:t> </w:t>
      </w:r>
      <w:r w:rsidRPr="002D4AC1">
        <w:t>690</w:t>
      </w:r>
      <w:r w:rsidR="0006606B" w:rsidRPr="002D4AC1">
        <w:t> </w:t>
      </w:r>
      <w:r w:rsidRPr="002D4AC1">
        <w:t>MHz, as well as appropriate modifications to the existing footnote No.</w:t>
      </w:r>
      <w:r w:rsidR="0006606B" w:rsidRPr="002D4AC1">
        <w:t> </w:t>
      </w:r>
      <w:r w:rsidRPr="002D4AC1">
        <w:rPr>
          <w:b/>
          <w:bCs/>
        </w:rPr>
        <w:t>5.388A</w:t>
      </w:r>
      <w:r w:rsidRPr="002D4AC1">
        <w:t xml:space="preserve"> </w:t>
      </w:r>
      <w:bookmarkStart w:id="6" w:name="_Hlk149864160"/>
      <w:r w:rsidRPr="002D4AC1">
        <w:t xml:space="preserve">of the Radio Regulations (RR) </w:t>
      </w:r>
      <w:bookmarkEnd w:id="6"/>
      <w:r w:rsidRPr="002D4AC1">
        <w:t>and associated Resolution</w:t>
      </w:r>
      <w:r w:rsidR="0006606B" w:rsidRPr="002D4AC1">
        <w:t> </w:t>
      </w:r>
      <w:r w:rsidRPr="002D4AC1">
        <w:rPr>
          <w:b/>
          <w:bCs/>
        </w:rPr>
        <w:t>221 (Rev.WRC-07)</w:t>
      </w:r>
      <w:r w:rsidRPr="002D4AC1">
        <w:t xml:space="preserve"> in order to facilitate the use of high-altitude platform stations as IMT base stations (HIBS) with the</w:t>
      </w:r>
      <w:r w:rsidR="002D4AC1">
        <w:t xml:space="preserve"> </w:t>
      </w:r>
      <w:r w:rsidRPr="002D4AC1">
        <w:t>most recent radio interface technologies of IMT for the frequency bands 1</w:t>
      </w:r>
      <w:r w:rsidR="0006606B" w:rsidRPr="002D4AC1">
        <w:t> </w:t>
      </w:r>
      <w:r w:rsidRPr="002D4AC1">
        <w:t>885-1</w:t>
      </w:r>
      <w:r w:rsidR="0006606B" w:rsidRPr="002D4AC1">
        <w:t> </w:t>
      </w:r>
      <w:r w:rsidRPr="002D4AC1">
        <w:t>980</w:t>
      </w:r>
      <w:r w:rsidR="0006606B" w:rsidRPr="002D4AC1">
        <w:t> </w:t>
      </w:r>
      <w:r w:rsidRPr="002D4AC1">
        <w:t>MHz, 2</w:t>
      </w:r>
      <w:r w:rsidR="0006606B" w:rsidRPr="002D4AC1">
        <w:t> </w:t>
      </w:r>
      <w:r w:rsidRPr="002D4AC1">
        <w:t>010-2</w:t>
      </w:r>
      <w:r w:rsidR="0006606B" w:rsidRPr="002D4AC1">
        <w:t> </w:t>
      </w:r>
      <w:r w:rsidRPr="002D4AC1">
        <w:t>025</w:t>
      </w:r>
      <w:r w:rsidR="0006606B" w:rsidRPr="002D4AC1">
        <w:t> </w:t>
      </w:r>
      <w:r w:rsidRPr="002D4AC1">
        <w:t>MHz, and 2</w:t>
      </w:r>
      <w:r w:rsidR="0006606B" w:rsidRPr="002D4AC1">
        <w:t> </w:t>
      </w:r>
      <w:r w:rsidRPr="002D4AC1">
        <w:t>110-2</w:t>
      </w:r>
      <w:r w:rsidR="0006606B" w:rsidRPr="002D4AC1">
        <w:t> </w:t>
      </w:r>
      <w:r w:rsidRPr="002D4AC1">
        <w:t>170</w:t>
      </w:r>
      <w:r w:rsidR="0006606B" w:rsidRPr="002D4AC1">
        <w:t> </w:t>
      </w:r>
      <w:r w:rsidRPr="002D4AC1">
        <w:t>MHz in Regions</w:t>
      </w:r>
      <w:r w:rsidR="0006606B" w:rsidRPr="002D4AC1">
        <w:t> </w:t>
      </w:r>
      <w:r w:rsidRPr="002D4AC1">
        <w:t>1 and 3 and in the frequency bands 1</w:t>
      </w:r>
      <w:r w:rsidR="0006606B" w:rsidRPr="002D4AC1">
        <w:t> </w:t>
      </w:r>
      <w:r w:rsidRPr="002D4AC1">
        <w:t>885-1</w:t>
      </w:r>
      <w:r w:rsidR="0006606B" w:rsidRPr="002D4AC1">
        <w:t> </w:t>
      </w:r>
      <w:r w:rsidRPr="002D4AC1">
        <w:t>980</w:t>
      </w:r>
      <w:r w:rsidR="0006606B" w:rsidRPr="002D4AC1">
        <w:t> </w:t>
      </w:r>
      <w:r w:rsidRPr="002D4AC1">
        <w:t>MHz and 2</w:t>
      </w:r>
      <w:r w:rsidR="0006606B" w:rsidRPr="002D4AC1">
        <w:t> </w:t>
      </w:r>
      <w:r w:rsidRPr="002D4AC1">
        <w:t>110</w:t>
      </w:r>
      <w:r w:rsidR="0006606B" w:rsidRPr="002D4AC1">
        <w:t>-</w:t>
      </w:r>
      <w:r w:rsidRPr="002D4AC1">
        <w:t>2</w:t>
      </w:r>
      <w:r w:rsidR="0006606B" w:rsidRPr="002D4AC1">
        <w:t> </w:t>
      </w:r>
      <w:r w:rsidRPr="002D4AC1">
        <w:t>160</w:t>
      </w:r>
      <w:r w:rsidR="0006606B" w:rsidRPr="002D4AC1">
        <w:t> </w:t>
      </w:r>
      <w:r w:rsidRPr="002D4AC1">
        <w:t>MHz in Region</w:t>
      </w:r>
      <w:r w:rsidR="0006606B" w:rsidRPr="002D4AC1">
        <w:t> </w:t>
      </w:r>
      <w:r w:rsidRPr="002D4AC1">
        <w:t>2.</w:t>
      </w:r>
    </w:p>
    <w:p w14:paraId="10721355" w14:textId="4D3A8ED3" w:rsidR="00181724" w:rsidRPr="002D4AC1" w:rsidRDefault="00181724" w:rsidP="007F1E9E">
      <w:r w:rsidRPr="002D4AC1">
        <w:t>WRC-2000 identified through</w:t>
      </w:r>
      <w:r w:rsidR="00B5394D" w:rsidRPr="002D4AC1">
        <w:t xml:space="preserve"> RR</w:t>
      </w:r>
      <w:r w:rsidRPr="002D4AC1">
        <w:t xml:space="preserve"> No.</w:t>
      </w:r>
      <w:r w:rsidR="0006606B" w:rsidRPr="002D4AC1">
        <w:t> </w:t>
      </w:r>
      <w:r w:rsidRPr="002D4AC1">
        <w:rPr>
          <w:b/>
          <w:bCs/>
        </w:rPr>
        <w:t>5.388A</w:t>
      </w:r>
      <w:r w:rsidRPr="002D4AC1">
        <w:t xml:space="preserve"> the</w:t>
      </w:r>
      <w:r w:rsidR="00B5394D" w:rsidRPr="002D4AC1">
        <w:t xml:space="preserve"> </w:t>
      </w:r>
      <w:bookmarkStart w:id="7" w:name="_Hlk149864207"/>
      <w:r w:rsidR="00B5394D" w:rsidRPr="002D4AC1">
        <w:t>frequency</w:t>
      </w:r>
      <w:r w:rsidRPr="002D4AC1">
        <w:t xml:space="preserve"> </w:t>
      </w:r>
      <w:bookmarkEnd w:id="7"/>
      <w:r w:rsidRPr="002D4AC1">
        <w:t>bands 1</w:t>
      </w:r>
      <w:r w:rsidR="00132C27" w:rsidRPr="002D4AC1">
        <w:t> </w:t>
      </w:r>
      <w:r w:rsidRPr="002D4AC1">
        <w:t>885-1</w:t>
      </w:r>
      <w:r w:rsidR="008A4070" w:rsidRPr="002D4AC1">
        <w:t> </w:t>
      </w:r>
      <w:r w:rsidRPr="002D4AC1">
        <w:t>980</w:t>
      </w:r>
      <w:r w:rsidR="0006606B" w:rsidRPr="002D4AC1">
        <w:t> </w:t>
      </w:r>
      <w:r w:rsidRPr="002D4AC1">
        <w:t>MHz, 2</w:t>
      </w:r>
      <w:r w:rsidR="00193AFC" w:rsidRPr="002D4AC1">
        <w:t> </w:t>
      </w:r>
      <w:r w:rsidRPr="002D4AC1">
        <w:t>010-2</w:t>
      </w:r>
      <w:r w:rsidR="00193AFC" w:rsidRPr="002D4AC1">
        <w:t> </w:t>
      </w:r>
      <w:r w:rsidRPr="002D4AC1">
        <w:t>025</w:t>
      </w:r>
      <w:r w:rsidR="00193AFC" w:rsidRPr="002D4AC1">
        <w:t> </w:t>
      </w:r>
      <w:r w:rsidRPr="002D4AC1">
        <w:t>MHz and 2</w:t>
      </w:r>
      <w:r w:rsidR="00193AFC" w:rsidRPr="002D4AC1">
        <w:t> </w:t>
      </w:r>
      <w:r w:rsidRPr="002D4AC1">
        <w:t>110-2</w:t>
      </w:r>
      <w:r w:rsidR="00193AFC" w:rsidRPr="002D4AC1">
        <w:t> </w:t>
      </w:r>
      <w:r w:rsidRPr="002D4AC1">
        <w:t>170</w:t>
      </w:r>
      <w:r w:rsidR="0006606B" w:rsidRPr="002D4AC1">
        <w:t> </w:t>
      </w:r>
      <w:r w:rsidRPr="002D4AC1">
        <w:t>MHz in Regions</w:t>
      </w:r>
      <w:r w:rsidR="0006606B" w:rsidRPr="002D4AC1">
        <w:t> </w:t>
      </w:r>
      <w:r w:rsidRPr="002D4AC1">
        <w:t xml:space="preserve">1 and 3 and the </w:t>
      </w:r>
      <w:bookmarkStart w:id="8" w:name="_Hlk149864230"/>
      <w:r w:rsidR="00A264ED" w:rsidRPr="002D4AC1">
        <w:t xml:space="preserve">frequency </w:t>
      </w:r>
      <w:bookmarkEnd w:id="8"/>
      <w:r w:rsidRPr="002D4AC1">
        <w:t>bands 1</w:t>
      </w:r>
      <w:r w:rsidR="00193AFC" w:rsidRPr="002D4AC1">
        <w:t> </w:t>
      </w:r>
      <w:r w:rsidRPr="002D4AC1">
        <w:t>885-1</w:t>
      </w:r>
      <w:r w:rsidR="00193AFC" w:rsidRPr="002D4AC1">
        <w:t> </w:t>
      </w:r>
      <w:r w:rsidRPr="002D4AC1">
        <w:t>980</w:t>
      </w:r>
      <w:r w:rsidR="0006606B" w:rsidRPr="002D4AC1">
        <w:t> </w:t>
      </w:r>
      <w:r w:rsidRPr="002D4AC1">
        <w:t>MHz and 2</w:t>
      </w:r>
      <w:r w:rsidR="00193AFC" w:rsidRPr="002D4AC1">
        <w:t> </w:t>
      </w:r>
      <w:r w:rsidRPr="002D4AC1">
        <w:t>110-2</w:t>
      </w:r>
      <w:r w:rsidR="00193AFC" w:rsidRPr="002D4AC1">
        <w:t> </w:t>
      </w:r>
      <w:r w:rsidRPr="002D4AC1">
        <w:t>160</w:t>
      </w:r>
      <w:r w:rsidR="0006606B" w:rsidRPr="002D4AC1">
        <w:t> </w:t>
      </w:r>
      <w:r w:rsidRPr="002D4AC1">
        <w:t>MHz in Region</w:t>
      </w:r>
      <w:r w:rsidR="0006606B" w:rsidRPr="002D4AC1">
        <w:t> </w:t>
      </w:r>
      <w:r w:rsidRPr="002D4AC1">
        <w:t>2 that may be used by high altitude platform stations as base stations to provide International Mobile Telecommunications-2000 (IMT-2000), in accordance with Resolution</w:t>
      </w:r>
      <w:r w:rsidR="0006606B" w:rsidRPr="002D4AC1">
        <w:t> </w:t>
      </w:r>
      <w:r w:rsidRPr="002D4AC1">
        <w:rPr>
          <w:b/>
          <w:bCs/>
        </w:rPr>
        <w:t>221 (Rev.WRC-07)</w:t>
      </w:r>
      <w:r w:rsidRPr="002D4AC1">
        <w:t>. Furthermore, Resolution</w:t>
      </w:r>
      <w:r w:rsidR="0006606B" w:rsidRPr="002D4AC1">
        <w:t> </w:t>
      </w:r>
      <w:r w:rsidRPr="002D4AC1">
        <w:rPr>
          <w:b/>
          <w:bCs/>
        </w:rPr>
        <w:t>221 (Rev.WRC-07)</w:t>
      </w:r>
      <w:r w:rsidRPr="002D4AC1">
        <w:t xml:space="preserve"> provides the technical conditions that must be met by these high-altitude platform stations to protect the various services allocated in these bands, including terrestrial IMT-2000 stations, from emissions from co-channel interference caused by a HAPS operating as an IMT-2000 base station in </w:t>
      </w:r>
      <w:r w:rsidR="002D4AC1" w:rsidRPr="002D4AC1">
        <w:t>neighbouring</w:t>
      </w:r>
      <w:r w:rsidRPr="002D4AC1">
        <w:t xml:space="preserve"> countries.</w:t>
      </w:r>
    </w:p>
    <w:p w14:paraId="09F19FD4" w14:textId="1B154B37" w:rsidR="00181724" w:rsidRPr="002D4AC1" w:rsidRDefault="00181724" w:rsidP="00A264ED">
      <w:r w:rsidRPr="002D4AC1">
        <w:t>HIBS are high-altitude platform stations as IMT base stations intended to be used as part of terrestrial IMT networks, as an application of the mobile service, and may use the same frequency bands with ground-based IMT base stations to provide mobile broadband connectivity. The user equipment to be served by the high-altitude IMT base stations are proposed to be the same as the ground-based IMT base stations. Currently the user equipment supports a variety of frequency bands identified for IMT, including</w:t>
      </w:r>
      <w:r w:rsidR="00A264ED" w:rsidRPr="002D4AC1">
        <w:t xml:space="preserve"> </w:t>
      </w:r>
      <w:bookmarkStart w:id="9" w:name="_Hlk149864295"/>
      <w:r w:rsidR="00A264ED" w:rsidRPr="002D4AC1">
        <w:t>frequency</w:t>
      </w:r>
      <w:r w:rsidRPr="002D4AC1">
        <w:t xml:space="preserve"> </w:t>
      </w:r>
      <w:bookmarkEnd w:id="9"/>
      <w:r w:rsidRPr="002D4AC1">
        <w:t>bands below 2.7</w:t>
      </w:r>
      <w:r w:rsidR="0006606B" w:rsidRPr="002D4AC1">
        <w:t> </w:t>
      </w:r>
      <w:r w:rsidRPr="002D4AC1">
        <w:t xml:space="preserve">GHz. </w:t>
      </w:r>
      <w:bookmarkStart w:id="10" w:name="_Hlk149864304"/>
      <w:r w:rsidR="00F0486C" w:rsidRPr="002D4AC1">
        <w:t xml:space="preserve">RR </w:t>
      </w:r>
      <w:bookmarkEnd w:id="10"/>
      <w:r w:rsidRPr="002D4AC1">
        <w:t>No.</w:t>
      </w:r>
      <w:r w:rsidR="0006606B" w:rsidRPr="002D4AC1">
        <w:t> </w:t>
      </w:r>
      <w:r w:rsidRPr="002D4AC1">
        <w:rPr>
          <w:b/>
          <w:bCs/>
        </w:rPr>
        <w:t>1.66A</w:t>
      </w:r>
      <w:r w:rsidRPr="002D4AC1">
        <w:t xml:space="preserve"> defines a high-altitude platform station as a station located on an object at an altitude of 20 to</w:t>
      </w:r>
      <w:r w:rsidR="0006606B" w:rsidRPr="002D4AC1">
        <w:t> </w:t>
      </w:r>
      <w:r w:rsidRPr="002D4AC1">
        <w:t>50</w:t>
      </w:r>
      <w:r w:rsidR="0006606B" w:rsidRPr="002D4AC1">
        <w:t> </w:t>
      </w:r>
      <w:r w:rsidRPr="002D4AC1">
        <w:t xml:space="preserve">km and at a </w:t>
      </w:r>
      <w:r w:rsidRPr="002D4AC1">
        <w:lastRenderedPageBreak/>
        <w:t xml:space="preserve">specified, nominal, fixed point relative to the Earth. </w:t>
      </w:r>
      <w:r w:rsidR="00F0486C" w:rsidRPr="002D4AC1">
        <w:t xml:space="preserve">RR </w:t>
      </w:r>
      <w:r w:rsidRPr="002D4AC1">
        <w:t>No.</w:t>
      </w:r>
      <w:r w:rsidR="0006606B" w:rsidRPr="002D4AC1">
        <w:t> </w:t>
      </w:r>
      <w:r w:rsidRPr="002D4AC1">
        <w:rPr>
          <w:b/>
          <w:bCs/>
        </w:rPr>
        <w:t>4.23</w:t>
      </w:r>
      <w:r w:rsidRPr="002D4AC1">
        <w:t xml:space="preserve"> limits transmissions to or from high altitude platform stations to bands specifically identified in </w:t>
      </w:r>
      <w:r w:rsidR="001E37BA" w:rsidRPr="002D4AC1">
        <w:t xml:space="preserve">RR </w:t>
      </w:r>
      <w:r w:rsidRPr="002D4AC1">
        <w:t>Article</w:t>
      </w:r>
      <w:r w:rsidR="0006606B" w:rsidRPr="002D4AC1">
        <w:t> </w:t>
      </w:r>
      <w:r w:rsidRPr="002D4AC1">
        <w:rPr>
          <w:b/>
          <w:bCs/>
        </w:rPr>
        <w:t>5</w:t>
      </w:r>
      <w:r w:rsidRPr="002D4AC1">
        <w:t>.</w:t>
      </w:r>
    </w:p>
    <w:p w14:paraId="64E59151" w14:textId="6AA1BDC6" w:rsidR="00181724" w:rsidRPr="002D4AC1" w:rsidRDefault="00181724" w:rsidP="00F0486C">
      <w:r w:rsidRPr="002D4AC1">
        <w:t>WRC</w:t>
      </w:r>
      <w:r w:rsidR="0006606B" w:rsidRPr="002D4AC1">
        <w:noBreakHyphen/>
      </w:r>
      <w:r w:rsidRPr="002D4AC1">
        <w:t>23 agenda item</w:t>
      </w:r>
      <w:r w:rsidR="0006606B" w:rsidRPr="002D4AC1">
        <w:t> </w:t>
      </w:r>
      <w:r w:rsidRPr="002D4AC1">
        <w:t>1.4 addresses the issues regarding technical and operational features of HIBS, including sharing and compatibility studies with other services in the frequency bands below 2.7</w:t>
      </w:r>
      <w:r w:rsidR="00F0486C" w:rsidRPr="002D4AC1">
        <w:t> </w:t>
      </w:r>
      <w:r w:rsidRPr="002D4AC1">
        <w:t>GHz, identified for IMT. It is important to ensure the protection of these in-band and adjacent band services, and not impose any additional technical or regulatory constraints in their existing and planned deployments, as provided in Resolution</w:t>
      </w:r>
      <w:r w:rsidR="0006606B" w:rsidRPr="002D4AC1">
        <w:t> </w:t>
      </w:r>
      <w:r w:rsidRPr="002D4AC1">
        <w:rPr>
          <w:b/>
          <w:bCs/>
        </w:rPr>
        <w:t>247 (WRC-19)</w:t>
      </w:r>
      <w:r w:rsidRPr="002D4AC1">
        <w:t xml:space="preserve">. Furthermore, sharing and compatibility studies must consider all HIBS deployment scenarios and frequency arrangements, following band plans in Recommendation </w:t>
      </w:r>
      <w:r w:rsidR="001E37BA" w:rsidRPr="002D4AC1">
        <w:t>ITU</w:t>
      </w:r>
      <w:r w:rsidR="0006606B" w:rsidRPr="002D4AC1">
        <w:noBreakHyphen/>
      </w:r>
      <w:r w:rsidR="001E37BA" w:rsidRPr="002D4AC1">
        <w:t>R</w:t>
      </w:r>
      <w:r w:rsidR="0006606B" w:rsidRPr="002D4AC1">
        <w:t> </w:t>
      </w:r>
      <w:r w:rsidRPr="002D4AC1">
        <w:t xml:space="preserve">M.1036. Those studies need to evaluate cross-border interference between countries using terrestrial IMT networks and need to present the possible harmful impact of HIBS usage in each band identified. </w:t>
      </w:r>
    </w:p>
    <w:p w14:paraId="0DFBCDBF" w14:textId="53712088" w:rsidR="00181724" w:rsidRPr="002D4AC1" w:rsidRDefault="006F4B79" w:rsidP="001E37BA">
      <w:pPr>
        <w:pStyle w:val="Headingb"/>
        <w:rPr>
          <w:lang w:val="en-GB"/>
        </w:rPr>
      </w:pPr>
      <w:r w:rsidRPr="002D4AC1">
        <w:rPr>
          <w:lang w:val="en-GB"/>
        </w:rPr>
        <w:t>B</w:t>
      </w:r>
      <w:r w:rsidR="001E37BA" w:rsidRPr="002D4AC1">
        <w:rPr>
          <w:lang w:val="en-GB"/>
        </w:rPr>
        <w:t>and</w:t>
      </w:r>
      <w:r w:rsidR="00760BBE" w:rsidRPr="002D4AC1">
        <w:rPr>
          <w:lang w:val="en-GB"/>
        </w:rPr>
        <w:t> </w:t>
      </w:r>
      <w:r w:rsidR="00181724" w:rsidRPr="002D4AC1">
        <w:rPr>
          <w:lang w:val="en-GB"/>
        </w:rPr>
        <w:t>2 (1</w:t>
      </w:r>
      <w:r w:rsidR="0006606B" w:rsidRPr="002D4AC1">
        <w:rPr>
          <w:lang w:val="en-GB"/>
        </w:rPr>
        <w:t> </w:t>
      </w:r>
      <w:r w:rsidR="00181724" w:rsidRPr="002D4AC1">
        <w:rPr>
          <w:lang w:val="en-GB"/>
        </w:rPr>
        <w:t>710-1</w:t>
      </w:r>
      <w:r w:rsidR="0006606B" w:rsidRPr="002D4AC1">
        <w:rPr>
          <w:lang w:val="en-GB"/>
        </w:rPr>
        <w:t> </w:t>
      </w:r>
      <w:r w:rsidR="00181724" w:rsidRPr="002D4AC1">
        <w:rPr>
          <w:lang w:val="en-GB"/>
        </w:rPr>
        <w:t>885</w:t>
      </w:r>
      <w:r w:rsidR="0006606B" w:rsidRPr="002D4AC1">
        <w:rPr>
          <w:lang w:val="en-GB"/>
        </w:rPr>
        <w:t> </w:t>
      </w:r>
      <w:r w:rsidR="00181724" w:rsidRPr="002D4AC1">
        <w:rPr>
          <w:lang w:val="en-GB"/>
        </w:rPr>
        <w:t>MHz, 2</w:t>
      </w:r>
      <w:r w:rsidR="0006606B" w:rsidRPr="002D4AC1">
        <w:rPr>
          <w:lang w:val="en-GB"/>
        </w:rPr>
        <w:t> </w:t>
      </w:r>
      <w:r w:rsidR="00181724" w:rsidRPr="002D4AC1">
        <w:rPr>
          <w:lang w:val="en-GB"/>
        </w:rPr>
        <w:t>010-2</w:t>
      </w:r>
      <w:r w:rsidR="0006606B" w:rsidRPr="002D4AC1">
        <w:rPr>
          <w:lang w:val="en-GB"/>
        </w:rPr>
        <w:t> </w:t>
      </w:r>
      <w:r w:rsidR="00181724" w:rsidRPr="002D4AC1">
        <w:rPr>
          <w:lang w:val="en-GB"/>
        </w:rPr>
        <w:t>025</w:t>
      </w:r>
      <w:r w:rsidR="0006606B" w:rsidRPr="002D4AC1">
        <w:rPr>
          <w:lang w:val="en-GB"/>
        </w:rPr>
        <w:t> </w:t>
      </w:r>
      <w:r w:rsidR="00181724" w:rsidRPr="002D4AC1">
        <w:rPr>
          <w:lang w:val="en-GB"/>
        </w:rPr>
        <w:t>MHz, 2</w:t>
      </w:r>
      <w:r w:rsidR="0006606B" w:rsidRPr="002D4AC1">
        <w:rPr>
          <w:lang w:val="en-GB"/>
        </w:rPr>
        <w:t> </w:t>
      </w:r>
      <w:r w:rsidR="00181724" w:rsidRPr="002D4AC1">
        <w:rPr>
          <w:lang w:val="en-GB"/>
        </w:rPr>
        <w:t>110-2</w:t>
      </w:r>
      <w:r w:rsidR="0006606B" w:rsidRPr="002D4AC1">
        <w:rPr>
          <w:lang w:val="en-GB"/>
        </w:rPr>
        <w:t> </w:t>
      </w:r>
      <w:r w:rsidR="00181724" w:rsidRPr="002D4AC1">
        <w:rPr>
          <w:lang w:val="en-GB"/>
        </w:rPr>
        <w:t>170</w:t>
      </w:r>
      <w:r w:rsidR="0006606B" w:rsidRPr="002D4AC1">
        <w:rPr>
          <w:lang w:val="en-GB"/>
        </w:rPr>
        <w:t> </w:t>
      </w:r>
      <w:r w:rsidR="00181724" w:rsidRPr="002D4AC1">
        <w:rPr>
          <w:lang w:val="en-GB"/>
        </w:rPr>
        <w:t>MHz)</w:t>
      </w:r>
    </w:p>
    <w:p w14:paraId="1010D322" w14:textId="4F1EFD6C" w:rsidR="00181724" w:rsidRPr="002D4AC1" w:rsidRDefault="00181724" w:rsidP="00F0486C">
      <w:r w:rsidRPr="002D4AC1">
        <w:t>The studies that the ITU</w:t>
      </w:r>
      <w:r w:rsidR="0006606B" w:rsidRPr="002D4AC1">
        <w:noBreakHyphen/>
      </w:r>
      <w:r w:rsidRPr="002D4AC1">
        <w:t xml:space="preserve">R conducted between proposed HIBS systems and IMT terrestrial systems operating in the </w:t>
      </w:r>
      <w:r w:rsidR="008B52CD" w:rsidRPr="002D4AC1">
        <w:t xml:space="preserve">frequency band </w:t>
      </w:r>
      <w:r w:rsidRPr="002D4AC1">
        <w:t>1</w:t>
      </w:r>
      <w:r w:rsidR="0006606B" w:rsidRPr="002D4AC1">
        <w:t> </w:t>
      </w:r>
      <w:r w:rsidRPr="002D4AC1">
        <w:t>710-1</w:t>
      </w:r>
      <w:r w:rsidR="0006606B" w:rsidRPr="002D4AC1">
        <w:t> </w:t>
      </w:r>
      <w:r w:rsidRPr="002D4AC1">
        <w:t>885</w:t>
      </w:r>
      <w:r w:rsidR="0006606B" w:rsidRPr="002D4AC1">
        <w:t> </w:t>
      </w:r>
      <w:r w:rsidRPr="002D4AC1">
        <w:t>MHz show that separation distances larger than 300</w:t>
      </w:r>
      <w:r w:rsidR="001A15D0" w:rsidRPr="002D4AC1">
        <w:t> </w:t>
      </w:r>
      <w:r w:rsidRPr="002D4AC1">
        <w:t xml:space="preserve">km between the HIBS coverage </w:t>
      </w:r>
      <w:r w:rsidR="002D4AC1" w:rsidRPr="002D4AC1">
        <w:t>centre</w:t>
      </w:r>
      <w:r w:rsidRPr="002D4AC1">
        <w:t xml:space="preserve"> and a ground based IMT network are required to protect IMT terrestrial networks from proposed HIBS co-channel operation in the 1</w:t>
      </w:r>
      <w:r w:rsidR="0006606B" w:rsidRPr="002D4AC1">
        <w:t> </w:t>
      </w:r>
      <w:r w:rsidRPr="002D4AC1">
        <w:t>710-1</w:t>
      </w:r>
      <w:r w:rsidR="0006606B" w:rsidRPr="002D4AC1">
        <w:t> </w:t>
      </w:r>
      <w:r w:rsidRPr="002D4AC1">
        <w:t>885</w:t>
      </w:r>
      <w:r w:rsidR="0006606B" w:rsidRPr="002D4AC1">
        <w:t> </w:t>
      </w:r>
      <w:r w:rsidRPr="002D4AC1">
        <w:t>MHz frequency band. The ITU</w:t>
      </w:r>
      <w:r w:rsidR="0006606B" w:rsidRPr="002D4AC1">
        <w:noBreakHyphen/>
      </w:r>
      <w:r w:rsidRPr="002D4AC1">
        <w:t>R studies conducted with the fixed service operating in the frequency band show that the protection criteria is exceeded at a distance of up to 300</w:t>
      </w:r>
      <w:r w:rsidR="0006606B" w:rsidRPr="002D4AC1">
        <w:t> </w:t>
      </w:r>
      <w:r w:rsidRPr="002D4AC1">
        <w:t>km for point-to-point systems.</w:t>
      </w:r>
    </w:p>
    <w:p w14:paraId="70808269" w14:textId="6BE82261" w:rsidR="00181724" w:rsidRPr="002D4AC1" w:rsidRDefault="00181724" w:rsidP="001A15D0">
      <w:r w:rsidRPr="002D4AC1">
        <w:t>An ITU</w:t>
      </w:r>
      <w:r w:rsidR="0006606B" w:rsidRPr="002D4AC1">
        <w:noBreakHyphen/>
      </w:r>
      <w:r w:rsidRPr="002D4AC1">
        <w:t>R study indicates that sharing between the airborne AMS and HIBS operating in the frequency range 1</w:t>
      </w:r>
      <w:r w:rsidR="0006606B" w:rsidRPr="002D4AC1">
        <w:t> </w:t>
      </w:r>
      <w:r w:rsidRPr="002D4AC1">
        <w:t>780-1</w:t>
      </w:r>
      <w:r w:rsidR="0006606B" w:rsidRPr="002D4AC1">
        <w:t> </w:t>
      </w:r>
      <w:r w:rsidRPr="002D4AC1">
        <w:t>850</w:t>
      </w:r>
      <w:r w:rsidR="0006606B" w:rsidRPr="002D4AC1">
        <w:t> </w:t>
      </w:r>
      <w:r w:rsidRPr="002D4AC1">
        <w:t>MHz requires separation distances between 725</w:t>
      </w:r>
      <w:r w:rsidR="0006606B" w:rsidRPr="002D4AC1">
        <w:t> </w:t>
      </w:r>
      <w:r w:rsidRPr="002D4AC1">
        <w:t>km and 1</w:t>
      </w:r>
      <w:r w:rsidR="0006606B" w:rsidRPr="002D4AC1">
        <w:t> </w:t>
      </w:r>
      <w:r w:rsidRPr="002D4AC1">
        <w:t>135</w:t>
      </w:r>
      <w:r w:rsidR="0006606B" w:rsidRPr="002D4AC1">
        <w:t> </w:t>
      </w:r>
      <w:r w:rsidRPr="002D4AC1">
        <w:t>km, depending on the airborne AMS system. The required separation distance between the proposed HIBS nadir and the ground-based AMS systems varies between 135</w:t>
      </w:r>
      <w:r w:rsidR="0006606B" w:rsidRPr="002D4AC1">
        <w:t> </w:t>
      </w:r>
      <w:r w:rsidRPr="002D4AC1">
        <w:t>km and 490</w:t>
      </w:r>
      <w:r w:rsidR="0006606B" w:rsidRPr="002D4AC1">
        <w:t> </w:t>
      </w:r>
      <w:r w:rsidRPr="002D4AC1">
        <w:t>km, depending on the ground-based AMS system. Fuselage loss was not considered in the sharing studies as the fuselage loss for the frequency band 1</w:t>
      </w:r>
      <w:r w:rsidR="0006606B" w:rsidRPr="002D4AC1">
        <w:t> </w:t>
      </w:r>
      <w:r w:rsidRPr="002D4AC1">
        <w:t>780-1</w:t>
      </w:r>
      <w:r w:rsidR="0006606B" w:rsidRPr="002D4AC1">
        <w:t> </w:t>
      </w:r>
      <w:r w:rsidRPr="002D4AC1">
        <w:t>850</w:t>
      </w:r>
      <w:r w:rsidR="0006606B" w:rsidRPr="002D4AC1">
        <w:t> </w:t>
      </w:r>
      <w:r w:rsidRPr="002D4AC1">
        <w:t>MHz was not identified by the contributing group nor in any of the ITU</w:t>
      </w:r>
      <w:r w:rsidR="0006606B" w:rsidRPr="002D4AC1">
        <w:noBreakHyphen/>
      </w:r>
      <w:r w:rsidRPr="002D4AC1">
        <w:t>R</w:t>
      </w:r>
      <w:r w:rsidR="0006606B" w:rsidRPr="002D4AC1">
        <w:t> </w:t>
      </w:r>
      <w:r w:rsidRPr="002D4AC1">
        <w:t>Recommendations/Reports.</w:t>
      </w:r>
    </w:p>
    <w:p w14:paraId="68D742BC" w14:textId="310F7297" w:rsidR="00181724" w:rsidRPr="002D4AC1" w:rsidRDefault="00181724" w:rsidP="00BB649E">
      <w:r w:rsidRPr="002D4AC1">
        <w:t>The United States makes the following proposals for the 1</w:t>
      </w:r>
      <w:r w:rsidR="0006606B" w:rsidRPr="002D4AC1">
        <w:t> </w:t>
      </w:r>
      <w:r w:rsidRPr="002D4AC1">
        <w:t>710-1</w:t>
      </w:r>
      <w:r w:rsidR="0006606B" w:rsidRPr="002D4AC1">
        <w:t> </w:t>
      </w:r>
      <w:r w:rsidRPr="002D4AC1">
        <w:t>885</w:t>
      </w:r>
      <w:r w:rsidR="0006606B" w:rsidRPr="002D4AC1">
        <w:t> </w:t>
      </w:r>
      <w:r w:rsidRPr="002D4AC1">
        <w:t xml:space="preserve">MHz band under </w:t>
      </w:r>
      <w:r w:rsidR="000D787D" w:rsidRPr="002D4AC1">
        <w:t>agenda item </w:t>
      </w:r>
      <w:r w:rsidRPr="002D4AC1">
        <w:t xml:space="preserve">1.4 to allow for the operation of HIBS in the band, while ensuring protection of existing AMS systems, as provided below with the addition of </w:t>
      </w:r>
      <w:r w:rsidRPr="002D4AC1">
        <w:rPr>
          <w:i/>
          <w:iCs/>
        </w:rPr>
        <w:t>resolves</w:t>
      </w:r>
      <w:r w:rsidR="0006606B" w:rsidRPr="002D4AC1">
        <w:t> </w:t>
      </w:r>
      <w:r w:rsidRPr="002D4AC1">
        <w:t>1.4 and 2</w:t>
      </w:r>
      <w:r w:rsidRPr="002D4AC1">
        <w:rPr>
          <w:i/>
          <w:iCs/>
        </w:rPr>
        <w:t>bis</w:t>
      </w:r>
      <w:r w:rsidRPr="002D4AC1">
        <w:t xml:space="preserve"> to the CITEL IAP on this band. </w:t>
      </w:r>
    </w:p>
    <w:p w14:paraId="38629A78" w14:textId="77777777" w:rsidR="00241FA2" w:rsidRPr="002D4AC1" w:rsidRDefault="00241FA2" w:rsidP="00EB54B2"/>
    <w:p w14:paraId="39CCBAC5" w14:textId="77777777" w:rsidR="00187BD9" w:rsidRPr="002D4AC1" w:rsidRDefault="00187BD9" w:rsidP="00187BD9">
      <w:pPr>
        <w:tabs>
          <w:tab w:val="clear" w:pos="1134"/>
          <w:tab w:val="clear" w:pos="1871"/>
          <w:tab w:val="clear" w:pos="2268"/>
        </w:tabs>
        <w:overflowPunct/>
        <w:autoSpaceDE/>
        <w:autoSpaceDN/>
        <w:adjustRightInd/>
        <w:spacing w:before="0"/>
        <w:textAlignment w:val="auto"/>
      </w:pPr>
      <w:r w:rsidRPr="002D4AC1">
        <w:br w:type="page"/>
      </w:r>
    </w:p>
    <w:p w14:paraId="7E25F4D9" w14:textId="77777777" w:rsidR="007E1D27" w:rsidRPr="002D4AC1" w:rsidRDefault="00205862" w:rsidP="007F1392">
      <w:pPr>
        <w:pStyle w:val="ArtNo"/>
        <w:spacing w:before="0"/>
      </w:pPr>
      <w:bookmarkStart w:id="11" w:name="_Toc42842383"/>
      <w:r w:rsidRPr="002D4AC1">
        <w:lastRenderedPageBreak/>
        <w:t xml:space="preserve">ARTICLE </w:t>
      </w:r>
      <w:r w:rsidRPr="002D4AC1">
        <w:rPr>
          <w:rStyle w:val="href"/>
          <w:rFonts w:eastAsiaTheme="majorEastAsia"/>
          <w:color w:val="000000"/>
        </w:rPr>
        <w:t>5</w:t>
      </w:r>
      <w:bookmarkEnd w:id="11"/>
    </w:p>
    <w:p w14:paraId="112F2E82" w14:textId="77777777" w:rsidR="007E1D27" w:rsidRPr="002D4AC1" w:rsidRDefault="00205862" w:rsidP="007F1392">
      <w:pPr>
        <w:pStyle w:val="Arttitle"/>
      </w:pPr>
      <w:bookmarkStart w:id="12" w:name="_Toc327956583"/>
      <w:bookmarkStart w:id="13" w:name="_Toc42842384"/>
      <w:r w:rsidRPr="002D4AC1">
        <w:t>Frequency allocations</w:t>
      </w:r>
      <w:bookmarkEnd w:id="12"/>
      <w:bookmarkEnd w:id="13"/>
    </w:p>
    <w:p w14:paraId="5A17E680" w14:textId="77777777" w:rsidR="007E1D27" w:rsidRPr="002D4AC1" w:rsidRDefault="00205862" w:rsidP="007F1392">
      <w:pPr>
        <w:pStyle w:val="Section1"/>
        <w:keepNext/>
      </w:pPr>
      <w:r w:rsidRPr="002D4AC1">
        <w:t>Section IV – Table of Frequency Allocations</w:t>
      </w:r>
      <w:r w:rsidRPr="002D4AC1">
        <w:br/>
      </w:r>
      <w:r w:rsidRPr="002D4AC1">
        <w:rPr>
          <w:b w:val="0"/>
          <w:bCs/>
        </w:rPr>
        <w:t xml:space="preserve">(See No. </w:t>
      </w:r>
      <w:r w:rsidRPr="002D4AC1">
        <w:t>2.1</w:t>
      </w:r>
      <w:r w:rsidRPr="002D4AC1">
        <w:rPr>
          <w:b w:val="0"/>
          <w:bCs/>
        </w:rPr>
        <w:t>)</w:t>
      </w:r>
      <w:r w:rsidRPr="002D4AC1">
        <w:rPr>
          <w:b w:val="0"/>
          <w:bCs/>
        </w:rPr>
        <w:br/>
      </w:r>
      <w:r w:rsidRPr="002D4AC1">
        <w:br/>
      </w:r>
    </w:p>
    <w:p w14:paraId="61F29BF5" w14:textId="77777777" w:rsidR="00507508" w:rsidRPr="002D4AC1" w:rsidRDefault="00205862">
      <w:pPr>
        <w:pStyle w:val="Proposal"/>
      </w:pPr>
      <w:r w:rsidRPr="002D4AC1">
        <w:t>MOD</w:t>
      </w:r>
      <w:r w:rsidRPr="002D4AC1">
        <w:tab/>
        <w:t>USA/142A4/1</w:t>
      </w:r>
    </w:p>
    <w:p w14:paraId="3355EF94" w14:textId="77777777" w:rsidR="007E1D27" w:rsidRPr="002D4AC1" w:rsidRDefault="00205862" w:rsidP="007F1392">
      <w:pPr>
        <w:pStyle w:val="Tabletitle"/>
      </w:pPr>
      <w:r w:rsidRPr="002D4AC1">
        <w:t>1 710-2 170 MHz</w:t>
      </w:r>
    </w:p>
    <w:tbl>
      <w:tblPr>
        <w:tblW w:w="9300" w:type="dxa"/>
        <w:jc w:val="center"/>
        <w:tblLayout w:type="fixed"/>
        <w:tblCellMar>
          <w:left w:w="107" w:type="dxa"/>
          <w:right w:w="107" w:type="dxa"/>
        </w:tblCellMar>
        <w:tblLook w:val="04A0" w:firstRow="1" w:lastRow="0" w:firstColumn="1" w:lastColumn="0" w:noHBand="0" w:noVBand="1"/>
      </w:tblPr>
      <w:tblGrid>
        <w:gridCol w:w="3099"/>
        <w:gridCol w:w="3100"/>
        <w:gridCol w:w="3101"/>
      </w:tblGrid>
      <w:tr w:rsidR="00507508" w:rsidRPr="002D4AC1" w14:paraId="15F920A1" w14:textId="77777777" w:rsidTr="00541796">
        <w:trPr>
          <w:cantSplit/>
          <w:jc w:val="center"/>
        </w:trPr>
        <w:tc>
          <w:tcPr>
            <w:tcW w:w="9300" w:type="dxa"/>
            <w:gridSpan w:val="3"/>
            <w:tcBorders>
              <w:top w:val="single" w:sz="4" w:space="0" w:color="auto"/>
              <w:left w:val="single" w:sz="6" w:space="0" w:color="auto"/>
              <w:bottom w:val="single" w:sz="4" w:space="0" w:color="auto"/>
              <w:right w:val="single" w:sz="6" w:space="0" w:color="auto"/>
            </w:tcBorders>
            <w:hideMark/>
          </w:tcPr>
          <w:p w14:paraId="7E6F7C1B" w14:textId="77777777" w:rsidR="00507508" w:rsidRPr="002D4AC1" w:rsidRDefault="00205862">
            <w:pPr>
              <w:pStyle w:val="Tablehead"/>
            </w:pPr>
            <w:r w:rsidRPr="002D4AC1">
              <w:t>Allocation to services</w:t>
            </w:r>
          </w:p>
        </w:tc>
      </w:tr>
      <w:tr w:rsidR="00507508" w:rsidRPr="002D4AC1" w14:paraId="14137DFE" w14:textId="77777777" w:rsidTr="0006606B">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11658E0B" w14:textId="77777777" w:rsidR="00507508" w:rsidRPr="002D4AC1" w:rsidRDefault="00205862">
            <w:pPr>
              <w:pStyle w:val="Tablehead"/>
            </w:pPr>
            <w:r w:rsidRPr="002D4AC1">
              <w:t>Region 1</w:t>
            </w:r>
          </w:p>
        </w:tc>
        <w:tc>
          <w:tcPr>
            <w:tcW w:w="3100" w:type="dxa"/>
            <w:tcBorders>
              <w:top w:val="single" w:sz="4" w:space="0" w:color="auto"/>
              <w:left w:val="single" w:sz="6" w:space="0" w:color="auto"/>
              <w:bottom w:val="single" w:sz="6" w:space="0" w:color="auto"/>
              <w:right w:val="single" w:sz="6" w:space="0" w:color="auto"/>
            </w:tcBorders>
            <w:hideMark/>
          </w:tcPr>
          <w:p w14:paraId="0006EF67" w14:textId="77777777" w:rsidR="00507508" w:rsidRPr="002D4AC1" w:rsidRDefault="00205862">
            <w:pPr>
              <w:pStyle w:val="Tablehead"/>
            </w:pPr>
            <w:r w:rsidRPr="002D4AC1">
              <w:t>Region 2</w:t>
            </w:r>
          </w:p>
        </w:tc>
        <w:tc>
          <w:tcPr>
            <w:tcW w:w="3101" w:type="dxa"/>
            <w:tcBorders>
              <w:top w:val="single" w:sz="4" w:space="0" w:color="auto"/>
              <w:left w:val="single" w:sz="6" w:space="0" w:color="auto"/>
              <w:bottom w:val="single" w:sz="6" w:space="0" w:color="auto"/>
              <w:right w:val="single" w:sz="6" w:space="0" w:color="auto"/>
            </w:tcBorders>
            <w:hideMark/>
          </w:tcPr>
          <w:p w14:paraId="251AE6C3" w14:textId="77777777" w:rsidR="00507508" w:rsidRPr="002D4AC1" w:rsidRDefault="00205862">
            <w:pPr>
              <w:pStyle w:val="Tablehead"/>
            </w:pPr>
            <w:r w:rsidRPr="002D4AC1">
              <w:t>Region 3</w:t>
            </w:r>
          </w:p>
        </w:tc>
      </w:tr>
      <w:tr w:rsidR="00507508" w:rsidRPr="002D4AC1" w14:paraId="021BFFE4" w14:textId="77777777" w:rsidTr="00541796">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4AD52E66" w14:textId="77777777" w:rsidR="00507508" w:rsidRPr="002D4AC1" w:rsidRDefault="00205862">
            <w:pPr>
              <w:pStyle w:val="TableTextS5"/>
              <w:rPr>
                <w:color w:val="000000"/>
              </w:rPr>
            </w:pPr>
            <w:r w:rsidRPr="002D4AC1">
              <w:rPr>
                <w:rStyle w:val="Tablefreq"/>
              </w:rPr>
              <w:t>1 710-1 930</w:t>
            </w:r>
            <w:r w:rsidRPr="002D4AC1">
              <w:rPr>
                <w:color w:val="000000"/>
              </w:rPr>
              <w:tab/>
              <w:t>FIXED</w:t>
            </w:r>
          </w:p>
          <w:p w14:paraId="6F61D093" w14:textId="77777777" w:rsidR="00507508" w:rsidRPr="002D4AC1" w:rsidRDefault="00205862">
            <w:pPr>
              <w:pStyle w:val="TableTextS5"/>
            </w:pPr>
            <w:r w:rsidRPr="002D4AC1">
              <w:tab/>
            </w:r>
            <w:r w:rsidRPr="002D4AC1">
              <w:tab/>
            </w:r>
            <w:r w:rsidRPr="002D4AC1">
              <w:tab/>
            </w:r>
            <w:r w:rsidRPr="002D4AC1">
              <w:tab/>
              <w:t xml:space="preserve">MOBILE  </w:t>
            </w:r>
            <w:r w:rsidRPr="002D4AC1">
              <w:rPr>
                <w:rStyle w:val="Artref"/>
                <w:color w:val="000000"/>
              </w:rPr>
              <w:t xml:space="preserve">5.384A  </w:t>
            </w:r>
            <w:ins w:id="14" w:author=" CPM/3/103 : Conference Preparatory Meeting (CPM)" w:date="2023-11-02T09:05:00Z">
              <w:r w:rsidRPr="002D4AC1">
                <w:rPr>
                  <w:rStyle w:val="Artref"/>
                  <w:color w:val="000000"/>
                </w:rPr>
                <w:t xml:space="preserve">MOD </w:t>
              </w:r>
            </w:ins>
            <w:r w:rsidRPr="002D4AC1">
              <w:rPr>
                <w:rStyle w:val="Artref"/>
                <w:color w:val="000000"/>
              </w:rPr>
              <w:t>5.388A</w:t>
            </w:r>
            <w:r w:rsidRPr="002D4AC1">
              <w:t xml:space="preserve">  </w:t>
            </w:r>
            <w:r w:rsidRPr="002D4AC1">
              <w:rPr>
                <w:rStyle w:val="Artref"/>
                <w:color w:val="000000"/>
              </w:rPr>
              <w:t>5.388B</w:t>
            </w:r>
          </w:p>
          <w:p w14:paraId="168B8939" w14:textId="77777777" w:rsidR="00507508" w:rsidRPr="002D4AC1" w:rsidRDefault="00205862">
            <w:pPr>
              <w:pStyle w:val="TableTextS5"/>
            </w:pPr>
            <w:r w:rsidRPr="002D4AC1">
              <w:tab/>
            </w:r>
            <w:r w:rsidRPr="002D4AC1">
              <w:tab/>
            </w:r>
            <w:r w:rsidRPr="002D4AC1">
              <w:tab/>
            </w:r>
            <w:r w:rsidRPr="002D4AC1">
              <w:tab/>
            </w:r>
            <w:r w:rsidRPr="002D4AC1">
              <w:rPr>
                <w:rStyle w:val="Artref"/>
                <w:color w:val="000000"/>
              </w:rPr>
              <w:t>5.149</w:t>
            </w:r>
            <w:r w:rsidRPr="002D4AC1">
              <w:t xml:space="preserve">  </w:t>
            </w:r>
            <w:r w:rsidRPr="002D4AC1">
              <w:rPr>
                <w:rStyle w:val="Artref"/>
                <w:color w:val="000000"/>
              </w:rPr>
              <w:t>5.341</w:t>
            </w:r>
            <w:r w:rsidRPr="002D4AC1">
              <w:t xml:space="preserve">  </w:t>
            </w:r>
            <w:r w:rsidRPr="002D4AC1">
              <w:rPr>
                <w:rStyle w:val="Artref"/>
                <w:color w:val="000000"/>
              </w:rPr>
              <w:t>5.385</w:t>
            </w:r>
            <w:r w:rsidRPr="002D4AC1">
              <w:t xml:space="preserve">  </w:t>
            </w:r>
            <w:r w:rsidRPr="002D4AC1">
              <w:rPr>
                <w:rStyle w:val="Artref"/>
                <w:color w:val="000000"/>
              </w:rPr>
              <w:t>5.386</w:t>
            </w:r>
            <w:r w:rsidRPr="002D4AC1">
              <w:t xml:space="preserve">  </w:t>
            </w:r>
            <w:r w:rsidRPr="002D4AC1">
              <w:rPr>
                <w:rStyle w:val="Artref"/>
                <w:color w:val="000000"/>
              </w:rPr>
              <w:t>5.387</w:t>
            </w:r>
            <w:r w:rsidRPr="002D4AC1">
              <w:t xml:space="preserve">  </w:t>
            </w:r>
            <w:r w:rsidRPr="002D4AC1">
              <w:rPr>
                <w:rStyle w:val="Artref"/>
                <w:color w:val="000000"/>
              </w:rPr>
              <w:t>5.388</w:t>
            </w:r>
          </w:p>
        </w:tc>
      </w:tr>
    </w:tbl>
    <w:p w14:paraId="6D125B79" w14:textId="77777777" w:rsidR="00AA5731" w:rsidRPr="002D4AC1" w:rsidRDefault="00AA5731" w:rsidP="000E112D">
      <w:pPr>
        <w:pStyle w:val="Tablefin"/>
      </w:pPr>
    </w:p>
    <w:p w14:paraId="2D86824A" w14:textId="63473231" w:rsidR="00507508" w:rsidRPr="002D4AC1" w:rsidRDefault="00205862">
      <w:pPr>
        <w:pStyle w:val="Reasons"/>
      </w:pPr>
      <w:r w:rsidRPr="002D4AC1">
        <w:rPr>
          <w:b/>
        </w:rPr>
        <w:t>Reasons:</w:t>
      </w:r>
      <w:r w:rsidRPr="002D4AC1">
        <w:tab/>
      </w:r>
      <w:r w:rsidR="00F52B2A" w:rsidRPr="002D4AC1">
        <w:t>The identification of additional frequency bands below 2.7</w:t>
      </w:r>
      <w:r w:rsidR="00760BBE" w:rsidRPr="002D4AC1">
        <w:t> </w:t>
      </w:r>
      <w:r w:rsidR="00F52B2A" w:rsidRPr="002D4AC1">
        <w:t>GHz for HIBS has the potential to support the expansion of coverage and connectivity for existing ground-based IMT networks. The technical studies show when sharing and compatibility with other services is feasible, and when some additional measures may be required, as provided in the text of the revision of Resolution</w:t>
      </w:r>
      <w:r w:rsidR="00760BBE" w:rsidRPr="002D4AC1">
        <w:t> </w:t>
      </w:r>
      <w:r w:rsidR="00F52B2A" w:rsidRPr="002D4AC1">
        <w:rPr>
          <w:b/>
          <w:bCs/>
        </w:rPr>
        <w:t>221 (Rev.WRC-07)</w:t>
      </w:r>
      <w:r w:rsidR="00F52B2A" w:rsidRPr="002D4AC1">
        <w:t>.</w:t>
      </w:r>
    </w:p>
    <w:p w14:paraId="1C412A20" w14:textId="77777777" w:rsidR="00507508" w:rsidRPr="002D4AC1" w:rsidRDefault="00205862">
      <w:pPr>
        <w:pStyle w:val="Proposal"/>
      </w:pPr>
      <w:r w:rsidRPr="002D4AC1">
        <w:t>MOD</w:t>
      </w:r>
      <w:r w:rsidRPr="002D4AC1">
        <w:tab/>
        <w:t>USA/142A4/2</w:t>
      </w:r>
    </w:p>
    <w:p w14:paraId="0AF9CDEB" w14:textId="64FE5FE1" w:rsidR="001C4393" w:rsidRPr="002D4AC1" w:rsidRDefault="00205862" w:rsidP="001C4393">
      <w:pPr>
        <w:pStyle w:val="Note"/>
      </w:pPr>
      <w:r w:rsidRPr="002D4AC1">
        <w:rPr>
          <w:rStyle w:val="Artdef"/>
        </w:rPr>
        <w:t>5.388A</w:t>
      </w:r>
      <w:r w:rsidRPr="002D4AC1">
        <w:rPr>
          <w:rStyle w:val="Artdef"/>
        </w:rPr>
        <w:tab/>
      </w:r>
      <w:del w:id="15" w:author="TPU E RR" w:date="2023-11-05T18:23:00Z">
        <w:r w:rsidR="000861E2" w:rsidRPr="002D4AC1" w:rsidDel="008A4070">
          <w:delText>In Regions</w:delText>
        </w:r>
        <w:r w:rsidR="000861E2" w:rsidRPr="002D4AC1" w:rsidDel="008A4070">
          <w:rPr>
            <w:szCs w:val="22"/>
          </w:rPr>
          <w:delText xml:space="preserve"> 1 </w:delText>
        </w:r>
        <w:r w:rsidR="000861E2" w:rsidRPr="002D4AC1" w:rsidDel="008A4070">
          <w:delText>and 3, t</w:delText>
        </w:r>
      </w:del>
      <w:ins w:id="16" w:author="TPU E RR" w:date="2023-11-05T18:23:00Z">
        <w:r w:rsidR="008A4070" w:rsidRPr="002D4AC1">
          <w:t>T</w:t>
        </w:r>
      </w:ins>
      <w:r w:rsidR="000861E2" w:rsidRPr="002D4AC1">
        <w:t>he</w:t>
      </w:r>
      <w:ins w:id="17" w:author="TPU E RR" w:date="2023-11-05T18:23:00Z">
        <w:r w:rsidR="008A4070" w:rsidRPr="002D4AC1">
          <w:t xml:space="preserve"> frequency</w:t>
        </w:r>
      </w:ins>
      <w:r w:rsidR="000861E2" w:rsidRPr="002D4AC1">
        <w:t xml:space="preserve"> band</w:t>
      </w:r>
      <w:del w:id="18" w:author="TPU E RR" w:date="2023-11-05T18:23:00Z">
        <w:r w:rsidR="000861E2" w:rsidRPr="002D4AC1" w:rsidDel="008A4070">
          <w:delText>s</w:delText>
        </w:r>
      </w:del>
      <w:r w:rsidR="000861E2" w:rsidRPr="002D4AC1">
        <w:t xml:space="preserve"> </w:t>
      </w:r>
      <w:ins w:id="19" w:author="TPU E RR" w:date="2023-11-05T18:23:00Z">
        <w:r w:rsidR="008A4070" w:rsidRPr="002D4AC1">
          <w:t>1 710-</w:t>
        </w:r>
      </w:ins>
      <w:r w:rsidR="000861E2" w:rsidRPr="002D4AC1">
        <w:rPr>
          <w:szCs w:val="22"/>
        </w:rPr>
        <w:t>1</w:t>
      </w:r>
      <w:r w:rsidR="000861E2" w:rsidRPr="002D4AC1">
        <w:t> </w:t>
      </w:r>
      <w:r w:rsidR="000861E2" w:rsidRPr="002D4AC1">
        <w:rPr>
          <w:szCs w:val="22"/>
        </w:rPr>
        <w:t>885</w:t>
      </w:r>
      <w:ins w:id="20" w:author="TPU E RR" w:date="2023-11-05T18:24:00Z">
        <w:r w:rsidR="008A4070" w:rsidRPr="002D4AC1">
          <w:rPr>
            <w:szCs w:val="22"/>
          </w:rPr>
          <w:t> MHz</w:t>
        </w:r>
      </w:ins>
      <w:ins w:id="21" w:author="TPU E RR" w:date="2023-11-05T18:26:00Z">
        <w:r w:rsidR="008A4070" w:rsidRPr="002D4AC1">
          <w:rPr>
            <w:szCs w:val="22"/>
          </w:rPr>
          <w:t xml:space="preserve"> </w:t>
        </w:r>
      </w:ins>
      <w:del w:id="22" w:author="USA" w:date="2023-10-23T16:25:00Z">
        <w:r w:rsidR="000861E2" w:rsidRPr="002D4AC1">
          <w:delText>-1 980</w:delText>
        </w:r>
      </w:del>
      <w:del w:id="23" w:author="TPU E RR" w:date="2023-11-05T18:24:00Z">
        <w:r w:rsidR="000861E2" w:rsidRPr="002D4AC1" w:rsidDel="008A4070">
          <w:rPr>
            <w:szCs w:val="22"/>
          </w:rPr>
          <w:delText xml:space="preserve"> MHz</w:delText>
        </w:r>
      </w:del>
      <w:del w:id="24" w:author="USA" w:date="2023-10-23T16:25:00Z">
        <w:r w:rsidR="000861E2" w:rsidRPr="002D4AC1">
          <w:delText>, 2 010-2 025 MHz and 2 110-2 170 MHz and, in Region 2, the bands 1 885-1 980 MHz and 2 110-2 160 MHz may be used by</w:delText>
        </w:r>
      </w:del>
      <w:ins w:id="25" w:author="USA" w:date="2023-10-23T16:25:00Z">
        <w:r w:rsidR="000861E2" w:rsidRPr="002D4AC1">
          <w:rPr>
            <w:szCs w:val="22"/>
          </w:rPr>
          <w:t xml:space="preserve">is identified for use by </w:t>
        </w:r>
      </w:ins>
      <w:r w:rsidR="000861E2" w:rsidRPr="002D4AC1">
        <w:rPr>
          <w:szCs w:val="22"/>
        </w:rPr>
        <w:t xml:space="preserve">high altitude platform stations as </w:t>
      </w:r>
      <w:del w:id="26" w:author="USA" w:date="2023-10-23T16:25:00Z">
        <w:r w:rsidR="000861E2" w:rsidRPr="002D4AC1">
          <w:delText xml:space="preserve">base stations to provide </w:delText>
        </w:r>
      </w:del>
      <w:r w:rsidR="000861E2" w:rsidRPr="002D4AC1">
        <w:rPr>
          <w:szCs w:val="22"/>
        </w:rPr>
        <w:t>International Mobile Telecommunications (IMT</w:t>
      </w:r>
      <w:r w:rsidR="000861E2" w:rsidRPr="002D4AC1">
        <w:t>)</w:t>
      </w:r>
      <w:del w:id="27" w:author="USA" w:date="2023-10-23T16:25:00Z">
        <w:r w:rsidR="000861E2" w:rsidRPr="002D4AC1">
          <w:delText>, in accordance with Resolution </w:delText>
        </w:r>
        <w:r w:rsidR="000861E2" w:rsidRPr="002D4AC1">
          <w:rPr>
            <w:b/>
            <w:bCs/>
          </w:rPr>
          <w:delText>221 (Rev.WRC</w:delText>
        </w:r>
        <w:r w:rsidR="000861E2" w:rsidRPr="002D4AC1">
          <w:rPr>
            <w:b/>
            <w:bCs/>
          </w:rPr>
          <w:noBreakHyphen/>
          <w:delText>07)</w:delText>
        </w:r>
        <w:r w:rsidR="000861E2" w:rsidRPr="002D4AC1">
          <w:delText>. Their use by IMT applications using high altitude platform stations as base stations</w:delText>
        </w:r>
      </w:del>
      <w:ins w:id="28" w:author="USA" w:date="2023-10-23T16:25:00Z">
        <w:r w:rsidR="000861E2" w:rsidRPr="002D4AC1">
          <w:rPr>
            <w:szCs w:val="22"/>
          </w:rPr>
          <w:t xml:space="preserve"> base stations (HIBS). This identification</w:t>
        </w:r>
      </w:ins>
      <w:r w:rsidR="000861E2" w:rsidRPr="002D4AC1">
        <w:rPr>
          <w:szCs w:val="22"/>
        </w:rPr>
        <w:t xml:space="preserve"> does not preclude the use of </w:t>
      </w:r>
      <w:del w:id="29" w:author="USA" w:date="2023-10-23T16:25:00Z">
        <w:r w:rsidR="000861E2" w:rsidRPr="002D4AC1">
          <w:delText>these bands</w:delText>
        </w:r>
      </w:del>
      <w:ins w:id="30" w:author="USA" w:date="2023-10-23T16:25:00Z">
        <w:r w:rsidR="000861E2" w:rsidRPr="002D4AC1">
          <w:rPr>
            <w:szCs w:val="22"/>
          </w:rPr>
          <w:t>this frequency band</w:t>
        </w:r>
      </w:ins>
      <w:r w:rsidR="000861E2" w:rsidRPr="002D4AC1">
        <w:rPr>
          <w:szCs w:val="22"/>
        </w:rPr>
        <w:t xml:space="preserve"> by any </w:t>
      </w:r>
      <w:del w:id="31" w:author="USA" w:date="2023-10-23T16:25:00Z">
        <w:r w:rsidR="000861E2" w:rsidRPr="002D4AC1">
          <w:delText>station in</w:delText>
        </w:r>
      </w:del>
      <w:ins w:id="32" w:author="USA" w:date="2023-10-23T16:25:00Z">
        <w:r w:rsidR="000861E2" w:rsidRPr="002D4AC1">
          <w:rPr>
            <w:szCs w:val="22"/>
          </w:rPr>
          <w:t>application of</w:t>
        </w:r>
      </w:ins>
      <w:r w:rsidR="000861E2" w:rsidRPr="002D4AC1">
        <w:rPr>
          <w:szCs w:val="22"/>
        </w:rPr>
        <w:t xml:space="preserve"> the services to which </w:t>
      </w:r>
      <w:del w:id="33" w:author="USA" w:date="2023-10-23T16:25:00Z">
        <w:r w:rsidR="000861E2" w:rsidRPr="002D4AC1">
          <w:delText>they are</w:delText>
        </w:r>
      </w:del>
      <w:ins w:id="34" w:author="USA" w:date="2023-10-23T16:25:00Z">
        <w:r w:rsidR="000861E2" w:rsidRPr="002D4AC1">
          <w:rPr>
            <w:szCs w:val="22"/>
          </w:rPr>
          <w:t>it is</w:t>
        </w:r>
      </w:ins>
      <w:r w:rsidR="000861E2" w:rsidRPr="002D4AC1">
        <w:rPr>
          <w:szCs w:val="22"/>
        </w:rPr>
        <w:t xml:space="preserve"> allocated and does not establish priority in the Radio Regulations.</w:t>
      </w:r>
      <w:ins w:id="35" w:author="USA" w:date="2023-10-23T16:25:00Z">
        <w:r w:rsidR="000861E2" w:rsidRPr="002D4AC1">
          <w:rPr>
            <w:szCs w:val="22"/>
          </w:rPr>
          <w:t xml:space="preserve"> Resolution</w:t>
        </w:r>
      </w:ins>
      <w:ins w:id="36" w:author="TPU E " w:date="2023-11-03T14:24:00Z">
        <w:r w:rsidR="00760BBE" w:rsidRPr="002D4AC1">
          <w:rPr>
            <w:szCs w:val="22"/>
          </w:rPr>
          <w:t> </w:t>
        </w:r>
      </w:ins>
      <w:ins w:id="37" w:author="USA" w:date="2023-10-23T16:25:00Z">
        <w:r w:rsidR="000861E2" w:rsidRPr="002D4AC1">
          <w:rPr>
            <w:b/>
            <w:bCs/>
            <w:szCs w:val="22"/>
          </w:rPr>
          <w:t>221 (Rev.WRC-23)</w:t>
        </w:r>
        <w:r w:rsidR="000861E2" w:rsidRPr="002D4AC1">
          <w:rPr>
            <w:szCs w:val="22"/>
          </w:rPr>
          <w:t xml:space="preserve"> shall apply. Such use of HIBS in the frequency bands 1 710-1 785</w:t>
        </w:r>
      </w:ins>
      <w:ins w:id="38" w:author="TPU E " w:date="2023-11-03T14:25:00Z">
        <w:r w:rsidR="00760BBE" w:rsidRPr="002D4AC1">
          <w:rPr>
            <w:szCs w:val="22"/>
          </w:rPr>
          <w:t> </w:t>
        </w:r>
      </w:ins>
      <w:ins w:id="39" w:author="USA" w:date="2023-10-23T16:25:00Z">
        <w:r w:rsidR="000861E2" w:rsidRPr="002D4AC1">
          <w:rPr>
            <w:szCs w:val="22"/>
          </w:rPr>
          <w:t>MHz in Regions</w:t>
        </w:r>
      </w:ins>
      <w:ins w:id="40" w:author="TPU E " w:date="2023-11-03T14:24:00Z">
        <w:r w:rsidR="00760BBE" w:rsidRPr="002D4AC1">
          <w:rPr>
            <w:szCs w:val="22"/>
          </w:rPr>
          <w:t> </w:t>
        </w:r>
      </w:ins>
      <w:ins w:id="41" w:author="USA" w:date="2023-10-23T16:25:00Z">
        <w:r w:rsidR="000861E2" w:rsidRPr="002D4AC1">
          <w:rPr>
            <w:szCs w:val="22"/>
          </w:rPr>
          <w:t>1 and</w:t>
        </w:r>
      </w:ins>
      <w:ins w:id="42" w:author="TPU E RR" w:date="2023-11-05T18:27:00Z">
        <w:r w:rsidR="008A4070" w:rsidRPr="002D4AC1">
          <w:rPr>
            <w:szCs w:val="22"/>
          </w:rPr>
          <w:t> </w:t>
        </w:r>
      </w:ins>
      <w:ins w:id="43" w:author="USA" w:date="2023-10-23T16:25:00Z">
        <w:r w:rsidR="000861E2" w:rsidRPr="002D4AC1">
          <w:rPr>
            <w:szCs w:val="22"/>
          </w:rPr>
          <w:t>2, and 1</w:t>
        </w:r>
      </w:ins>
      <w:ins w:id="44" w:author="TPU E " w:date="2023-11-03T14:25:00Z">
        <w:r w:rsidR="00760BBE" w:rsidRPr="002D4AC1">
          <w:rPr>
            <w:szCs w:val="22"/>
          </w:rPr>
          <w:t> </w:t>
        </w:r>
      </w:ins>
      <w:ins w:id="45" w:author="USA" w:date="2023-10-23T16:25:00Z">
        <w:r w:rsidR="000861E2" w:rsidRPr="002D4AC1">
          <w:rPr>
            <w:szCs w:val="22"/>
          </w:rPr>
          <w:t>710-1</w:t>
        </w:r>
      </w:ins>
      <w:ins w:id="46" w:author="TPU E " w:date="2023-11-03T14:25:00Z">
        <w:r w:rsidR="00760BBE" w:rsidRPr="002D4AC1">
          <w:rPr>
            <w:szCs w:val="22"/>
          </w:rPr>
          <w:t> </w:t>
        </w:r>
      </w:ins>
      <w:ins w:id="47" w:author="USA" w:date="2023-10-23T16:25:00Z">
        <w:r w:rsidR="000861E2" w:rsidRPr="002D4AC1">
          <w:rPr>
            <w:szCs w:val="22"/>
          </w:rPr>
          <w:t>815</w:t>
        </w:r>
      </w:ins>
      <w:ins w:id="48" w:author="TPU E " w:date="2023-11-03T14:25:00Z">
        <w:r w:rsidR="00760BBE" w:rsidRPr="002D4AC1">
          <w:rPr>
            <w:szCs w:val="22"/>
          </w:rPr>
          <w:t> </w:t>
        </w:r>
      </w:ins>
      <w:ins w:id="49" w:author="USA" w:date="2023-10-23T16:25:00Z">
        <w:r w:rsidR="000861E2" w:rsidRPr="002D4AC1">
          <w:rPr>
            <w:szCs w:val="22"/>
          </w:rPr>
          <w:t>MHz in Region</w:t>
        </w:r>
      </w:ins>
      <w:ins w:id="50" w:author="TPU E " w:date="2023-11-03T14:25:00Z">
        <w:r w:rsidR="00760BBE" w:rsidRPr="002D4AC1">
          <w:rPr>
            <w:szCs w:val="22"/>
          </w:rPr>
          <w:t> </w:t>
        </w:r>
      </w:ins>
      <w:ins w:id="51" w:author="USA" w:date="2023-10-23T16:25:00Z">
        <w:r w:rsidR="000861E2" w:rsidRPr="002D4AC1">
          <w:rPr>
            <w:szCs w:val="22"/>
          </w:rPr>
          <w:t>3 is limited to reception by HIBS</w:t>
        </w:r>
        <w:r w:rsidR="000861E2" w:rsidRPr="002D4AC1">
          <w:rPr>
            <w:sz w:val="16"/>
            <w:szCs w:val="16"/>
          </w:rPr>
          <w:t>.</w:t>
        </w:r>
      </w:ins>
      <w:r w:rsidR="000861E2" w:rsidRPr="002D4AC1">
        <w:rPr>
          <w:sz w:val="16"/>
          <w:szCs w:val="16"/>
        </w:rPr>
        <w:t>     (WRC-</w:t>
      </w:r>
      <w:del w:id="52" w:author="USA" w:date="2023-10-23T16:25:00Z">
        <w:r w:rsidR="000861E2" w:rsidRPr="002D4AC1">
          <w:rPr>
            <w:sz w:val="16"/>
            <w:szCs w:val="16"/>
          </w:rPr>
          <w:delText>12</w:delText>
        </w:r>
      </w:del>
      <w:ins w:id="53" w:author="USA" w:date="2023-10-23T16:25:00Z">
        <w:r w:rsidR="000861E2" w:rsidRPr="002D4AC1">
          <w:rPr>
            <w:sz w:val="16"/>
            <w:szCs w:val="16"/>
          </w:rPr>
          <w:t>23</w:t>
        </w:r>
      </w:ins>
      <w:r w:rsidR="000861E2" w:rsidRPr="002D4AC1">
        <w:rPr>
          <w:sz w:val="16"/>
          <w:szCs w:val="16"/>
        </w:rPr>
        <w:t>)</w:t>
      </w:r>
    </w:p>
    <w:p w14:paraId="14EC1798" w14:textId="77777777" w:rsidR="00507508" w:rsidRPr="002D4AC1" w:rsidRDefault="00507508">
      <w:pPr>
        <w:pStyle w:val="Reasons"/>
      </w:pPr>
      <w:bookmarkStart w:id="54" w:name="_Hlk149864709"/>
    </w:p>
    <w:bookmarkEnd w:id="54"/>
    <w:p w14:paraId="4051E3C8" w14:textId="77777777" w:rsidR="00507508" w:rsidRPr="002D4AC1" w:rsidRDefault="00205862">
      <w:pPr>
        <w:pStyle w:val="Proposal"/>
      </w:pPr>
      <w:r w:rsidRPr="002D4AC1">
        <w:t>MOD</w:t>
      </w:r>
      <w:r w:rsidRPr="002D4AC1">
        <w:tab/>
        <w:t>USA/142A4/3</w:t>
      </w:r>
    </w:p>
    <w:p w14:paraId="265D8314" w14:textId="77777777" w:rsidR="00507508" w:rsidRPr="002D4AC1" w:rsidRDefault="00205862">
      <w:pPr>
        <w:pStyle w:val="ResNo"/>
      </w:pPr>
      <w:r w:rsidRPr="002D4AC1">
        <w:t xml:space="preserve">RESOLUTION </w:t>
      </w:r>
      <w:r w:rsidRPr="002D4AC1">
        <w:rPr>
          <w:rStyle w:val="href"/>
        </w:rPr>
        <w:t>221</w:t>
      </w:r>
      <w:r w:rsidRPr="002D4AC1">
        <w:t xml:space="preserve"> (Rev.WRC</w:t>
      </w:r>
      <w:r w:rsidRPr="002D4AC1">
        <w:noBreakHyphen/>
      </w:r>
      <w:del w:id="55" w:author=" CPM/3/121 : Conference Preparatory Meeting (CPM)" w:date="2023-11-02T09:05:00Z">
        <w:r w:rsidRPr="002D4AC1">
          <w:delText>07</w:delText>
        </w:r>
      </w:del>
      <w:ins w:id="56" w:author=" CPM/3/121 : Conference Preparatory Meeting (CPM)" w:date="2023-11-02T09:05:00Z">
        <w:r w:rsidRPr="002D4AC1">
          <w:t>23</w:t>
        </w:r>
      </w:ins>
      <w:r w:rsidRPr="002D4AC1">
        <w:t>)</w:t>
      </w:r>
    </w:p>
    <w:p w14:paraId="12B5897E" w14:textId="3925CB53" w:rsidR="00383712" w:rsidRPr="00383712" w:rsidRDefault="00383712" w:rsidP="00383712">
      <w:pPr>
        <w:keepNext/>
        <w:keepLines/>
        <w:spacing w:before="240"/>
        <w:jc w:val="center"/>
        <w:outlineLvl w:val="0"/>
        <w:rPr>
          <w:rFonts w:ascii="Times New Roman Bold" w:hAnsi="Times New Roman Bold"/>
          <w:b/>
          <w:sz w:val="28"/>
        </w:rPr>
      </w:pPr>
      <w:bookmarkStart w:id="57" w:name="_Toc327364396"/>
      <w:bookmarkStart w:id="58" w:name="_Toc450048675"/>
      <w:bookmarkStart w:id="59" w:name="_Toc39649434"/>
      <w:r w:rsidRPr="00383712">
        <w:rPr>
          <w:rFonts w:ascii="Times New Roman Bold" w:hAnsi="Times New Roman Bold"/>
          <w:b/>
          <w:sz w:val="28"/>
        </w:rPr>
        <w:t>Use of high</w:t>
      </w:r>
      <w:del w:id="60" w:author="TPU E RR" w:date="2023-11-05T18:31:00Z">
        <w:r w:rsidRPr="00383712" w:rsidDel="00383712">
          <w:rPr>
            <w:rFonts w:ascii="Times New Roman Bold" w:hAnsi="Times New Roman Bold"/>
            <w:b/>
            <w:sz w:val="28"/>
          </w:rPr>
          <w:delText xml:space="preserve"> </w:delText>
        </w:r>
      </w:del>
      <w:ins w:id="61" w:author="TPU E RR" w:date="2023-11-05T18:31:00Z">
        <w:r w:rsidRPr="002D4AC1">
          <w:rPr>
            <w:rFonts w:ascii="Times New Roman Bold" w:hAnsi="Times New Roman Bold"/>
            <w:b/>
            <w:sz w:val="28"/>
          </w:rPr>
          <w:t>-</w:t>
        </w:r>
      </w:ins>
      <w:r w:rsidRPr="00383712">
        <w:rPr>
          <w:rFonts w:ascii="Times New Roman Bold" w:hAnsi="Times New Roman Bold"/>
          <w:b/>
          <w:sz w:val="28"/>
        </w:rPr>
        <w:t xml:space="preserve">altitude platform stations </w:t>
      </w:r>
      <w:del w:id="62" w:author="TPU E RR" w:date="2023-11-05T18:31:00Z">
        <w:r w:rsidRPr="00383712" w:rsidDel="00383712">
          <w:rPr>
            <w:rFonts w:ascii="Times New Roman Bold" w:hAnsi="Times New Roman Bold"/>
            <w:b/>
            <w:sz w:val="28"/>
          </w:rPr>
          <w:delText xml:space="preserve">providing </w:delText>
        </w:r>
        <w:r w:rsidRPr="00383712" w:rsidDel="00383712">
          <w:rPr>
            <w:b/>
            <w:sz w:val="28"/>
            <w:szCs w:val="28"/>
          </w:rPr>
          <w:delText>IMT</w:delText>
        </w:r>
      </w:del>
      <w:ins w:id="63" w:author="TPU E RR" w:date="2023-11-05T18:31:00Z">
        <w:r w:rsidRPr="002D4AC1">
          <w:rPr>
            <w:b/>
            <w:sz w:val="28"/>
            <w:szCs w:val="28"/>
          </w:rPr>
          <w:t>as International Mobile Telecommunications base stations (HIBS)</w:t>
        </w:r>
      </w:ins>
      <w:r w:rsidRPr="002D4AC1">
        <w:rPr>
          <w:b/>
          <w:sz w:val="28"/>
          <w:szCs w:val="28"/>
        </w:rPr>
        <w:t xml:space="preserve"> </w:t>
      </w:r>
      <w:r w:rsidRPr="00383712">
        <w:rPr>
          <w:rFonts w:ascii="Times New Roman Bold" w:hAnsi="Times New Roman Bold"/>
          <w:b/>
          <w:sz w:val="28"/>
        </w:rPr>
        <w:t xml:space="preserve">in the </w:t>
      </w:r>
      <w:del w:id="64" w:author="TPU E RR" w:date="2023-11-05T18:32:00Z">
        <w:r w:rsidRPr="00383712" w:rsidDel="00383712">
          <w:rPr>
            <w:rFonts w:ascii="Times New Roman Bold" w:hAnsi="Times New Roman Bold"/>
            <w:b/>
            <w:sz w:val="28"/>
          </w:rPr>
          <w:delText>bands</w:delText>
        </w:r>
      </w:del>
      <w:ins w:id="65" w:author="TPU E RR" w:date="2023-11-05T18:32:00Z">
        <w:r w:rsidRPr="002D4AC1">
          <w:rPr>
            <w:rFonts w:ascii="Times New Roman Bold" w:hAnsi="Times New Roman Bold"/>
            <w:b/>
            <w:sz w:val="28"/>
          </w:rPr>
          <w:t>frequency band 1</w:t>
        </w:r>
      </w:ins>
      <w:ins w:id="66" w:author="TPU E RR" w:date="2023-11-05T18:33:00Z">
        <w:r w:rsidRPr="002D4AC1">
          <w:rPr>
            <w:rFonts w:ascii="Times New Roman Bold" w:hAnsi="Times New Roman Bold"/>
            <w:b/>
            <w:sz w:val="28"/>
          </w:rPr>
          <w:t> 710-</w:t>
        </w:r>
      </w:ins>
      <w:r w:rsidRPr="00383712">
        <w:rPr>
          <w:rFonts w:ascii="Times New Roman Bold" w:hAnsi="Times New Roman Bold"/>
          <w:b/>
          <w:sz w:val="28"/>
        </w:rPr>
        <w:t>1 885</w:t>
      </w:r>
      <w:r w:rsidRPr="00383712">
        <w:rPr>
          <w:rFonts w:ascii="Times New Roman Bold" w:hAnsi="Times New Roman Bold"/>
          <w:b/>
          <w:sz w:val="28"/>
        </w:rPr>
        <w:noBreakHyphen/>
      </w:r>
      <w:del w:id="67" w:author="TPU E RR" w:date="2023-11-05T18:33:00Z">
        <w:r w:rsidRPr="00383712" w:rsidDel="00383712">
          <w:rPr>
            <w:rFonts w:ascii="Times New Roman Bold" w:hAnsi="Times New Roman Bold"/>
            <w:b/>
            <w:sz w:val="28"/>
          </w:rPr>
          <w:delText>1 980</w:delText>
        </w:r>
      </w:del>
      <w:r w:rsidRPr="00383712">
        <w:rPr>
          <w:rFonts w:ascii="Times New Roman Bold" w:hAnsi="Times New Roman Bold"/>
          <w:b/>
          <w:sz w:val="28"/>
        </w:rPr>
        <w:t> MHz</w:t>
      </w:r>
      <w:del w:id="68" w:author="TPU E RR" w:date="2023-11-05T18:33:00Z">
        <w:r w:rsidRPr="00383712" w:rsidDel="00383712">
          <w:rPr>
            <w:rFonts w:ascii="Times New Roman Bold" w:hAnsi="Times New Roman Bold"/>
            <w:b/>
            <w:sz w:val="28"/>
          </w:rPr>
          <w:delText xml:space="preserve">, 2 010-2 025 MHz and 2 110-2 170 MHz in Regions 1 and 3 </w:delText>
        </w:r>
        <w:r w:rsidRPr="00383712" w:rsidDel="00383712">
          <w:rPr>
            <w:rFonts w:ascii="Times New Roman Bold" w:hAnsi="Times New Roman Bold"/>
            <w:b/>
            <w:sz w:val="28"/>
          </w:rPr>
          <w:br/>
          <w:delText>and 1 885-1 980 MHz and 2 110-2 160 MHz in Region 2</w:delText>
        </w:r>
      </w:del>
    </w:p>
    <w:bookmarkEnd w:id="57"/>
    <w:bookmarkEnd w:id="58"/>
    <w:bookmarkEnd w:id="59"/>
    <w:p w14:paraId="322B838A" w14:textId="77777777" w:rsidR="00507508" w:rsidRPr="002D4AC1" w:rsidRDefault="00205862">
      <w:pPr>
        <w:pStyle w:val="Normalaftertitle0"/>
      </w:pPr>
      <w:r w:rsidRPr="002D4AC1">
        <w:t>The World Radiocommunication Conference (</w:t>
      </w:r>
      <w:del w:id="69" w:author=" CPM/3/121 : Conference Preparatory Meeting (CPM)" w:date="2023-11-02T09:05:00Z">
        <w:r w:rsidRPr="002D4AC1">
          <w:delText>Geneva, 2007</w:delText>
        </w:r>
      </w:del>
      <w:ins w:id="70" w:author=" CPM/3/121 : Conference Preparatory Meeting (CPM)" w:date="2023-11-02T09:05:00Z">
        <w:r w:rsidRPr="002D4AC1">
          <w:t>Dubai, 2023</w:t>
        </w:r>
      </w:ins>
      <w:r w:rsidRPr="002D4AC1">
        <w:t>),</w:t>
      </w:r>
    </w:p>
    <w:p w14:paraId="4A620A71" w14:textId="77777777" w:rsidR="007E1D27" w:rsidRPr="002D4AC1" w:rsidRDefault="00205862" w:rsidP="0087044E">
      <w:pPr>
        <w:pStyle w:val="Call"/>
      </w:pPr>
      <w:r w:rsidRPr="002D4AC1">
        <w:lastRenderedPageBreak/>
        <w:t>considering</w:t>
      </w:r>
    </w:p>
    <w:p w14:paraId="7A0D5E88" w14:textId="77777777" w:rsidR="00DD11CC" w:rsidRPr="002D4AC1" w:rsidRDefault="00DD11CC" w:rsidP="00DD11CC">
      <w:pPr>
        <w:rPr>
          <w:del w:id="71" w:author="USA" w:date="2023-10-23T16:25:00Z"/>
          <w:szCs w:val="24"/>
        </w:rPr>
      </w:pPr>
      <w:del w:id="72" w:author="USA" w:date="2023-10-23T16:25:00Z">
        <w:r w:rsidRPr="002D4AC1">
          <w:rPr>
            <w:i/>
            <w:iCs/>
            <w:szCs w:val="24"/>
          </w:rPr>
          <w:delText>a)</w:delText>
        </w:r>
        <w:r w:rsidRPr="002D4AC1">
          <w:rPr>
            <w:szCs w:val="24"/>
          </w:rPr>
          <w:tab/>
          <w:delText>that the bands 1 885-2 025 MHz and 2 110-2 200 MHz are identified in No. </w:delText>
        </w:r>
        <w:r w:rsidRPr="002D4AC1">
          <w:rPr>
            <w:rStyle w:val="Artref"/>
            <w:b/>
            <w:color w:val="000000"/>
            <w:szCs w:val="24"/>
          </w:rPr>
          <w:delText>5.388</w:delText>
        </w:r>
        <w:r w:rsidRPr="002D4AC1">
          <w:rPr>
            <w:b/>
            <w:bCs/>
            <w:szCs w:val="24"/>
          </w:rPr>
          <w:delText xml:space="preserve"> </w:delText>
        </w:r>
        <w:r w:rsidRPr="002D4AC1">
          <w:rPr>
            <w:szCs w:val="24"/>
          </w:rPr>
          <w:delText>as intended for use on a worldwide basis for IMT, including the bands 1 980-2 010 MHz and 2 170</w:delText>
        </w:r>
        <w:r w:rsidRPr="002D4AC1">
          <w:rPr>
            <w:szCs w:val="24"/>
          </w:rPr>
          <w:noBreakHyphen/>
          <w:delText>2 200</w:delText>
        </w:r>
        <w:r w:rsidRPr="002D4AC1">
          <w:rPr>
            <w:snapToGrid w:val="0"/>
            <w:szCs w:val="24"/>
          </w:rPr>
          <w:delText xml:space="preserve"> MHz </w:delText>
        </w:r>
        <w:r w:rsidRPr="002D4AC1">
          <w:rPr>
            <w:szCs w:val="24"/>
          </w:rPr>
          <w:delText>for the terrestrial and satellite components of IMT;</w:delText>
        </w:r>
      </w:del>
    </w:p>
    <w:p w14:paraId="6DF07ED7" w14:textId="77777777" w:rsidR="00DD11CC" w:rsidRPr="002D4AC1" w:rsidRDefault="00DD11CC" w:rsidP="00DD11CC">
      <w:pPr>
        <w:rPr>
          <w:del w:id="73" w:author="USA" w:date="2023-10-23T16:25:00Z"/>
          <w:szCs w:val="24"/>
        </w:rPr>
      </w:pPr>
      <w:del w:id="74" w:author="USA" w:date="2023-10-23T16:25:00Z">
        <w:r w:rsidRPr="002D4AC1">
          <w:rPr>
            <w:i/>
            <w:iCs/>
            <w:color w:val="000000"/>
            <w:szCs w:val="24"/>
          </w:rPr>
          <w:delText>b)</w:delText>
        </w:r>
        <w:r w:rsidRPr="002D4AC1">
          <w:rPr>
            <w:szCs w:val="24"/>
          </w:rPr>
          <w:tab/>
          <w:delText>that a high altitude platform station (HAPS) is defined in No. </w:delText>
        </w:r>
        <w:r w:rsidRPr="002D4AC1">
          <w:rPr>
            <w:rStyle w:val="Artref"/>
            <w:b/>
            <w:color w:val="000000"/>
            <w:szCs w:val="24"/>
          </w:rPr>
          <w:delText>1.66A</w:delText>
        </w:r>
        <w:r w:rsidRPr="002D4AC1">
          <w:rPr>
            <w:szCs w:val="24"/>
          </w:rPr>
          <w:delText xml:space="preserve"> as “a station located on an object at an altitude of 20 to 50 km and at a specified, nominal, fixed point relative to the Earth”;</w:delText>
        </w:r>
      </w:del>
    </w:p>
    <w:p w14:paraId="1433FA3D" w14:textId="085293AD" w:rsidR="00FD02D3" w:rsidRPr="002D4AC1" w:rsidRDefault="00FD02D3" w:rsidP="00FD02D3">
      <w:pPr>
        <w:rPr>
          <w:ins w:id="75" w:author="USA" w:date="2023-10-23T16:25:00Z"/>
          <w:szCs w:val="24"/>
        </w:rPr>
      </w:pPr>
      <w:ins w:id="76" w:author="USA" w:date="2023-10-23T16:25:00Z">
        <w:r w:rsidRPr="002D4AC1">
          <w:rPr>
            <w:i/>
            <w:iCs/>
            <w:szCs w:val="24"/>
          </w:rPr>
          <w:t>a)</w:t>
        </w:r>
        <w:r w:rsidRPr="002D4AC1">
          <w:rPr>
            <w:szCs w:val="24"/>
          </w:rPr>
          <w:tab/>
          <w:t>that there is growing demand for access to mobile broadband, requiring more flexibility in the approaches to expand the capacity and coverage provided by International Mobile Telecommunications (IMT) systems;</w:t>
        </w:r>
      </w:ins>
    </w:p>
    <w:p w14:paraId="2913B926" w14:textId="6197C40B" w:rsidR="00FD02D3" w:rsidRPr="002D4AC1" w:rsidRDefault="00FD02D3" w:rsidP="00FD02D3">
      <w:pPr>
        <w:rPr>
          <w:ins w:id="77" w:author="USA" w:date="2023-10-23T16:25:00Z"/>
          <w:szCs w:val="24"/>
        </w:rPr>
      </w:pPr>
      <w:ins w:id="78" w:author="USA" w:date="2023-10-23T16:25:00Z">
        <w:r w:rsidRPr="002D4AC1">
          <w:rPr>
            <w:i/>
            <w:iCs/>
            <w:szCs w:val="24"/>
          </w:rPr>
          <w:t>b)</w:t>
        </w:r>
        <w:r w:rsidRPr="002D4AC1">
          <w:rPr>
            <w:szCs w:val="24"/>
          </w:rPr>
          <w:tab/>
          <w:t>that high-altitude platform stations (HAPS) as IMT base stations (HIBS) would be used as part of terrestrial IMT networks, and may use the same frequency bands as ground-based IMT base stations in order to provide mobile-broadband connectivity to underserved communities, and in rural and remote areas;</w:t>
        </w:r>
      </w:ins>
    </w:p>
    <w:p w14:paraId="4B8E5151" w14:textId="77777777" w:rsidR="00A74419" w:rsidRPr="002D4AC1" w:rsidRDefault="00A74419" w:rsidP="00A74419">
      <w:pPr>
        <w:rPr>
          <w:szCs w:val="24"/>
        </w:rPr>
      </w:pPr>
      <w:r w:rsidRPr="002D4AC1">
        <w:rPr>
          <w:i/>
          <w:color w:val="000000"/>
          <w:szCs w:val="24"/>
        </w:rPr>
        <w:t>c)</w:t>
      </w:r>
      <w:r w:rsidRPr="002D4AC1">
        <w:rPr>
          <w:i/>
          <w:color w:val="000000"/>
          <w:szCs w:val="24"/>
        </w:rPr>
        <w:tab/>
      </w:r>
      <w:r w:rsidRPr="002D4AC1">
        <w:rPr>
          <w:szCs w:val="24"/>
        </w:rPr>
        <w:t xml:space="preserve">that </w:t>
      </w:r>
      <w:del w:id="79" w:author="USA" w:date="2023-10-23T16:25:00Z">
        <w:r w:rsidRPr="002D4AC1">
          <w:rPr>
            <w:szCs w:val="24"/>
          </w:rPr>
          <w:delText>HAPS may</w:delText>
        </w:r>
      </w:del>
      <w:ins w:id="80" w:author="USA" w:date="2023-10-23T16:25:00Z">
        <w:r w:rsidRPr="002D4AC1">
          <w:rPr>
            <w:szCs w:val="24"/>
          </w:rPr>
          <w:t>HIBS would</w:t>
        </w:r>
      </w:ins>
      <w:r w:rsidRPr="002D4AC1">
        <w:rPr>
          <w:szCs w:val="24"/>
        </w:rPr>
        <w:t xml:space="preserve"> offer a new means of providing IMT services with minimal network infrastructure as they are capable of providing service to a large footprint together with a dense coverage;</w:t>
      </w:r>
    </w:p>
    <w:p w14:paraId="2DD267CB" w14:textId="77777777" w:rsidR="00A74419" w:rsidRPr="002D4AC1" w:rsidRDefault="00A74419" w:rsidP="00A74419">
      <w:pPr>
        <w:rPr>
          <w:szCs w:val="24"/>
        </w:rPr>
      </w:pPr>
      <w:r w:rsidRPr="002D4AC1">
        <w:rPr>
          <w:i/>
          <w:color w:val="000000"/>
          <w:szCs w:val="24"/>
        </w:rPr>
        <w:t>d)</w:t>
      </w:r>
      <w:r w:rsidRPr="002D4AC1">
        <w:rPr>
          <w:i/>
          <w:color w:val="000000"/>
          <w:szCs w:val="24"/>
        </w:rPr>
        <w:tab/>
      </w:r>
      <w:r w:rsidRPr="002D4AC1">
        <w:rPr>
          <w:szCs w:val="24"/>
        </w:rPr>
        <w:t xml:space="preserve">that the use of </w:t>
      </w:r>
      <w:del w:id="81" w:author="USA" w:date="2023-10-23T16:25:00Z">
        <w:r w:rsidRPr="002D4AC1">
          <w:rPr>
            <w:szCs w:val="24"/>
          </w:rPr>
          <w:delText>HAPS as base stations within the terrestrial component of IMT</w:delText>
        </w:r>
      </w:del>
      <w:ins w:id="82" w:author="USA" w:date="2023-10-23T16:25:00Z">
        <w:r w:rsidRPr="002D4AC1">
          <w:rPr>
            <w:szCs w:val="24"/>
          </w:rPr>
          <w:t>HIBS</w:t>
        </w:r>
      </w:ins>
      <w:r w:rsidRPr="002D4AC1">
        <w:rPr>
          <w:szCs w:val="24"/>
        </w:rPr>
        <w:t xml:space="preserve"> is optional for administrations, and that such use should not have any priority over other terrestrial IMT use;</w:t>
      </w:r>
    </w:p>
    <w:p w14:paraId="5CC9B993" w14:textId="491D7544" w:rsidR="0066527B" w:rsidRPr="002D4AC1" w:rsidRDefault="0066527B" w:rsidP="0066527B">
      <w:pPr>
        <w:rPr>
          <w:ins w:id="83" w:author="USA" w:date="2023-10-23T16:36:00Z"/>
          <w:szCs w:val="24"/>
        </w:rPr>
      </w:pPr>
      <w:ins w:id="84" w:author="USA" w:date="2023-10-23T16:36:00Z">
        <w:r w:rsidRPr="002D4AC1">
          <w:rPr>
            <w:i/>
            <w:iCs/>
            <w:szCs w:val="24"/>
          </w:rPr>
          <w:t>e)</w:t>
        </w:r>
        <w:r w:rsidRPr="002D4AC1">
          <w:rPr>
            <w:szCs w:val="24"/>
          </w:rPr>
          <w:tab/>
          <w:t>that the mobile station to be served, whether by HIBS or ground-based IMT base stations, is the same, and currently supports a variety of the frequency bands identified for IMT;</w:t>
        </w:r>
      </w:ins>
    </w:p>
    <w:p w14:paraId="41E1345D" w14:textId="0FB1E4DA" w:rsidR="0066527B" w:rsidRPr="002D4AC1" w:rsidRDefault="0066527B" w:rsidP="0066527B">
      <w:pPr>
        <w:rPr>
          <w:ins w:id="85" w:author="USA" w:date="2023-10-23T16:36:00Z"/>
          <w:szCs w:val="24"/>
        </w:rPr>
      </w:pPr>
      <w:ins w:id="86" w:author="USA" w:date="2023-10-23T16:36:00Z">
        <w:r w:rsidRPr="002D4AC1">
          <w:rPr>
            <w:i/>
            <w:iCs/>
            <w:szCs w:val="24"/>
          </w:rPr>
          <w:t>f)</w:t>
        </w:r>
        <w:r w:rsidRPr="002D4AC1">
          <w:rPr>
            <w:szCs w:val="24"/>
          </w:rPr>
          <w:tab/>
          <w:t>that under certain deployment scenarios HIBS could operate at an altitude down to 18 km;</w:t>
        </w:r>
      </w:ins>
    </w:p>
    <w:p w14:paraId="77A2A634" w14:textId="5306A34B" w:rsidR="0066527B" w:rsidRPr="002D4AC1" w:rsidRDefault="0066527B" w:rsidP="0066527B">
      <w:pPr>
        <w:rPr>
          <w:ins w:id="87" w:author="USA" w:date="2023-10-23T16:36:00Z"/>
          <w:lang w:eastAsia="ja-JP"/>
        </w:rPr>
      </w:pPr>
      <w:ins w:id="88" w:author="USA" w:date="2023-10-23T16:36:00Z">
        <w:r w:rsidRPr="002D4AC1">
          <w:rPr>
            <w:i/>
            <w:iCs/>
            <w:lang w:eastAsia="ja-JP"/>
          </w:rPr>
          <w:t>g)</w:t>
        </w:r>
        <w:r w:rsidRPr="002D4AC1">
          <w:rPr>
            <w:i/>
            <w:iCs/>
            <w:lang w:eastAsia="ja-JP"/>
          </w:rPr>
          <w:tab/>
        </w:r>
        <w:r w:rsidRPr="002D4AC1">
          <w:rPr>
            <w:lang w:eastAsia="ja-JP"/>
          </w:rPr>
          <w:t>that some sensitivity studies have shown that the difference of interference from HIBS at altitude between 18</w:t>
        </w:r>
      </w:ins>
      <w:ins w:id="89" w:author="TPU E RR" w:date="2023-11-05T18:35:00Z">
        <w:r w:rsidR="00383712" w:rsidRPr="002D4AC1">
          <w:rPr>
            <w:lang w:eastAsia="ja-JP"/>
          </w:rPr>
          <w:t> </w:t>
        </w:r>
      </w:ins>
      <w:ins w:id="90" w:author="USA" w:date="2023-10-23T16:36:00Z">
        <w:r w:rsidRPr="002D4AC1">
          <w:rPr>
            <w:lang w:eastAsia="ja-JP"/>
          </w:rPr>
          <w:t>km and 20</w:t>
        </w:r>
      </w:ins>
      <w:ins w:id="91" w:author="TPU E " w:date="2023-11-03T14:38:00Z">
        <w:r w:rsidR="007F1E6A" w:rsidRPr="002D4AC1">
          <w:rPr>
            <w:lang w:eastAsia="ja-JP"/>
          </w:rPr>
          <w:t> </w:t>
        </w:r>
      </w:ins>
      <w:ins w:id="92" w:author="USA" w:date="2023-10-23T16:36:00Z">
        <w:r w:rsidRPr="002D4AC1">
          <w:rPr>
            <w:lang w:eastAsia="ja-JP"/>
          </w:rPr>
          <w:t>km would be negligible;</w:t>
        </w:r>
      </w:ins>
    </w:p>
    <w:p w14:paraId="348F9C56" w14:textId="77777777" w:rsidR="00CC40F5" w:rsidRPr="002D4AC1" w:rsidDel="00613F6D" w:rsidRDefault="00CC40F5" w:rsidP="00CC40F5">
      <w:pPr>
        <w:rPr>
          <w:del w:id="93" w:author="USA" w:date="2023-10-23T16:37:00Z"/>
          <w:szCs w:val="24"/>
        </w:rPr>
      </w:pPr>
      <w:del w:id="94" w:author="USA" w:date="2023-10-23T16:37:00Z">
        <w:r w:rsidRPr="002D4AC1" w:rsidDel="00613F6D">
          <w:rPr>
            <w:i/>
            <w:szCs w:val="24"/>
          </w:rPr>
          <w:delText>e)</w:delText>
        </w:r>
        <w:r w:rsidRPr="002D4AC1" w:rsidDel="00613F6D">
          <w:rPr>
            <w:i/>
            <w:szCs w:val="24"/>
          </w:rPr>
          <w:tab/>
        </w:r>
        <w:r w:rsidRPr="002D4AC1" w:rsidDel="00613F6D">
          <w:rPr>
            <w:szCs w:val="24"/>
          </w:rPr>
          <w:delText>that, in accordance with No. </w:delText>
        </w:r>
        <w:r w:rsidRPr="002D4AC1" w:rsidDel="00613F6D">
          <w:rPr>
            <w:rStyle w:val="Artref"/>
            <w:b/>
            <w:color w:val="000000"/>
            <w:szCs w:val="24"/>
          </w:rPr>
          <w:delText>5.388</w:delText>
        </w:r>
        <w:r w:rsidRPr="002D4AC1" w:rsidDel="00613F6D">
          <w:rPr>
            <w:szCs w:val="24"/>
          </w:rPr>
          <w:delText xml:space="preserve"> and Resolution </w:delText>
        </w:r>
        <w:r w:rsidRPr="002D4AC1" w:rsidDel="00613F6D">
          <w:rPr>
            <w:b/>
            <w:szCs w:val="24"/>
          </w:rPr>
          <w:delText>212</w:delText>
        </w:r>
        <w:r w:rsidRPr="002D4AC1" w:rsidDel="00613F6D">
          <w:rPr>
            <w:b/>
            <w:bCs/>
            <w:szCs w:val="24"/>
          </w:rPr>
          <w:delText xml:space="preserve"> (Rev.WRC</w:delText>
        </w:r>
        <w:r w:rsidRPr="002D4AC1" w:rsidDel="00613F6D">
          <w:rPr>
            <w:b/>
            <w:bCs/>
            <w:szCs w:val="24"/>
          </w:rPr>
          <w:noBreakHyphen/>
          <w:delText>07)</w:delText>
        </w:r>
        <w:r w:rsidRPr="002D4AC1" w:rsidDel="00613F6D">
          <w:rPr>
            <w:rStyle w:val="FootnoteReference"/>
            <w:rPrChange w:id="95" w:author="TPU E RR" w:date="2023-11-05T18:36:00Z">
              <w:rPr>
                <w:rStyle w:val="FootnoteReference"/>
                <w:sz w:val="24"/>
                <w:szCs w:val="24"/>
                <w:lang w:val="en-US"/>
              </w:rPr>
            </w:rPrChange>
          </w:rPr>
          <w:footnoteReference w:customMarkFollows="1" w:id="1"/>
          <w:delText>*</w:delText>
        </w:r>
        <w:r w:rsidRPr="002D4AC1" w:rsidDel="00613F6D">
          <w:rPr>
            <w:szCs w:val="24"/>
          </w:rPr>
          <w:delText>, administrations may use the bands identified for IMT, including the bands referred to in this Resolution, for stations of other primary services to which they are allocated;</w:delText>
        </w:r>
      </w:del>
    </w:p>
    <w:p w14:paraId="046D6D95" w14:textId="77777777" w:rsidR="00CC40F5" w:rsidRPr="002D4AC1" w:rsidDel="00613F6D" w:rsidRDefault="00CC40F5" w:rsidP="00CC40F5">
      <w:pPr>
        <w:rPr>
          <w:del w:id="98" w:author="USA" w:date="2023-10-23T16:37:00Z"/>
          <w:szCs w:val="24"/>
        </w:rPr>
      </w:pPr>
      <w:del w:id="99" w:author="USA" w:date="2023-10-23T16:37:00Z">
        <w:r w:rsidRPr="002D4AC1" w:rsidDel="00613F6D">
          <w:rPr>
            <w:i/>
            <w:szCs w:val="24"/>
          </w:rPr>
          <w:delText>f)</w:delText>
        </w:r>
        <w:r w:rsidRPr="002D4AC1" w:rsidDel="00613F6D">
          <w:rPr>
            <w:i/>
            <w:szCs w:val="24"/>
          </w:rPr>
          <w:tab/>
        </w:r>
        <w:r w:rsidRPr="002D4AC1" w:rsidDel="00613F6D">
          <w:rPr>
            <w:szCs w:val="24"/>
          </w:rPr>
          <w:delText>that these bands are allocated to the fixed and mobile services on a co-primary basis;</w:delText>
        </w:r>
      </w:del>
    </w:p>
    <w:p w14:paraId="7511948A" w14:textId="77777777" w:rsidR="00CC40F5" w:rsidRPr="002D4AC1" w:rsidDel="00613F6D" w:rsidRDefault="00CC40F5" w:rsidP="00CC40F5">
      <w:pPr>
        <w:rPr>
          <w:del w:id="100" w:author="USA" w:date="2023-10-23T16:37:00Z"/>
          <w:szCs w:val="24"/>
        </w:rPr>
      </w:pPr>
      <w:del w:id="101" w:author="USA" w:date="2023-10-23T16:37:00Z">
        <w:r w:rsidRPr="002D4AC1" w:rsidDel="00613F6D">
          <w:rPr>
            <w:i/>
            <w:iCs/>
            <w:color w:val="000000"/>
            <w:szCs w:val="24"/>
          </w:rPr>
          <w:delText>g)</w:delText>
        </w:r>
        <w:r w:rsidRPr="002D4AC1" w:rsidDel="00613F6D">
          <w:rPr>
            <w:szCs w:val="24"/>
          </w:rPr>
          <w:tab/>
          <w:delText>that, in accordance with No. </w:delText>
        </w:r>
        <w:r w:rsidRPr="002D4AC1" w:rsidDel="00613F6D">
          <w:rPr>
            <w:rStyle w:val="Artref"/>
            <w:b/>
            <w:color w:val="000000"/>
            <w:szCs w:val="24"/>
          </w:rPr>
          <w:delText>5.388A</w:delText>
        </w:r>
        <w:r w:rsidRPr="002D4AC1" w:rsidDel="00613F6D">
          <w:rPr>
            <w:szCs w:val="24"/>
          </w:rPr>
          <w:delText>, HAPS may be used as base stations within the terrestrial component of IMT in the bands 1 885-1 980 MHz, 2 010-2 025 MHz and 2 110</w:delText>
        </w:r>
        <w:r w:rsidRPr="002D4AC1" w:rsidDel="00613F6D">
          <w:rPr>
            <w:szCs w:val="24"/>
          </w:rPr>
          <w:noBreakHyphen/>
          <w:delText>2 170 MHz in Regions 1 and 3 and 1 885-1 980 MHz and 2 110-2 160 MHz in Region 2. Their use by IMT applications using HAPS as base stations does not preclude the use of these bands by any station in the services to which they are allocated and does not establish priority in the Radio Regulations;</w:delText>
        </w:r>
      </w:del>
    </w:p>
    <w:p w14:paraId="3E7C60CD" w14:textId="77777777" w:rsidR="00CC40F5" w:rsidRPr="002D4AC1" w:rsidDel="00613F6D" w:rsidRDefault="00CC40F5" w:rsidP="00CC40F5">
      <w:pPr>
        <w:rPr>
          <w:del w:id="102" w:author="USA" w:date="2023-10-23T16:37:00Z"/>
          <w:szCs w:val="24"/>
        </w:rPr>
      </w:pPr>
      <w:del w:id="103" w:author="USA" w:date="2023-10-23T16:37:00Z">
        <w:r w:rsidRPr="002D4AC1" w:rsidDel="00613F6D">
          <w:rPr>
            <w:i/>
            <w:color w:val="000000"/>
            <w:szCs w:val="24"/>
          </w:rPr>
          <w:delText>h)</w:delText>
        </w:r>
        <w:r w:rsidRPr="002D4AC1" w:rsidDel="00613F6D">
          <w:rPr>
            <w:i/>
            <w:color w:val="000000"/>
            <w:szCs w:val="24"/>
          </w:rPr>
          <w:tab/>
        </w:r>
        <w:r w:rsidRPr="002D4AC1" w:rsidDel="00613F6D">
          <w:rPr>
            <w:szCs w:val="24"/>
          </w:rPr>
          <w:delText>that ITU</w:delText>
        </w:r>
        <w:r w:rsidRPr="002D4AC1" w:rsidDel="00613F6D">
          <w:rPr>
            <w:szCs w:val="24"/>
          </w:rPr>
          <w:noBreakHyphen/>
          <w:delText>R has studied sharing and coordination between HAPS and other stations within IMT, has considered compatibility of HAPS within IMT with some services having allocations in the adjacent bands, and has approved Recommendation ITU</w:delText>
        </w:r>
        <w:r w:rsidRPr="002D4AC1" w:rsidDel="00613F6D">
          <w:rPr>
            <w:szCs w:val="24"/>
          </w:rPr>
          <w:noBreakHyphen/>
          <w:delText>R M.1456;</w:delText>
        </w:r>
      </w:del>
    </w:p>
    <w:p w14:paraId="449A7D40" w14:textId="77777777" w:rsidR="00CC40F5" w:rsidRPr="002D4AC1" w:rsidRDefault="00CC40F5" w:rsidP="00CC40F5">
      <w:pPr>
        <w:rPr>
          <w:szCs w:val="24"/>
        </w:rPr>
      </w:pPr>
      <w:del w:id="104" w:author="USA" w:date="2023-10-23T16:37:00Z">
        <w:r w:rsidRPr="002D4AC1" w:rsidDel="00613F6D">
          <w:rPr>
            <w:i/>
            <w:iCs/>
            <w:color w:val="000000"/>
            <w:szCs w:val="24"/>
          </w:rPr>
          <w:delText>i)</w:delText>
        </w:r>
        <w:r w:rsidRPr="002D4AC1" w:rsidDel="00613F6D">
          <w:rPr>
            <w:szCs w:val="24"/>
          </w:rPr>
          <w:tab/>
          <w:delText>that radio interfaces of IMT HAPS are compliant with Recommendation ITU</w:delText>
        </w:r>
        <w:r w:rsidRPr="002D4AC1" w:rsidDel="00613F6D">
          <w:rPr>
            <w:szCs w:val="24"/>
          </w:rPr>
          <w:noBreakHyphen/>
          <w:delText>R M.1457;</w:delText>
        </w:r>
      </w:del>
    </w:p>
    <w:p w14:paraId="75C3E5DA" w14:textId="66C78263" w:rsidR="00CC40F5" w:rsidRPr="002D4AC1" w:rsidRDefault="00CC40F5" w:rsidP="00CC40F5">
      <w:pPr>
        <w:rPr>
          <w:szCs w:val="24"/>
        </w:rPr>
      </w:pPr>
      <w:del w:id="105" w:author="USA" w:date="2023-10-23T16:40:00Z">
        <w:r w:rsidRPr="002D4AC1" w:rsidDel="00613F6D">
          <w:rPr>
            <w:i/>
            <w:iCs/>
            <w:color w:val="000000"/>
            <w:szCs w:val="24"/>
          </w:rPr>
          <w:lastRenderedPageBreak/>
          <w:delText>j</w:delText>
        </w:r>
      </w:del>
      <w:ins w:id="106" w:author="USA" w:date="2023-10-23T16:40:00Z">
        <w:r w:rsidRPr="002D4AC1">
          <w:rPr>
            <w:i/>
            <w:iCs/>
            <w:color w:val="000000"/>
            <w:szCs w:val="24"/>
          </w:rPr>
          <w:t>h</w:t>
        </w:r>
      </w:ins>
      <w:r w:rsidRPr="002D4AC1">
        <w:rPr>
          <w:i/>
          <w:iCs/>
          <w:color w:val="000000"/>
          <w:szCs w:val="24"/>
        </w:rPr>
        <w:t>)</w:t>
      </w:r>
      <w:r w:rsidRPr="002D4AC1">
        <w:rPr>
          <w:i/>
          <w:iCs/>
          <w:color w:val="000000"/>
          <w:szCs w:val="24"/>
        </w:rPr>
        <w:tab/>
      </w:r>
      <w:r w:rsidRPr="002D4AC1">
        <w:rPr>
          <w:szCs w:val="24"/>
        </w:rPr>
        <w:t>that ITU</w:t>
      </w:r>
      <w:r w:rsidRPr="002D4AC1">
        <w:rPr>
          <w:szCs w:val="24"/>
        </w:rPr>
        <w:noBreakHyphen/>
        <w:t xml:space="preserve">R has addressed sharing </w:t>
      </w:r>
      <w:ins w:id="107" w:author="USA" w:date="2023-10-23T16:38:00Z">
        <w:r w:rsidRPr="002D4AC1">
          <w:rPr>
            <w:szCs w:val="24"/>
          </w:rPr>
          <w:t xml:space="preserve">and compatibility </w:t>
        </w:r>
      </w:ins>
      <w:r w:rsidRPr="002D4AC1">
        <w:rPr>
          <w:szCs w:val="24"/>
        </w:rPr>
        <w:t xml:space="preserve">between </w:t>
      </w:r>
      <w:del w:id="108" w:author="USA" w:date="2023-10-23T16:38:00Z">
        <w:r w:rsidRPr="002D4AC1" w:rsidDel="00613F6D">
          <w:rPr>
            <w:szCs w:val="24"/>
          </w:rPr>
          <w:delText xml:space="preserve">systems using HAPS </w:delText>
        </w:r>
      </w:del>
      <w:ins w:id="109" w:author="USA" w:date="2023-10-23T16:38:00Z">
        <w:r w:rsidRPr="002D4AC1">
          <w:rPr>
            <w:szCs w:val="24"/>
          </w:rPr>
          <w:t xml:space="preserve">HIBS </w:t>
        </w:r>
      </w:ins>
      <w:r w:rsidRPr="002D4AC1">
        <w:rPr>
          <w:szCs w:val="24"/>
        </w:rPr>
        <w:t>and some existing systems</w:t>
      </w:r>
      <w:ins w:id="110" w:author="USA" w:date="2023-10-23T16:38:00Z">
        <w:r w:rsidRPr="002D4AC1">
          <w:rPr>
            <w:szCs w:val="24"/>
          </w:rPr>
          <w:t xml:space="preserve"> of primary alloc</w:t>
        </w:r>
      </w:ins>
      <w:ins w:id="111" w:author="USA" w:date="2023-10-23T16:39:00Z">
        <w:r w:rsidRPr="002D4AC1">
          <w:rPr>
            <w:szCs w:val="24"/>
          </w:rPr>
          <w:t>ated services, and adjacent services</w:t>
        </w:r>
      </w:ins>
      <w:r w:rsidRPr="002D4AC1">
        <w:rPr>
          <w:szCs w:val="24"/>
        </w:rPr>
        <w:t xml:space="preserve">, </w:t>
      </w:r>
      <w:del w:id="112" w:author="USA" w:date="2023-10-23T16:39:00Z">
        <w:r w:rsidRPr="002D4AC1" w:rsidDel="00613F6D">
          <w:rPr>
            <w:szCs w:val="24"/>
          </w:rPr>
          <w:delText xml:space="preserve">particularly PCS (personal communications system), MMDS (multichannel multipoint distribution system) and systems in the fixed service, which are currently operating in some countries </w:delText>
        </w:r>
      </w:del>
      <w:r w:rsidRPr="002D4AC1">
        <w:rPr>
          <w:szCs w:val="24"/>
        </w:rPr>
        <w:t xml:space="preserve">in the bands </w:t>
      </w:r>
      <w:ins w:id="113" w:author="USA" w:date="2023-10-23T16:39:00Z">
        <w:r w:rsidRPr="002D4AC1">
          <w:rPr>
            <w:szCs w:val="24"/>
          </w:rPr>
          <w:t>1</w:t>
        </w:r>
      </w:ins>
      <w:ins w:id="114" w:author="TPU E RR" w:date="2023-11-05T18:37:00Z">
        <w:r w:rsidR="00383712" w:rsidRPr="002D4AC1">
          <w:rPr>
            <w:szCs w:val="24"/>
          </w:rPr>
          <w:t> </w:t>
        </w:r>
      </w:ins>
      <w:ins w:id="115" w:author="USA" w:date="2023-10-23T16:39:00Z">
        <w:r w:rsidRPr="002D4AC1">
          <w:rPr>
            <w:szCs w:val="24"/>
          </w:rPr>
          <w:t>710-1</w:t>
        </w:r>
      </w:ins>
      <w:ins w:id="116" w:author="TPU E " w:date="2023-11-03T14:28:00Z">
        <w:r w:rsidR="00760BBE" w:rsidRPr="002D4AC1">
          <w:rPr>
            <w:szCs w:val="24"/>
          </w:rPr>
          <w:t> </w:t>
        </w:r>
      </w:ins>
      <w:ins w:id="117" w:author="USA" w:date="2023-10-23T16:39:00Z">
        <w:r w:rsidRPr="002D4AC1">
          <w:rPr>
            <w:szCs w:val="24"/>
          </w:rPr>
          <w:t>885</w:t>
        </w:r>
      </w:ins>
      <w:ins w:id="118" w:author="TPU E " w:date="2023-11-03T14:38:00Z">
        <w:r w:rsidR="007F1E6A" w:rsidRPr="002D4AC1">
          <w:rPr>
            <w:szCs w:val="24"/>
          </w:rPr>
          <w:t> </w:t>
        </w:r>
      </w:ins>
      <w:ins w:id="119" w:author="USA" w:date="2023-10-23T16:39:00Z">
        <w:r w:rsidRPr="002D4AC1">
          <w:rPr>
            <w:szCs w:val="24"/>
          </w:rPr>
          <w:t>MHz</w:t>
        </w:r>
      </w:ins>
      <w:del w:id="120" w:author="USA" w:date="2023-10-23T16:39:00Z">
        <w:r w:rsidRPr="002D4AC1" w:rsidDel="00613F6D">
          <w:rPr>
            <w:szCs w:val="24"/>
          </w:rPr>
          <w:delText>1 885-2 025 MHz and 2 110</w:delText>
        </w:r>
      </w:del>
      <w:del w:id="121" w:author="USA" w:date="2023-10-23T16:40:00Z">
        <w:r w:rsidRPr="002D4AC1" w:rsidDel="00613F6D">
          <w:rPr>
            <w:szCs w:val="24"/>
          </w:rPr>
          <w:delText>-2 200 MHz</w:delText>
        </w:r>
      </w:del>
      <w:r w:rsidRPr="002D4AC1">
        <w:rPr>
          <w:szCs w:val="24"/>
        </w:rPr>
        <w:t>;</w:t>
      </w:r>
    </w:p>
    <w:p w14:paraId="0D9D5D7C" w14:textId="77777777" w:rsidR="00560E08" w:rsidRPr="002D4AC1" w:rsidRDefault="00560E08" w:rsidP="00560E08">
      <w:pPr>
        <w:rPr>
          <w:szCs w:val="24"/>
        </w:rPr>
      </w:pPr>
      <w:del w:id="122" w:author="USA" w:date="2023-10-23T16:37:00Z">
        <w:r w:rsidRPr="002D4AC1" w:rsidDel="00613F6D">
          <w:rPr>
            <w:i/>
            <w:iCs/>
            <w:color w:val="000000"/>
            <w:szCs w:val="24"/>
          </w:rPr>
          <w:delText>k)</w:delText>
        </w:r>
        <w:r w:rsidRPr="002D4AC1" w:rsidDel="00613F6D">
          <w:rPr>
            <w:szCs w:val="24"/>
          </w:rPr>
          <w:tab/>
          <w:delText>that HAPS stations are intended to transmit in the band 2 110-2 170 MHz in Regions 1 and 3 and in the band 2 110-2 160 MHz in Region 2</w:delText>
        </w:r>
      </w:del>
      <w:r w:rsidRPr="002D4AC1">
        <w:rPr>
          <w:szCs w:val="24"/>
        </w:rPr>
        <w:t>;</w:t>
      </w:r>
    </w:p>
    <w:p w14:paraId="69180409" w14:textId="2C9DB6D2" w:rsidR="00560E08" w:rsidRPr="002D4AC1" w:rsidRDefault="00560E08" w:rsidP="0006606B">
      <w:pPr>
        <w:rPr>
          <w:ins w:id="123" w:author="USA" w:date="2023-10-23T16:25:00Z"/>
          <w:szCs w:val="24"/>
        </w:rPr>
      </w:pPr>
      <w:ins w:id="124" w:author="USA" w:date="2023-10-23T16:25:00Z">
        <w:r w:rsidRPr="002D4AC1">
          <w:rPr>
            <w:i/>
            <w:iCs/>
            <w:szCs w:val="24"/>
          </w:rPr>
          <w:t>i)</w:t>
        </w:r>
        <w:r w:rsidRPr="002D4AC1">
          <w:rPr>
            <w:szCs w:val="24"/>
          </w:rPr>
          <w:tab/>
          <w:t>that the conclusion of the compatibility studies between HIBS operating above 1 710 MHz and meteorological satellite (MetSat) operations in the adjacent frequency band 1 670-1 710</w:t>
        </w:r>
      </w:ins>
      <w:ins w:id="125" w:author="TPU E " w:date="2023-11-03T14:28:00Z">
        <w:r w:rsidR="00760BBE" w:rsidRPr="002D4AC1">
          <w:rPr>
            <w:szCs w:val="24"/>
          </w:rPr>
          <w:t> </w:t>
        </w:r>
      </w:ins>
      <w:ins w:id="126" w:author="USA" w:date="2023-10-23T16:25:00Z">
        <w:r w:rsidRPr="002D4AC1">
          <w:rPr>
            <w:szCs w:val="24"/>
          </w:rPr>
          <w:t>MHz has been assuming that the use of HIBS in the frequency band 1 710-1 785</w:t>
        </w:r>
      </w:ins>
      <w:ins w:id="127" w:author="TPU E " w:date="2023-11-03T14:28:00Z">
        <w:r w:rsidR="00760BBE" w:rsidRPr="002D4AC1">
          <w:rPr>
            <w:szCs w:val="24"/>
          </w:rPr>
          <w:t> </w:t>
        </w:r>
      </w:ins>
      <w:ins w:id="128" w:author="USA" w:date="2023-10-23T16:25:00Z">
        <w:r w:rsidRPr="002D4AC1">
          <w:rPr>
            <w:szCs w:val="24"/>
          </w:rPr>
          <w:t>MHz is limited to reception by HIBS;</w:t>
        </w:r>
      </w:ins>
    </w:p>
    <w:p w14:paraId="595FAAA1" w14:textId="77777777" w:rsidR="00560E08" w:rsidRPr="002D4AC1" w:rsidDel="00613F6D" w:rsidRDefault="00560E08" w:rsidP="00560E08">
      <w:pPr>
        <w:rPr>
          <w:del w:id="129" w:author="USA" w:date="2023-10-23T16:38:00Z"/>
          <w:szCs w:val="24"/>
        </w:rPr>
      </w:pPr>
      <w:del w:id="130" w:author="USA" w:date="2023-10-23T16:38:00Z">
        <w:r w:rsidRPr="002D4AC1" w:rsidDel="00613F6D">
          <w:rPr>
            <w:i/>
            <w:iCs/>
            <w:color w:val="000000"/>
            <w:szCs w:val="24"/>
          </w:rPr>
          <w:delText>l)</w:delText>
        </w:r>
        <w:r w:rsidRPr="002D4AC1" w:rsidDel="00613F6D">
          <w:rPr>
            <w:szCs w:val="24"/>
          </w:rPr>
          <w:tab/>
          <w:delText>that administrations planning to implement a HAPS as an IMT base station may need to exchange information, on a bilateral basis, with other concerned administrations, including data items describing the HAPS characteristics in a more detailed manner than the data items currently included in Annex 1 of Appendix </w:delText>
        </w:r>
        <w:r w:rsidRPr="002D4AC1" w:rsidDel="00613F6D">
          <w:rPr>
            <w:rStyle w:val="Appref"/>
            <w:b/>
            <w:bCs/>
            <w:color w:val="000000"/>
            <w:szCs w:val="24"/>
          </w:rPr>
          <w:delText>4</w:delText>
        </w:r>
        <w:r w:rsidRPr="002D4AC1" w:rsidDel="00613F6D">
          <w:rPr>
            <w:szCs w:val="24"/>
          </w:rPr>
          <w:delText>, as indicated in the Annex to this Resolution,</w:delText>
        </w:r>
      </w:del>
    </w:p>
    <w:p w14:paraId="4621C8C4" w14:textId="4D423DCD" w:rsidR="00560E08" w:rsidRPr="002D4AC1" w:rsidRDefault="00560E08" w:rsidP="0006606B">
      <w:pPr>
        <w:rPr>
          <w:ins w:id="131" w:author="USA" w:date="2023-10-23T16:25:00Z"/>
          <w:szCs w:val="24"/>
        </w:rPr>
      </w:pPr>
      <w:ins w:id="132" w:author="USA" w:date="2023-10-23T16:25:00Z">
        <w:r w:rsidRPr="002D4AC1">
          <w:rPr>
            <w:i/>
            <w:iCs/>
            <w:color w:val="000000"/>
            <w:szCs w:val="24"/>
          </w:rPr>
          <w:t>j</w:t>
        </w:r>
        <w:r w:rsidRPr="002D4AC1">
          <w:rPr>
            <w:i/>
            <w:iCs/>
            <w:szCs w:val="24"/>
          </w:rPr>
          <w:t>)</w:t>
        </w:r>
        <w:r w:rsidRPr="002D4AC1">
          <w:rPr>
            <w:szCs w:val="24"/>
          </w:rPr>
          <w:tab/>
          <w:t>that spectrum needs, usage and deployment scenarios, and typical technical and operational characteristics</w:t>
        </w:r>
        <w:r w:rsidRPr="002D4AC1" w:rsidDel="00504BB5">
          <w:rPr>
            <w:szCs w:val="24"/>
          </w:rPr>
          <w:t xml:space="preserve"> </w:t>
        </w:r>
        <w:r w:rsidRPr="002D4AC1">
          <w:rPr>
            <w:szCs w:val="24"/>
          </w:rPr>
          <w:t>for HIBS are provided in the WDPDN Report ITU</w:t>
        </w:r>
      </w:ins>
      <w:ins w:id="133" w:author="TPU E " w:date="2023-11-03T14:28:00Z">
        <w:r w:rsidR="00760BBE" w:rsidRPr="002D4AC1">
          <w:rPr>
            <w:szCs w:val="24"/>
          </w:rPr>
          <w:noBreakHyphen/>
        </w:r>
      </w:ins>
      <w:ins w:id="134" w:author="USA" w:date="2023-10-23T16:25:00Z">
        <w:r w:rsidRPr="002D4AC1">
          <w:rPr>
            <w:szCs w:val="24"/>
          </w:rPr>
          <w:t>R M.[HIBS</w:t>
        </w:r>
      </w:ins>
      <w:ins w:id="135" w:author="TPU E " w:date="2023-11-03T14:28:00Z">
        <w:r w:rsidR="00760BBE" w:rsidRPr="002D4AC1">
          <w:rPr>
            <w:szCs w:val="24"/>
          </w:rPr>
          <w:noBreakHyphen/>
        </w:r>
      </w:ins>
      <w:ins w:id="136" w:author="USA" w:date="2023-10-23T16:25:00Z">
        <w:r w:rsidRPr="002D4AC1">
          <w:rPr>
            <w:szCs w:val="24"/>
          </w:rPr>
          <w:t>CHARACTERISTICS],</w:t>
        </w:r>
      </w:ins>
    </w:p>
    <w:p w14:paraId="39F3CE65" w14:textId="77777777" w:rsidR="00507508" w:rsidRPr="002D4AC1" w:rsidRDefault="00205862">
      <w:pPr>
        <w:pStyle w:val="Call"/>
        <w:rPr>
          <w:ins w:id="137" w:author=" CPM/3/121 : Conference Preparatory Meeting (CPM)" w:date="2023-11-02T09:05:00Z"/>
          <w:sz w:val="20"/>
        </w:rPr>
      </w:pPr>
      <w:ins w:id="138" w:author=" CPM/3/121 : Conference Preparatory Meeting (CPM)" w:date="2023-11-02T09:05:00Z">
        <w:r w:rsidRPr="002D4AC1">
          <w:t>considering further</w:t>
        </w:r>
      </w:ins>
    </w:p>
    <w:p w14:paraId="05C91DB3" w14:textId="77777777" w:rsidR="00850976" w:rsidRPr="002D4AC1" w:rsidRDefault="00850976" w:rsidP="00850976">
      <w:pPr>
        <w:rPr>
          <w:ins w:id="139" w:author="USA" w:date="2023-10-23T16:25:00Z"/>
          <w:szCs w:val="24"/>
        </w:rPr>
      </w:pPr>
      <w:ins w:id="140" w:author="USA" w:date="2023-10-23T16:25:00Z">
        <w:r w:rsidRPr="002D4AC1">
          <w:rPr>
            <w:szCs w:val="24"/>
          </w:rPr>
          <w:t>that without appropriate protection measures, IMT stations may experience unacceptable interference effects due to the aggregate interference from HIBS and other services,</w:t>
        </w:r>
      </w:ins>
    </w:p>
    <w:p w14:paraId="05F43FE1" w14:textId="77777777" w:rsidR="00507508" w:rsidRPr="002D4AC1" w:rsidRDefault="00205862">
      <w:pPr>
        <w:pStyle w:val="Call"/>
        <w:rPr>
          <w:ins w:id="141" w:author=" CPM/3/121 : Conference Preparatory Meeting (CPM)" w:date="2023-11-02T09:05:00Z"/>
        </w:rPr>
      </w:pPr>
      <w:ins w:id="142" w:author=" CPM/3/121 : Conference Preparatory Meeting (CPM)" w:date="2023-11-02T09:05:00Z">
        <w:r w:rsidRPr="002D4AC1">
          <w:t>recognizing</w:t>
        </w:r>
      </w:ins>
    </w:p>
    <w:p w14:paraId="773480A0" w14:textId="4F471819" w:rsidR="0074040E" w:rsidRPr="002D4AC1" w:rsidRDefault="0074040E" w:rsidP="008B52CD">
      <w:pPr>
        <w:rPr>
          <w:ins w:id="143" w:author="USA" w:date="2023-10-23T16:25:00Z"/>
          <w:szCs w:val="24"/>
        </w:rPr>
      </w:pPr>
      <w:ins w:id="144" w:author="USA" w:date="2023-10-23T16:25:00Z">
        <w:r w:rsidRPr="002D4AC1">
          <w:rPr>
            <w:i/>
            <w:iCs/>
            <w:szCs w:val="24"/>
          </w:rPr>
          <w:t>a)</w:t>
        </w:r>
        <w:r w:rsidRPr="002D4AC1">
          <w:rPr>
            <w:szCs w:val="24"/>
          </w:rPr>
          <w:t xml:space="preserve"> </w:t>
        </w:r>
        <w:r w:rsidRPr="002D4AC1">
          <w:rPr>
            <w:szCs w:val="24"/>
          </w:rPr>
          <w:tab/>
          <w:t>that HAPS is defined in No.</w:t>
        </w:r>
      </w:ins>
      <w:ins w:id="145" w:author="TPU E " w:date="2023-11-03T14:29:00Z">
        <w:r w:rsidR="00760BBE" w:rsidRPr="002D4AC1">
          <w:rPr>
            <w:szCs w:val="24"/>
          </w:rPr>
          <w:t> </w:t>
        </w:r>
      </w:ins>
      <w:ins w:id="146" w:author="USA" w:date="2023-10-23T16:25:00Z">
        <w:r w:rsidRPr="002D4AC1">
          <w:rPr>
            <w:rStyle w:val="Artref"/>
            <w:b/>
            <w:bCs/>
            <w:color w:val="000000"/>
          </w:rPr>
          <w:t>1.66A</w:t>
        </w:r>
        <w:r w:rsidRPr="002D4AC1">
          <w:rPr>
            <w:szCs w:val="24"/>
          </w:rPr>
          <w:t xml:space="preserve"> as a station located on an object at an altitude of 20</w:t>
        </w:r>
      </w:ins>
      <w:ins w:id="147" w:author="TPU E " w:date="2023-11-03T14:29:00Z">
        <w:r w:rsidR="00760BBE" w:rsidRPr="002D4AC1">
          <w:rPr>
            <w:szCs w:val="24"/>
          </w:rPr>
          <w:t> </w:t>
        </w:r>
      </w:ins>
      <w:ins w:id="148" w:author="USA" w:date="2023-10-23T16:25:00Z">
        <w:r w:rsidRPr="002D4AC1">
          <w:rPr>
            <w:szCs w:val="24"/>
          </w:rPr>
          <w:t>to 50</w:t>
        </w:r>
      </w:ins>
      <w:ins w:id="149" w:author="TPU E " w:date="2023-11-03T14:29:00Z">
        <w:r w:rsidR="00760BBE" w:rsidRPr="002D4AC1">
          <w:rPr>
            <w:szCs w:val="24"/>
          </w:rPr>
          <w:t> </w:t>
        </w:r>
      </w:ins>
      <w:ins w:id="150" w:author="USA" w:date="2023-10-23T16:25:00Z">
        <w:r w:rsidRPr="002D4AC1">
          <w:rPr>
            <w:szCs w:val="24"/>
          </w:rPr>
          <w:t>km and at a specified, nominal, fixed point relative to the Earth;</w:t>
        </w:r>
      </w:ins>
    </w:p>
    <w:p w14:paraId="34377E4D" w14:textId="279C308E" w:rsidR="0074040E" w:rsidRPr="002D4AC1" w:rsidRDefault="0074040E" w:rsidP="0006606B">
      <w:pPr>
        <w:rPr>
          <w:ins w:id="151" w:author="USA" w:date="2023-10-23T16:25:00Z"/>
          <w:szCs w:val="24"/>
        </w:rPr>
      </w:pPr>
      <w:ins w:id="152" w:author="USA" w:date="2023-10-23T16:25:00Z">
        <w:r w:rsidRPr="002D4AC1">
          <w:rPr>
            <w:i/>
            <w:iCs/>
            <w:szCs w:val="24"/>
          </w:rPr>
          <w:t>b)</w:t>
        </w:r>
        <w:r w:rsidRPr="002D4AC1">
          <w:rPr>
            <w:szCs w:val="24"/>
          </w:rPr>
          <w:t xml:space="preserve"> </w:t>
        </w:r>
        <w:r w:rsidRPr="002D4AC1">
          <w:rPr>
            <w:szCs w:val="24"/>
          </w:rPr>
          <w:tab/>
          <w:t>that the frequency band 1 </w:t>
        </w:r>
        <w:r w:rsidRPr="002D4AC1">
          <w:rPr>
            <w:szCs w:val="24"/>
            <w:lang w:eastAsia="ko-KR"/>
          </w:rPr>
          <w:t>710</w:t>
        </w:r>
        <w:r w:rsidRPr="002D4AC1">
          <w:rPr>
            <w:szCs w:val="24"/>
          </w:rPr>
          <w:t>-1 885</w:t>
        </w:r>
      </w:ins>
      <w:ins w:id="153" w:author="TPU E RR" w:date="2023-11-05T18:38:00Z">
        <w:r w:rsidR="00383712" w:rsidRPr="002D4AC1">
          <w:rPr>
            <w:szCs w:val="24"/>
          </w:rPr>
          <w:t> MHz</w:t>
        </w:r>
      </w:ins>
      <w:ins w:id="154" w:author="USA" w:date="2023-10-23T16:25:00Z">
        <w:r w:rsidRPr="002D4AC1">
          <w:rPr>
            <w:szCs w:val="24"/>
          </w:rPr>
          <w:t xml:space="preserve"> is included in No.</w:t>
        </w:r>
      </w:ins>
      <w:ins w:id="155" w:author="TPU E " w:date="2023-11-03T14:29:00Z">
        <w:r w:rsidR="00760BBE" w:rsidRPr="002D4AC1">
          <w:rPr>
            <w:szCs w:val="24"/>
          </w:rPr>
          <w:t> </w:t>
        </w:r>
      </w:ins>
      <w:ins w:id="156" w:author="USA" w:date="2023-10-23T16:25:00Z">
        <w:r w:rsidRPr="002D4AC1">
          <w:rPr>
            <w:rStyle w:val="Artref"/>
            <w:b/>
            <w:bCs/>
            <w:color w:val="000000"/>
          </w:rPr>
          <w:t>5.388A</w:t>
        </w:r>
        <w:r w:rsidRPr="002D4AC1">
          <w:rPr>
            <w:szCs w:val="24"/>
          </w:rPr>
          <w:t xml:space="preserve"> for the use of HIBS;</w:t>
        </w:r>
      </w:ins>
    </w:p>
    <w:p w14:paraId="4FF51355" w14:textId="32B01BC2" w:rsidR="0074040E" w:rsidRPr="002D4AC1" w:rsidRDefault="0074040E" w:rsidP="0006606B">
      <w:pPr>
        <w:rPr>
          <w:ins w:id="157" w:author="USA" w:date="2023-10-23T16:25:00Z"/>
          <w:szCs w:val="24"/>
        </w:rPr>
      </w:pPr>
      <w:ins w:id="158" w:author="USA" w:date="2023-10-23T16:25:00Z">
        <w:r w:rsidRPr="002D4AC1">
          <w:rPr>
            <w:i/>
            <w:iCs/>
            <w:szCs w:val="24"/>
          </w:rPr>
          <w:t>c)</w:t>
        </w:r>
        <w:r w:rsidRPr="002D4AC1">
          <w:rPr>
            <w:szCs w:val="24"/>
          </w:rPr>
          <w:t xml:space="preserve"> </w:t>
        </w:r>
        <w:r w:rsidRPr="002D4AC1">
          <w:rPr>
            <w:szCs w:val="24"/>
          </w:rPr>
          <w:tab/>
          <w:t>that the frequency band 1</w:t>
        </w:r>
      </w:ins>
      <w:ins w:id="159" w:author="TPU E " w:date="2023-11-03T14:29:00Z">
        <w:r w:rsidR="00760BBE" w:rsidRPr="002D4AC1">
          <w:rPr>
            <w:szCs w:val="24"/>
          </w:rPr>
          <w:t> </w:t>
        </w:r>
      </w:ins>
      <w:ins w:id="160" w:author="USA" w:date="2023-10-23T16:25:00Z">
        <w:r w:rsidRPr="002D4AC1">
          <w:rPr>
            <w:szCs w:val="24"/>
          </w:rPr>
          <w:t>710</w:t>
        </w:r>
        <w:r w:rsidRPr="002D4AC1">
          <w:rPr>
            <w:szCs w:val="24"/>
          </w:rPr>
          <w:noBreakHyphen/>
          <w:t>1 885 MHz, or parts thereof, is identified for IMT in accordance with Nos.</w:t>
        </w:r>
      </w:ins>
      <w:ins w:id="161" w:author="TPU E " w:date="2023-11-03T14:30:00Z">
        <w:r w:rsidR="00760BBE" w:rsidRPr="002D4AC1">
          <w:rPr>
            <w:szCs w:val="24"/>
          </w:rPr>
          <w:t> </w:t>
        </w:r>
      </w:ins>
      <w:ins w:id="162" w:author="USA" w:date="2023-10-23T16:25:00Z">
        <w:r w:rsidRPr="002D4AC1">
          <w:rPr>
            <w:rStyle w:val="Artref"/>
            <w:b/>
            <w:bCs/>
            <w:color w:val="000000"/>
          </w:rPr>
          <w:t>5.384A</w:t>
        </w:r>
        <w:r w:rsidRPr="002D4AC1">
          <w:rPr>
            <w:b/>
            <w:bCs/>
            <w:szCs w:val="24"/>
          </w:rPr>
          <w:t xml:space="preserve"> </w:t>
        </w:r>
        <w:r w:rsidRPr="002D4AC1">
          <w:rPr>
            <w:szCs w:val="24"/>
          </w:rPr>
          <w:t>and</w:t>
        </w:r>
      </w:ins>
      <w:ins w:id="163" w:author="TPU E " w:date="2023-11-03T14:30:00Z">
        <w:r w:rsidR="00760BBE" w:rsidRPr="002D4AC1">
          <w:rPr>
            <w:szCs w:val="24"/>
          </w:rPr>
          <w:t> </w:t>
        </w:r>
      </w:ins>
      <w:ins w:id="164" w:author="USA" w:date="2023-10-23T16:25:00Z">
        <w:r w:rsidRPr="002D4AC1">
          <w:rPr>
            <w:rStyle w:val="Artref"/>
            <w:b/>
            <w:bCs/>
            <w:color w:val="000000"/>
          </w:rPr>
          <w:t>5.388</w:t>
        </w:r>
        <w:r w:rsidRPr="002D4AC1">
          <w:rPr>
            <w:szCs w:val="24"/>
          </w:rPr>
          <w:t>;</w:t>
        </w:r>
      </w:ins>
    </w:p>
    <w:p w14:paraId="07F38909" w14:textId="77777777" w:rsidR="0074040E" w:rsidRPr="002D4AC1" w:rsidRDefault="0074040E" w:rsidP="0006606B">
      <w:pPr>
        <w:rPr>
          <w:ins w:id="165" w:author="USA" w:date="2023-10-23T16:25:00Z"/>
          <w:szCs w:val="24"/>
        </w:rPr>
      </w:pPr>
      <w:ins w:id="166" w:author="USA" w:date="2023-10-23T16:25:00Z">
        <w:r w:rsidRPr="002D4AC1">
          <w:rPr>
            <w:i/>
            <w:iCs/>
            <w:szCs w:val="24"/>
          </w:rPr>
          <w:t>d)</w:t>
        </w:r>
        <w:r w:rsidRPr="002D4AC1">
          <w:rPr>
            <w:i/>
            <w:iCs/>
            <w:szCs w:val="24"/>
          </w:rPr>
          <w:tab/>
        </w:r>
        <w:r w:rsidRPr="002D4AC1">
          <w:rPr>
            <w:szCs w:val="24"/>
          </w:rPr>
          <w:t>that this frequency band is allocated to the fixed and mobile services on a co-primary basis,</w:t>
        </w:r>
      </w:ins>
    </w:p>
    <w:p w14:paraId="75036F7C" w14:textId="77777777" w:rsidR="007E1D27" w:rsidRPr="002D4AC1" w:rsidRDefault="00205862" w:rsidP="0087044E">
      <w:pPr>
        <w:pStyle w:val="Call"/>
      </w:pPr>
      <w:r w:rsidRPr="002D4AC1">
        <w:t>resolves</w:t>
      </w:r>
    </w:p>
    <w:p w14:paraId="5297431F" w14:textId="77777777" w:rsidR="000530E7" w:rsidRPr="002D4AC1" w:rsidRDefault="000530E7" w:rsidP="000530E7">
      <w:pPr>
        <w:rPr>
          <w:del w:id="167" w:author="USA" w:date="2023-10-23T16:25:00Z"/>
          <w:szCs w:val="24"/>
        </w:rPr>
      </w:pPr>
      <w:del w:id="168" w:author="USA" w:date="2023-10-23T16:41:00Z">
        <w:r w:rsidRPr="002D4AC1" w:rsidDel="00613F6D">
          <w:rPr>
            <w:szCs w:val="24"/>
          </w:rPr>
          <w:delText>1</w:delText>
        </w:r>
        <w:r w:rsidRPr="002D4AC1" w:rsidDel="00613F6D">
          <w:rPr>
            <w:szCs w:val="24"/>
          </w:rPr>
          <w:tab/>
          <w:delText>that</w:delText>
        </w:r>
      </w:del>
      <w:del w:id="169" w:author="USA" w:date="2023-10-23T16:25:00Z">
        <w:r w:rsidRPr="002D4AC1">
          <w:rPr>
            <w:szCs w:val="24"/>
          </w:rPr>
          <w:delText>:</w:delText>
        </w:r>
      </w:del>
    </w:p>
    <w:p w14:paraId="0FF6CF5C" w14:textId="77777777" w:rsidR="000530E7" w:rsidRPr="002D4AC1" w:rsidRDefault="000530E7" w:rsidP="008B52CD">
      <w:pPr>
        <w:rPr>
          <w:del w:id="170" w:author="USA" w:date="2023-10-23T16:25:00Z"/>
          <w:szCs w:val="24"/>
        </w:rPr>
      </w:pPr>
      <w:del w:id="171" w:author="USA" w:date="2023-10-23T16:25:00Z">
        <w:r w:rsidRPr="002D4AC1">
          <w:rPr>
            <w:szCs w:val="24"/>
          </w:rPr>
          <w:delText>1.1</w:delText>
        </w:r>
        <w:r w:rsidRPr="002D4AC1">
          <w:rPr>
            <w:szCs w:val="24"/>
          </w:rPr>
          <w:tab/>
          <w:delText>for the purpose of protecting IMT mobile stations in neighbouring countries from co</w:delText>
        </w:r>
        <w:r w:rsidRPr="002D4AC1">
          <w:rPr>
            <w:szCs w:val="24"/>
          </w:rPr>
          <w:noBreakHyphen/>
          <w:delText>channel interference, a HAPS operating as an IMT base station</w:delText>
        </w:r>
      </w:del>
      <w:del w:id="172" w:author="USA" w:date="2023-10-23T16:41:00Z">
        <w:r w:rsidRPr="002D4AC1" w:rsidDel="00613F6D">
          <w:rPr>
            <w:szCs w:val="24"/>
          </w:rPr>
          <w:delText xml:space="preserve"> shall </w:delText>
        </w:r>
      </w:del>
      <w:del w:id="173" w:author="USA" w:date="2023-10-23T16:25:00Z">
        <w:r w:rsidRPr="002D4AC1">
          <w:rPr>
            <w:szCs w:val="24"/>
          </w:rPr>
          <w:delText>not exceed a co</w:delText>
        </w:r>
        <w:r w:rsidRPr="002D4AC1">
          <w:rPr>
            <w:szCs w:val="24"/>
          </w:rPr>
          <w:noBreakHyphen/>
          <w:delText>channel power flux-density (pfd) of −</w:delText>
        </w:r>
        <w:r w:rsidRPr="002D4AC1">
          <w:rPr>
            <w:snapToGrid w:val="0"/>
            <w:szCs w:val="24"/>
          </w:rPr>
          <w:delText>117 dB(W/(m</w:delText>
        </w:r>
        <w:r w:rsidRPr="002D4AC1">
          <w:rPr>
            <w:snapToGrid w:val="0"/>
            <w:szCs w:val="24"/>
            <w:vertAlign w:val="superscript"/>
          </w:rPr>
          <w:delText>2</w:delText>
        </w:r>
        <w:r w:rsidRPr="002D4AC1">
          <w:rPr>
            <w:snapToGrid w:val="0"/>
            <w:szCs w:val="24"/>
          </w:rPr>
          <w:delText> · MHz))</w:delText>
        </w:r>
        <w:r w:rsidRPr="002D4AC1">
          <w:rPr>
            <w:szCs w:val="24"/>
          </w:rPr>
          <w:delText xml:space="preserve"> at the Earth’s surface outside a country’s borders unless explicit agreement of the affected administration is provided at the time of the notification of HAPS;</w:delText>
        </w:r>
      </w:del>
    </w:p>
    <w:p w14:paraId="0A7DC0C3" w14:textId="77777777" w:rsidR="000530E7" w:rsidRPr="002D4AC1" w:rsidRDefault="000530E7" w:rsidP="008B52CD">
      <w:pPr>
        <w:rPr>
          <w:del w:id="174" w:author="USA" w:date="2023-10-23T16:25:00Z"/>
          <w:szCs w:val="24"/>
        </w:rPr>
      </w:pPr>
      <w:del w:id="175" w:author="USA" w:date="2023-10-23T16:25:00Z">
        <w:r w:rsidRPr="002D4AC1">
          <w:rPr>
            <w:szCs w:val="24"/>
          </w:rPr>
          <w:delText>1.2</w:delText>
        </w:r>
        <w:r w:rsidRPr="002D4AC1">
          <w:rPr>
            <w:szCs w:val="24"/>
          </w:rPr>
          <w:tab/>
          <w:delText xml:space="preserve">a HAPS operating as an IMT base station shall not </w:delText>
        </w:r>
        <w:r w:rsidRPr="002D4AC1">
          <w:rPr>
            <w:snapToGrid w:val="0"/>
            <w:szCs w:val="24"/>
          </w:rPr>
          <w:delText xml:space="preserve">transmit outside the frequency bands </w:delText>
        </w:r>
        <w:r w:rsidRPr="002D4AC1">
          <w:rPr>
            <w:szCs w:val="24"/>
          </w:rPr>
          <w:delText>2 110-2 170 MHz in Regions 1 and 3 and 2 110-2 160</w:delText>
        </w:r>
        <w:r w:rsidRPr="002D4AC1">
          <w:rPr>
            <w:snapToGrid w:val="0"/>
            <w:szCs w:val="24"/>
          </w:rPr>
          <w:delText> MHz in Region 2;</w:delText>
        </w:r>
      </w:del>
    </w:p>
    <w:p w14:paraId="15589F22" w14:textId="77777777" w:rsidR="000530E7" w:rsidRPr="002D4AC1" w:rsidRDefault="000530E7" w:rsidP="008B52CD">
      <w:pPr>
        <w:rPr>
          <w:szCs w:val="24"/>
        </w:rPr>
      </w:pPr>
      <w:del w:id="176" w:author="USA" w:date="2023-10-23T16:25:00Z">
        <w:r w:rsidRPr="002D4AC1">
          <w:rPr>
            <w:szCs w:val="24"/>
          </w:rPr>
          <w:delText>1.3</w:delText>
        </w:r>
        <w:r w:rsidRPr="002D4AC1">
          <w:rPr>
            <w:szCs w:val="24"/>
          </w:rPr>
          <w:tab/>
          <w:delText>in Region 2, for the purpose of protecting MMDS stations in some neighbouring countries in the band 2 150-2 160 MHz from co-channel interference, a HAPS operating as an IMT base station shall not exceed</w:delText>
        </w:r>
      </w:del>
      <w:del w:id="177" w:author="USA" w:date="2023-10-23T16:41:00Z">
        <w:r w:rsidRPr="002D4AC1" w:rsidDel="00613F6D">
          <w:rPr>
            <w:szCs w:val="24"/>
          </w:rPr>
          <w:delText xml:space="preserve"> the following</w:delText>
        </w:r>
      </w:del>
      <w:del w:id="178" w:author="USA" w:date="2023-10-23T16:25:00Z">
        <w:r w:rsidRPr="002D4AC1">
          <w:rPr>
            <w:szCs w:val="24"/>
          </w:rPr>
          <w:delText xml:space="preserve"> co-channel pfd at the Earth’s surface outside a country’s borders unless explicit agreement of the affected administration is provided at the time of the notification of the HAPS;</w:delText>
        </w:r>
      </w:del>
      <w:ins w:id="179" w:author="USA" w:date="2023-10-23T16:25:00Z">
        <w:r w:rsidRPr="002D4AC1">
          <w:rPr>
            <w:szCs w:val="24"/>
          </w:rPr>
          <w:t>:</w:t>
        </w:r>
      </w:ins>
    </w:p>
    <w:p w14:paraId="3AD72E75" w14:textId="77777777" w:rsidR="00D320AE" w:rsidRPr="002D4AC1" w:rsidRDefault="00D320AE" w:rsidP="00D320AE">
      <w:pPr>
        <w:pStyle w:val="enumlev1"/>
        <w:rPr>
          <w:del w:id="180" w:author="USA" w:date="2023-10-23T16:25:00Z"/>
          <w:szCs w:val="24"/>
        </w:rPr>
      </w:pPr>
      <w:del w:id="181" w:author="USA" w:date="2023-10-23T16:25:00Z">
        <w:r w:rsidRPr="002D4AC1">
          <w:rPr>
            <w:szCs w:val="24"/>
          </w:rPr>
          <w:lastRenderedPageBreak/>
          <w:delText>–</w:delText>
        </w:r>
        <w:r w:rsidRPr="002D4AC1">
          <w:rPr>
            <w:szCs w:val="24"/>
          </w:rPr>
          <w:tab/>
          <w:delText>−127 dB</w:delText>
        </w:r>
        <w:r w:rsidRPr="002D4AC1">
          <w:rPr>
            <w:snapToGrid w:val="0"/>
            <w:szCs w:val="24"/>
          </w:rPr>
          <w:delText>(W/(m</w:delText>
        </w:r>
        <w:r w:rsidRPr="002D4AC1">
          <w:rPr>
            <w:snapToGrid w:val="0"/>
            <w:szCs w:val="24"/>
            <w:vertAlign w:val="superscript"/>
          </w:rPr>
          <w:delText>2</w:delText>
        </w:r>
        <w:r w:rsidRPr="002D4AC1">
          <w:rPr>
            <w:snapToGrid w:val="0"/>
            <w:szCs w:val="24"/>
          </w:rPr>
          <w:delText xml:space="preserve"> · MHz)) </w:delText>
        </w:r>
        <w:r w:rsidRPr="002D4AC1">
          <w:rPr>
            <w:szCs w:val="24"/>
          </w:rPr>
          <w:delText>for angles of arrival (</w:delText>
        </w:r>
        <w:r w:rsidRPr="002D4AC1">
          <w:rPr>
            <w:szCs w:val="24"/>
          </w:rPr>
          <w:sym w:font="Symbol" w:char="F071"/>
        </w:r>
        <w:r w:rsidRPr="002D4AC1">
          <w:rPr>
            <w:szCs w:val="24"/>
          </w:rPr>
          <w:delText>) less than 7° above the horizontal plane;</w:delText>
        </w:r>
      </w:del>
    </w:p>
    <w:p w14:paraId="6C1E05C2" w14:textId="77777777" w:rsidR="00D320AE" w:rsidRPr="002D4AC1" w:rsidRDefault="00D320AE" w:rsidP="00D320AE">
      <w:pPr>
        <w:pStyle w:val="enumlev1"/>
        <w:rPr>
          <w:del w:id="182" w:author="USA" w:date="2023-10-23T16:25:00Z"/>
          <w:szCs w:val="24"/>
        </w:rPr>
      </w:pPr>
      <w:del w:id="183" w:author="USA" w:date="2023-10-23T16:25:00Z">
        <w:r w:rsidRPr="002D4AC1">
          <w:rPr>
            <w:szCs w:val="24"/>
          </w:rPr>
          <w:sym w:font="Symbol" w:char="F02D"/>
        </w:r>
        <w:r w:rsidRPr="002D4AC1">
          <w:rPr>
            <w:szCs w:val="24"/>
          </w:rPr>
          <w:tab/>
          <w:delText>−127 + 0.666 (</w:delText>
        </w:r>
        <w:r w:rsidRPr="002D4AC1">
          <w:rPr>
            <w:szCs w:val="24"/>
          </w:rPr>
          <w:sym w:font="Symbol" w:char="F071"/>
        </w:r>
        <w:r w:rsidRPr="002D4AC1">
          <w:rPr>
            <w:szCs w:val="24"/>
          </w:rPr>
          <w:delText xml:space="preserve"> − 7) dB</w:delText>
        </w:r>
        <w:r w:rsidRPr="002D4AC1">
          <w:rPr>
            <w:snapToGrid w:val="0"/>
            <w:szCs w:val="24"/>
          </w:rPr>
          <w:delText>(W/(m</w:delText>
        </w:r>
        <w:r w:rsidRPr="002D4AC1">
          <w:rPr>
            <w:szCs w:val="24"/>
            <w:vertAlign w:val="superscript"/>
          </w:rPr>
          <w:delText>2</w:delText>
        </w:r>
        <w:r w:rsidRPr="002D4AC1">
          <w:rPr>
            <w:snapToGrid w:val="0"/>
            <w:szCs w:val="24"/>
          </w:rPr>
          <w:delText xml:space="preserve"> · MHz)) </w:delText>
        </w:r>
        <w:r w:rsidRPr="002D4AC1">
          <w:rPr>
            <w:szCs w:val="24"/>
          </w:rPr>
          <w:delText>for angles of arrival between 7° and 22° above the horizontal plane; and</w:delText>
        </w:r>
      </w:del>
    </w:p>
    <w:p w14:paraId="2D9F3FA2" w14:textId="77777777" w:rsidR="007B4493" w:rsidRPr="002D4AC1" w:rsidRDefault="007B4493" w:rsidP="007B4493">
      <w:pPr>
        <w:pStyle w:val="enumlev1"/>
        <w:rPr>
          <w:del w:id="184" w:author="USA" w:date="2023-10-23T16:25:00Z"/>
          <w:snapToGrid w:val="0"/>
          <w:szCs w:val="24"/>
        </w:rPr>
      </w:pPr>
      <w:del w:id="185" w:author="USA" w:date="2023-10-23T16:25:00Z">
        <w:r w:rsidRPr="002D4AC1">
          <w:rPr>
            <w:szCs w:val="24"/>
          </w:rPr>
          <w:sym w:font="Symbol" w:char="F02D"/>
        </w:r>
        <w:r w:rsidRPr="002D4AC1">
          <w:rPr>
            <w:szCs w:val="24"/>
          </w:rPr>
          <w:tab/>
          <w:delText>−117 dB</w:delText>
        </w:r>
        <w:r w:rsidRPr="002D4AC1">
          <w:rPr>
            <w:snapToGrid w:val="0"/>
            <w:szCs w:val="24"/>
          </w:rPr>
          <w:delText>(W/(m</w:delText>
        </w:r>
        <w:r w:rsidRPr="002D4AC1">
          <w:rPr>
            <w:snapToGrid w:val="0"/>
            <w:szCs w:val="24"/>
            <w:vertAlign w:val="superscript"/>
          </w:rPr>
          <w:delText>2</w:delText>
        </w:r>
        <w:r w:rsidRPr="002D4AC1">
          <w:rPr>
            <w:snapToGrid w:val="0"/>
            <w:szCs w:val="24"/>
          </w:rPr>
          <w:delText xml:space="preserve"> · MHz)) </w:delText>
        </w:r>
        <w:r w:rsidRPr="002D4AC1">
          <w:rPr>
            <w:szCs w:val="24"/>
          </w:rPr>
          <w:delText>for angles of arrival between 22° and 90° above the horizontal plane;</w:delText>
        </w:r>
      </w:del>
    </w:p>
    <w:p w14:paraId="5158FD9F" w14:textId="77777777" w:rsidR="007B4493" w:rsidRPr="002D4AC1" w:rsidDel="00613F6D" w:rsidRDefault="007B4493" w:rsidP="008B52CD">
      <w:pPr>
        <w:rPr>
          <w:del w:id="186" w:author="USA" w:date="2023-10-23T16:42:00Z"/>
          <w:szCs w:val="24"/>
        </w:rPr>
      </w:pPr>
      <w:del w:id="187" w:author="USA" w:date="2023-10-23T16:42:00Z">
        <w:r w:rsidRPr="002D4AC1" w:rsidDel="00613F6D">
          <w:rPr>
            <w:szCs w:val="24"/>
          </w:rPr>
          <w:delText>1.</w:delText>
        </w:r>
      </w:del>
      <w:del w:id="188" w:author="USA" w:date="2023-10-23T16:25:00Z">
        <w:r w:rsidRPr="002D4AC1">
          <w:rPr>
            <w:szCs w:val="24"/>
          </w:rPr>
          <w:delText>4</w:delText>
        </w:r>
      </w:del>
      <w:del w:id="189" w:author="USA" w:date="2023-10-23T16:42:00Z">
        <w:r w:rsidRPr="002D4AC1" w:rsidDel="00613F6D">
          <w:rPr>
            <w:szCs w:val="24"/>
          </w:rPr>
          <w:tab/>
          <w:delText>in some countries (see No. </w:delText>
        </w:r>
        <w:r w:rsidRPr="002D4AC1" w:rsidDel="00613F6D">
          <w:rPr>
            <w:szCs w:val="24"/>
            <w:rPrChange w:id="190" w:author="USA" w:date="2023-10-23T16:25:00Z">
              <w:rPr>
                <w:rStyle w:val="Artref"/>
                <w:b/>
                <w:color w:val="000000"/>
              </w:rPr>
            </w:rPrChange>
          </w:rPr>
          <w:delText>5.388B</w:delText>
        </w:r>
        <w:r w:rsidRPr="002D4AC1" w:rsidDel="00613F6D">
          <w:rPr>
            <w:szCs w:val="24"/>
          </w:rPr>
          <w:delText xml:space="preserve">), for the purpose of protecting fixed and mobile services, including IMT mobile stations, in their territories from co-channel interference caused by </w:delText>
        </w:r>
      </w:del>
      <w:del w:id="191" w:author="USA" w:date="2023-10-23T16:25:00Z">
        <w:r w:rsidRPr="002D4AC1">
          <w:rPr>
            <w:szCs w:val="24"/>
          </w:rPr>
          <w:delText>a HAPS operating as an IMT base station</w:delText>
        </w:r>
      </w:del>
      <w:del w:id="192" w:author="USA" w:date="2023-10-23T16:42:00Z">
        <w:r w:rsidRPr="002D4AC1" w:rsidDel="00613F6D">
          <w:rPr>
            <w:szCs w:val="24"/>
          </w:rPr>
          <w:delText xml:space="preserve"> in accordance with No. </w:delText>
        </w:r>
        <w:r w:rsidRPr="002D4AC1" w:rsidDel="00613F6D">
          <w:rPr>
            <w:szCs w:val="24"/>
            <w:rPrChange w:id="193" w:author="USA" w:date="2023-10-23T16:25:00Z">
              <w:rPr>
                <w:rStyle w:val="Artref"/>
                <w:b/>
                <w:color w:val="000000"/>
              </w:rPr>
            </w:rPrChange>
          </w:rPr>
          <w:delText>5.388A</w:delText>
        </w:r>
        <w:r w:rsidRPr="002D4AC1" w:rsidDel="00613F6D">
          <w:rPr>
            <w:szCs w:val="24"/>
          </w:rPr>
          <w:delText xml:space="preserve"> in neighbouring countries, the limits of </w:delText>
        </w:r>
        <w:r w:rsidRPr="002D4AC1" w:rsidDel="00613F6D">
          <w:rPr>
            <w:szCs w:val="24"/>
            <w:rPrChange w:id="194" w:author="USA" w:date="2023-10-23T16:25:00Z">
              <w:rPr>
                <w:rStyle w:val="Artref"/>
                <w:b/>
                <w:color w:val="000000"/>
              </w:rPr>
            </w:rPrChange>
          </w:rPr>
          <w:delText>5.388B</w:delText>
        </w:r>
        <w:r w:rsidRPr="002D4AC1" w:rsidDel="00613F6D">
          <w:rPr>
            <w:szCs w:val="24"/>
          </w:rPr>
          <w:delText xml:space="preserve"> shall apply;</w:delText>
        </w:r>
      </w:del>
    </w:p>
    <w:p w14:paraId="5E069972" w14:textId="77777777" w:rsidR="007B4493" w:rsidRPr="002D4AC1" w:rsidRDefault="007B4493" w:rsidP="007B4493">
      <w:pPr>
        <w:rPr>
          <w:del w:id="195" w:author="USA" w:date="2023-10-23T16:25:00Z"/>
          <w:szCs w:val="24"/>
        </w:rPr>
      </w:pPr>
      <w:del w:id="196" w:author="USA" w:date="2023-10-23T16:25:00Z">
        <w:r w:rsidRPr="002D4AC1">
          <w:rPr>
            <w:szCs w:val="24"/>
          </w:rPr>
          <w:delText>2</w:delText>
        </w:r>
        <w:r w:rsidRPr="002D4AC1">
          <w:rPr>
            <w:szCs w:val="24"/>
          </w:rPr>
          <w:tab/>
          <w:delText xml:space="preserve">that the limits referred to in </w:delText>
        </w:r>
        <w:r w:rsidRPr="002D4AC1">
          <w:rPr>
            <w:iCs/>
            <w:szCs w:val="24"/>
          </w:rPr>
          <w:delText xml:space="preserve">this Resolution </w:delText>
        </w:r>
        <w:r w:rsidRPr="002D4AC1">
          <w:rPr>
            <w:szCs w:val="24"/>
          </w:rPr>
          <w:delText>shall apply to all HAPS operating in accordance with No. </w:delText>
        </w:r>
        <w:r w:rsidRPr="002D4AC1">
          <w:rPr>
            <w:rStyle w:val="Artref"/>
            <w:b/>
            <w:color w:val="000000"/>
            <w:szCs w:val="24"/>
          </w:rPr>
          <w:delText>5.388A</w:delText>
        </w:r>
        <w:r w:rsidRPr="002D4AC1">
          <w:rPr>
            <w:szCs w:val="24"/>
          </w:rPr>
          <w:delText>;</w:delText>
        </w:r>
      </w:del>
    </w:p>
    <w:p w14:paraId="3E399EB4" w14:textId="77777777" w:rsidR="007B4493" w:rsidRPr="002D4AC1" w:rsidRDefault="007B4493" w:rsidP="007B4493">
      <w:pPr>
        <w:rPr>
          <w:szCs w:val="24"/>
        </w:rPr>
      </w:pPr>
      <w:del w:id="197" w:author="USA" w:date="2023-10-23T16:42:00Z">
        <w:r w:rsidRPr="002D4AC1" w:rsidDel="00613F6D">
          <w:rPr>
            <w:szCs w:val="24"/>
          </w:rPr>
          <w:delText>3</w:delText>
        </w:r>
      </w:del>
      <w:ins w:id="198" w:author="USA" w:date="2023-10-23T16:43:00Z">
        <w:r w:rsidRPr="002D4AC1">
          <w:rPr>
            <w:szCs w:val="24"/>
          </w:rPr>
          <w:t>1</w:t>
        </w:r>
      </w:ins>
      <w:r w:rsidRPr="002D4AC1">
        <w:rPr>
          <w:szCs w:val="24"/>
        </w:rPr>
        <w:tab/>
        <w:t xml:space="preserve">that administrations wishing to implement </w:t>
      </w:r>
      <w:del w:id="199" w:author="USA" w:date="2023-10-23T16:43:00Z">
        <w:r w:rsidRPr="002D4AC1" w:rsidDel="00613F6D">
          <w:rPr>
            <w:szCs w:val="24"/>
          </w:rPr>
          <w:delText xml:space="preserve">HAPS within a terrestrial IMT system </w:delText>
        </w:r>
      </w:del>
      <w:ins w:id="200" w:author="USA" w:date="2023-10-23T16:43:00Z">
        <w:r w:rsidRPr="002D4AC1">
          <w:rPr>
            <w:szCs w:val="24"/>
          </w:rPr>
          <w:t xml:space="preserve">HIBS </w:t>
        </w:r>
      </w:ins>
      <w:r w:rsidRPr="002D4AC1">
        <w:rPr>
          <w:szCs w:val="24"/>
        </w:rPr>
        <w:t>shall comply with the following:</w:t>
      </w:r>
    </w:p>
    <w:p w14:paraId="438A35A2" w14:textId="3175B1A5" w:rsidR="007B4493" w:rsidRPr="002D4AC1" w:rsidRDefault="007B4493" w:rsidP="007B4493">
      <w:pPr>
        <w:rPr>
          <w:ins w:id="201" w:author="USA" w:date="2023-10-23T16:44:00Z"/>
          <w:szCs w:val="24"/>
        </w:rPr>
      </w:pPr>
      <w:ins w:id="202" w:author="USA" w:date="2023-10-23T16:44:00Z">
        <w:r w:rsidRPr="002D4AC1">
          <w:rPr>
            <w:szCs w:val="24"/>
          </w:rPr>
          <w:t>1.1</w:t>
        </w:r>
        <w:r w:rsidRPr="002D4AC1">
          <w:rPr>
            <w:szCs w:val="24"/>
          </w:rPr>
          <w:tab/>
          <w:t>in some countries (see No. </w:t>
        </w:r>
        <w:r w:rsidRPr="002D4AC1">
          <w:rPr>
            <w:rStyle w:val="Artref"/>
            <w:b/>
            <w:bCs/>
          </w:rPr>
          <w:t>5.388B</w:t>
        </w:r>
        <w:r w:rsidRPr="002D4AC1">
          <w:rPr>
            <w:szCs w:val="24"/>
          </w:rPr>
          <w:t>), for the purpose of protecting fixed and mobile services, including IMT mobile stations, in their territories from co-channel interference caused by HIBS in accordance with No. </w:t>
        </w:r>
        <w:r w:rsidRPr="002D4AC1">
          <w:rPr>
            <w:rStyle w:val="Artref"/>
            <w:b/>
            <w:bCs/>
          </w:rPr>
          <w:t>5.388A</w:t>
        </w:r>
        <w:r w:rsidRPr="002D4AC1">
          <w:rPr>
            <w:szCs w:val="24"/>
          </w:rPr>
          <w:t xml:space="preserve"> in neighbouring countries, the limits of No.</w:t>
        </w:r>
      </w:ins>
      <w:ins w:id="203" w:author="TPU E " w:date="2023-11-03T14:30:00Z">
        <w:r w:rsidR="00760BBE" w:rsidRPr="002D4AC1">
          <w:rPr>
            <w:szCs w:val="24"/>
          </w:rPr>
          <w:t> </w:t>
        </w:r>
      </w:ins>
      <w:ins w:id="204" w:author="USA" w:date="2023-10-23T16:44:00Z">
        <w:r w:rsidRPr="002D4AC1">
          <w:rPr>
            <w:rStyle w:val="Artref"/>
            <w:b/>
            <w:bCs/>
          </w:rPr>
          <w:t>5.388B</w:t>
        </w:r>
        <w:r w:rsidRPr="002D4AC1">
          <w:rPr>
            <w:szCs w:val="24"/>
          </w:rPr>
          <w:t xml:space="preserve"> shall apply;</w:t>
        </w:r>
      </w:ins>
    </w:p>
    <w:p w14:paraId="0260C7FE" w14:textId="77777777" w:rsidR="00507508" w:rsidRPr="002D4AC1" w:rsidRDefault="00205862">
      <w:pPr>
        <w:rPr>
          <w:del w:id="205" w:author=" CPM/3/121 : Conference Preparatory Meeting (CPM)" w:date="2023-11-02T09:05:00Z"/>
        </w:rPr>
      </w:pPr>
      <w:del w:id="206" w:author=" CPM/3/121 : Conference Preparatory Meeting (CPM)" w:date="2023-11-02T09:05:00Z">
        <w:r w:rsidRPr="002D4AC1">
          <w:delText>3.1</w:delText>
        </w:r>
        <w:r w:rsidRPr="002D4AC1">
          <w:tab/>
          <w:delText>for the purpose of protecting IMT stations operating in neighbouring countries from co</w:delText>
        </w:r>
        <w:r w:rsidRPr="002D4AC1">
          <w:noBreakHyphen/>
          <w:delText>channel interference, a HAPS operating as a base station within IMT shall use antennas that comply with the following antenna pattern:</w:delText>
        </w:r>
      </w:del>
    </w:p>
    <w:p w14:paraId="4EB8D5D4" w14:textId="77777777" w:rsidR="00507508" w:rsidRPr="002D4AC1" w:rsidRDefault="00205862">
      <w:pPr>
        <w:pStyle w:val="Equation"/>
        <w:tabs>
          <w:tab w:val="left" w:pos="3686"/>
          <w:tab w:val="center" w:pos="5387"/>
          <w:tab w:val="left" w:pos="5727"/>
          <w:tab w:val="left" w:pos="6067"/>
        </w:tabs>
        <w:ind w:left="5387" w:hanging="5387"/>
        <w:rPr>
          <w:del w:id="207" w:author=" CPM/3/121 : Conference Preparatory Meeting (CPM)" w:date="2023-11-02T09:05:00Z"/>
          <w:color w:val="000000"/>
          <w:sz w:val="22"/>
          <w:szCs w:val="22"/>
          <w:vertAlign w:val="subscript"/>
        </w:rPr>
      </w:pPr>
      <w:del w:id="208" w:author=" CPM/3/121 : Conference Preparatory Meeting (CPM)" w:date="2023-11-02T09:05:00Z">
        <w:r w:rsidRPr="002D4AC1">
          <w:rPr>
            <w:color w:val="000000"/>
          </w:rPr>
          <w:tab/>
        </w:r>
        <w:r w:rsidRPr="002D4AC1">
          <w:rPr>
            <w:i/>
            <w:iCs/>
            <w:color w:val="000000"/>
            <w:sz w:val="22"/>
            <w:szCs w:val="22"/>
          </w:rPr>
          <w:delText>G</w:delText>
        </w:r>
        <w:r w:rsidRPr="002D4AC1">
          <w:rPr>
            <w:color w:val="000000"/>
            <w:sz w:val="22"/>
            <w:szCs w:val="22"/>
          </w:rPr>
          <w:delText>(</w:delText>
        </w:r>
        <w:r w:rsidRPr="002D4AC1">
          <w:sym w:font="Symbol" w:char="0079"/>
        </w:r>
        <w:r w:rsidRPr="002D4AC1">
          <w:rPr>
            <w:color w:val="000000"/>
            <w:sz w:val="22"/>
            <w:szCs w:val="22"/>
          </w:rPr>
          <w:delText xml:space="preserve">) </w:delText>
        </w:r>
        <w:r w:rsidRPr="002D4AC1">
          <w:rPr>
            <w:rFonts w:ascii="Symbol" w:hAnsi="Symbol"/>
            <w:color w:val="000000"/>
            <w:sz w:val="22"/>
            <w:szCs w:val="22"/>
          </w:rPr>
          <w:delText></w:delText>
        </w:r>
        <w:r w:rsidRPr="002D4AC1">
          <w:rPr>
            <w:color w:val="000000"/>
            <w:sz w:val="22"/>
            <w:szCs w:val="22"/>
          </w:rPr>
          <w:delText xml:space="preserve"> </w:delText>
        </w:r>
        <w:r w:rsidRPr="002D4AC1">
          <w:rPr>
            <w:i/>
            <w:iCs/>
            <w:color w:val="000000"/>
            <w:sz w:val="22"/>
            <w:szCs w:val="22"/>
          </w:rPr>
          <w:delText>G</w:delText>
        </w:r>
        <w:r w:rsidRPr="002D4AC1">
          <w:rPr>
            <w:i/>
            <w:iCs/>
            <w:color w:val="000000"/>
            <w:sz w:val="22"/>
            <w:szCs w:val="22"/>
            <w:vertAlign w:val="subscript"/>
          </w:rPr>
          <w:delText>m</w:delText>
        </w:r>
        <w:r w:rsidRPr="002D4AC1">
          <w:rPr>
            <w:color w:val="000000"/>
            <w:sz w:val="22"/>
            <w:szCs w:val="22"/>
          </w:rPr>
          <w:delText xml:space="preserve"> − 3(</w:delText>
        </w:r>
        <w:r w:rsidRPr="002D4AC1">
          <w:sym w:font="Symbol" w:char="0079"/>
        </w:r>
        <w:r w:rsidRPr="002D4AC1">
          <w:rPr>
            <w:color w:val="000000"/>
            <w:sz w:val="22"/>
            <w:szCs w:val="22"/>
          </w:rPr>
          <w:delText>/</w:delText>
        </w:r>
        <w:r w:rsidRPr="002D4AC1">
          <w:sym w:font="Symbol" w:char="0079"/>
        </w:r>
        <w:r w:rsidRPr="002D4AC1">
          <w:rPr>
            <w:i/>
            <w:iCs/>
            <w:vertAlign w:val="subscript"/>
          </w:rPr>
          <w:delText>b</w:delText>
        </w:r>
        <w:r w:rsidRPr="002D4AC1">
          <w:rPr>
            <w:color w:val="000000"/>
            <w:sz w:val="22"/>
            <w:szCs w:val="22"/>
          </w:rPr>
          <w:delText>)</w:delText>
        </w:r>
        <w:r w:rsidRPr="002D4AC1">
          <w:rPr>
            <w:szCs w:val="24"/>
            <w:vertAlign w:val="superscript"/>
          </w:rPr>
          <w:delText>2</w:delText>
        </w:r>
        <w:r w:rsidRPr="002D4AC1">
          <w:rPr>
            <w:color w:val="000000"/>
            <w:sz w:val="22"/>
            <w:szCs w:val="22"/>
          </w:rPr>
          <w:tab/>
          <w:delText>dBi</w:delText>
        </w:r>
        <w:r w:rsidRPr="002D4AC1">
          <w:rPr>
            <w:color w:val="000000"/>
            <w:sz w:val="22"/>
            <w:szCs w:val="22"/>
          </w:rPr>
          <w:tab/>
          <w:delText>for</w:delText>
        </w:r>
        <w:r w:rsidRPr="002D4AC1">
          <w:rPr>
            <w:color w:val="000000"/>
            <w:sz w:val="22"/>
            <w:szCs w:val="22"/>
          </w:rPr>
          <w:tab/>
          <w:delText>0</w:delText>
        </w:r>
        <w:r w:rsidRPr="002D4AC1">
          <w:rPr>
            <w:rFonts w:ascii="Symbol" w:hAnsi="Symbol"/>
            <w:color w:val="000000"/>
            <w:sz w:val="22"/>
            <w:szCs w:val="22"/>
          </w:rPr>
          <w:sym w:font="Symbol" w:char="00B0"/>
        </w:r>
        <w:r w:rsidRPr="002D4AC1">
          <w:rPr>
            <w:color w:val="000000"/>
            <w:sz w:val="22"/>
            <w:szCs w:val="22"/>
          </w:rPr>
          <w:tab/>
        </w:r>
        <w:r w:rsidRPr="002D4AC1">
          <w:rPr>
            <w:rFonts w:ascii="Symbol" w:hAnsi="Symbol"/>
            <w:color w:val="000000"/>
            <w:sz w:val="22"/>
            <w:szCs w:val="22"/>
          </w:rPr>
          <w:sym w:font="Symbol" w:char="00A3"/>
        </w:r>
        <w:r w:rsidRPr="002D4AC1">
          <w:rPr>
            <w:color w:val="000000"/>
            <w:sz w:val="22"/>
            <w:szCs w:val="22"/>
          </w:rPr>
          <w:delText xml:space="preserve">  </w:delText>
        </w:r>
        <w:r w:rsidRPr="002D4AC1">
          <w:sym w:font="Symbol" w:char="0079"/>
        </w:r>
        <w:r w:rsidRPr="002D4AC1">
          <w:rPr>
            <w:rFonts w:ascii="Symbol" w:hAnsi="Symbol"/>
            <w:color w:val="000000"/>
            <w:sz w:val="22"/>
            <w:szCs w:val="22"/>
          </w:rPr>
          <w:delText></w:delText>
        </w:r>
        <w:r w:rsidRPr="002D4AC1">
          <w:rPr>
            <w:color w:val="000000"/>
            <w:sz w:val="22"/>
            <w:szCs w:val="22"/>
          </w:rPr>
          <w:delText xml:space="preserve"> </w:delText>
        </w:r>
        <w:r w:rsidRPr="002D4AC1">
          <w:rPr>
            <w:rFonts w:ascii="Symbol" w:hAnsi="Symbol"/>
            <w:color w:val="000000"/>
            <w:sz w:val="22"/>
            <w:szCs w:val="22"/>
          </w:rPr>
          <w:sym w:font="Symbol" w:char="00A3"/>
        </w:r>
        <w:r w:rsidRPr="002D4AC1">
          <w:rPr>
            <w:color w:val="000000"/>
            <w:sz w:val="22"/>
            <w:szCs w:val="22"/>
          </w:rPr>
          <w:delText xml:space="preserve">  </w:delText>
        </w:r>
        <w:r w:rsidRPr="002D4AC1">
          <w:sym w:font="Symbol" w:char="0079"/>
        </w:r>
        <w:r w:rsidRPr="002D4AC1">
          <w:rPr>
            <w:color w:val="000000"/>
            <w:sz w:val="22"/>
            <w:szCs w:val="22"/>
            <w:vertAlign w:val="subscript"/>
          </w:rPr>
          <w:delText>1</w:delText>
        </w:r>
      </w:del>
    </w:p>
    <w:p w14:paraId="4C7EA078" w14:textId="77777777" w:rsidR="00507508" w:rsidRPr="002D4AC1" w:rsidRDefault="00205862">
      <w:pPr>
        <w:pStyle w:val="Equation"/>
        <w:tabs>
          <w:tab w:val="left" w:pos="3686"/>
          <w:tab w:val="center" w:pos="5387"/>
          <w:tab w:val="left" w:pos="5727"/>
          <w:tab w:val="left" w:pos="6067"/>
        </w:tabs>
        <w:ind w:left="5387" w:hanging="5387"/>
        <w:rPr>
          <w:del w:id="209" w:author=" CPM/3/121 : Conference Preparatory Meeting (CPM)" w:date="2023-11-02T09:05:00Z"/>
          <w:color w:val="000000"/>
          <w:sz w:val="22"/>
          <w:szCs w:val="22"/>
          <w:vertAlign w:val="subscript"/>
        </w:rPr>
      </w:pPr>
      <w:del w:id="210" w:author=" CPM/3/121 : Conference Preparatory Meeting (CPM)" w:date="2023-11-02T09:05:00Z">
        <w:r w:rsidRPr="002D4AC1">
          <w:rPr>
            <w:color w:val="000000"/>
            <w:sz w:val="22"/>
            <w:szCs w:val="22"/>
          </w:rPr>
          <w:tab/>
        </w:r>
        <w:r w:rsidRPr="002D4AC1">
          <w:rPr>
            <w:i/>
            <w:iCs/>
            <w:color w:val="000000"/>
            <w:sz w:val="22"/>
            <w:szCs w:val="22"/>
          </w:rPr>
          <w:delText>G</w:delText>
        </w:r>
        <w:r w:rsidRPr="002D4AC1">
          <w:rPr>
            <w:color w:val="000000"/>
            <w:sz w:val="22"/>
            <w:szCs w:val="22"/>
          </w:rPr>
          <w:delText>(</w:delText>
        </w:r>
        <w:r w:rsidRPr="002D4AC1">
          <w:sym w:font="Symbol" w:char="0079"/>
        </w:r>
        <w:r w:rsidRPr="002D4AC1">
          <w:rPr>
            <w:color w:val="000000"/>
            <w:sz w:val="22"/>
            <w:szCs w:val="22"/>
          </w:rPr>
          <w:delText xml:space="preserve">) </w:delText>
        </w:r>
        <w:r w:rsidRPr="002D4AC1">
          <w:rPr>
            <w:rFonts w:ascii="Symbol" w:hAnsi="Symbol"/>
            <w:color w:val="000000"/>
            <w:sz w:val="22"/>
            <w:szCs w:val="22"/>
          </w:rPr>
          <w:delText></w:delText>
        </w:r>
        <w:r w:rsidRPr="002D4AC1">
          <w:rPr>
            <w:color w:val="000000"/>
            <w:sz w:val="22"/>
            <w:szCs w:val="22"/>
          </w:rPr>
          <w:delText xml:space="preserve"> </w:delText>
        </w:r>
        <w:r w:rsidRPr="002D4AC1">
          <w:rPr>
            <w:i/>
            <w:iCs/>
            <w:color w:val="000000"/>
            <w:sz w:val="22"/>
            <w:szCs w:val="22"/>
          </w:rPr>
          <w:delText>G</w:delText>
        </w:r>
        <w:r w:rsidRPr="002D4AC1">
          <w:rPr>
            <w:i/>
            <w:iCs/>
            <w:vertAlign w:val="subscript"/>
          </w:rPr>
          <w:delText>m</w:delText>
        </w:r>
        <w:r w:rsidRPr="002D4AC1">
          <w:rPr>
            <w:color w:val="000000"/>
            <w:sz w:val="22"/>
            <w:szCs w:val="22"/>
          </w:rPr>
          <w:delText xml:space="preserve"> </w:delText>
        </w:r>
        <w:r w:rsidRPr="002D4AC1">
          <w:rPr>
            <w:rFonts w:ascii="Symbol" w:hAnsi="Symbol"/>
            <w:color w:val="000000"/>
            <w:sz w:val="22"/>
            <w:szCs w:val="22"/>
          </w:rPr>
          <w:delText></w:delText>
        </w:r>
        <w:r w:rsidRPr="002D4AC1">
          <w:rPr>
            <w:color w:val="000000"/>
            <w:sz w:val="22"/>
            <w:szCs w:val="22"/>
          </w:rPr>
          <w:delText xml:space="preserve"> </w:delText>
        </w:r>
        <w:r w:rsidRPr="002D4AC1">
          <w:rPr>
            <w:i/>
            <w:iCs/>
            <w:color w:val="000000"/>
            <w:sz w:val="22"/>
            <w:szCs w:val="22"/>
          </w:rPr>
          <w:delText>L</w:delText>
        </w:r>
        <w:r w:rsidRPr="002D4AC1">
          <w:rPr>
            <w:i/>
            <w:iCs/>
            <w:vertAlign w:val="subscript"/>
          </w:rPr>
          <w:delText>N</w:delText>
        </w:r>
        <w:r w:rsidRPr="002D4AC1">
          <w:rPr>
            <w:color w:val="000000"/>
            <w:sz w:val="22"/>
            <w:szCs w:val="22"/>
          </w:rPr>
          <w:tab/>
          <w:delText>dBi</w:delText>
        </w:r>
        <w:r w:rsidRPr="002D4AC1">
          <w:rPr>
            <w:color w:val="000000"/>
            <w:sz w:val="22"/>
            <w:szCs w:val="22"/>
          </w:rPr>
          <w:tab/>
          <w:delText>for</w:delText>
        </w:r>
        <w:r w:rsidRPr="002D4AC1">
          <w:rPr>
            <w:color w:val="000000"/>
            <w:sz w:val="22"/>
            <w:szCs w:val="22"/>
          </w:rPr>
          <w:tab/>
        </w:r>
        <w:r w:rsidRPr="002D4AC1">
          <w:sym w:font="Symbol" w:char="0079"/>
        </w:r>
        <w:r w:rsidRPr="002D4AC1">
          <w:rPr>
            <w:color w:val="000000"/>
            <w:sz w:val="22"/>
            <w:szCs w:val="22"/>
            <w:vertAlign w:val="subscript"/>
          </w:rPr>
          <w:delText>1</w:delText>
        </w:r>
        <w:r w:rsidRPr="002D4AC1">
          <w:rPr>
            <w:color w:val="000000"/>
            <w:sz w:val="22"/>
            <w:szCs w:val="22"/>
          </w:rPr>
          <w:tab/>
        </w:r>
        <w:r w:rsidRPr="002D4AC1">
          <w:rPr>
            <w:rFonts w:ascii="Symbol" w:hAnsi="Symbol"/>
            <w:color w:val="000000"/>
            <w:sz w:val="22"/>
            <w:szCs w:val="22"/>
          </w:rPr>
          <w:sym w:font="Symbol" w:char="003C"/>
        </w:r>
        <w:r w:rsidRPr="002D4AC1">
          <w:rPr>
            <w:color w:val="000000"/>
            <w:sz w:val="22"/>
            <w:szCs w:val="22"/>
          </w:rPr>
          <w:delText xml:space="preserve">  </w:delText>
        </w:r>
        <w:r w:rsidRPr="002D4AC1">
          <w:sym w:font="Symbol" w:char="0079"/>
        </w:r>
        <w:r w:rsidRPr="002D4AC1">
          <w:rPr>
            <w:rFonts w:ascii="Symbol" w:hAnsi="Symbol"/>
            <w:color w:val="000000"/>
            <w:sz w:val="22"/>
            <w:szCs w:val="22"/>
          </w:rPr>
          <w:delText></w:delText>
        </w:r>
        <w:r w:rsidRPr="002D4AC1">
          <w:rPr>
            <w:color w:val="000000"/>
            <w:sz w:val="22"/>
            <w:szCs w:val="22"/>
          </w:rPr>
          <w:delText xml:space="preserve"> </w:delText>
        </w:r>
        <w:r w:rsidRPr="002D4AC1">
          <w:rPr>
            <w:color w:val="000000"/>
            <w:sz w:val="22"/>
            <w:szCs w:val="22"/>
          </w:rPr>
          <w:sym w:font="Symbol" w:char="00A3"/>
        </w:r>
        <w:r w:rsidRPr="002D4AC1">
          <w:rPr>
            <w:color w:val="000000"/>
            <w:sz w:val="22"/>
            <w:szCs w:val="22"/>
          </w:rPr>
          <w:delText xml:space="preserve">  </w:delText>
        </w:r>
        <w:r w:rsidRPr="002D4AC1">
          <w:sym w:font="Symbol" w:char="0079"/>
        </w:r>
        <w:r w:rsidRPr="002D4AC1">
          <w:rPr>
            <w:rFonts w:ascii="Symbol" w:hAnsi="Symbol"/>
            <w:color w:val="000000"/>
            <w:sz w:val="22"/>
            <w:szCs w:val="22"/>
            <w:vertAlign w:val="subscript"/>
          </w:rPr>
          <w:delText></w:delText>
        </w:r>
      </w:del>
    </w:p>
    <w:p w14:paraId="724CCE15" w14:textId="77777777" w:rsidR="00507508" w:rsidRPr="002D4AC1" w:rsidRDefault="00205862">
      <w:pPr>
        <w:pStyle w:val="Equation"/>
        <w:tabs>
          <w:tab w:val="left" w:pos="3686"/>
          <w:tab w:val="center" w:pos="5387"/>
          <w:tab w:val="left" w:pos="5727"/>
          <w:tab w:val="left" w:pos="6067"/>
        </w:tabs>
        <w:ind w:left="5387" w:hanging="5387"/>
        <w:rPr>
          <w:del w:id="211" w:author=" CPM/3/121 : Conference Preparatory Meeting (CPM)" w:date="2023-11-02T09:05:00Z"/>
          <w:color w:val="000000"/>
          <w:sz w:val="22"/>
          <w:szCs w:val="22"/>
          <w:vertAlign w:val="subscript"/>
        </w:rPr>
      </w:pPr>
      <w:del w:id="212" w:author=" CPM/3/121 : Conference Preparatory Meeting (CPM)" w:date="2023-11-02T09:05:00Z">
        <w:r w:rsidRPr="002D4AC1">
          <w:rPr>
            <w:color w:val="000000"/>
            <w:sz w:val="22"/>
            <w:szCs w:val="22"/>
          </w:rPr>
          <w:tab/>
        </w:r>
        <w:r w:rsidRPr="002D4AC1">
          <w:rPr>
            <w:i/>
            <w:iCs/>
            <w:color w:val="000000"/>
            <w:sz w:val="22"/>
            <w:szCs w:val="22"/>
          </w:rPr>
          <w:delText>G</w:delText>
        </w:r>
        <w:r w:rsidRPr="002D4AC1">
          <w:rPr>
            <w:color w:val="000000"/>
            <w:sz w:val="22"/>
            <w:szCs w:val="22"/>
          </w:rPr>
          <w:delText>(</w:delText>
        </w:r>
        <w:r w:rsidRPr="002D4AC1">
          <w:sym w:font="Symbol" w:char="0079"/>
        </w:r>
        <w:r w:rsidRPr="002D4AC1">
          <w:rPr>
            <w:color w:val="000000"/>
            <w:sz w:val="22"/>
            <w:szCs w:val="22"/>
          </w:rPr>
          <w:delText xml:space="preserve">) </w:delText>
        </w:r>
        <w:r w:rsidRPr="002D4AC1">
          <w:rPr>
            <w:rFonts w:ascii="Symbol" w:hAnsi="Symbol"/>
            <w:color w:val="000000"/>
            <w:sz w:val="22"/>
            <w:szCs w:val="22"/>
          </w:rPr>
          <w:delText></w:delText>
        </w:r>
        <w:r w:rsidRPr="002D4AC1">
          <w:rPr>
            <w:color w:val="000000"/>
            <w:sz w:val="22"/>
            <w:szCs w:val="22"/>
          </w:rPr>
          <w:delText xml:space="preserve"> </w:delText>
        </w:r>
        <w:r w:rsidRPr="002D4AC1">
          <w:rPr>
            <w:i/>
            <w:iCs/>
            <w:color w:val="000000"/>
            <w:sz w:val="22"/>
            <w:szCs w:val="22"/>
          </w:rPr>
          <w:delText>X</w:delText>
        </w:r>
        <w:r w:rsidRPr="002D4AC1">
          <w:rPr>
            <w:color w:val="000000"/>
            <w:sz w:val="22"/>
            <w:szCs w:val="22"/>
          </w:rPr>
          <w:delText xml:space="preserve"> − 60 log (</w:delText>
        </w:r>
        <w:r w:rsidRPr="002D4AC1">
          <w:sym w:font="Symbol" w:char="0079"/>
        </w:r>
        <w:r w:rsidRPr="002D4AC1">
          <w:rPr>
            <w:color w:val="000000"/>
            <w:sz w:val="22"/>
            <w:szCs w:val="22"/>
          </w:rPr>
          <w:delText>)</w:delText>
        </w:r>
        <w:r w:rsidRPr="002D4AC1">
          <w:rPr>
            <w:color w:val="000000"/>
            <w:sz w:val="22"/>
            <w:szCs w:val="22"/>
          </w:rPr>
          <w:tab/>
          <w:delText>dBi</w:delText>
        </w:r>
        <w:r w:rsidRPr="002D4AC1">
          <w:rPr>
            <w:color w:val="000000"/>
            <w:sz w:val="22"/>
            <w:szCs w:val="22"/>
          </w:rPr>
          <w:tab/>
          <w:delText>for</w:delText>
        </w:r>
        <w:r w:rsidRPr="002D4AC1">
          <w:rPr>
            <w:color w:val="000000"/>
            <w:sz w:val="22"/>
            <w:szCs w:val="22"/>
          </w:rPr>
          <w:tab/>
        </w:r>
        <w:r w:rsidRPr="002D4AC1">
          <w:sym w:font="Symbol" w:char="0079"/>
        </w:r>
        <w:r w:rsidRPr="002D4AC1">
          <w:rPr>
            <w:rFonts w:ascii="Symbol" w:hAnsi="Symbol"/>
            <w:color w:val="000000"/>
            <w:sz w:val="22"/>
            <w:szCs w:val="22"/>
            <w:vertAlign w:val="subscript"/>
          </w:rPr>
          <w:delText></w:delText>
        </w:r>
        <w:r w:rsidRPr="002D4AC1">
          <w:rPr>
            <w:color w:val="000000"/>
            <w:sz w:val="22"/>
            <w:szCs w:val="22"/>
          </w:rPr>
          <w:tab/>
        </w:r>
        <w:r w:rsidRPr="002D4AC1">
          <w:rPr>
            <w:rFonts w:ascii="Symbol" w:hAnsi="Symbol"/>
            <w:color w:val="000000"/>
            <w:sz w:val="22"/>
            <w:szCs w:val="22"/>
          </w:rPr>
          <w:sym w:font="Symbol" w:char="003C"/>
        </w:r>
        <w:r w:rsidRPr="002D4AC1">
          <w:rPr>
            <w:color w:val="000000"/>
            <w:sz w:val="22"/>
            <w:szCs w:val="22"/>
          </w:rPr>
          <w:delText xml:space="preserve">  </w:delText>
        </w:r>
        <w:r w:rsidRPr="002D4AC1">
          <w:sym w:font="Symbol" w:char="0079"/>
        </w:r>
        <w:r w:rsidRPr="002D4AC1">
          <w:rPr>
            <w:rFonts w:ascii="Symbol" w:hAnsi="Symbol"/>
            <w:color w:val="000000"/>
            <w:sz w:val="22"/>
            <w:szCs w:val="22"/>
          </w:rPr>
          <w:delText></w:delText>
        </w:r>
        <w:r w:rsidRPr="002D4AC1">
          <w:rPr>
            <w:color w:val="000000"/>
            <w:sz w:val="22"/>
            <w:szCs w:val="22"/>
          </w:rPr>
          <w:delText xml:space="preserve"> </w:delText>
        </w:r>
        <w:r w:rsidRPr="002D4AC1">
          <w:rPr>
            <w:rFonts w:ascii="Symbol" w:hAnsi="Symbol"/>
            <w:color w:val="000000"/>
            <w:sz w:val="22"/>
            <w:szCs w:val="22"/>
          </w:rPr>
          <w:sym w:font="Symbol" w:char="00A3"/>
        </w:r>
        <w:r w:rsidRPr="002D4AC1">
          <w:rPr>
            <w:color w:val="000000"/>
            <w:sz w:val="22"/>
            <w:szCs w:val="22"/>
          </w:rPr>
          <w:delText xml:space="preserve">  </w:delText>
        </w:r>
        <w:r w:rsidRPr="002D4AC1">
          <w:sym w:font="Symbol" w:char="0079"/>
        </w:r>
        <w:r w:rsidRPr="002D4AC1">
          <w:rPr>
            <w:rFonts w:ascii="Symbol" w:hAnsi="Symbol"/>
            <w:color w:val="000000"/>
            <w:sz w:val="22"/>
            <w:szCs w:val="22"/>
            <w:vertAlign w:val="subscript"/>
          </w:rPr>
          <w:delText></w:delText>
        </w:r>
      </w:del>
    </w:p>
    <w:p w14:paraId="78EEF781" w14:textId="77777777" w:rsidR="00507508" w:rsidRPr="002D4AC1" w:rsidRDefault="00205862">
      <w:pPr>
        <w:pStyle w:val="Equation"/>
        <w:tabs>
          <w:tab w:val="left" w:pos="3686"/>
          <w:tab w:val="center" w:pos="5387"/>
          <w:tab w:val="left" w:pos="5727"/>
          <w:tab w:val="left" w:pos="6067"/>
        </w:tabs>
        <w:ind w:left="5387" w:hanging="5387"/>
        <w:rPr>
          <w:del w:id="213" w:author=" CPM/3/121 : Conference Preparatory Meeting (CPM)" w:date="2023-11-02T09:05:00Z"/>
          <w:color w:val="000000"/>
          <w:sz w:val="22"/>
          <w:szCs w:val="22"/>
          <w:vertAlign w:val="subscript"/>
        </w:rPr>
      </w:pPr>
      <w:del w:id="214" w:author=" CPM/3/121 : Conference Preparatory Meeting (CPM)" w:date="2023-11-02T09:05:00Z">
        <w:r w:rsidRPr="002D4AC1">
          <w:rPr>
            <w:color w:val="000000"/>
            <w:sz w:val="22"/>
            <w:szCs w:val="22"/>
          </w:rPr>
          <w:tab/>
        </w:r>
        <w:r w:rsidRPr="002D4AC1">
          <w:rPr>
            <w:i/>
            <w:iCs/>
            <w:color w:val="000000"/>
            <w:sz w:val="22"/>
            <w:szCs w:val="22"/>
          </w:rPr>
          <w:delText>G</w:delText>
        </w:r>
        <w:r w:rsidRPr="002D4AC1">
          <w:rPr>
            <w:color w:val="000000"/>
            <w:sz w:val="22"/>
            <w:szCs w:val="22"/>
          </w:rPr>
          <w:delText>(</w:delText>
        </w:r>
        <w:r w:rsidRPr="002D4AC1">
          <w:sym w:font="Symbol" w:char="0079"/>
        </w:r>
        <w:r w:rsidRPr="002D4AC1">
          <w:rPr>
            <w:color w:val="000000"/>
            <w:sz w:val="22"/>
            <w:szCs w:val="22"/>
          </w:rPr>
          <w:delText xml:space="preserve">) </w:delText>
        </w:r>
        <w:r w:rsidRPr="002D4AC1">
          <w:rPr>
            <w:rFonts w:ascii="Symbol" w:hAnsi="Symbol"/>
            <w:color w:val="000000"/>
            <w:sz w:val="22"/>
            <w:szCs w:val="22"/>
          </w:rPr>
          <w:delText></w:delText>
        </w:r>
        <w:r w:rsidRPr="002D4AC1">
          <w:rPr>
            <w:color w:val="000000"/>
            <w:sz w:val="22"/>
            <w:szCs w:val="22"/>
          </w:rPr>
          <w:delText xml:space="preserve"> </w:delText>
        </w:r>
        <w:r w:rsidRPr="002D4AC1">
          <w:rPr>
            <w:i/>
            <w:iCs/>
            <w:color w:val="000000"/>
            <w:sz w:val="22"/>
            <w:szCs w:val="22"/>
          </w:rPr>
          <w:delText>L</w:delText>
        </w:r>
        <w:r w:rsidRPr="002D4AC1">
          <w:rPr>
            <w:i/>
            <w:iCs/>
            <w:vertAlign w:val="subscript"/>
          </w:rPr>
          <w:delText>F</w:delText>
        </w:r>
        <w:r w:rsidRPr="002D4AC1">
          <w:rPr>
            <w:color w:val="000000"/>
            <w:sz w:val="22"/>
            <w:szCs w:val="22"/>
          </w:rPr>
          <w:tab/>
          <w:delText>dBi</w:delText>
        </w:r>
        <w:r w:rsidRPr="002D4AC1">
          <w:rPr>
            <w:color w:val="000000"/>
            <w:sz w:val="22"/>
            <w:szCs w:val="22"/>
          </w:rPr>
          <w:tab/>
          <w:delText>for</w:delText>
        </w:r>
        <w:r w:rsidRPr="002D4AC1">
          <w:rPr>
            <w:color w:val="000000"/>
            <w:sz w:val="22"/>
            <w:szCs w:val="22"/>
          </w:rPr>
          <w:tab/>
        </w:r>
        <w:r w:rsidRPr="002D4AC1">
          <w:sym w:font="Symbol" w:char="0079"/>
        </w:r>
        <w:r w:rsidRPr="002D4AC1">
          <w:rPr>
            <w:rFonts w:ascii="Symbol" w:hAnsi="Symbol"/>
            <w:color w:val="000000"/>
            <w:sz w:val="22"/>
            <w:szCs w:val="22"/>
            <w:vertAlign w:val="subscript"/>
          </w:rPr>
          <w:delText></w:delText>
        </w:r>
        <w:r w:rsidRPr="002D4AC1">
          <w:rPr>
            <w:color w:val="000000"/>
            <w:sz w:val="22"/>
            <w:szCs w:val="22"/>
          </w:rPr>
          <w:tab/>
        </w:r>
        <w:r w:rsidRPr="002D4AC1">
          <w:rPr>
            <w:rFonts w:ascii="Symbol" w:hAnsi="Symbol"/>
            <w:color w:val="000000"/>
            <w:sz w:val="22"/>
            <w:szCs w:val="22"/>
          </w:rPr>
          <w:sym w:font="Symbol" w:char="003C"/>
        </w:r>
        <w:r w:rsidRPr="002D4AC1">
          <w:rPr>
            <w:color w:val="000000"/>
            <w:sz w:val="22"/>
            <w:szCs w:val="22"/>
          </w:rPr>
          <w:delText xml:space="preserve">  </w:delText>
        </w:r>
        <w:r w:rsidRPr="002D4AC1">
          <w:sym w:font="Symbol" w:char="0079"/>
        </w:r>
        <w:r w:rsidRPr="002D4AC1">
          <w:rPr>
            <w:rFonts w:ascii="Symbol" w:hAnsi="Symbol"/>
            <w:color w:val="000000"/>
            <w:sz w:val="22"/>
            <w:szCs w:val="22"/>
          </w:rPr>
          <w:delText></w:delText>
        </w:r>
        <w:r w:rsidRPr="002D4AC1">
          <w:rPr>
            <w:color w:val="000000"/>
            <w:sz w:val="22"/>
            <w:szCs w:val="22"/>
          </w:rPr>
          <w:delText xml:space="preserve"> </w:delText>
        </w:r>
        <w:r w:rsidRPr="002D4AC1">
          <w:rPr>
            <w:rFonts w:ascii="Symbol" w:hAnsi="Symbol"/>
            <w:color w:val="000000"/>
            <w:sz w:val="22"/>
            <w:szCs w:val="22"/>
          </w:rPr>
          <w:sym w:font="Symbol" w:char="00A3"/>
        </w:r>
        <w:r w:rsidRPr="002D4AC1">
          <w:rPr>
            <w:color w:val="000000"/>
            <w:sz w:val="22"/>
            <w:szCs w:val="22"/>
          </w:rPr>
          <w:delText xml:space="preserve">  90</w:delText>
        </w:r>
        <w:r w:rsidRPr="002D4AC1">
          <w:rPr>
            <w:rFonts w:ascii="Symbol" w:hAnsi="Symbol"/>
            <w:color w:val="000000"/>
            <w:sz w:val="22"/>
            <w:szCs w:val="22"/>
          </w:rPr>
          <w:sym w:font="Symbol" w:char="00B0"/>
        </w:r>
      </w:del>
    </w:p>
    <w:p w14:paraId="4D46A211" w14:textId="77777777" w:rsidR="00507508" w:rsidRPr="002D4AC1" w:rsidRDefault="00205862">
      <w:pPr>
        <w:rPr>
          <w:del w:id="215" w:author=" CPM/3/121 : Conference Preparatory Meeting (CPM)" w:date="2023-11-02T09:05:00Z"/>
        </w:rPr>
      </w:pPr>
      <w:del w:id="216" w:author=" CPM/3/121 : Conference Preparatory Meeting (CPM)" w:date="2023-11-02T09:05:00Z">
        <w:r w:rsidRPr="002D4AC1">
          <w:delText>where:</w:delText>
        </w:r>
      </w:del>
    </w:p>
    <w:p w14:paraId="69FAFE10" w14:textId="77777777" w:rsidR="00507508" w:rsidRPr="002D4AC1" w:rsidRDefault="00205862">
      <w:pPr>
        <w:pStyle w:val="Equationlegend"/>
        <w:rPr>
          <w:del w:id="217" w:author=" CPM/3/121 : Conference Preparatory Meeting (CPM)" w:date="2023-11-02T09:05:00Z"/>
        </w:rPr>
      </w:pPr>
      <w:del w:id="218" w:author=" CPM/3/121 : Conference Preparatory Meeting (CPM)" w:date="2023-11-02T09:05:00Z">
        <w:r w:rsidRPr="002D4AC1">
          <w:rPr>
            <w:i/>
            <w:iCs/>
          </w:rPr>
          <w:tab/>
          <w:delText>G</w:delText>
        </w:r>
        <w:r w:rsidRPr="002D4AC1">
          <w:delText>(</w:delText>
        </w:r>
        <w:r w:rsidRPr="002D4AC1">
          <w:sym w:font="Symbol" w:char="0079"/>
        </w:r>
        <w:r w:rsidRPr="002D4AC1">
          <w:delText>) :</w:delText>
        </w:r>
        <w:r w:rsidRPr="002D4AC1">
          <w:tab/>
          <w:delText xml:space="preserve">gain at the angle </w:delText>
        </w:r>
        <w:r w:rsidRPr="002D4AC1">
          <w:sym w:font="Symbol" w:char="0079"/>
        </w:r>
        <w:r w:rsidRPr="002D4AC1">
          <w:delText xml:space="preserve"> from the main beam direction (dBi)</w:delText>
        </w:r>
      </w:del>
    </w:p>
    <w:p w14:paraId="396D4029" w14:textId="77777777" w:rsidR="00507508" w:rsidRPr="002D4AC1" w:rsidRDefault="00205862">
      <w:pPr>
        <w:pStyle w:val="Equationlegend"/>
        <w:rPr>
          <w:del w:id="219" w:author=" CPM/3/121 : Conference Preparatory Meeting (CPM)" w:date="2023-11-02T09:05:00Z"/>
        </w:rPr>
      </w:pPr>
      <w:del w:id="220" w:author=" CPM/3/121 : Conference Preparatory Meeting (CPM)" w:date="2023-11-02T09:05:00Z">
        <w:r w:rsidRPr="002D4AC1">
          <w:rPr>
            <w:i/>
            <w:iCs/>
          </w:rPr>
          <w:tab/>
          <w:delText>G</w:delText>
        </w:r>
        <w:r w:rsidRPr="002D4AC1">
          <w:rPr>
            <w:i/>
            <w:szCs w:val="24"/>
            <w:vertAlign w:val="subscript"/>
          </w:rPr>
          <w:delText>m</w:delText>
        </w:r>
        <w:r w:rsidRPr="002D4AC1">
          <w:delText> :</w:delText>
        </w:r>
        <w:r w:rsidRPr="002D4AC1">
          <w:tab/>
          <w:delText>maximum gain in the main lobe (dBi)</w:delText>
        </w:r>
      </w:del>
    </w:p>
    <w:p w14:paraId="3E1E8E42" w14:textId="77777777" w:rsidR="00507508" w:rsidRPr="002D4AC1" w:rsidRDefault="00205862">
      <w:pPr>
        <w:pStyle w:val="Equationlegend"/>
        <w:rPr>
          <w:del w:id="221" w:author=" CPM/3/121 : Conference Preparatory Meeting (CPM)" w:date="2023-11-02T09:05:00Z"/>
        </w:rPr>
      </w:pPr>
      <w:del w:id="222" w:author=" CPM/3/121 : Conference Preparatory Meeting (CPM)" w:date="2023-11-02T09:05:00Z">
        <w:r w:rsidRPr="002D4AC1">
          <w:rPr>
            <w:rFonts w:ascii="Symbol" w:hAnsi="Symbol"/>
          </w:rPr>
          <w:tab/>
        </w:r>
        <w:r w:rsidRPr="002D4AC1">
          <w:sym w:font="Symbol" w:char="0079"/>
        </w:r>
        <w:r w:rsidRPr="002D4AC1">
          <w:rPr>
            <w:i/>
            <w:szCs w:val="24"/>
            <w:vertAlign w:val="subscript"/>
          </w:rPr>
          <w:delText>b</w:delText>
        </w:r>
        <w:r w:rsidRPr="002D4AC1">
          <w:delText xml:space="preserve"> : </w:delText>
        </w:r>
        <w:r w:rsidRPr="002D4AC1">
          <w:tab/>
          <w:delText xml:space="preserve">one-half of the 3 dB beamwidth in the plane considered (3 dB below </w:delText>
        </w:r>
        <w:r w:rsidRPr="002D4AC1">
          <w:rPr>
            <w:i/>
            <w:iCs/>
          </w:rPr>
          <w:delText>G</w:delText>
        </w:r>
        <w:r w:rsidRPr="002D4AC1">
          <w:rPr>
            <w:i/>
            <w:iCs/>
            <w:position w:val="-4"/>
            <w:sz w:val="20"/>
          </w:rPr>
          <w:delText>m</w:delText>
        </w:r>
        <w:r w:rsidRPr="002D4AC1">
          <w:delText>) (degrees)</w:delText>
        </w:r>
      </w:del>
    </w:p>
    <w:p w14:paraId="19F9E2F8" w14:textId="77777777" w:rsidR="00507508" w:rsidRPr="002D4AC1" w:rsidRDefault="00205862">
      <w:pPr>
        <w:pStyle w:val="Equationlegend"/>
        <w:rPr>
          <w:del w:id="223" w:author=" CPM/3/121 : Conference Preparatory Meeting (CPM)" w:date="2023-11-02T09:05:00Z"/>
        </w:rPr>
      </w:pPr>
      <w:del w:id="224" w:author=" CPM/3/121 : Conference Preparatory Meeting (CPM)" w:date="2023-11-02T09:05:00Z">
        <w:r w:rsidRPr="002D4AC1">
          <w:rPr>
            <w:i/>
            <w:iCs/>
          </w:rPr>
          <w:tab/>
          <w:delText>L</w:delText>
        </w:r>
        <w:r w:rsidRPr="002D4AC1">
          <w:rPr>
            <w:i/>
            <w:szCs w:val="24"/>
            <w:vertAlign w:val="subscript"/>
          </w:rPr>
          <w:delText>N</w:delText>
        </w:r>
        <w:r w:rsidRPr="002D4AC1">
          <w:delText xml:space="preserve"> : </w:delText>
        </w:r>
        <w:r w:rsidRPr="002D4AC1">
          <w:tab/>
          <w:delText>near side-lobe level (dB) relative to the peak gain required by the system design, and has a maximum value of −25 dB</w:delText>
        </w:r>
      </w:del>
    </w:p>
    <w:p w14:paraId="65D7A2A5" w14:textId="77777777" w:rsidR="00507508" w:rsidRPr="002D4AC1" w:rsidRDefault="00205862">
      <w:pPr>
        <w:pStyle w:val="Equationlegend"/>
        <w:rPr>
          <w:del w:id="225" w:author=" CPM/3/121 : Conference Preparatory Meeting (CPM)" w:date="2023-11-02T09:05:00Z"/>
        </w:rPr>
      </w:pPr>
      <w:del w:id="226" w:author=" CPM/3/121 : Conference Preparatory Meeting (CPM)" w:date="2023-11-02T09:05:00Z">
        <w:r w:rsidRPr="002D4AC1">
          <w:rPr>
            <w:i/>
            <w:iCs/>
          </w:rPr>
          <w:tab/>
          <w:delText>L</w:delText>
        </w:r>
        <w:r w:rsidRPr="002D4AC1">
          <w:rPr>
            <w:i/>
            <w:szCs w:val="24"/>
            <w:vertAlign w:val="subscript"/>
          </w:rPr>
          <w:delText>F</w:delText>
        </w:r>
        <w:r w:rsidRPr="002D4AC1">
          <w:delText> :</w:delText>
        </w:r>
        <w:r w:rsidRPr="002D4AC1">
          <w:tab/>
          <w:delText xml:space="preserve">far side-lobe level, </w:delText>
        </w:r>
        <w:r w:rsidRPr="002D4AC1">
          <w:rPr>
            <w:i/>
            <w:iCs/>
          </w:rPr>
          <w:delText>G</w:delText>
        </w:r>
        <w:r w:rsidRPr="002D4AC1">
          <w:rPr>
            <w:i/>
            <w:szCs w:val="24"/>
            <w:vertAlign w:val="subscript"/>
          </w:rPr>
          <w:delText>m</w:delText>
        </w:r>
        <w:r w:rsidRPr="002D4AC1">
          <w:delText> − 73 dBi</w:delText>
        </w:r>
      </w:del>
    </w:p>
    <w:p w14:paraId="13CA74FA" w14:textId="04A746CF" w:rsidR="00507508" w:rsidRPr="002D4AC1" w:rsidRDefault="00205862">
      <w:pPr>
        <w:pStyle w:val="Equation"/>
        <w:tabs>
          <w:tab w:val="left" w:pos="4536"/>
        </w:tabs>
        <w:spacing w:before="200"/>
        <w:rPr>
          <w:del w:id="227" w:author=" CPM/3/121 : Conference Preparatory Meeting (CPM)" w:date="2023-11-02T09:05:00Z"/>
          <w:color w:val="000000"/>
          <w:szCs w:val="24"/>
        </w:rPr>
      </w:pPr>
      <w:del w:id="228" w:author=" CPM/3/121 : Conference Preparatory Meeting (CPM)" w:date="2023-11-02T09:05:00Z">
        <w:r w:rsidRPr="002D4AC1">
          <w:rPr>
            <w:color w:val="000000"/>
          </w:rPr>
          <w:tab/>
        </w:r>
        <w:r w:rsidRPr="002D4AC1">
          <w:sym w:font="Symbol" w:char="0079"/>
        </w:r>
        <w:r w:rsidRPr="002D4AC1">
          <w:rPr>
            <w:color w:val="000000"/>
            <w:szCs w:val="24"/>
            <w:vertAlign w:val="subscript"/>
          </w:rPr>
          <w:delText>1</w:delText>
        </w:r>
        <w:r w:rsidRPr="002D4AC1">
          <w:rPr>
            <w:color w:val="000000"/>
            <w:szCs w:val="24"/>
          </w:rPr>
          <w:delText xml:space="preserve"> </w:delText>
        </w:r>
        <w:r w:rsidRPr="002D4AC1">
          <w:rPr>
            <w:rFonts w:ascii="Symbol" w:hAnsi="Symbol"/>
            <w:color w:val="000000"/>
            <w:szCs w:val="24"/>
          </w:rPr>
          <w:delText></w:delText>
        </w:r>
        <w:r w:rsidRPr="002D4AC1">
          <w:rPr>
            <w:color w:val="000000"/>
            <w:szCs w:val="24"/>
          </w:rPr>
          <w:delText xml:space="preserve"> </w:delText>
        </w:r>
        <w:r w:rsidRPr="002D4AC1">
          <w:sym w:font="Symbol" w:char="0079"/>
        </w:r>
        <w:r w:rsidRPr="002D4AC1">
          <w:rPr>
            <w:i/>
            <w:color w:val="000000"/>
            <w:szCs w:val="24"/>
            <w:vertAlign w:val="subscript"/>
          </w:rPr>
          <w:delText>b</w:delText>
        </w:r>
      </w:del>
      <w:del w:id="229" w:author="TPU E RR" w:date="2023-11-05T18:40:00Z">
        <w:r w:rsidRPr="002D4AC1" w:rsidDel="002D4AC1">
          <w:rPr>
            <w:color w:val="000000"/>
            <w:szCs w:val="24"/>
          </w:rPr>
          <w:delText xml:space="preserve"> </w:delText>
        </w:r>
        <w:r w:rsidRPr="002D4AC1" w:rsidDel="002D4AC1">
          <w:rPr>
            <w:color w:val="000000"/>
            <w:position w:val="-16"/>
            <w:szCs w:val="24"/>
          </w:rPr>
          <w:object w:dxaOrig="980" w:dyaOrig="440" w14:anchorId="26305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22.55pt" o:ole="">
              <v:imagedata r:id="rId14" o:title=""/>
            </v:shape>
            <o:OLEObject Type="Embed" ProgID="Equation.DSMT4" ShapeID="_x0000_i1025" DrawAspect="Content" ObjectID="_1760715472" r:id="rId15"/>
          </w:object>
        </w:r>
      </w:del>
      <w:del w:id="230" w:author=" CPM/3/121 : Conference Preparatory Meeting (CPM)" w:date="2023-11-02T09:05:00Z">
        <w:r w:rsidRPr="002D4AC1">
          <w:rPr>
            <w:color w:val="000000"/>
            <w:szCs w:val="24"/>
          </w:rPr>
          <w:tab/>
          <w:delText>degrees</w:delText>
        </w:r>
      </w:del>
    </w:p>
    <w:p w14:paraId="7C856703" w14:textId="77777777" w:rsidR="00507508" w:rsidRPr="002D4AC1" w:rsidRDefault="00205862">
      <w:pPr>
        <w:pStyle w:val="Equation"/>
        <w:tabs>
          <w:tab w:val="left" w:pos="4536"/>
        </w:tabs>
        <w:spacing w:before="200"/>
        <w:rPr>
          <w:del w:id="231" w:author=" CPM/3/121 : Conference Preparatory Meeting (CPM)" w:date="2023-11-02T09:05:00Z"/>
          <w:color w:val="000000"/>
          <w:szCs w:val="24"/>
        </w:rPr>
      </w:pPr>
      <w:del w:id="232" w:author=" CPM/3/121 : Conference Preparatory Meeting (CPM)" w:date="2023-11-02T09:05:00Z">
        <w:r w:rsidRPr="002D4AC1">
          <w:rPr>
            <w:color w:val="000000"/>
            <w:szCs w:val="24"/>
          </w:rPr>
          <w:tab/>
        </w:r>
        <w:r w:rsidRPr="002D4AC1">
          <w:sym w:font="Symbol" w:char="0079"/>
        </w:r>
        <w:r w:rsidRPr="002D4AC1">
          <w:rPr>
            <w:color w:val="000000"/>
            <w:szCs w:val="24"/>
            <w:vertAlign w:val="subscript"/>
          </w:rPr>
          <w:delText>2</w:delText>
        </w:r>
        <w:r w:rsidRPr="002D4AC1">
          <w:rPr>
            <w:sz w:val="20"/>
          </w:rPr>
          <w:delText xml:space="preserve">  </w:delText>
        </w:r>
        <w:r w:rsidRPr="002D4AC1">
          <w:rPr>
            <w:rFonts w:ascii="Symbol" w:hAnsi="Symbol"/>
            <w:color w:val="000000"/>
            <w:szCs w:val="24"/>
          </w:rPr>
          <w:delText></w:delText>
        </w:r>
        <w:r w:rsidRPr="002D4AC1">
          <w:rPr>
            <w:color w:val="000000"/>
            <w:szCs w:val="24"/>
          </w:rPr>
          <w:delText xml:space="preserve"> 3.745 </w:delText>
        </w:r>
        <w:r w:rsidRPr="002D4AC1">
          <w:sym w:font="Symbol" w:char="0079"/>
        </w:r>
        <w:r w:rsidRPr="002D4AC1">
          <w:rPr>
            <w:i/>
            <w:color w:val="000000"/>
            <w:szCs w:val="24"/>
            <w:vertAlign w:val="subscript"/>
          </w:rPr>
          <w:delText>b</w:delText>
        </w:r>
        <w:r w:rsidRPr="002D4AC1">
          <w:rPr>
            <w:color w:val="000000"/>
            <w:szCs w:val="24"/>
          </w:rPr>
          <w:tab/>
          <w:delText>degrees</w:delText>
        </w:r>
      </w:del>
    </w:p>
    <w:p w14:paraId="05A279EE" w14:textId="77777777" w:rsidR="00507508" w:rsidRPr="002D4AC1" w:rsidRDefault="00205862">
      <w:pPr>
        <w:pStyle w:val="Equation"/>
        <w:tabs>
          <w:tab w:val="left" w:pos="4536"/>
        </w:tabs>
        <w:spacing w:before="200"/>
        <w:rPr>
          <w:del w:id="233" w:author=" CPM/3/121 : Conference Preparatory Meeting (CPM)" w:date="2023-11-02T09:05:00Z"/>
          <w:color w:val="000000"/>
          <w:szCs w:val="24"/>
        </w:rPr>
      </w:pPr>
      <w:del w:id="234" w:author=" CPM/3/121 : Conference Preparatory Meeting (CPM)" w:date="2023-11-02T09:05:00Z">
        <w:r w:rsidRPr="002D4AC1">
          <w:rPr>
            <w:color w:val="000000"/>
            <w:szCs w:val="24"/>
          </w:rPr>
          <w:tab/>
        </w:r>
        <w:r w:rsidRPr="002D4AC1">
          <w:rPr>
            <w:i/>
            <w:iCs/>
            <w:color w:val="000000"/>
            <w:szCs w:val="24"/>
          </w:rPr>
          <w:delText>X</w:delText>
        </w:r>
        <w:r w:rsidRPr="002D4AC1">
          <w:rPr>
            <w:color w:val="000000"/>
            <w:szCs w:val="24"/>
          </w:rPr>
          <w:delText xml:space="preserve">  </w:delText>
        </w:r>
        <w:r w:rsidRPr="002D4AC1">
          <w:rPr>
            <w:rFonts w:ascii="Symbol" w:hAnsi="Symbol"/>
            <w:color w:val="000000"/>
            <w:szCs w:val="24"/>
          </w:rPr>
          <w:delText></w:delText>
        </w:r>
        <w:r w:rsidRPr="002D4AC1">
          <w:rPr>
            <w:color w:val="000000"/>
            <w:szCs w:val="24"/>
          </w:rPr>
          <w:delText xml:space="preserve">  </w:delText>
        </w:r>
        <w:r w:rsidRPr="002D4AC1">
          <w:rPr>
            <w:i/>
            <w:iCs/>
            <w:color w:val="000000"/>
            <w:szCs w:val="24"/>
          </w:rPr>
          <w:delText>G</w:delText>
        </w:r>
        <w:r w:rsidRPr="002D4AC1">
          <w:rPr>
            <w:i/>
            <w:szCs w:val="24"/>
            <w:vertAlign w:val="subscript"/>
          </w:rPr>
          <w:delText>m</w:delText>
        </w:r>
        <w:r w:rsidRPr="002D4AC1">
          <w:rPr>
            <w:color w:val="000000"/>
            <w:szCs w:val="24"/>
          </w:rPr>
          <w:delText xml:space="preserve"> </w:delText>
        </w:r>
        <w:r w:rsidRPr="002D4AC1">
          <w:rPr>
            <w:rFonts w:ascii="Symbol" w:hAnsi="Symbol"/>
            <w:color w:val="000000"/>
            <w:szCs w:val="24"/>
          </w:rPr>
          <w:delText></w:delText>
        </w:r>
        <w:r w:rsidRPr="002D4AC1">
          <w:rPr>
            <w:color w:val="000000"/>
            <w:szCs w:val="24"/>
          </w:rPr>
          <w:delText xml:space="preserve"> </w:delText>
        </w:r>
        <w:r w:rsidRPr="002D4AC1">
          <w:rPr>
            <w:i/>
            <w:iCs/>
            <w:color w:val="000000"/>
            <w:szCs w:val="24"/>
          </w:rPr>
          <w:delText>L</w:delText>
        </w:r>
        <w:r w:rsidRPr="002D4AC1">
          <w:rPr>
            <w:i/>
            <w:szCs w:val="24"/>
            <w:vertAlign w:val="subscript"/>
          </w:rPr>
          <w:delText>N</w:delText>
        </w:r>
        <w:r w:rsidRPr="002D4AC1">
          <w:rPr>
            <w:color w:val="000000"/>
            <w:szCs w:val="24"/>
          </w:rPr>
          <w:delText xml:space="preserve"> + 60 log (</w:delText>
        </w:r>
        <w:r w:rsidRPr="002D4AC1">
          <w:sym w:font="Symbol" w:char="0079"/>
        </w:r>
        <w:r w:rsidRPr="002D4AC1">
          <w:rPr>
            <w:color w:val="000000"/>
            <w:szCs w:val="24"/>
            <w:vertAlign w:val="subscript"/>
          </w:rPr>
          <w:delText>2</w:delText>
        </w:r>
        <w:r w:rsidRPr="002D4AC1">
          <w:rPr>
            <w:color w:val="000000"/>
            <w:szCs w:val="24"/>
          </w:rPr>
          <w:delText>)</w:delText>
        </w:r>
        <w:r w:rsidRPr="002D4AC1">
          <w:rPr>
            <w:color w:val="000000"/>
            <w:szCs w:val="24"/>
          </w:rPr>
          <w:tab/>
          <w:delText>dBi</w:delText>
        </w:r>
      </w:del>
    </w:p>
    <w:p w14:paraId="5045B50F" w14:textId="35365802" w:rsidR="00507508" w:rsidRPr="002D4AC1" w:rsidRDefault="00205862">
      <w:pPr>
        <w:pStyle w:val="Equation"/>
        <w:tabs>
          <w:tab w:val="left" w:pos="4536"/>
        </w:tabs>
        <w:spacing w:before="200"/>
        <w:rPr>
          <w:del w:id="235" w:author=" CPM/3/121 : Conference Preparatory Meeting (CPM)" w:date="2023-11-02T09:05:00Z"/>
          <w:color w:val="000000"/>
          <w:szCs w:val="24"/>
        </w:rPr>
      </w:pPr>
      <w:del w:id="236" w:author=" CPM/3/121 : Conference Preparatory Meeting (CPM)" w:date="2023-11-02T09:05:00Z">
        <w:r w:rsidRPr="002D4AC1">
          <w:rPr>
            <w:color w:val="000000"/>
            <w:szCs w:val="24"/>
          </w:rPr>
          <w:tab/>
        </w:r>
        <w:r w:rsidRPr="002D4AC1">
          <w:sym w:font="Symbol" w:char="0079"/>
        </w:r>
        <w:r w:rsidRPr="002D4AC1">
          <w:rPr>
            <w:color w:val="000000"/>
            <w:szCs w:val="24"/>
            <w:vertAlign w:val="subscript"/>
          </w:rPr>
          <w:delText>3</w:delText>
        </w:r>
      </w:del>
      <w:del w:id="237" w:author="TPU E RR" w:date="2023-11-05T18:41:00Z">
        <w:r w:rsidRPr="002D4AC1" w:rsidDel="002D4AC1">
          <w:rPr>
            <w:color w:val="000000"/>
            <w:szCs w:val="24"/>
          </w:rPr>
          <w:delText xml:space="preserve"> </w:delText>
        </w:r>
        <w:r w:rsidRPr="002D4AC1" w:rsidDel="002D4AC1">
          <w:rPr>
            <w:color w:val="000000"/>
            <w:position w:val="-10"/>
            <w:szCs w:val="24"/>
          </w:rPr>
          <w:object w:dxaOrig="1460" w:dyaOrig="420" w14:anchorId="79139689">
            <v:shape id="_x0000_i1026" type="#_x0000_t75" style="width:75.15pt;height:22.55pt" o:ole="">
              <v:imagedata r:id="rId16" o:title=""/>
            </v:shape>
            <o:OLEObject Type="Embed" ProgID="Equation.DSMT4" ShapeID="_x0000_i1026" DrawAspect="Content" ObjectID="_1760715473" r:id="rId17"/>
          </w:object>
        </w:r>
      </w:del>
      <w:del w:id="238" w:author=" CPM/3/121 : Conference Preparatory Meeting (CPM)" w:date="2023-11-02T09:05:00Z">
        <w:r w:rsidRPr="002D4AC1">
          <w:rPr>
            <w:color w:val="000000"/>
            <w:szCs w:val="24"/>
          </w:rPr>
          <w:tab/>
          <w:delText>degrees</w:delText>
        </w:r>
      </w:del>
    </w:p>
    <w:p w14:paraId="349506D7" w14:textId="77777777" w:rsidR="00507508" w:rsidRPr="002D4AC1" w:rsidRDefault="00205862">
      <w:pPr>
        <w:rPr>
          <w:del w:id="239" w:author=" CPM/3/121 : Conference Preparatory Meeting (CPM)" w:date="2023-11-02T09:05:00Z"/>
        </w:rPr>
      </w:pPr>
      <w:del w:id="240" w:author=" CPM/3/121 : Conference Preparatory Meeting (CPM)" w:date="2023-11-02T09:05:00Z">
        <w:r w:rsidRPr="002D4AC1">
          <w:delText>The 3 dB beamwidth (2</w:delText>
        </w:r>
        <w:r w:rsidRPr="002D4AC1">
          <w:sym w:font="Symbol" w:char="0079"/>
        </w:r>
        <w:r w:rsidRPr="002D4AC1">
          <w:rPr>
            <w:i/>
            <w:szCs w:val="24"/>
            <w:vertAlign w:val="subscript"/>
          </w:rPr>
          <w:delText>b</w:delText>
        </w:r>
        <w:r w:rsidRPr="002D4AC1">
          <w:delText>) is estimated by:</w:delText>
        </w:r>
      </w:del>
    </w:p>
    <w:p w14:paraId="74A28BC8" w14:textId="77777777" w:rsidR="00507508" w:rsidRPr="002D4AC1" w:rsidRDefault="00205862">
      <w:pPr>
        <w:pStyle w:val="Equation"/>
        <w:tabs>
          <w:tab w:val="left" w:pos="4536"/>
        </w:tabs>
        <w:rPr>
          <w:del w:id="241" w:author=" CPM/3/121 : Conference Preparatory Meeting (CPM)" w:date="2023-11-02T09:05:00Z"/>
          <w:color w:val="000000"/>
          <w:szCs w:val="24"/>
        </w:rPr>
      </w:pPr>
      <w:del w:id="242" w:author=" CPM/3/121 : Conference Preparatory Meeting (CPM)" w:date="2023-11-02T09:05:00Z">
        <w:r w:rsidRPr="002D4AC1">
          <w:rPr>
            <w:color w:val="000000"/>
            <w:szCs w:val="24"/>
          </w:rPr>
          <w:tab/>
          <w:delText>(</w:delText>
        </w:r>
        <w:r w:rsidRPr="002D4AC1">
          <w:sym w:font="Symbol" w:char="0079"/>
        </w:r>
        <w:r w:rsidRPr="002D4AC1">
          <w:rPr>
            <w:i/>
            <w:color w:val="000000"/>
            <w:szCs w:val="24"/>
            <w:vertAlign w:val="subscript"/>
          </w:rPr>
          <w:delText>b</w:delText>
        </w:r>
        <w:r w:rsidRPr="002D4AC1">
          <w:rPr>
            <w:color w:val="000000"/>
            <w:szCs w:val="24"/>
          </w:rPr>
          <w:delText>)</w:delText>
        </w:r>
        <w:r w:rsidRPr="002D4AC1">
          <w:rPr>
            <w:szCs w:val="24"/>
            <w:vertAlign w:val="superscript"/>
          </w:rPr>
          <w:delText>2</w:delText>
        </w:r>
        <w:r w:rsidRPr="002D4AC1">
          <w:rPr>
            <w:color w:val="000000"/>
            <w:szCs w:val="24"/>
          </w:rPr>
          <w:delText xml:space="preserve"> </w:delText>
        </w:r>
        <w:r w:rsidRPr="002D4AC1">
          <w:rPr>
            <w:rFonts w:ascii="Symbol" w:hAnsi="Symbol"/>
            <w:color w:val="000000"/>
            <w:szCs w:val="24"/>
          </w:rPr>
          <w:delText></w:delText>
        </w:r>
        <w:r w:rsidRPr="002D4AC1">
          <w:rPr>
            <w:color w:val="000000"/>
            <w:szCs w:val="24"/>
          </w:rPr>
          <w:delText xml:space="preserve"> 7</w:delText>
        </w:r>
        <w:r w:rsidRPr="002D4AC1">
          <w:delText> </w:delText>
        </w:r>
        <w:r w:rsidRPr="002D4AC1">
          <w:rPr>
            <w:color w:val="000000"/>
            <w:szCs w:val="24"/>
          </w:rPr>
          <w:delText>442/(10</w:delText>
        </w:r>
        <w:r w:rsidRPr="002D4AC1">
          <w:rPr>
            <w:color w:val="000000"/>
            <w:position w:val="6"/>
            <w:sz w:val="20"/>
          </w:rPr>
          <w:delText>0.1</w:delText>
        </w:r>
        <w:r w:rsidRPr="002D4AC1">
          <w:rPr>
            <w:i/>
            <w:iCs/>
            <w:color w:val="000000"/>
            <w:position w:val="6"/>
            <w:sz w:val="20"/>
          </w:rPr>
          <w:delText>G</w:delText>
        </w:r>
        <w:r w:rsidRPr="002D4AC1">
          <w:rPr>
            <w:i/>
            <w:iCs/>
            <w:color w:val="000000"/>
            <w:position w:val="6"/>
            <w:sz w:val="20"/>
            <w:vertAlign w:val="subscript"/>
          </w:rPr>
          <w:delText>m</w:delText>
        </w:r>
        <w:r w:rsidRPr="002D4AC1">
          <w:rPr>
            <w:color w:val="000000"/>
            <w:szCs w:val="24"/>
          </w:rPr>
          <w:delText>)</w:delText>
        </w:r>
        <w:r w:rsidRPr="002D4AC1">
          <w:rPr>
            <w:color w:val="000000"/>
            <w:szCs w:val="24"/>
          </w:rPr>
          <w:tab/>
          <w:delText>degrees</w:delText>
        </w:r>
        <w:r w:rsidRPr="002D4AC1">
          <w:rPr>
            <w:szCs w:val="24"/>
            <w:vertAlign w:val="superscript"/>
          </w:rPr>
          <w:delText>2</w:delText>
        </w:r>
        <w:r w:rsidRPr="002D4AC1">
          <w:rPr>
            <w:color w:val="000000"/>
            <w:szCs w:val="24"/>
          </w:rPr>
          <w:delText>;</w:delText>
        </w:r>
      </w:del>
    </w:p>
    <w:p w14:paraId="3284C3C1" w14:textId="646DD8CA" w:rsidR="00FC11B3" w:rsidRPr="002D4AC1" w:rsidRDefault="00FC11B3" w:rsidP="0006606B">
      <w:pPr>
        <w:rPr>
          <w:ins w:id="243" w:author="USA" w:date="2023-10-23T16:45:00Z"/>
          <w:szCs w:val="24"/>
        </w:rPr>
      </w:pPr>
      <w:ins w:id="244" w:author="USA" w:date="2023-10-23T16:45:00Z">
        <w:r w:rsidRPr="002D4AC1">
          <w:rPr>
            <w:rFonts w:eastAsia="Batang"/>
            <w:szCs w:val="24"/>
            <w:lang w:eastAsia="ko-KR"/>
          </w:rPr>
          <w:lastRenderedPageBreak/>
          <w:t>1.2</w:t>
        </w:r>
        <w:r w:rsidRPr="002D4AC1">
          <w:rPr>
            <w:rFonts w:eastAsia="Batang"/>
            <w:szCs w:val="24"/>
            <w:lang w:eastAsia="ko-KR"/>
          </w:rPr>
          <w:tab/>
          <w:t xml:space="preserve">for the purpose of protecting the mobile service, including </w:t>
        </w:r>
        <w:r w:rsidRPr="002D4AC1">
          <w:rPr>
            <w:szCs w:val="24"/>
          </w:rPr>
          <w:t xml:space="preserve">IMT terrestrial systems, </w:t>
        </w:r>
        <w:r w:rsidRPr="002D4AC1">
          <w:rPr>
            <w:rFonts w:eastAsia="Batang"/>
            <w:szCs w:val="24"/>
            <w:lang w:eastAsia="ko-KR"/>
          </w:rPr>
          <w:t xml:space="preserve">in the territory of neighbouring administrations </w:t>
        </w:r>
        <w:r w:rsidRPr="002D4AC1">
          <w:rPr>
            <w:szCs w:val="24"/>
          </w:rPr>
          <w:t>in the frequency band 1 710-1 885</w:t>
        </w:r>
      </w:ins>
      <w:ins w:id="245" w:author="TPU E " w:date="2023-11-03T14:31:00Z">
        <w:r w:rsidR="00760BBE" w:rsidRPr="002D4AC1">
          <w:rPr>
            <w:szCs w:val="24"/>
          </w:rPr>
          <w:t> </w:t>
        </w:r>
      </w:ins>
      <w:ins w:id="246" w:author="USA" w:date="2023-10-23T16:45:00Z">
        <w:r w:rsidRPr="002D4AC1">
          <w:rPr>
            <w:szCs w:val="24"/>
          </w:rPr>
          <w:t>MHz, the following limits shall apply:</w:t>
        </w:r>
      </w:ins>
    </w:p>
    <w:p w14:paraId="63DEFAE5" w14:textId="77777777" w:rsidR="0033103F" w:rsidRPr="002D4AC1" w:rsidRDefault="0033103F" w:rsidP="0006606B">
      <w:pPr>
        <w:pStyle w:val="enumlev1"/>
        <w:rPr>
          <w:ins w:id="247" w:author="USA" w:date="2023-10-23T16:45:00Z"/>
          <w:rFonts w:eastAsia="Calibri"/>
          <w:szCs w:val="24"/>
        </w:rPr>
      </w:pPr>
      <w:ins w:id="248" w:author="USA" w:date="2023-10-23T16:45:00Z">
        <w:r w:rsidRPr="002D4AC1">
          <w:rPr>
            <w:szCs w:val="24"/>
          </w:rPr>
          <w:t>–</w:t>
        </w:r>
        <w:r w:rsidRPr="002D4AC1">
          <w:rPr>
            <w:szCs w:val="24"/>
          </w:rPr>
          <w:tab/>
          <w:t xml:space="preserve">the power flux-density (pfd) level from HIBS produced at the surface of the Earth in the territory of other administrations shall not exceed the following limit for the protection of IMT mobile stations, </w:t>
        </w:r>
        <w:r w:rsidRPr="002D4AC1">
          <w:rPr>
            <w:rFonts w:eastAsia="Batang"/>
            <w:szCs w:val="24"/>
          </w:rPr>
          <w:t>unless explicit agreement of the affected administration is provided:</w:t>
        </w:r>
      </w:ins>
    </w:p>
    <w:p w14:paraId="7C4C0904" w14:textId="44623EEA" w:rsidR="0033103F" w:rsidRPr="002D4AC1" w:rsidRDefault="0033103F" w:rsidP="007F1E6A">
      <w:pPr>
        <w:tabs>
          <w:tab w:val="left" w:pos="3345"/>
          <w:tab w:val="left" w:pos="3686"/>
          <w:tab w:val="left" w:pos="6237"/>
          <w:tab w:val="right" w:pos="6946"/>
          <w:tab w:val="left" w:pos="7088"/>
          <w:tab w:val="left" w:pos="7371"/>
          <w:tab w:val="left" w:pos="7741"/>
          <w:tab w:val="left" w:pos="7979"/>
        </w:tabs>
        <w:spacing w:before="80"/>
        <w:ind w:left="1134" w:hanging="1134"/>
        <w:jc w:val="both"/>
        <w:rPr>
          <w:ins w:id="249" w:author="USA" w:date="2023-10-23T16:45:00Z"/>
          <w:rFonts w:eastAsia="Batang"/>
          <w:szCs w:val="24"/>
        </w:rPr>
      </w:pPr>
      <w:ins w:id="250" w:author="USA" w:date="2023-10-23T16:45:00Z">
        <w:r w:rsidRPr="002D4AC1">
          <w:rPr>
            <w:rFonts w:eastAsia="Batang"/>
            <w:szCs w:val="24"/>
          </w:rPr>
          <w:tab/>
          <w:t>−111</w:t>
        </w:r>
        <w:r w:rsidRPr="002D4AC1">
          <w:rPr>
            <w:rFonts w:eastAsia="Batang"/>
            <w:szCs w:val="24"/>
          </w:rPr>
          <w:tab/>
        </w:r>
        <w:r w:rsidRPr="002D4AC1">
          <w:rPr>
            <w:rFonts w:eastAsia="Batang"/>
            <w:szCs w:val="24"/>
          </w:rPr>
          <w:tab/>
        </w:r>
      </w:ins>
      <w:ins w:id="251" w:author="TPU E " w:date="2023-11-03T14:37:00Z">
        <w:r w:rsidR="007F1E6A" w:rsidRPr="002D4AC1">
          <w:rPr>
            <w:rFonts w:eastAsia="Batang"/>
            <w:szCs w:val="24"/>
          </w:rPr>
          <w:tab/>
        </w:r>
        <w:r w:rsidR="007F1E6A" w:rsidRPr="002D4AC1">
          <w:rPr>
            <w:rFonts w:eastAsia="Batang"/>
            <w:szCs w:val="24"/>
          </w:rPr>
          <w:tab/>
        </w:r>
      </w:ins>
      <w:ins w:id="252" w:author="USA" w:date="2023-10-23T16:45:00Z">
        <w:r w:rsidRPr="002D4AC1">
          <w:rPr>
            <w:rFonts w:eastAsia="Batang"/>
            <w:szCs w:val="24"/>
          </w:rPr>
          <w:t>dB(W/(m</w:t>
        </w:r>
        <w:r w:rsidRPr="002D4AC1">
          <w:rPr>
            <w:rFonts w:eastAsia="Batang"/>
            <w:szCs w:val="24"/>
            <w:vertAlign w:val="superscript"/>
          </w:rPr>
          <w:t>2</w:t>
        </w:r>
        <w:r w:rsidRPr="002D4AC1">
          <w:rPr>
            <w:rFonts w:eastAsia="Batang"/>
            <w:szCs w:val="24"/>
          </w:rPr>
          <w:t xml:space="preserve"> · MHz)) </w:t>
        </w:r>
        <w:r w:rsidRPr="002D4AC1">
          <w:rPr>
            <w:rFonts w:eastAsia="Batang"/>
            <w:szCs w:val="24"/>
          </w:rPr>
          <w:tab/>
          <w:t>for</w:t>
        </w:r>
        <w:r w:rsidRPr="002D4AC1">
          <w:rPr>
            <w:rFonts w:eastAsia="Batang"/>
            <w:szCs w:val="24"/>
          </w:rPr>
          <w:tab/>
          <w:t>0°</w:t>
        </w:r>
        <w:r w:rsidRPr="002D4AC1">
          <w:rPr>
            <w:rFonts w:eastAsia="Batang"/>
            <w:szCs w:val="24"/>
          </w:rPr>
          <w:tab/>
          <w:t>&lt;</w:t>
        </w:r>
        <w:r w:rsidRPr="002D4AC1">
          <w:rPr>
            <w:rFonts w:eastAsia="Batang"/>
            <w:szCs w:val="24"/>
          </w:rPr>
          <w:tab/>
        </w:r>
        <w:r w:rsidRPr="002D4AC1">
          <w:rPr>
            <w:rFonts w:eastAsia="Batang"/>
            <w:szCs w:val="24"/>
          </w:rPr>
          <w:sym w:font="Symbol" w:char="F071"/>
        </w:r>
        <w:r w:rsidRPr="002D4AC1">
          <w:rPr>
            <w:rFonts w:eastAsia="Batang"/>
            <w:szCs w:val="24"/>
          </w:rPr>
          <w:tab/>
        </w:r>
        <w:r w:rsidRPr="002D4AC1">
          <w:rPr>
            <w:rFonts w:eastAsia="Batang"/>
            <w:szCs w:val="24"/>
          </w:rPr>
          <w:sym w:font="Symbol" w:char="F0A3"/>
        </w:r>
        <w:r w:rsidRPr="002D4AC1">
          <w:rPr>
            <w:rFonts w:eastAsia="Batang"/>
            <w:szCs w:val="24"/>
          </w:rPr>
          <w:tab/>
          <w:t>90°</w:t>
        </w:r>
      </w:ins>
    </w:p>
    <w:p w14:paraId="0C02D8E4" w14:textId="77777777" w:rsidR="0033103F" w:rsidRPr="002D4AC1" w:rsidRDefault="0033103F" w:rsidP="0006606B">
      <w:pPr>
        <w:pStyle w:val="enumlev1"/>
        <w:rPr>
          <w:ins w:id="253" w:author="USA" w:date="2023-10-23T16:45:00Z"/>
          <w:szCs w:val="24"/>
          <w:lang w:eastAsia="ja-JP"/>
        </w:rPr>
      </w:pPr>
      <w:ins w:id="254" w:author="USA" w:date="2023-10-23T16:45:00Z">
        <w:r w:rsidRPr="002D4AC1">
          <w:rPr>
            <w:szCs w:val="24"/>
          </w:rPr>
          <w:tab/>
        </w:r>
        <w:r w:rsidRPr="002D4AC1">
          <w:rPr>
            <w:szCs w:val="24"/>
            <w:lang w:eastAsia="ja-JP"/>
          </w:rPr>
          <w:t xml:space="preserve">where </w:t>
        </w:r>
        <w:r w:rsidRPr="002D4AC1">
          <w:rPr>
            <w:iCs/>
            <w:szCs w:val="24"/>
            <w:lang w:eastAsia="ja-JP"/>
          </w:rPr>
          <w:t>θ</w:t>
        </w:r>
        <w:r w:rsidRPr="002D4AC1">
          <w:rPr>
            <w:szCs w:val="24"/>
            <w:lang w:eastAsia="ja-JP"/>
          </w:rPr>
          <w:t xml:space="preserve"> is the </w:t>
        </w:r>
        <w:r w:rsidRPr="002D4AC1">
          <w:rPr>
            <w:szCs w:val="24"/>
          </w:rPr>
          <w:t xml:space="preserve">angle of arrival </w:t>
        </w:r>
        <w:r w:rsidRPr="002D4AC1">
          <w:rPr>
            <w:szCs w:val="24"/>
            <w:lang w:eastAsia="ja-JP"/>
          </w:rPr>
          <w:t xml:space="preserve">of the incident wave </w:t>
        </w:r>
        <w:r w:rsidRPr="002D4AC1">
          <w:rPr>
            <w:szCs w:val="24"/>
          </w:rPr>
          <w:t>above the horizontal plane,</w:t>
        </w:r>
        <w:r w:rsidRPr="002D4AC1">
          <w:rPr>
            <w:szCs w:val="24"/>
            <w:lang w:eastAsia="ja-JP"/>
          </w:rPr>
          <w:t xml:space="preserve"> in degrees</w:t>
        </w:r>
        <w:del w:id="255" w:author="ITU" w:date="2023-09-13T17:26:00Z">
          <w:r w:rsidRPr="002D4AC1" w:rsidDel="00807B30">
            <w:rPr>
              <w:szCs w:val="24"/>
              <w:lang w:eastAsia="ja-JP"/>
            </w:rPr>
            <w:delText>,</w:delText>
          </w:r>
        </w:del>
        <w:r w:rsidRPr="002D4AC1">
          <w:rPr>
            <w:szCs w:val="24"/>
            <w:lang w:eastAsia="ja-JP"/>
          </w:rPr>
          <w:t>;</w:t>
        </w:r>
      </w:ins>
    </w:p>
    <w:p w14:paraId="64474ECF" w14:textId="77777777" w:rsidR="0033103F" w:rsidRPr="002D4AC1" w:rsidRDefault="0033103F" w:rsidP="0006606B">
      <w:pPr>
        <w:pStyle w:val="enumlev1"/>
        <w:rPr>
          <w:ins w:id="256" w:author="USA" w:date="2023-10-23T16:45:00Z"/>
          <w:rFonts w:eastAsia="Batang"/>
          <w:szCs w:val="24"/>
          <w:lang w:eastAsia="ko-KR"/>
        </w:rPr>
      </w:pPr>
      <w:ins w:id="257" w:author="USA" w:date="2023-10-23T16:45:00Z">
        <w:r w:rsidRPr="002D4AC1">
          <w:rPr>
            <w:szCs w:val="24"/>
          </w:rPr>
          <w:t>–</w:t>
        </w:r>
        <w:r w:rsidRPr="002D4AC1">
          <w:rPr>
            <w:szCs w:val="24"/>
          </w:rPr>
          <w:tab/>
          <w:t xml:space="preserve">the pfd </w:t>
        </w:r>
        <w:r w:rsidRPr="002D4AC1">
          <w:rPr>
            <w:szCs w:val="24"/>
            <w:lang w:eastAsia="ja-JP"/>
          </w:rPr>
          <w:t>level from HIBS produced at the surface of the Earth in the territory of other administrations shall not exceed the following limit for the protection of IMT base stations,</w:t>
        </w:r>
        <w:r w:rsidRPr="002D4AC1">
          <w:rPr>
            <w:color w:val="FF0000"/>
            <w:szCs w:val="24"/>
            <w:lang w:eastAsia="ja-JP"/>
          </w:rPr>
          <w:t xml:space="preserve"> </w:t>
        </w:r>
        <w:r w:rsidRPr="002D4AC1">
          <w:rPr>
            <w:rFonts w:eastAsia="Batang"/>
            <w:szCs w:val="24"/>
            <w:lang w:eastAsia="ko-KR"/>
          </w:rPr>
          <w:t>unless explicit agreement of the affected administration is provided:</w:t>
        </w:r>
      </w:ins>
    </w:p>
    <w:p w14:paraId="1EA74CF1" w14:textId="77777777" w:rsidR="0033103F" w:rsidRPr="002D4AC1" w:rsidRDefault="0033103F" w:rsidP="0006606B">
      <w:pPr>
        <w:tabs>
          <w:tab w:val="left" w:pos="2608"/>
          <w:tab w:val="left" w:pos="3686"/>
          <w:tab w:val="left" w:pos="6237"/>
          <w:tab w:val="right" w:pos="6946"/>
          <w:tab w:val="left" w:pos="7088"/>
          <w:tab w:val="left" w:pos="7371"/>
          <w:tab w:val="left" w:pos="7741"/>
          <w:tab w:val="left" w:pos="7979"/>
        </w:tabs>
        <w:spacing w:before="80"/>
        <w:ind w:left="1134" w:hanging="1134"/>
        <w:rPr>
          <w:ins w:id="258" w:author="USA" w:date="2023-10-23T16:45:00Z"/>
          <w:szCs w:val="24"/>
          <w:lang w:eastAsia="ko-KR"/>
        </w:rPr>
      </w:pPr>
      <w:ins w:id="259" w:author="USA" w:date="2023-10-23T16:45:00Z">
        <w:r w:rsidRPr="002D4AC1">
          <w:rPr>
            <w:szCs w:val="24"/>
            <w:lang w:eastAsia="ko-KR"/>
          </w:rPr>
          <w:tab/>
          <w:t>−144.55</w:t>
        </w:r>
        <w:r w:rsidRPr="002D4AC1">
          <w:rPr>
            <w:szCs w:val="24"/>
            <w:lang w:eastAsia="ko-KR"/>
          </w:rPr>
          <w:tab/>
        </w:r>
        <w:r w:rsidRPr="002D4AC1">
          <w:rPr>
            <w:szCs w:val="24"/>
            <w:lang w:eastAsia="ko-KR"/>
          </w:rPr>
          <w:tab/>
        </w:r>
        <w:r w:rsidRPr="002D4AC1">
          <w:rPr>
            <w:szCs w:val="24"/>
            <w:lang w:eastAsia="ko-KR"/>
          </w:rPr>
          <w:tab/>
          <w:t>dB(W/(m</w:t>
        </w:r>
        <w:r w:rsidRPr="002D4AC1">
          <w:rPr>
            <w:szCs w:val="24"/>
            <w:vertAlign w:val="superscript"/>
            <w:lang w:eastAsia="ko-KR"/>
          </w:rPr>
          <w:t>2</w:t>
        </w:r>
        <w:r w:rsidRPr="002D4AC1">
          <w:rPr>
            <w:szCs w:val="24"/>
            <w:lang w:eastAsia="ko-KR"/>
          </w:rPr>
          <w:t> · MHz))</w:t>
        </w:r>
        <w:r w:rsidRPr="002D4AC1">
          <w:rPr>
            <w:szCs w:val="24"/>
            <w:lang w:eastAsia="ko-KR"/>
          </w:rPr>
          <w:tab/>
          <w:t>for</w:t>
        </w:r>
        <w:r w:rsidRPr="002D4AC1">
          <w:rPr>
            <w:szCs w:val="24"/>
            <w:lang w:eastAsia="ko-KR"/>
          </w:rPr>
          <w:tab/>
          <w:t> 0</w:t>
        </w:r>
        <w:r w:rsidRPr="002D4AC1">
          <w:rPr>
            <w:szCs w:val="24"/>
            <w:lang w:eastAsia="ko-KR"/>
          </w:rPr>
          <w:sym w:font="Symbol" w:char="F0B0"/>
        </w:r>
        <w:r w:rsidRPr="002D4AC1">
          <w:rPr>
            <w:szCs w:val="24"/>
            <w:lang w:eastAsia="ko-KR"/>
          </w:rPr>
          <w:tab/>
        </w:r>
        <w:r w:rsidRPr="002D4AC1">
          <w:rPr>
            <w:szCs w:val="24"/>
            <w:lang w:eastAsia="ko-KR"/>
          </w:rPr>
          <w:sym w:font="Symbol" w:char="F0A3"/>
        </w:r>
        <w:r w:rsidRPr="002D4AC1">
          <w:rPr>
            <w:szCs w:val="24"/>
            <w:lang w:eastAsia="ko-KR"/>
          </w:rPr>
          <w:t> </w:t>
        </w:r>
        <w:r w:rsidRPr="002D4AC1">
          <w:rPr>
            <w:szCs w:val="24"/>
            <w:lang w:eastAsia="ko-KR"/>
          </w:rPr>
          <w:sym w:font="Symbol" w:char="F071"/>
        </w:r>
        <w:r w:rsidRPr="002D4AC1">
          <w:rPr>
            <w:szCs w:val="24"/>
            <w:lang w:eastAsia="ko-KR"/>
          </w:rPr>
          <w:t> &lt; 11</w:t>
        </w:r>
        <w:r w:rsidRPr="002D4AC1">
          <w:rPr>
            <w:szCs w:val="24"/>
            <w:lang w:eastAsia="ko-KR"/>
          </w:rPr>
          <w:sym w:font="Symbol" w:char="F0B0"/>
        </w:r>
      </w:ins>
    </w:p>
    <w:p w14:paraId="133F890E" w14:textId="77777777" w:rsidR="0033103F" w:rsidRPr="002D4AC1" w:rsidRDefault="0033103F" w:rsidP="0033103F">
      <w:pPr>
        <w:tabs>
          <w:tab w:val="left" w:pos="2608"/>
          <w:tab w:val="left" w:pos="3686"/>
          <w:tab w:val="left" w:pos="6237"/>
          <w:tab w:val="right" w:pos="6946"/>
          <w:tab w:val="left" w:pos="7088"/>
          <w:tab w:val="left" w:pos="7371"/>
          <w:tab w:val="left" w:pos="7741"/>
          <w:tab w:val="left" w:pos="7979"/>
        </w:tabs>
        <w:spacing w:before="80"/>
        <w:ind w:left="1134" w:hanging="1134"/>
        <w:jc w:val="both"/>
        <w:rPr>
          <w:ins w:id="260" w:author="USA" w:date="2023-10-23T16:45:00Z"/>
          <w:szCs w:val="24"/>
          <w:lang w:eastAsia="ko-KR"/>
        </w:rPr>
      </w:pPr>
      <w:ins w:id="261" w:author="USA" w:date="2023-10-23T16:45:00Z">
        <w:r w:rsidRPr="002D4AC1">
          <w:rPr>
            <w:szCs w:val="24"/>
            <w:lang w:eastAsia="ko-KR"/>
          </w:rPr>
          <w:tab/>
          <w:t>−144.55 + 0.45 (</w:t>
        </w:r>
        <w:r w:rsidRPr="002D4AC1">
          <w:rPr>
            <w:szCs w:val="24"/>
            <w:lang w:eastAsia="ko-KR"/>
          </w:rPr>
          <w:sym w:font="Symbol" w:char="F071"/>
        </w:r>
        <w:r w:rsidRPr="002D4AC1">
          <w:rPr>
            <w:szCs w:val="24"/>
            <w:lang w:eastAsia="ko-KR"/>
          </w:rPr>
          <w:t> − 11)</w:t>
        </w:r>
        <w:r w:rsidRPr="002D4AC1">
          <w:rPr>
            <w:szCs w:val="24"/>
            <w:lang w:eastAsia="ko-KR"/>
          </w:rPr>
          <w:tab/>
          <w:t>dB(W/(m</w:t>
        </w:r>
        <w:r w:rsidRPr="002D4AC1">
          <w:rPr>
            <w:szCs w:val="24"/>
            <w:vertAlign w:val="superscript"/>
            <w:lang w:eastAsia="ko-KR"/>
          </w:rPr>
          <w:t>2</w:t>
        </w:r>
        <w:r w:rsidRPr="002D4AC1">
          <w:rPr>
            <w:szCs w:val="24"/>
            <w:lang w:eastAsia="ko-KR"/>
          </w:rPr>
          <w:t> · MHz))</w:t>
        </w:r>
        <w:r w:rsidRPr="002D4AC1">
          <w:rPr>
            <w:szCs w:val="24"/>
            <w:lang w:eastAsia="ko-KR"/>
          </w:rPr>
          <w:tab/>
          <w:t>for</w:t>
        </w:r>
        <w:r w:rsidRPr="002D4AC1">
          <w:rPr>
            <w:szCs w:val="24"/>
            <w:lang w:eastAsia="ko-KR"/>
          </w:rPr>
          <w:tab/>
          <w:t>11</w:t>
        </w:r>
        <w:r w:rsidRPr="002D4AC1">
          <w:rPr>
            <w:szCs w:val="24"/>
            <w:lang w:eastAsia="ko-KR"/>
          </w:rPr>
          <w:sym w:font="Symbol" w:char="F0B0"/>
        </w:r>
        <w:r w:rsidRPr="002D4AC1">
          <w:rPr>
            <w:szCs w:val="24"/>
            <w:lang w:eastAsia="ko-KR"/>
          </w:rPr>
          <w:tab/>
        </w:r>
        <w:r w:rsidRPr="002D4AC1">
          <w:rPr>
            <w:szCs w:val="24"/>
            <w:lang w:eastAsia="ko-KR"/>
          </w:rPr>
          <w:sym w:font="Symbol" w:char="F0A3"/>
        </w:r>
        <w:r w:rsidRPr="002D4AC1">
          <w:rPr>
            <w:szCs w:val="24"/>
            <w:lang w:eastAsia="ko-KR"/>
          </w:rPr>
          <w:t> </w:t>
        </w:r>
        <w:r w:rsidRPr="002D4AC1">
          <w:rPr>
            <w:szCs w:val="24"/>
            <w:lang w:eastAsia="ko-KR"/>
          </w:rPr>
          <w:sym w:font="Symbol" w:char="F071"/>
        </w:r>
        <w:r w:rsidRPr="002D4AC1">
          <w:rPr>
            <w:szCs w:val="24"/>
            <w:lang w:eastAsia="ko-KR"/>
          </w:rPr>
          <w:t> &lt; 80</w:t>
        </w:r>
        <w:r w:rsidRPr="002D4AC1">
          <w:rPr>
            <w:szCs w:val="24"/>
            <w:lang w:eastAsia="ko-KR"/>
          </w:rPr>
          <w:sym w:font="Symbol" w:char="F0B0"/>
        </w:r>
      </w:ins>
    </w:p>
    <w:p w14:paraId="077986DA" w14:textId="77777777" w:rsidR="0033103F" w:rsidRPr="002D4AC1" w:rsidRDefault="0033103F" w:rsidP="0033103F">
      <w:pPr>
        <w:tabs>
          <w:tab w:val="left" w:pos="2608"/>
          <w:tab w:val="left" w:pos="3686"/>
          <w:tab w:val="left" w:pos="6237"/>
          <w:tab w:val="right" w:pos="6946"/>
          <w:tab w:val="left" w:pos="7088"/>
          <w:tab w:val="left" w:pos="7371"/>
          <w:tab w:val="left" w:pos="7741"/>
          <w:tab w:val="left" w:pos="7979"/>
        </w:tabs>
        <w:spacing w:before="80"/>
        <w:ind w:left="1134" w:hanging="1134"/>
        <w:jc w:val="both"/>
        <w:rPr>
          <w:ins w:id="262" w:author="USA" w:date="2023-10-23T16:45:00Z"/>
          <w:szCs w:val="24"/>
          <w:lang w:eastAsia="ko-KR"/>
        </w:rPr>
      </w:pPr>
      <w:ins w:id="263" w:author="USA" w:date="2023-10-23T16:45:00Z">
        <w:r w:rsidRPr="002D4AC1">
          <w:rPr>
            <w:szCs w:val="24"/>
            <w:lang w:eastAsia="ko-KR"/>
          </w:rPr>
          <w:tab/>
          <w:t>−113.55</w:t>
        </w:r>
        <w:r w:rsidRPr="002D4AC1">
          <w:rPr>
            <w:szCs w:val="24"/>
            <w:lang w:eastAsia="ko-KR"/>
          </w:rPr>
          <w:tab/>
        </w:r>
        <w:r w:rsidRPr="002D4AC1">
          <w:rPr>
            <w:szCs w:val="24"/>
            <w:lang w:eastAsia="ko-KR"/>
          </w:rPr>
          <w:tab/>
        </w:r>
        <w:r w:rsidRPr="002D4AC1">
          <w:rPr>
            <w:szCs w:val="24"/>
            <w:lang w:eastAsia="ko-KR"/>
          </w:rPr>
          <w:tab/>
          <w:t>dB(W/(m</w:t>
        </w:r>
        <w:r w:rsidRPr="002D4AC1">
          <w:rPr>
            <w:szCs w:val="24"/>
            <w:vertAlign w:val="superscript"/>
            <w:lang w:eastAsia="ko-KR"/>
          </w:rPr>
          <w:t>2</w:t>
        </w:r>
        <w:r w:rsidRPr="002D4AC1">
          <w:rPr>
            <w:szCs w:val="24"/>
            <w:lang w:eastAsia="ko-KR"/>
          </w:rPr>
          <w:t xml:space="preserve"> · MHz))</w:t>
        </w:r>
        <w:r w:rsidRPr="002D4AC1">
          <w:rPr>
            <w:szCs w:val="24"/>
            <w:lang w:eastAsia="ko-KR"/>
          </w:rPr>
          <w:tab/>
          <w:t>for</w:t>
        </w:r>
        <w:r w:rsidRPr="002D4AC1">
          <w:rPr>
            <w:szCs w:val="24"/>
            <w:lang w:eastAsia="ko-KR"/>
          </w:rPr>
          <w:tab/>
          <w:t>80</w:t>
        </w:r>
        <w:r w:rsidRPr="002D4AC1">
          <w:rPr>
            <w:szCs w:val="24"/>
            <w:lang w:eastAsia="ko-KR"/>
          </w:rPr>
          <w:sym w:font="Symbol" w:char="F0B0"/>
        </w:r>
        <w:r w:rsidRPr="002D4AC1">
          <w:rPr>
            <w:szCs w:val="24"/>
            <w:lang w:eastAsia="ko-KR"/>
          </w:rPr>
          <w:tab/>
        </w:r>
        <w:r w:rsidRPr="002D4AC1">
          <w:rPr>
            <w:szCs w:val="24"/>
            <w:lang w:eastAsia="ko-KR"/>
          </w:rPr>
          <w:sym w:font="Symbol" w:char="F0A3"/>
        </w:r>
        <w:r w:rsidRPr="002D4AC1">
          <w:rPr>
            <w:szCs w:val="24"/>
            <w:lang w:eastAsia="ko-KR"/>
          </w:rPr>
          <w:t> </w:t>
        </w:r>
        <w:r w:rsidRPr="002D4AC1">
          <w:rPr>
            <w:szCs w:val="24"/>
            <w:lang w:eastAsia="ko-KR"/>
          </w:rPr>
          <w:sym w:font="Symbol" w:char="F071"/>
        </w:r>
        <w:r w:rsidRPr="002D4AC1">
          <w:rPr>
            <w:szCs w:val="24"/>
            <w:lang w:eastAsia="ko-KR"/>
          </w:rPr>
          <w:t> </w:t>
        </w:r>
        <w:r w:rsidRPr="002D4AC1">
          <w:rPr>
            <w:szCs w:val="24"/>
            <w:lang w:eastAsia="ko-KR"/>
          </w:rPr>
          <w:sym w:font="Symbol" w:char="F0A3"/>
        </w:r>
        <w:r w:rsidRPr="002D4AC1">
          <w:rPr>
            <w:szCs w:val="24"/>
            <w:lang w:eastAsia="ko-KR"/>
          </w:rPr>
          <w:t> 90</w:t>
        </w:r>
        <w:r w:rsidRPr="002D4AC1">
          <w:rPr>
            <w:szCs w:val="24"/>
            <w:lang w:eastAsia="ko-KR"/>
          </w:rPr>
          <w:sym w:font="Symbol" w:char="F0B0"/>
        </w:r>
      </w:ins>
    </w:p>
    <w:p w14:paraId="5C37057A" w14:textId="77777777" w:rsidR="0033103F" w:rsidRPr="002D4AC1" w:rsidRDefault="0033103F" w:rsidP="0006606B">
      <w:pPr>
        <w:pStyle w:val="enumlev1"/>
        <w:rPr>
          <w:ins w:id="264" w:author="USA" w:date="2023-10-23T16:45:00Z"/>
          <w:szCs w:val="24"/>
          <w:lang w:eastAsia="ja-JP"/>
        </w:rPr>
      </w:pPr>
      <w:ins w:id="265" w:author="USA" w:date="2023-10-23T16:45:00Z">
        <w:r w:rsidRPr="002D4AC1">
          <w:rPr>
            <w:szCs w:val="24"/>
          </w:rPr>
          <w:tab/>
        </w:r>
        <w:r w:rsidRPr="002D4AC1">
          <w:rPr>
            <w:szCs w:val="24"/>
            <w:lang w:eastAsia="ja-JP"/>
          </w:rPr>
          <w:t xml:space="preserve">where </w:t>
        </w:r>
        <w:r w:rsidRPr="002D4AC1">
          <w:rPr>
            <w:iCs/>
            <w:szCs w:val="24"/>
            <w:lang w:eastAsia="ja-JP"/>
          </w:rPr>
          <w:t>θ</w:t>
        </w:r>
        <w:r w:rsidRPr="002D4AC1">
          <w:rPr>
            <w:szCs w:val="24"/>
            <w:lang w:eastAsia="ja-JP"/>
          </w:rPr>
          <w:t xml:space="preserve"> is the </w:t>
        </w:r>
        <w:r w:rsidRPr="002D4AC1">
          <w:rPr>
            <w:szCs w:val="24"/>
          </w:rPr>
          <w:t xml:space="preserve">angle of arrival </w:t>
        </w:r>
        <w:r w:rsidRPr="002D4AC1">
          <w:rPr>
            <w:szCs w:val="24"/>
            <w:lang w:eastAsia="ja-JP"/>
          </w:rPr>
          <w:t xml:space="preserve">of the incident wave </w:t>
        </w:r>
        <w:r w:rsidRPr="002D4AC1">
          <w:rPr>
            <w:szCs w:val="24"/>
          </w:rPr>
          <w:t>above the horizontal plane,</w:t>
        </w:r>
        <w:r w:rsidRPr="002D4AC1">
          <w:rPr>
            <w:szCs w:val="24"/>
            <w:lang w:eastAsia="ja-JP"/>
          </w:rPr>
          <w:t xml:space="preserve"> in degrees;</w:t>
        </w:r>
      </w:ins>
    </w:p>
    <w:p w14:paraId="03D4070B" w14:textId="77777777" w:rsidR="00AF1408" w:rsidRPr="002D4AC1" w:rsidDel="00613F6D" w:rsidRDefault="00AF1408" w:rsidP="008B52CD">
      <w:pPr>
        <w:rPr>
          <w:del w:id="266" w:author="USA" w:date="2023-10-23T16:46:00Z"/>
          <w:szCs w:val="24"/>
        </w:rPr>
      </w:pPr>
      <w:del w:id="267" w:author="USA" w:date="2023-10-23T16:25:00Z">
        <w:r w:rsidRPr="002D4AC1">
          <w:rPr>
            <w:szCs w:val="24"/>
          </w:rPr>
          <w:delText>3.2</w:delText>
        </w:r>
        <w:r w:rsidRPr="002D4AC1">
          <w:rPr>
            <w:szCs w:val="24"/>
          </w:rPr>
          <w:tab/>
          <w:delText xml:space="preserve">for the purpose of protecting </w:delText>
        </w:r>
      </w:del>
      <w:del w:id="268" w:author="USA" w:date="2023-10-23T16:46:00Z">
        <w:r w:rsidRPr="002D4AC1" w:rsidDel="00613F6D">
          <w:rPr>
            <w:rFonts w:eastAsia="Batang"/>
            <w:szCs w:val="24"/>
          </w:rPr>
          <w:delText xml:space="preserve">mobile </w:delText>
        </w:r>
      </w:del>
      <w:del w:id="269" w:author="USA" w:date="2023-10-23T16:25:00Z">
        <w:r w:rsidRPr="002D4AC1">
          <w:rPr>
            <w:szCs w:val="24"/>
          </w:rPr>
          <w:delText>earth stations within the satellite component of IMT from interference, a HAPS operating as an IMT base station, shall not exceed an out-of-band pfd of −165 dB(W/(m</w:delText>
        </w:r>
        <w:r w:rsidRPr="002D4AC1">
          <w:rPr>
            <w:szCs w:val="24"/>
            <w:vertAlign w:val="superscript"/>
          </w:rPr>
          <w:delText>2</w:delText>
        </w:r>
        <w:r w:rsidRPr="002D4AC1">
          <w:rPr>
            <w:szCs w:val="24"/>
          </w:rPr>
          <w:delText> · 4</w:delText>
        </w:r>
        <w:r w:rsidRPr="002D4AC1">
          <w:rPr>
            <w:iCs/>
            <w:color w:val="000000"/>
            <w:szCs w:val="24"/>
          </w:rPr>
          <w:delText> kHz</w:delText>
        </w:r>
        <w:r w:rsidRPr="002D4AC1">
          <w:rPr>
            <w:szCs w:val="24"/>
          </w:rPr>
          <w:delText>)) at the Earth’s surface in the bands 2 160-2 200 MHz in Region 2 and 2 170</w:delText>
        </w:r>
        <w:r w:rsidRPr="002D4AC1">
          <w:rPr>
            <w:szCs w:val="24"/>
          </w:rPr>
          <w:noBreakHyphen/>
          <w:delText>2 200 MHz in Regions 1 and 3;</w:delText>
        </w:r>
      </w:del>
    </w:p>
    <w:p w14:paraId="781EE43E" w14:textId="77777777" w:rsidR="00AF1408" w:rsidRPr="002D4AC1" w:rsidRDefault="00AF1408" w:rsidP="00AF1408">
      <w:pPr>
        <w:rPr>
          <w:del w:id="270" w:author="USA" w:date="2023-10-23T16:25:00Z"/>
          <w:szCs w:val="24"/>
        </w:rPr>
      </w:pPr>
      <w:del w:id="271" w:author="USA" w:date="2023-10-23T16:25:00Z">
        <w:r w:rsidRPr="002D4AC1">
          <w:rPr>
            <w:bCs/>
            <w:snapToGrid w:val="0"/>
            <w:color w:val="000000"/>
            <w:szCs w:val="24"/>
          </w:rPr>
          <w:delText>3.3</w:delText>
        </w:r>
        <w:r w:rsidRPr="002D4AC1">
          <w:rPr>
            <w:szCs w:val="24"/>
          </w:rPr>
          <w:tab/>
          <w:delText xml:space="preserve">a HAPS operating as an IMT base station, in order to protect fixed stations from interference, shall not exceed the following limits of out-of-band </w:delText>
        </w:r>
      </w:del>
      <w:del w:id="272" w:author="USA" w:date="2023-10-23T16:46:00Z">
        <w:r w:rsidRPr="002D4AC1" w:rsidDel="00613F6D">
          <w:rPr>
            <w:szCs w:val="24"/>
          </w:rPr>
          <w:delText xml:space="preserve">power flux-density (pfd) at the </w:delText>
        </w:r>
      </w:del>
      <w:del w:id="273" w:author="USA" w:date="2023-10-23T16:25:00Z">
        <w:r w:rsidRPr="002D4AC1">
          <w:rPr>
            <w:szCs w:val="24"/>
          </w:rPr>
          <w:delText xml:space="preserve">Earth’s </w:delText>
        </w:r>
      </w:del>
      <w:del w:id="274" w:author="USA" w:date="2023-10-23T16:46:00Z">
        <w:r w:rsidRPr="002D4AC1" w:rsidDel="00613F6D">
          <w:rPr>
            <w:szCs w:val="24"/>
          </w:rPr>
          <w:delText xml:space="preserve">surface in the </w:delText>
        </w:r>
      </w:del>
      <w:del w:id="275" w:author="USA" w:date="2023-10-23T16:25:00Z">
        <w:r w:rsidRPr="002D4AC1">
          <w:rPr>
            <w:szCs w:val="24"/>
          </w:rPr>
          <w:delText>bands 2 025-2 110 MHz:</w:delText>
        </w:r>
      </w:del>
    </w:p>
    <w:p w14:paraId="54272804" w14:textId="77777777" w:rsidR="00AF1408" w:rsidRPr="002D4AC1" w:rsidRDefault="00AF1408" w:rsidP="00AF1408">
      <w:pPr>
        <w:pStyle w:val="enumlev1"/>
        <w:rPr>
          <w:del w:id="276" w:author="USA" w:date="2023-10-23T16:25:00Z"/>
          <w:snapToGrid w:val="0"/>
          <w:szCs w:val="24"/>
        </w:rPr>
      </w:pPr>
      <w:del w:id="277" w:author="USA" w:date="2023-10-23T16:25:00Z">
        <w:r w:rsidRPr="002D4AC1">
          <w:rPr>
            <w:snapToGrid w:val="0"/>
            <w:szCs w:val="24"/>
          </w:rPr>
          <w:sym w:font="Symbol" w:char="F02D"/>
        </w:r>
        <w:r w:rsidRPr="002D4AC1">
          <w:rPr>
            <w:snapToGrid w:val="0"/>
            <w:szCs w:val="24"/>
          </w:rPr>
          <w:tab/>
          <w:delText>−165 dB(W/(m</w:delText>
        </w:r>
        <w:r w:rsidRPr="002D4AC1">
          <w:rPr>
            <w:szCs w:val="24"/>
            <w:vertAlign w:val="superscript"/>
          </w:rPr>
          <w:delText>2</w:delText>
        </w:r>
        <w:r w:rsidRPr="002D4AC1">
          <w:rPr>
            <w:snapToGrid w:val="0"/>
            <w:szCs w:val="24"/>
          </w:rPr>
          <w:delText> · MHz)) for angles of arrival (</w:delText>
        </w:r>
        <w:r w:rsidRPr="002D4AC1">
          <w:rPr>
            <w:snapToGrid w:val="0"/>
            <w:szCs w:val="24"/>
          </w:rPr>
          <w:sym w:font="Symbol" w:char="F071"/>
        </w:r>
        <w:r w:rsidRPr="002D4AC1">
          <w:rPr>
            <w:snapToGrid w:val="0"/>
            <w:szCs w:val="24"/>
          </w:rPr>
          <w:delText>) less than 5</w:delText>
        </w:r>
        <w:r w:rsidRPr="002D4AC1">
          <w:rPr>
            <w:snapToGrid w:val="0"/>
            <w:szCs w:val="24"/>
          </w:rPr>
          <w:sym w:font="Symbol" w:char="F0B0"/>
        </w:r>
        <w:r w:rsidRPr="002D4AC1">
          <w:rPr>
            <w:snapToGrid w:val="0"/>
            <w:szCs w:val="24"/>
          </w:rPr>
          <w:delText xml:space="preserve"> above the horizontal plane;</w:delText>
        </w:r>
      </w:del>
    </w:p>
    <w:p w14:paraId="7D370747" w14:textId="77777777" w:rsidR="00AF1408" w:rsidRPr="002D4AC1" w:rsidRDefault="00AF1408" w:rsidP="00AF1408">
      <w:pPr>
        <w:pStyle w:val="enumlev1"/>
        <w:rPr>
          <w:del w:id="278" w:author="USA" w:date="2023-10-23T16:25:00Z"/>
          <w:snapToGrid w:val="0"/>
          <w:szCs w:val="24"/>
        </w:rPr>
      </w:pPr>
      <w:del w:id="279" w:author="USA" w:date="2023-10-23T16:25:00Z">
        <w:r w:rsidRPr="002D4AC1">
          <w:rPr>
            <w:snapToGrid w:val="0"/>
            <w:szCs w:val="24"/>
          </w:rPr>
          <w:sym w:font="Symbol" w:char="F02D"/>
        </w:r>
        <w:r w:rsidRPr="002D4AC1">
          <w:rPr>
            <w:snapToGrid w:val="0"/>
            <w:szCs w:val="24"/>
          </w:rPr>
          <w:tab/>
          <w:delText>−165 + 1.75 (</w:delText>
        </w:r>
        <w:r w:rsidRPr="002D4AC1">
          <w:rPr>
            <w:snapToGrid w:val="0"/>
            <w:szCs w:val="24"/>
          </w:rPr>
          <w:sym w:font="Symbol" w:char="F071"/>
        </w:r>
        <w:r w:rsidRPr="002D4AC1">
          <w:rPr>
            <w:snapToGrid w:val="0"/>
            <w:szCs w:val="24"/>
          </w:rPr>
          <w:delText xml:space="preserve"> − 5) dB(W/(m</w:delText>
        </w:r>
        <w:r w:rsidRPr="002D4AC1">
          <w:rPr>
            <w:szCs w:val="24"/>
            <w:vertAlign w:val="superscript"/>
          </w:rPr>
          <w:delText>2</w:delText>
        </w:r>
        <w:r w:rsidRPr="002D4AC1">
          <w:rPr>
            <w:snapToGrid w:val="0"/>
            <w:szCs w:val="24"/>
          </w:rPr>
          <w:delText> · MHz)) for angles</w:delText>
        </w:r>
      </w:del>
      <w:del w:id="280" w:author="USA" w:date="2023-10-23T16:46:00Z">
        <w:r w:rsidRPr="002D4AC1" w:rsidDel="00613F6D">
          <w:rPr>
            <w:szCs w:val="24"/>
          </w:rPr>
          <w:delText xml:space="preserve"> of </w:delText>
        </w:r>
      </w:del>
      <w:del w:id="281" w:author="USA" w:date="2023-10-23T16:25:00Z">
        <w:r w:rsidRPr="002D4AC1">
          <w:rPr>
            <w:snapToGrid w:val="0"/>
            <w:szCs w:val="24"/>
          </w:rPr>
          <w:delText>arrival between 5</w:delText>
        </w:r>
        <w:r w:rsidRPr="002D4AC1">
          <w:rPr>
            <w:snapToGrid w:val="0"/>
            <w:szCs w:val="24"/>
          </w:rPr>
          <w:sym w:font="Symbol" w:char="F0B0"/>
        </w:r>
        <w:r w:rsidRPr="002D4AC1">
          <w:rPr>
            <w:snapToGrid w:val="0"/>
            <w:szCs w:val="24"/>
          </w:rPr>
          <w:delText xml:space="preserve"> and 25</w:delText>
        </w:r>
        <w:r w:rsidRPr="002D4AC1">
          <w:rPr>
            <w:snapToGrid w:val="0"/>
            <w:szCs w:val="24"/>
          </w:rPr>
          <w:sym w:font="Symbol" w:char="F0B0"/>
        </w:r>
        <w:r w:rsidRPr="002D4AC1">
          <w:rPr>
            <w:snapToGrid w:val="0"/>
            <w:szCs w:val="24"/>
          </w:rPr>
          <w:delText xml:space="preserve"> above the horizontal plane; and</w:delText>
        </w:r>
      </w:del>
    </w:p>
    <w:p w14:paraId="431F293A" w14:textId="77777777" w:rsidR="00AF1408" w:rsidRPr="002D4AC1" w:rsidRDefault="00AF1408" w:rsidP="00AF1408">
      <w:pPr>
        <w:pStyle w:val="enumlev1"/>
        <w:rPr>
          <w:del w:id="282" w:author="USA" w:date="2023-10-23T16:25:00Z"/>
          <w:szCs w:val="24"/>
        </w:rPr>
      </w:pPr>
      <w:del w:id="283" w:author="USA" w:date="2023-10-23T16:25:00Z">
        <w:r w:rsidRPr="002D4AC1">
          <w:rPr>
            <w:snapToGrid w:val="0"/>
            <w:szCs w:val="24"/>
          </w:rPr>
          <w:sym w:font="Symbol" w:char="F02D"/>
        </w:r>
        <w:r w:rsidRPr="002D4AC1">
          <w:rPr>
            <w:snapToGrid w:val="0"/>
            <w:szCs w:val="24"/>
          </w:rPr>
          <w:tab/>
          <w:delText>−130 dB(W/(m</w:delText>
        </w:r>
        <w:r w:rsidRPr="002D4AC1">
          <w:rPr>
            <w:szCs w:val="24"/>
            <w:vertAlign w:val="superscript"/>
          </w:rPr>
          <w:delText>2</w:delText>
        </w:r>
        <w:r w:rsidRPr="002D4AC1">
          <w:rPr>
            <w:snapToGrid w:val="0"/>
            <w:szCs w:val="24"/>
          </w:rPr>
          <w:delText> · MHz)) for angles of arrival between 25</w:delText>
        </w:r>
        <w:r w:rsidRPr="002D4AC1">
          <w:rPr>
            <w:snapToGrid w:val="0"/>
            <w:szCs w:val="24"/>
          </w:rPr>
          <w:sym w:font="Symbol" w:char="F0B0"/>
        </w:r>
        <w:r w:rsidRPr="002D4AC1">
          <w:rPr>
            <w:snapToGrid w:val="0"/>
            <w:szCs w:val="24"/>
          </w:rPr>
          <w:delText xml:space="preserve"> and 90</w:delText>
        </w:r>
        <w:r w:rsidRPr="002D4AC1">
          <w:rPr>
            <w:snapToGrid w:val="0"/>
            <w:szCs w:val="24"/>
          </w:rPr>
          <w:sym w:font="Symbol" w:char="F0B0"/>
        </w:r>
        <w:r w:rsidRPr="002D4AC1">
          <w:rPr>
            <w:snapToGrid w:val="0"/>
            <w:szCs w:val="24"/>
          </w:rPr>
          <w:delText xml:space="preserve"> above the horizontal plane;</w:delText>
        </w:r>
      </w:del>
    </w:p>
    <w:p w14:paraId="6BE53450" w14:textId="2EED5035" w:rsidR="00510712" w:rsidRPr="002D4AC1" w:rsidRDefault="00510712" w:rsidP="0006606B">
      <w:pPr>
        <w:rPr>
          <w:ins w:id="284" w:author="USA" w:date="2023-10-23T16:47:00Z"/>
          <w:rFonts w:eastAsia="Batang"/>
          <w:szCs w:val="24"/>
          <w:lang w:eastAsia="ko-KR"/>
        </w:rPr>
      </w:pPr>
      <w:ins w:id="285" w:author="USA" w:date="2023-10-23T16:47:00Z">
        <w:r w:rsidRPr="002D4AC1">
          <w:rPr>
            <w:rFonts w:eastAsia="Batang"/>
            <w:szCs w:val="24"/>
            <w:lang w:eastAsia="ko-KR"/>
          </w:rPr>
          <w:t>1.3</w:t>
        </w:r>
        <w:r w:rsidRPr="002D4AC1">
          <w:rPr>
            <w:rFonts w:eastAsia="Batang"/>
            <w:szCs w:val="24"/>
            <w:lang w:eastAsia="ko-KR"/>
          </w:rPr>
          <w:tab/>
          <w:t xml:space="preserve">for the purpose of protecting </w:t>
        </w:r>
        <w:r w:rsidRPr="002D4AC1">
          <w:rPr>
            <w:szCs w:val="24"/>
          </w:rPr>
          <w:t xml:space="preserve">fixed-service systems </w:t>
        </w:r>
        <w:r w:rsidRPr="002D4AC1">
          <w:rPr>
            <w:rFonts w:eastAsia="Batang"/>
            <w:szCs w:val="24"/>
            <w:lang w:eastAsia="ko-KR"/>
          </w:rPr>
          <w:t xml:space="preserve">in the territory of other administrations </w:t>
        </w:r>
        <w:r w:rsidRPr="002D4AC1">
          <w:rPr>
            <w:szCs w:val="24"/>
          </w:rPr>
          <w:t>in the frequency band 1 710-1 885</w:t>
        </w:r>
      </w:ins>
      <w:ins w:id="286" w:author="TPU E " w:date="2023-11-03T14:33:00Z">
        <w:r w:rsidR="007F1E6A" w:rsidRPr="002D4AC1">
          <w:rPr>
            <w:szCs w:val="24"/>
          </w:rPr>
          <w:t> </w:t>
        </w:r>
      </w:ins>
      <w:ins w:id="287" w:author="USA" w:date="2023-10-23T16:47:00Z">
        <w:r w:rsidRPr="002D4AC1">
          <w:rPr>
            <w:szCs w:val="24"/>
          </w:rPr>
          <w:t xml:space="preserve">MHz, the power flux-density (pfd) </w:t>
        </w:r>
        <w:r w:rsidRPr="002D4AC1">
          <w:rPr>
            <w:szCs w:val="24"/>
            <w:lang w:eastAsia="ja-JP"/>
          </w:rPr>
          <w:t>level from HIBS produced at the surface of the Earth in the territory of other administrations shall not exceed the following limits,</w:t>
        </w:r>
        <w:r w:rsidRPr="002D4AC1">
          <w:rPr>
            <w:color w:val="FF0000"/>
            <w:szCs w:val="24"/>
            <w:lang w:eastAsia="ja-JP"/>
          </w:rPr>
          <w:t xml:space="preserve"> </w:t>
        </w:r>
        <w:r w:rsidRPr="002D4AC1">
          <w:rPr>
            <w:rFonts w:eastAsia="Batang"/>
            <w:szCs w:val="24"/>
            <w:lang w:eastAsia="ko-KR"/>
          </w:rPr>
          <w:t>unless explicit agreement of the affected administration is provided:</w:t>
        </w:r>
      </w:ins>
    </w:p>
    <w:p w14:paraId="5314D833" w14:textId="77777777" w:rsidR="00510712" w:rsidRPr="002D4AC1" w:rsidRDefault="00510712" w:rsidP="00510712">
      <w:pPr>
        <w:tabs>
          <w:tab w:val="left" w:pos="2608"/>
          <w:tab w:val="left" w:pos="3345"/>
          <w:tab w:val="left" w:pos="5812"/>
          <w:tab w:val="right" w:pos="6946"/>
          <w:tab w:val="left" w:pos="7088"/>
          <w:tab w:val="left" w:pos="7371"/>
          <w:tab w:val="left" w:pos="7741"/>
          <w:tab w:val="left" w:pos="7979"/>
        </w:tabs>
        <w:spacing w:before="80"/>
        <w:ind w:left="1134" w:hanging="1134"/>
        <w:jc w:val="both"/>
        <w:rPr>
          <w:ins w:id="288" w:author="USA" w:date="2023-10-23T16:47:00Z"/>
          <w:rFonts w:eastAsia="Batang"/>
          <w:szCs w:val="24"/>
        </w:rPr>
      </w:pPr>
      <w:ins w:id="289" w:author="USA" w:date="2023-10-23T16:47:00Z">
        <w:r w:rsidRPr="002D4AC1">
          <w:rPr>
            <w:rFonts w:eastAsia="Batang"/>
            <w:szCs w:val="24"/>
          </w:rPr>
          <w:tab/>
          <w:t>−150</w:t>
        </w:r>
        <w:r w:rsidRPr="002D4AC1">
          <w:rPr>
            <w:rFonts w:eastAsia="Batang"/>
            <w:szCs w:val="24"/>
          </w:rPr>
          <w:tab/>
        </w:r>
        <w:r w:rsidRPr="002D4AC1">
          <w:rPr>
            <w:rFonts w:eastAsia="Batang"/>
            <w:szCs w:val="24"/>
          </w:rPr>
          <w:tab/>
        </w:r>
        <w:r w:rsidRPr="002D4AC1">
          <w:rPr>
            <w:rFonts w:eastAsia="Batang"/>
            <w:szCs w:val="24"/>
          </w:rPr>
          <w:tab/>
        </w:r>
        <w:r w:rsidRPr="002D4AC1">
          <w:rPr>
            <w:rFonts w:eastAsia="Batang"/>
            <w:szCs w:val="24"/>
          </w:rPr>
          <w:tab/>
          <w:t>dB(W/(m</w:t>
        </w:r>
        <w:r w:rsidRPr="002D4AC1">
          <w:rPr>
            <w:rFonts w:eastAsia="Batang"/>
            <w:szCs w:val="24"/>
            <w:vertAlign w:val="superscript"/>
          </w:rPr>
          <w:t>2</w:t>
        </w:r>
        <w:r w:rsidRPr="002D4AC1">
          <w:rPr>
            <w:rFonts w:eastAsia="Batang"/>
            <w:szCs w:val="24"/>
          </w:rPr>
          <w:t xml:space="preserve"> · MHz)) </w:t>
        </w:r>
        <w:r w:rsidRPr="002D4AC1">
          <w:rPr>
            <w:rFonts w:eastAsia="Batang"/>
            <w:szCs w:val="24"/>
          </w:rPr>
          <w:tab/>
          <w:t>for</w:t>
        </w:r>
        <w:r w:rsidRPr="002D4AC1">
          <w:rPr>
            <w:rFonts w:eastAsia="Batang"/>
            <w:szCs w:val="24"/>
          </w:rPr>
          <w:tab/>
          <w:t>0°</w:t>
        </w:r>
        <w:r w:rsidRPr="002D4AC1">
          <w:rPr>
            <w:rFonts w:eastAsia="Batang"/>
            <w:szCs w:val="24"/>
          </w:rPr>
          <w:tab/>
          <w:t>&lt;</w:t>
        </w:r>
        <w:r w:rsidRPr="002D4AC1">
          <w:rPr>
            <w:rFonts w:eastAsia="Batang"/>
            <w:szCs w:val="24"/>
          </w:rPr>
          <w:tab/>
        </w:r>
        <w:r w:rsidRPr="002D4AC1">
          <w:rPr>
            <w:rFonts w:eastAsia="Batang"/>
            <w:szCs w:val="24"/>
          </w:rPr>
          <w:sym w:font="Symbol" w:char="F071"/>
        </w:r>
        <w:r w:rsidRPr="002D4AC1">
          <w:rPr>
            <w:rFonts w:eastAsia="Batang"/>
            <w:szCs w:val="24"/>
          </w:rPr>
          <w:tab/>
        </w:r>
        <w:r w:rsidRPr="002D4AC1">
          <w:rPr>
            <w:rFonts w:eastAsia="Batang"/>
            <w:szCs w:val="24"/>
          </w:rPr>
          <w:sym w:font="Symbol" w:char="F0A3"/>
        </w:r>
        <w:r w:rsidRPr="002D4AC1">
          <w:rPr>
            <w:rFonts w:eastAsia="Batang"/>
            <w:szCs w:val="24"/>
          </w:rPr>
          <w:tab/>
          <w:t>2°</w:t>
        </w:r>
      </w:ins>
    </w:p>
    <w:p w14:paraId="61B6EF2C" w14:textId="77777777" w:rsidR="00510712" w:rsidRPr="002D4AC1" w:rsidRDefault="00510712" w:rsidP="00510712">
      <w:pPr>
        <w:tabs>
          <w:tab w:val="left" w:pos="2608"/>
          <w:tab w:val="left" w:pos="3345"/>
          <w:tab w:val="left" w:pos="5812"/>
          <w:tab w:val="right" w:pos="6946"/>
          <w:tab w:val="left" w:pos="7088"/>
          <w:tab w:val="left" w:pos="7371"/>
          <w:tab w:val="left" w:pos="7741"/>
          <w:tab w:val="left" w:pos="7979"/>
        </w:tabs>
        <w:spacing w:before="80"/>
        <w:ind w:left="1134" w:hanging="1134"/>
        <w:jc w:val="both"/>
        <w:rPr>
          <w:ins w:id="290" w:author="USA" w:date="2023-10-23T16:47:00Z"/>
          <w:rFonts w:eastAsia="Batang"/>
          <w:szCs w:val="24"/>
        </w:rPr>
      </w:pPr>
      <w:ins w:id="291" w:author="USA" w:date="2023-10-23T16:47:00Z">
        <w:r w:rsidRPr="002D4AC1">
          <w:rPr>
            <w:rFonts w:eastAsia="Batang"/>
            <w:szCs w:val="24"/>
          </w:rPr>
          <w:tab/>
          <w:t>−150 + 1.78 (</w:t>
        </w:r>
        <w:r w:rsidRPr="002D4AC1">
          <w:rPr>
            <w:rFonts w:eastAsia="Batang"/>
            <w:szCs w:val="24"/>
          </w:rPr>
          <w:sym w:font="Symbol" w:char="F071"/>
        </w:r>
        <w:r w:rsidRPr="002D4AC1">
          <w:rPr>
            <w:rFonts w:eastAsia="Batang"/>
            <w:szCs w:val="24"/>
          </w:rPr>
          <w:t xml:space="preserve"> − 2)</w:t>
        </w:r>
        <w:r w:rsidRPr="002D4AC1">
          <w:rPr>
            <w:rFonts w:eastAsia="Batang"/>
            <w:szCs w:val="24"/>
          </w:rPr>
          <w:tab/>
          <w:t>dB(W/(m</w:t>
        </w:r>
        <w:r w:rsidRPr="002D4AC1">
          <w:rPr>
            <w:rFonts w:eastAsia="Batang"/>
            <w:szCs w:val="24"/>
            <w:vertAlign w:val="superscript"/>
          </w:rPr>
          <w:t>2</w:t>
        </w:r>
        <w:r w:rsidRPr="002D4AC1">
          <w:rPr>
            <w:rFonts w:eastAsia="Batang"/>
            <w:szCs w:val="24"/>
          </w:rPr>
          <w:t> · MHz))</w:t>
        </w:r>
        <w:r w:rsidRPr="002D4AC1">
          <w:rPr>
            <w:rFonts w:eastAsia="Batang"/>
            <w:szCs w:val="24"/>
          </w:rPr>
          <w:tab/>
          <w:t>for</w:t>
        </w:r>
        <w:r w:rsidRPr="002D4AC1">
          <w:rPr>
            <w:rFonts w:eastAsia="Batang"/>
            <w:szCs w:val="24"/>
          </w:rPr>
          <w:tab/>
          <w:t> 2</w:t>
        </w:r>
        <w:r w:rsidRPr="002D4AC1">
          <w:rPr>
            <w:rFonts w:eastAsia="Batang"/>
            <w:szCs w:val="24"/>
          </w:rPr>
          <w:sym w:font="Symbol" w:char="F0B0"/>
        </w:r>
        <w:r w:rsidRPr="002D4AC1">
          <w:rPr>
            <w:rFonts w:eastAsia="Batang"/>
            <w:szCs w:val="24"/>
          </w:rPr>
          <w:tab/>
          <w:t>&lt;</w:t>
        </w:r>
        <w:r w:rsidRPr="002D4AC1">
          <w:rPr>
            <w:rFonts w:eastAsia="Batang"/>
            <w:szCs w:val="24"/>
          </w:rPr>
          <w:tab/>
        </w:r>
        <w:r w:rsidRPr="002D4AC1">
          <w:rPr>
            <w:rFonts w:eastAsia="Batang"/>
            <w:szCs w:val="24"/>
          </w:rPr>
          <w:sym w:font="Symbol" w:char="F071"/>
        </w:r>
        <w:r w:rsidRPr="002D4AC1">
          <w:rPr>
            <w:rFonts w:eastAsia="Batang"/>
            <w:szCs w:val="24"/>
          </w:rPr>
          <w:tab/>
        </w:r>
        <w:r w:rsidRPr="002D4AC1">
          <w:rPr>
            <w:rFonts w:eastAsia="Batang"/>
            <w:szCs w:val="24"/>
          </w:rPr>
          <w:sym w:font="Symbol" w:char="F0A3"/>
        </w:r>
        <w:r w:rsidRPr="002D4AC1">
          <w:rPr>
            <w:rFonts w:eastAsia="Batang"/>
            <w:szCs w:val="24"/>
          </w:rPr>
          <w:tab/>
          <w:t>20</w:t>
        </w:r>
        <w:r w:rsidRPr="002D4AC1">
          <w:rPr>
            <w:rFonts w:eastAsia="Batang"/>
            <w:szCs w:val="24"/>
          </w:rPr>
          <w:sym w:font="Symbol" w:char="F0B0"/>
        </w:r>
      </w:ins>
    </w:p>
    <w:p w14:paraId="4202523C" w14:textId="77777777" w:rsidR="00510712" w:rsidRPr="002D4AC1" w:rsidRDefault="00510712" w:rsidP="00510712">
      <w:pPr>
        <w:tabs>
          <w:tab w:val="left" w:pos="2608"/>
          <w:tab w:val="left" w:pos="3345"/>
          <w:tab w:val="left" w:pos="5812"/>
          <w:tab w:val="right" w:pos="6946"/>
          <w:tab w:val="left" w:pos="7088"/>
          <w:tab w:val="left" w:pos="7371"/>
          <w:tab w:val="left" w:pos="7741"/>
          <w:tab w:val="left" w:pos="7979"/>
        </w:tabs>
        <w:spacing w:before="80"/>
        <w:ind w:left="1134" w:hanging="1134"/>
        <w:jc w:val="both"/>
        <w:rPr>
          <w:ins w:id="292" w:author="USA" w:date="2023-10-23T16:47:00Z"/>
          <w:rFonts w:eastAsia="Batang"/>
          <w:szCs w:val="24"/>
        </w:rPr>
      </w:pPr>
      <w:ins w:id="293" w:author="USA" w:date="2023-10-23T16:47:00Z">
        <w:r w:rsidRPr="002D4AC1">
          <w:rPr>
            <w:rFonts w:eastAsia="Batang"/>
            <w:szCs w:val="24"/>
          </w:rPr>
          <w:tab/>
          <w:t>−118 + 0.215 (</w:t>
        </w:r>
        <w:r w:rsidRPr="002D4AC1">
          <w:rPr>
            <w:rFonts w:eastAsia="Batang"/>
            <w:szCs w:val="24"/>
          </w:rPr>
          <w:sym w:font="Symbol" w:char="F071"/>
        </w:r>
        <w:r w:rsidRPr="002D4AC1">
          <w:rPr>
            <w:rFonts w:eastAsia="Batang"/>
            <w:szCs w:val="24"/>
          </w:rPr>
          <w:t xml:space="preserve"> − 20)</w:t>
        </w:r>
        <w:r w:rsidRPr="002D4AC1">
          <w:rPr>
            <w:rFonts w:eastAsia="Batang"/>
            <w:szCs w:val="24"/>
          </w:rPr>
          <w:tab/>
          <w:t>dB(W/(m</w:t>
        </w:r>
        <w:r w:rsidRPr="002D4AC1">
          <w:rPr>
            <w:rFonts w:eastAsia="Batang"/>
            <w:szCs w:val="24"/>
            <w:vertAlign w:val="superscript"/>
          </w:rPr>
          <w:t>2</w:t>
        </w:r>
        <w:r w:rsidRPr="002D4AC1">
          <w:rPr>
            <w:rFonts w:eastAsia="Batang"/>
            <w:szCs w:val="24"/>
          </w:rPr>
          <w:t xml:space="preserve"> · MHz))</w:t>
        </w:r>
        <w:r w:rsidRPr="002D4AC1">
          <w:rPr>
            <w:rFonts w:eastAsia="Batang"/>
            <w:szCs w:val="24"/>
          </w:rPr>
          <w:tab/>
          <w:t>for</w:t>
        </w:r>
        <w:r w:rsidRPr="002D4AC1">
          <w:rPr>
            <w:rFonts w:eastAsia="Batang"/>
            <w:szCs w:val="24"/>
          </w:rPr>
          <w:tab/>
          <w:t> 20</w:t>
        </w:r>
        <w:r w:rsidRPr="002D4AC1">
          <w:rPr>
            <w:rFonts w:eastAsia="Batang"/>
            <w:szCs w:val="24"/>
          </w:rPr>
          <w:sym w:font="Symbol" w:char="F0B0"/>
        </w:r>
        <w:r w:rsidRPr="002D4AC1">
          <w:rPr>
            <w:rFonts w:eastAsia="Batang"/>
            <w:szCs w:val="24"/>
          </w:rPr>
          <w:tab/>
          <w:t>&lt;</w:t>
        </w:r>
        <w:r w:rsidRPr="002D4AC1">
          <w:rPr>
            <w:rFonts w:eastAsia="Batang"/>
            <w:szCs w:val="24"/>
          </w:rPr>
          <w:tab/>
        </w:r>
        <w:r w:rsidRPr="002D4AC1">
          <w:rPr>
            <w:rFonts w:eastAsia="Batang"/>
            <w:szCs w:val="24"/>
          </w:rPr>
          <w:sym w:font="Symbol" w:char="F071"/>
        </w:r>
        <w:r w:rsidRPr="002D4AC1">
          <w:rPr>
            <w:rFonts w:eastAsia="Batang"/>
            <w:szCs w:val="24"/>
          </w:rPr>
          <w:tab/>
        </w:r>
        <w:r w:rsidRPr="002D4AC1">
          <w:rPr>
            <w:rFonts w:eastAsia="Batang"/>
            <w:szCs w:val="24"/>
          </w:rPr>
          <w:sym w:font="Symbol" w:char="F0A3"/>
        </w:r>
        <w:r w:rsidRPr="002D4AC1">
          <w:rPr>
            <w:rFonts w:eastAsia="Batang"/>
            <w:szCs w:val="24"/>
          </w:rPr>
          <w:tab/>
          <w:t>48</w:t>
        </w:r>
        <w:r w:rsidRPr="002D4AC1">
          <w:rPr>
            <w:rFonts w:eastAsia="Batang"/>
            <w:szCs w:val="24"/>
          </w:rPr>
          <w:sym w:font="Symbol" w:char="F0B0"/>
        </w:r>
      </w:ins>
    </w:p>
    <w:p w14:paraId="6E19AD2C" w14:textId="77777777" w:rsidR="00510712" w:rsidRPr="002D4AC1" w:rsidRDefault="00510712" w:rsidP="00510712">
      <w:pPr>
        <w:tabs>
          <w:tab w:val="left" w:pos="2608"/>
          <w:tab w:val="left" w:pos="3345"/>
          <w:tab w:val="left" w:pos="5812"/>
          <w:tab w:val="right" w:pos="6946"/>
          <w:tab w:val="left" w:pos="7088"/>
          <w:tab w:val="left" w:pos="7371"/>
          <w:tab w:val="left" w:pos="7741"/>
          <w:tab w:val="left" w:pos="7979"/>
        </w:tabs>
        <w:spacing w:before="80"/>
        <w:ind w:left="1134" w:hanging="1134"/>
        <w:jc w:val="both"/>
        <w:rPr>
          <w:ins w:id="294" w:author="USA" w:date="2023-10-23T16:47:00Z"/>
          <w:rFonts w:eastAsia="Batang"/>
          <w:szCs w:val="24"/>
        </w:rPr>
      </w:pPr>
      <w:ins w:id="295" w:author="USA" w:date="2023-10-23T16:47:00Z">
        <w:r w:rsidRPr="002D4AC1">
          <w:rPr>
            <w:rFonts w:eastAsia="Batang"/>
            <w:szCs w:val="24"/>
          </w:rPr>
          <w:tab/>
          <w:t>−112</w:t>
        </w:r>
        <w:r w:rsidRPr="002D4AC1">
          <w:rPr>
            <w:rFonts w:eastAsia="Batang"/>
            <w:szCs w:val="24"/>
          </w:rPr>
          <w:tab/>
        </w:r>
        <w:r w:rsidRPr="002D4AC1">
          <w:rPr>
            <w:rFonts w:eastAsia="Batang"/>
            <w:szCs w:val="24"/>
          </w:rPr>
          <w:tab/>
        </w:r>
        <w:r w:rsidRPr="002D4AC1">
          <w:rPr>
            <w:rFonts w:eastAsia="Batang"/>
            <w:szCs w:val="24"/>
          </w:rPr>
          <w:tab/>
        </w:r>
        <w:r w:rsidRPr="002D4AC1">
          <w:rPr>
            <w:rFonts w:eastAsia="Batang"/>
            <w:szCs w:val="24"/>
          </w:rPr>
          <w:tab/>
          <w:t>dB(W/(m</w:t>
        </w:r>
        <w:r w:rsidRPr="002D4AC1">
          <w:rPr>
            <w:rFonts w:eastAsia="Batang"/>
            <w:szCs w:val="24"/>
            <w:vertAlign w:val="superscript"/>
          </w:rPr>
          <w:t>2</w:t>
        </w:r>
        <w:r w:rsidRPr="002D4AC1">
          <w:rPr>
            <w:rFonts w:eastAsia="Batang"/>
            <w:szCs w:val="24"/>
          </w:rPr>
          <w:t xml:space="preserve"> · MHz))</w:t>
        </w:r>
        <w:r w:rsidRPr="002D4AC1">
          <w:rPr>
            <w:rFonts w:eastAsia="Batang"/>
            <w:szCs w:val="24"/>
          </w:rPr>
          <w:tab/>
          <w:t>for</w:t>
        </w:r>
        <w:r w:rsidRPr="002D4AC1">
          <w:rPr>
            <w:rFonts w:eastAsia="Batang"/>
            <w:szCs w:val="24"/>
          </w:rPr>
          <w:tab/>
          <w:t>48</w:t>
        </w:r>
        <w:r w:rsidRPr="002D4AC1">
          <w:rPr>
            <w:rFonts w:eastAsia="Batang"/>
            <w:szCs w:val="24"/>
          </w:rPr>
          <w:sym w:font="Symbol" w:char="F0B0"/>
        </w:r>
        <w:r w:rsidRPr="002D4AC1">
          <w:rPr>
            <w:rFonts w:eastAsia="Batang"/>
            <w:szCs w:val="24"/>
          </w:rPr>
          <w:tab/>
          <w:t>&lt;</w:t>
        </w:r>
        <w:r w:rsidRPr="002D4AC1">
          <w:rPr>
            <w:rFonts w:eastAsia="Batang"/>
            <w:szCs w:val="24"/>
          </w:rPr>
          <w:tab/>
        </w:r>
        <w:r w:rsidRPr="002D4AC1">
          <w:rPr>
            <w:rFonts w:eastAsia="Batang"/>
            <w:szCs w:val="24"/>
          </w:rPr>
          <w:sym w:font="Symbol" w:char="F071"/>
        </w:r>
        <w:r w:rsidRPr="002D4AC1">
          <w:rPr>
            <w:rFonts w:eastAsia="Batang"/>
            <w:szCs w:val="24"/>
          </w:rPr>
          <w:tab/>
        </w:r>
        <w:r w:rsidRPr="002D4AC1">
          <w:rPr>
            <w:rFonts w:eastAsia="Batang"/>
            <w:szCs w:val="24"/>
          </w:rPr>
          <w:sym w:font="Symbol" w:char="F0A3"/>
        </w:r>
        <w:r w:rsidRPr="002D4AC1">
          <w:rPr>
            <w:rFonts w:eastAsia="Batang"/>
            <w:szCs w:val="24"/>
          </w:rPr>
          <w:tab/>
          <w:t>90</w:t>
        </w:r>
        <w:r w:rsidRPr="002D4AC1">
          <w:rPr>
            <w:rFonts w:eastAsia="Batang"/>
            <w:szCs w:val="24"/>
          </w:rPr>
          <w:sym w:font="Symbol" w:char="F0B0"/>
        </w:r>
      </w:ins>
    </w:p>
    <w:p w14:paraId="6A1567F8" w14:textId="77777777" w:rsidR="00510712" w:rsidRPr="002D4AC1" w:rsidRDefault="00510712" w:rsidP="00510712">
      <w:pPr>
        <w:tabs>
          <w:tab w:val="left" w:pos="2608"/>
          <w:tab w:val="left" w:pos="3345"/>
        </w:tabs>
        <w:jc w:val="both"/>
        <w:rPr>
          <w:ins w:id="296" w:author="USA" w:date="2023-10-23T16:47:00Z"/>
          <w:szCs w:val="24"/>
          <w:lang w:eastAsia="ja-JP"/>
        </w:rPr>
      </w:pPr>
      <w:ins w:id="297" w:author="USA" w:date="2023-10-23T16:47:00Z">
        <w:r w:rsidRPr="002D4AC1">
          <w:rPr>
            <w:szCs w:val="24"/>
            <w:lang w:eastAsia="ja-JP"/>
          </w:rPr>
          <w:t xml:space="preserve">where </w:t>
        </w:r>
        <w:r w:rsidRPr="002D4AC1">
          <w:rPr>
            <w:iCs/>
            <w:szCs w:val="24"/>
            <w:lang w:eastAsia="ja-JP"/>
          </w:rPr>
          <w:t>θ</w:t>
        </w:r>
        <w:r w:rsidRPr="002D4AC1">
          <w:rPr>
            <w:szCs w:val="24"/>
            <w:lang w:eastAsia="ja-JP"/>
          </w:rPr>
          <w:t xml:space="preserve"> is the </w:t>
        </w:r>
        <w:r w:rsidRPr="002D4AC1">
          <w:rPr>
            <w:szCs w:val="24"/>
          </w:rPr>
          <w:t xml:space="preserve">angle of arrival </w:t>
        </w:r>
        <w:r w:rsidRPr="002D4AC1">
          <w:rPr>
            <w:szCs w:val="24"/>
            <w:lang w:eastAsia="ja-JP"/>
          </w:rPr>
          <w:t xml:space="preserve">of the incident wave </w:t>
        </w:r>
        <w:r w:rsidRPr="002D4AC1">
          <w:rPr>
            <w:szCs w:val="24"/>
          </w:rPr>
          <w:t>above the horizontal plane,</w:t>
        </w:r>
        <w:r w:rsidRPr="002D4AC1">
          <w:rPr>
            <w:szCs w:val="24"/>
            <w:lang w:eastAsia="ja-JP"/>
          </w:rPr>
          <w:t xml:space="preserve"> in degrees</w:t>
        </w:r>
      </w:ins>
      <w:ins w:id="298" w:author="Fernandez Jimenez, Virginia" w:date="2023-11-02T14:00:00Z">
        <w:r w:rsidRPr="002D4AC1">
          <w:rPr>
            <w:szCs w:val="24"/>
            <w:lang w:eastAsia="ja-JP"/>
          </w:rPr>
          <w:t>;</w:t>
        </w:r>
      </w:ins>
    </w:p>
    <w:p w14:paraId="52428004" w14:textId="0A922561" w:rsidR="00510712" w:rsidRPr="002D4AC1" w:rsidRDefault="00510712" w:rsidP="007E40EF">
      <w:pPr>
        <w:rPr>
          <w:ins w:id="299" w:author="USA" w:date="2023-10-23T16:47:00Z"/>
        </w:rPr>
      </w:pPr>
      <w:ins w:id="300" w:author="USA" w:date="2023-10-23T16:47:00Z">
        <w:r w:rsidRPr="002D4AC1">
          <w:t>1.4</w:t>
        </w:r>
        <w:r w:rsidRPr="002D4AC1">
          <w:tab/>
          <w:t>for the protection of AMS systems</w:t>
        </w:r>
      </w:ins>
      <w:ins w:id="301" w:author="USA" w:date="2023-10-27T15:33:00Z">
        <w:r w:rsidRPr="002D4AC1">
          <w:t xml:space="preserve"> operating in the </w:t>
        </w:r>
      </w:ins>
      <w:ins w:id="302" w:author="TPU E RR" w:date="2023-11-05T18:47:00Z">
        <w:r w:rsidR="002F7FB6">
          <w:t xml:space="preserve">frequency band </w:t>
        </w:r>
      </w:ins>
      <w:ins w:id="303" w:author="USA" w:date="2023-10-27T15:33:00Z">
        <w:r w:rsidRPr="002D4AC1">
          <w:t>1</w:t>
        </w:r>
      </w:ins>
      <w:ins w:id="304" w:author="TPU E " w:date="2023-11-03T14:33:00Z">
        <w:r w:rsidR="007F1E6A" w:rsidRPr="002D4AC1">
          <w:t> </w:t>
        </w:r>
      </w:ins>
      <w:ins w:id="305" w:author="USA" w:date="2023-10-27T15:33:00Z">
        <w:r w:rsidRPr="002D4AC1">
          <w:t>780-1</w:t>
        </w:r>
      </w:ins>
      <w:ins w:id="306" w:author="TPU E " w:date="2023-11-03T14:33:00Z">
        <w:r w:rsidR="007F1E6A" w:rsidRPr="002D4AC1">
          <w:t> </w:t>
        </w:r>
      </w:ins>
      <w:ins w:id="307" w:author="USA" w:date="2023-10-27T15:33:00Z">
        <w:r w:rsidRPr="002D4AC1">
          <w:t>850</w:t>
        </w:r>
      </w:ins>
      <w:ins w:id="308" w:author="TPU E " w:date="2023-11-03T14:33:00Z">
        <w:r w:rsidR="007F1E6A" w:rsidRPr="002D4AC1">
          <w:t> </w:t>
        </w:r>
      </w:ins>
      <w:ins w:id="309" w:author="USA" w:date="2023-10-27T15:33:00Z">
        <w:r w:rsidRPr="002D4AC1">
          <w:t xml:space="preserve">MHz </w:t>
        </w:r>
      </w:ins>
      <w:ins w:id="310" w:author="USA" w:date="2023-10-23T16:47:00Z">
        <w:r w:rsidRPr="002D4AC1">
          <w:t>from unacceptable interference, administrations planning to implement HIBS in th</w:t>
        </w:r>
      </w:ins>
      <w:ins w:id="311" w:author="USA" w:date="2023-10-27T15:34:00Z">
        <w:r w:rsidRPr="002D4AC1">
          <w:t>at</w:t>
        </w:r>
      </w:ins>
      <w:ins w:id="312" w:author="USA" w:date="2023-10-23T16:47:00Z">
        <w:r w:rsidRPr="002D4AC1">
          <w:t xml:space="preserve"> frequency band shall effect coordination with all affected administrations prior to implementation of HIBS unless otherwise agreed between the administrations concerned. An administration will be deemed </w:t>
        </w:r>
        <w:r w:rsidRPr="002D4AC1">
          <w:lastRenderedPageBreak/>
          <w:t>affected if the HIBS will operate within 1</w:t>
        </w:r>
      </w:ins>
      <w:ins w:id="313" w:author="TPU E " w:date="2023-11-03T14:34:00Z">
        <w:r w:rsidR="007F1E6A" w:rsidRPr="002D4AC1">
          <w:t> </w:t>
        </w:r>
      </w:ins>
      <w:ins w:id="314" w:author="USA" w:date="2023-10-23T16:47:00Z">
        <w:r w:rsidRPr="002D4AC1">
          <w:t>135</w:t>
        </w:r>
      </w:ins>
      <w:ins w:id="315" w:author="TPU E " w:date="2023-11-03T14:34:00Z">
        <w:r w:rsidR="007F1E6A" w:rsidRPr="002D4AC1">
          <w:t> </w:t>
        </w:r>
      </w:ins>
      <w:ins w:id="316" w:author="USA" w:date="2023-10-23T16:47:00Z">
        <w:r w:rsidRPr="002D4AC1">
          <w:t>km of its borders. HIBS shall not cause harmful interference to or claim protection from systems in the aeronautical mobile service</w:t>
        </w:r>
      </w:ins>
      <w:ins w:id="317" w:author="Fernandez Jimenez, Virginia" w:date="2023-11-02T14:00:00Z">
        <w:r w:rsidRPr="002D4AC1">
          <w:t>;</w:t>
        </w:r>
      </w:ins>
    </w:p>
    <w:p w14:paraId="287F1620" w14:textId="77777777" w:rsidR="00B21BAA" w:rsidRPr="002D4AC1" w:rsidRDefault="00B21BAA" w:rsidP="007E40EF">
      <w:pPr>
        <w:rPr>
          <w:ins w:id="318" w:author="USA" w:date="2023-10-23T16:47:00Z"/>
          <w:shd w:val="clear" w:color="auto" w:fill="FFFFFF"/>
        </w:rPr>
      </w:pPr>
      <w:ins w:id="319" w:author="USA" w:date="2023-10-23T16:47:00Z">
        <w:r w:rsidRPr="002D4AC1">
          <w:t>2</w:t>
        </w:r>
        <w:r w:rsidRPr="002D4AC1">
          <w:tab/>
        </w:r>
        <w:r w:rsidRPr="002D4AC1">
          <w:rPr>
            <w:shd w:val="clear" w:color="auto" w:fill="FFFFFF"/>
          </w:rPr>
          <w:t>that administrations intending to implement HIBS system shall notify, in accordance with Article </w:t>
        </w:r>
        <w:r w:rsidRPr="002D4AC1">
          <w:rPr>
            <w:rStyle w:val="Artref"/>
            <w:b/>
            <w:bCs/>
          </w:rPr>
          <w:t>11</w:t>
        </w:r>
        <w:r w:rsidRPr="002D4AC1">
          <w:rPr>
            <w:shd w:val="clear" w:color="auto" w:fill="FFFFFF"/>
          </w:rPr>
          <w:t>, the frequency assignments to transmitting and receiving HIBS stations by submitting all mandatory elements of Appendix </w:t>
        </w:r>
        <w:r w:rsidRPr="002D4AC1">
          <w:rPr>
            <w:rStyle w:val="Appref"/>
            <w:b/>
            <w:bCs/>
            <w:color w:val="000000"/>
          </w:rPr>
          <w:t>4</w:t>
        </w:r>
        <w:r w:rsidRPr="002D4AC1">
          <w:rPr>
            <w:shd w:val="clear" w:color="auto" w:fill="FFFFFF"/>
          </w:rPr>
          <w:t xml:space="preserve"> to the Radiocommunication Bureau for the examination of compliance with the conditions specified in the </w:t>
        </w:r>
        <w:r w:rsidRPr="002D4AC1">
          <w:rPr>
            <w:i/>
            <w:iCs/>
            <w:shd w:val="clear" w:color="auto" w:fill="FFFFFF"/>
          </w:rPr>
          <w:t>resolves</w:t>
        </w:r>
        <w:r w:rsidRPr="002D4AC1">
          <w:rPr>
            <w:shd w:val="clear" w:color="auto" w:fill="FFFFFF"/>
          </w:rPr>
          <w:t xml:space="preserve"> above</w:t>
        </w:r>
      </w:ins>
      <w:ins w:id="320" w:author="Fernandez Jimenez, Virginia" w:date="2023-11-02T14:00:00Z">
        <w:r w:rsidRPr="002D4AC1">
          <w:rPr>
            <w:shd w:val="clear" w:color="auto" w:fill="FFFFFF"/>
          </w:rPr>
          <w:t>;</w:t>
        </w:r>
      </w:ins>
    </w:p>
    <w:p w14:paraId="2E808305" w14:textId="57A79070" w:rsidR="00B21BAA" w:rsidRPr="002D4AC1" w:rsidRDefault="00B21BAA" w:rsidP="007E40EF">
      <w:pPr>
        <w:rPr>
          <w:ins w:id="321" w:author="USA" w:date="2023-10-23T16:47:00Z"/>
          <w:shd w:val="clear" w:color="auto" w:fill="FFFFFF"/>
        </w:rPr>
      </w:pPr>
      <w:ins w:id="322" w:author="USA" w:date="2023-10-23T16:47:00Z">
        <w:r w:rsidRPr="002D4AC1">
          <w:t>2</w:t>
        </w:r>
        <w:r w:rsidRPr="002D4AC1">
          <w:rPr>
            <w:i/>
            <w:iCs/>
          </w:rPr>
          <w:t>bis</w:t>
        </w:r>
        <w:r w:rsidRPr="002D4AC1">
          <w:tab/>
        </w:r>
        <w:r w:rsidRPr="002D4AC1">
          <w:rPr>
            <w:shd w:val="clear" w:color="auto" w:fill="FFFFFF"/>
          </w:rPr>
          <w:t xml:space="preserve">that administrations notifying the use of HIBS in the </w:t>
        </w:r>
        <w:r w:rsidR="002D4AC1" w:rsidRPr="002D4AC1">
          <w:rPr>
            <w:shd w:val="clear" w:color="auto" w:fill="FFFFFF"/>
          </w:rPr>
          <w:t xml:space="preserve">frequency band </w:t>
        </w:r>
        <w:r w:rsidRPr="002D4AC1">
          <w:rPr>
            <w:shd w:val="clear" w:color="auto" w:fill="FFFFFF"/>
          </w:rPr>
          <w:t>1</w:t>
        </w:r>
      </w:ins>
      <w:ins w:id="323" w:author="TPU E " w:date="2023-11-03T14:34:00Z">
        <w:r w:rsidR="007F1E6A" w:rsidRPr="002D4AC1">
          <w:rPr>
            <w:shd w:val="clear" w:color="auto" w:fill="FFFFFF"/>
          </w:rPr>
          <w:t> </w:t>
        </w:r>
      </w:ins>
      <w:ins w:id="324" w:author="USA" w:date="2023-10-23T16:47:00Z">
        <w:r w:rsidRPr="002D4AC1">
          <w:rPr>
            <w:shd w:val="clear" w:color="auto" w:fill="FFFFFF"/>
          </w:rPr>
          <w:t>710-1</w:t>
        </w:r>
      </w:ins>
      <w:ins w:id="325" w:author="TPU E " w:date="2023-11-03T14:34:00Z">
        <w:r w:rsidR="007F1E6A" w:rsidRPr="002D4AC1">
          <w:rPr>
            <w:shd w:val="clear" w:color="auto" w:fill="FFFFFF"/>
          </w:rPr>
          <w:t> </w:t>
        </w:r>
      </w:ins>
      <w:ins w:id="326" w:author="USA" w:date="2023-10-23T16:47:00Z">
        <w:r w:rsidRPr="002D4AC1">
          <w:rPr>
            <w:shd w:val="clear" w:color="auto" w:fill="FFFFFF"/>
          </w:rPr>
          <w:t>885</w:t>
        </w:r>
      </w:ins>
      <w:ins w:id="327" w:author="TPU E RR" w:date="2023-11-05T18:43:00Z">
        <w:r w:rsidR="002D4AC1" w:rsidRPr="002D4AC1">
          <w:rPr>
            <w:shd w:val="clear" w:color="auto" w:fill="FFFFFF"/>
          </w:rPr>
          <w:t> MHz</w:t>
        </w:r>
      </w:ins>
      <w:ins w:id="328" w:author="USA" w:date="2023-10-23T16:47:00Z">
        <w:r w:rsidRPr="002D4AC1">
          <w:rPr>
            <w:shd w:val="clear" w:color="auto" w:fill="FFFFFF"/>
          </w:rPr>
          <w:t xml:space="preserve"> shall at the time of submission of the detailed filing in Appendix</w:t>
        </w:r>
      </w:ins>
      <w:ins w:id="329" w:author="TPU E " w:date="2023-11-03T14:34:00Z">
        <w:r w:rsidR="007F1E6A" w:rsidRPr="002D4AC1">
          <w:rPr>
            <w:shd w:val="clear" w:color="auto" w:fill="FFFFFF"/>
          </w:rPr>
          <w:t> </w:t>
        </w:r>
      </w:ins>
      <w:ins w:id="330" w:author="USA" w:date="2023-10-23T16:47:00Z">
        <w:r w:rsidRPr="002D4AC1">
          <w:rPr>
            <w:rStyle w:val="Appref"/>
            <w:b/>
            <w:bCs/>
            <w:color w:val="000000"/>
          </w:rPr>
          <w:t>4</w:t>
        </w:r>
        <w:r w:rsidRPr="002D4AC1">
          <w:rPr>
            <w:shd w:val="clear" w:color="auto" w:fill="FFFFFF"/>
          </w:rPr>
          <w:t>, also provide a commitment to the Radiocommunication Bureau to undertake to immediately eliminate unacceptable interference to incumbent services or reduce it to an acceptable level should such interference occur</w:t>
        </w:r>
      </w:ins>
      <w:ins w:id="331" w:author="Fernandez Jimenez, Virginia" w:date="2023-11-02T14:00:00Z">
        <w:r w:rsidRPr="002D4AC1">
          <w:rPr>
            <w:shd w:val="clear" w:color="auto" w:fill="FFFFFF"/>
          </w:rPr>
          <w:t>,</w:t>
        </w:r>
      </w:ins>
    </w:p>
    <w:p w14:paraId="29B3D67F" w14:textId="77777777" w:rsidR="007E40EF" w:rsidRPr="002D4AC1" w:rsidDel="00B2666E" w:rsidRDefault="007E40EF" w:rsidP="007E40EF">
      <w:pPr>
        <w:rPr>
          <w:del w:id="332" w:author="USA" w:date="2023-10-23T16:48:00Z"/>
          <w:rFonts w:eastAsia="Calibri"/>
        </w:rPr>
      </w:pPr>
      <w:del w:id="333" w:author="USA" w:date="2023-10-23T16:25:00Z">
        <w:r w:rsidRPr="002D4AC1">
          <w:delText>4</w:delText>
        </w:r>
        <w:r w:rsidRPr="002D4AC1">
          <w:tab/>
          <w:delText>that, for facilitating consultations between</w:delText>
        </w:r>
      </w:del>
      <w:del w:id="334" w:author="USA" w:date="2023-10-23T16:48:00Z">
        <w:r w:rsidRPr="002D4AC1" w:rsidDel="00B2666E">
          <w:delText xml:space="preserve"> administrations</w:delText>
        </w:r>
      </w:del>
      <w:del w:id="335" w:author="USA" w:date="2023-10-23T16:25:00Z">
        <w:r w:rsidRPr="002D4AC1">
          <w:delText>, administrations planning to implement a HAPS as an IMT base station shall furnish to the concerned administrations the additional data elements listed in the Annex to this Resolution, if so requested;</w:delText>
        </w:r>
      </w:del>
    </w:p>
    <w:p w14:paraId="73389841" w14:textId="77777777" w:rsidR="007E40EF" w:rsidRPr="002D4AC1" w:rsidDel="00B2666E" w:rsidRDefault="007E40EF" w:rsidP="007E40EF">
      <w:pPr>
        <w:rPr>
          <w:del w:id="336" w:author="USA" w:date="2023-10-23T16:48:00Z"/>
          <w:shd w:val="clear" w:color="auto" w:fill="FFFFFF"/>
          <w:rPrChange w:id="337" w:author="USA" w:date="2023-10-23T16:49:00Z">
            <w:rPr>
              <w:del w:id="338" w:author="USA" w:date="2023-10-23T16:48:00Z"/>
            </w:rPr>
          </w:rPrChange>
        </w:rPr>
      </w:pPr>
      <w:del w:id="339" w:author="USA" w:date="2023-10-23T16:25:00Z">
        <w:r w:rsidRPr="002D4AC1">
          <w:delText>5</w:delText>
        </w:r>
        <w:r w:rsidRPr="002D4AC1">
          <w:tab/>
        </w:r>
      </w:del>
      <w:del w:id="340" w:author="USA" w:date="2023-10-23T16:48:00Z">
        <w:r w:rsidRPr="002D4AC1" w:rsidDel="00B2666E">
          <w:delText xml:space="preserve">that administrations planning to implement </w:delText>
        </w:r>
      </w:del>
      <w:del w:id="341" w:author="USA" w:date="2023-10-23T16:25:00Z">
        <w:r w:rsidRPr="002D4AC1">
          <w:delText>a HAPS as an IMT base station</w:delText>
        </w:r>
      </w:del>
      <w:del w:id="342" w:author="USA" w:date="2023-10-23T16:48:00Z">
        <w:r w:rsidRPr="002D4AC1" w:rsidDel="00B2666E">
          <w:rPr>
            <w:shd w:val="clear" w:color="auto" w:fill="FFFFFF"/>
            <w:rPrChange w:id="343" w:author="USA" w:date="2023-10-23T16:49:00Z">
              <w:rPr/>
            </w:rPrChange>
          </w:rPr>
          <w:delText xml:space="preserve"> shall notify the frequency </w:delText>
        </w:r>
      </w:del>
      <w:del w:id="344" w:author="USA" w:date="2023-10-23T16:25:00Z">
        <w:r w:rsidRPr="002D4AC1">
          <w:delText>assignment(s)</w:delText>
        </w:r>
      </w:del>
      <w:del w:id="345" w:author="USA" w:date="2023-10-23T16:48:00Z">
        <w:r w:rsidRPr="002D4AC1" w:rsidDel="00B2666E">
          <w:rPr>
            <w:shd w:val="clear" w:color="auto" w:fill="FFFFFF"/>
            <w:rPrChange w:id="346" w:author="USA" w:date="2023-10-23T16:49:00Z">
              <w:rPr/>
            </w:rPrChange>
          </w:rPr>
          <w:delText xml:space="preserve"> by submitting all mandatory elements of Appendix</w:delText>
        </w:r>
      </w:del>
      <w:del w:id="347" w:author="USA" w:date="2023-10-23T16:25:00Z">
        <w:r w:rsidRPr="002D4AC1">
          <w:delText xml:space="preserve"> </w:delText>
        </w:r>
      </w:del>
      <w:del w:id="348" w:author="USA" w:date="2023-10-23T16:48:00Z">
        <w:r w:rsidRPr="002D4AC1" w:rsidDel="00B2666E">
          <w:rPr>
            <w:b/>
            <w:shd w:val="clear" w:color="auto" w:fill="FFFFFF"/>
            <w:rPrChange w:id="349" w:author="USA" w:date="2023-10-23T16:49:00Z">
              <w:rPr>
                <w:b/>
              </w:rPr>
            </w:rPrChange>
          </w:rPr>
          <w:delText>4</w:delText>
        </w:r>
        <w:r w:rsidRPr="002D4AC1" w:rsidDel="00B2666E">
          <w:rPr>
            <w:shd w:val="clear" w:color="auto" w:fill="FFFFFF"/>
            <w:rPrChange w:id="350" w:author="USA" w:date="2023-10-23T16:49:00Z">
              <w:rPr/>
            </w:rPrChange>
          </w:rPr>
          <w:delText xml:space="preserve"> to the Radiocommunication Bureau for the examination of compliance with </w:delText>
        </w:r>
        <w:r w:rsidRPr="002D4AC1" w:rsidDel="00B2666E">
          <w:rPr>
            <w:i/>
            <w:shd w:val="clear" w:color="auto" w:fill="FFFFFF"/>
            <w:rPrChange w:id="351" w:author="USA" w:date="2023-10-23T16:49:00Z">
              <w:rPr>
                <w:i/>
              </w:rPr>
            </w:rPrChange>
          </w:rPr>
          <w:delText>resolves</w:delText>
        </w:r>
      </w:del>
      <w:del w:id="352" w:author="USA" w:date="2023-10-23T16:25:00Z">
        <w:r w:rsidRPr="002D4AC1">
          <w:rPr>
            <w:i/>
            <w:iCs/>
          </w:rPr>
          <w:delText> </w:delText>
        </w:r>
        <w:r w:rsidRPr="002D4AC1">
          <w:delText>1.1, 1.3 and 1.4 </w:delText>
        </w:r>
      </w:del>
      <w:del w:id="353" w:author="USA" w:date="2023-10-23T16:48:00Z">
        <w:r w:rsidRPr="002D4AC1" w:rsidDel="00B2666E">
          <w:rPr>
            <w:shd w:val="clear" w:color="auto" w:fill="FFFFFF"/>
            <w:rPrChange w:id="354" w:author="USA" w:date="2023-10-23T16:49:00Z">
              <w:rPr/>
            </w:rPrChange>
          </w:rPr>
          <w:delText>above</w:delText>
        </w:r>
      </w:del>
      <w:del w:id="355" w:author="USA" w:date="2023-10-23T16:25:00Z">
        <w:r w:rsidRPr="002D4AC1">
          <w:delText>;</w:delText>
        </w:r>
      </w:del>
    </w:p>
    <w:p w14:paraId="5D35F8D0" w14:textId="77777777" w:rsidR="007E40EF" w:rsidRPr="002D4AC1" w:rsidRDefault="007E40EF" w:rsidP="007E40EF">
      <w:pPr>
        <w:rPr>
          <w:del w:id="356" w:author="USA" w:date="2023-10-23T16:25:00Z"/>
        </w:rPr>
      </w:pPr>
      <w:del w:id="357" w:author="USA" w:date="2023-10-23T16:25:00Z">
        <w:r w:rsidRPr="002D4AC1">
          <w:delText>6</w:delText>
        </w:r>
      </w:del>
      <w:del w:id="358" w:author="USA" w:date="2023-10-23T16:48:00Z">
        <w:r w:rsidRPr="002D4AC1" w:rsidDel="00B2666E">
          <w:tab/>
        </w:r>
        <w:r w:rsidRPr="002D4AC1" w:rsidDel="00B2666E">
          <w:rPr>
            <w:shd w:val="clear" w:color="auto" w:fill="FFFFFF"/>
            <w:rPrChange w:id="359" w:author="USA" w:date="2023-10-23T16:49:00Z">
              <w:rPr/>
            </w:rPrChange>
          </w:rPr>
          <w:delText>that</w:delText>
        </w:r>
      </w:del>
      <w:del w:id="360" w:author="USA" w:date="2023-10-23T16:25:00Z">
        <w:r w:rsidRPr="002D4AC1">
          <w:delText xml:space="preserve">, since 5 July 2003, the Bureau and </w:delText>
        </w:r>
      </w:del>
      <w:del w:id="361" w:author="USA" w:date="2023-10-23T16:48:00Z">
        <w:r w:rsidRPr="002D4AC1" w:rsidDel="00B2666E">
          <w:rPr>
            <w:shd w:val="clear" w:color="auto" w:fill="FFFFFF"/>
            <w:rPrChange w:id="362" w:author="USA" w:date="2023-10-23T16:49:00Z">
              <w:rPr/>
            </w:rPrChange>
          </w:rPr>
          <w:delText xml:space="preserve">administrations </w:delText>
        </w:r>
      </w:del>
      <w:del w:id="363" w:author="USA" w:date="2023-10-23T16:25:00Z">
        <w:r w:rsidRPr="002D4AC1">
          <w:delText>provisionally apply Nos. </w:delText>
        </w:r>
        <w:r w:rsidRPr="002D4AC1">
          <w:rPr>
            <w:rStyle w:val="Artref"/>
            <w:b/>
            <w:color w:val="000000"/>
            <w:szCs w:val="24"/>
          </w:rPr>
          <w:delText>5.388A</w:delText>
        </w:r>
        <w:r w:rsidRPr="002D4AC1">
          <w:delText xml:space="preserve"> and </w:delText>
        </w:r>
        <w:r w:rsidRPr="002D4AC1">
          <w:rPr>
            <w:rStyle w:val="Artref"/>
            <w:b/>
            <w:color w:val="000000"/>
            <w:szCs w:val="24"/>
          </w:rPr>
          <w:delText>5.388B</w:delText>
        </w:r>
        <w:r w:rsidRPr="002D4AC1">
          <w:rPr>
            <w:b/>
            <w:bCs/>
          </w:rPr>
          <w:delText xml:space="preserve"> </w:delText>
        </w:r>
        <w:r w:rsidRPr="002D4AC1">
          <w:delText xml:space="preserve">as revised by WRC-03 for </w:delText>
        </w:r>
      </w:del>
      <w:del w:id="364" w:author="USA" w:date="2023-10-23T16:48:00Z">
        <w:r w:rsidRPr="002D4AC1" w:rsidDel="00B2666E">
          <w:rPr>
            <w:shd w:val="clear" w:color="auto" w:fill="FFFFFF"/>
            <w:rPrChange w:id="365" w:author="USA" w:date="2023-10-23T16:49:00Z">
              <w:rPr/>
            </w:rPrChange>
          </w:rPr>
          <w:delText xml:space="preserve">the frequency </w:delText>
        </w:r>
      </w:del>
      <w:del w:id="366" w:author="USA" w:date="2023-10-23T16:25:00Z">
        <w:r w:rsidRPr="002D4AC1">
          <w:delText>assignments to HAPS referred to in this Resolution, including those received before this date but not yet processed by the Bureau,</w:delText>
        </w:r>
      </w:del>
    </w:p>
    <w:p w14:paraId="215FB37E" w14:textId="77777777" w:rsidR="00E01CFF" w:rsidRPr="002D4AC1" w:rsidRDefault="00E01CFF" w:rsidP="00E01CFF">
      <w:pPr>
        <w:pStyle w:val="Call"/>
        <w:rPr>
          <w:ins w:id="367" w:author="USA" w:date="2023-10-23T16:25:00Z"/>
        </w:rPr>
      </w:pPr>
      <w:ins w:id="368" w:author="USA" w:date="2023-10-23T16:25:00Z">
        <w:r w:rsidRPr="002D4AC1">
          <w:t>resolves further</w:t>
        </w:r>
      </w:ins>
    </w:p>
    <w:p w14:paraId="74D4408D" w14:textId="203B9535" w:rsidR="003C6A41" w:rsidRPr="002D4AC1" w:rsidRDefault="003C6A41" w:rsidP="007F1E6A">
      <w:pPr>
        <w:rPr>
          <w:ins w:id="369" w:author="USA" w:date="2023-10-23T16:25:00Z"/>
          <w:shd w:val="clear" w:color="auto" w:fill="FFFFFF"/>
        </w:rPr>
      </w:pPr>
      <w:ins w:id="370" w:author="USA" w:date="2023-10-23T16:25:00Z">
        <w:r w:rsidRPr="002D4AC1">
          <w:rPr>
            <w:shd w:val="clear" w:color="auto" w:fill="FFFFFF"/>
          </w:rPr>
          <w:t xml:space="preserve">that, HIBS may operate in </w:t>
        </w:r>
        <w:r w:rsidRPr="002D4AC1">
          <w:t>the frequency band 1 710</w:t>
        </w:r>
        <w:r w:rsidRPr="002D4AC1">
          <w:noBreakHyphen/>
          <w:t xml:space="preserve">1 885 MHz </w:t>
        </w:r>
        <w:r w:rsidRPr="002D4AC1">
          <w:rPr>
            <w:shd w:val="clear" w:color="auto" w:fill="FFFFFF"/>
          </w:rPr>
          <w:t>with an altitude from 18 to 20</w:t>
        </w:r>
      </w:ins>
      <w:ins w:id="371" w:author="TPU E " w:date="2023-11-03T14:34:00Z">
        <w:r w:rsidR="007F1E6A" w:rsidRPr="002D4AC1">
          <w:rPr>
            <w:shd w:val="clear" w:color="auto" w:fill="FFFFFF"/>
          </w:rPr>
          <w:t> </w:t>
        </w:r>
      </w:ins>
      <w:ins w:id="372" w:author="USA" w:date="2023-10-23T16:25:00Z">
        <w:r w:rsidRPr="002D4AC1">
          <w:rPr>
            <w:shd w:val="clear" w:color="auto" w:fill="FFFFFF"/>
          </w:rPr>
          <w:t>km, on the condition that HIBS shall not cause harmful interference nor claim protection from existing and planned primary services,</w:t>
        </w:r>
      </w:ins>
    </w:p>
    <w:p w14:paraId="12F81115" w14:textId="75EA8C0C" w:rsidR="0023772E" w:rsidRPr="002D4AC1" w:rsidRDefault="0023772E" w:rsidP="0023772E">
      <w:pPr>
        <w:pStyle w:val="Call"/>
        <w:rPr>
          <w:ins w:id="373" w:author="USA" w:date="2023-10-23T16:25:00Z"/>
        </w:rPr>
      </w:pPr>
      <w:ins w:id="374" w:author="USA" w:date="2023-10-23T16:25:00Z">
        <w:r w:rsidRPr="002D4AC1">
          <w:t>invites</w:t>
        </w:r>
      </w:ins>
      <w:ins w:id="375" w:author="USA" w:date="2023-10-23T17:02:00Z">
        <w:r w:rsidRPr="002D4AC1">
          <w:t xml:space="preserve"> administrations</w:t>
        </w:r>
      </w:ins>
    </w:p>
    <w:p w14:paraId="51B3FF23" w14:textId="2DD14D13" w:rsidR="0023772E" w:rsidRPr="002D4AC1" w:rsidRDefault="0023772E" w:rsidP="00F16B76">
      <w:pPr>
        <w:rPr>
          <w:ins w:id="376" w:author="USA" w:date="2023-10-23T16:25:00Z"/>
        </w:rPr>
      </w:pPr>
      <w:ins w:id="377" w:author="USA" w:date="2023-10-23T16:25:00Z">
        <w:r w:rsidRPr="002D4AC1">
          <w:t xml:space="preserve">to adopt appropriate frequency arrangements for HIBS in order to consider the benefits of harmonized utilization of the spectrum for HIBS and protection of existing services and systems operating on a primary basis </w:t>
        </w:r>
        <w:proofErr w:type="gramStart"/>
        <w:r w:rsidRPr="002D4AC1">
          <w:t>taking into account</w:t>
        </w:r>
        <w:proofErr w:type="gramEnd"/>
        <w:r w:rsidRPr="002D4AC1">
          <w:t xml:space="preserve"> the </w:t>
        </w:r>
        <w:r w:rsidRPr="002D4AC1">
          <w:rPr>
            <w:i/>
            <w:iCs/>
          </w:rPr>
          <w:t>resolves</w:t>
        </w:r>
        <w:r w:rsidRPr="002D4AC1">
          <w:t xml:space="preserve"> above and the relevant ITU</w:t>
        </w:r>
      </w:ins>
      <w:ins w:id="378" w:author="TPU E " w:date="2023-11-03T14:35:00Z">
        <w:r w:rsidR="007F1E6A" w:rsidRPr="002D4AC1">
          <w:noBreakHyphen/>
        </w:r>
      </w:ins>
      <w:ins w:id="379" w:author="USA" w:date="2023-10-23T16:25:00Z">
        <w:r w:rsidRPr="002D4AC1">
          <w:t>R Recommendations and Reports,</w:t>
        </w:r>
      </w:ins>
    </w:p>
    <w:p w14:paraId="014FB783" w14:textId="77777777" w:rsidR="0023772E" w:rsidRPr="002D4AC1" w:rsidRDefault="0023772E" w:rsidP="00F16B76">
      <w:pPr>
        <w:pStyle w:val="Call"/>
        <w:rPr>
          <w:ins w:id="380" w:author="USA" w:date="2023-10-23T16:25:00Z"/>
        </w:rPr>
      </w:pPr>
      <w:ins w:id="381" w:author="USA" w:date="2023-10-23T16:25:00Z">
        <w:r w:rsidRPr="002D4AC1">
          <w:t>instructs the Director of the Radiocommunication Bureau</w:t>
        </w:r>
      </w:ins>
    </w:p>
    <w:p w14:paraId="6A3FCF3D" w14:textId="77777777" w:rsidR="0023772E" w:rsidRPr="002D4AC1" w:rsidRDefault="0023772E" w:rsidP="00F16B76">
      <w:pPr>
        <w:rPr>
          <w:ins w:id="382" w:author="USA" w:date="2023-10-23T16:25:00Z"/>
        </w:rPr>
      </w:pPr>
      <w:ins w:id="383" w:author="USA" w:date="2023-10-23T16:25:00Z">
        <w:r w:rsidRPr="002D4AC1">
          <w:t>to take all necessary measures to implement this Resolution.</w:t>
        </w:r>
      </w:ins>
    </w:p>
    <w:p w14:paraId="6432F27A" w14:textId="77777777" w:rsidR="00507508" w:rsidRPr="002D4AC1" w:rsidRDefault="00205862">
      <w:pPr>
        <w:pStyle w:val="Call"/>
        <w:rPr>
          <w:del w:id="384" w:author=" CPM/3/121 : Conference Preparatory Meeting (CPM)" w:date="2023-11-02T09:05:00Z"/>
        </w:rPr>
      </w:pPr>
      <w:del w:id="385" w:author=" CPM/3/121 : Conference Preparatory Meeting (CPM)" w:date="2023-11-02T09:05:00Z">
        <w:r w:rsidRPr="002D4AC1">
          <w:delText>invites ITU-R</w:delText>
        </w:r>
      </w:del>
    </w:p>
    <w:p w14:paraId="6F7F1FDE" w14:textId="77777777" w:rsidR="00507508" w:rsidRPr="002D4AC1" w:rsidRDefault="00205862">
      <w:pPr>
        <w:rPr>
          <w:del w:id="386" w:author=" CPM/3/121 : Conference Preparatory Meeting (CPM)" w:date="2023-11-02T09:05:00Z"/>
        </w:rPr>
      </w:pPr>
      <w:del w:id="387" w:author=" CPM/3/121 : Conference Preparatory Meeting (CPM)" w:date="2023-11-02T09:05:00Z">
        <w:r w:rsidRPr="002D4AC1">
          <w:delText>to develop, as a matter of urgency, an ITU-R Recommendation providing technical guidance to facilitate consultations with neighbouring administrations.</w:delText>
        </w:r>
      </w:del>
    </w:p>
    <w:p w14:paraId="5E144FF5" w14:textId="77777777" w:rsidR="00507508" w:rsidRPr="002D4AC1" w:rsidRDefault="00205862">
      <w:pPr>
        <w:pStyle w:val="AnnexNo"/>
        <w:rPr>
          <w:del w:id="388" w:author=" CPM/3/121 : Conference Preparatory Meeting (CPM)" w:date="2023-11-02T09:05:00Z"/>
        </w:rPr>
      </w:pPr>
      <w:del w:id="389" w:author=" CPM/3/121 : Conference Preparatory Meeting (CPM)" w:date="2023-11-02T09:05:00Z">
        <w:r w:rsidRPr="002D4AC1">
          <w:delText>ANNEX TO RESOLUTION 221 (Rev.WRC-07)</w:delText>
        </w:r>
      </w:del>
    </w:p>
    <w:p w14:paraId="299C100D" w14:textId="77777777" w:rsidR="00507508" w:rsidRPr="002D4AC1" w:rsidRDefault="00205862">
      <w:pPr>
        <w:pStyle w:val="Annextitle"/>
        <w:rPr>
          <w:del w:id="390" w:author=" CPM/3/121 : Conference Preparatory Meeting (CPM)" w:date="2023-11-02T09:05:00Z"/>
        </w:rPr>
      </w:pPr>
      <w:del w:id="391" w:author=" CPM/3/121 : Conference Preparatory Meeting (CPM)" w:date="2023-11-02T09:05:00Z">
        <w:r w:rsidRPr="002D4AC1">
          <w:delText>Characteristics of a HAPS operating as an IMT base station in</w:delText>
        </w:r>
        <w:r w:rsidRPr="002D4AC1">
          <w:br/>
          <w:delText>the frequency bands given in Resolution 221 (Rev.WRC</w:delText>
        </w:r>
        <w:r w:rsidRPr="002D4AC1">
          <w:noBreakHyphen/>
          <w:delText>07)</w:delText>
        </w:r>
      </w:del>
    </w:p>
    <w:p w14:paraId="70B0C532" w14:textId="77777777" w:rsidR="00507508" w:rsidRPr="002D4AC1" w:rsidRDefault="00205862">
      <w:pPr>
        <w:pStyle w:val="Heading1"/>
        <w:rPr>
          <w:del w:id="392" w:author=" CPM/3/121 : Conference Preparatory Meeting (CPM)" w:date="2023-11-02T09:05:00Z"/>
        </w:rPr>
      </w:pPr>
      <w:del w:id="393" w:author=" CPM/3/121 : Conference Preparatory Meeting (CPM)" w:date="2023-11-02T09:05:00Z">
        <w:r w:rsidRPr="002D4AC1">
          <w:delText>A</w:delText>
        </w:r>
        <w:r w:rsidRPr="002D4AC1">
          <w:tab/>
          <w:delText>General characteristics to be provided for the station</w:delText>
        </w:r>
      </w:del>
    </w:p>
    <w:p w14:paraId="70C4BA30" w14:textId="77777777" w:rsidR="00507508" w:rsidRPr="002D4AC1" w:rsidRDefault="00205862">
      <w:pPr>
        <w:pStyle w:val="Heading2"/>
        <w:rPr>
          <w:del w:id="394" w:author=" CPM/3/121 : Conference Preparatory Meeting (CPM)" w:date="2023-11-02T09:05:00Z"/>
        </w:rPr>
      </w:pPr>
      <w:del w:id="395" w:author=" CPM/3/121 : Conference Preparatory Meeting (CPM)" w:date="2023-11-02T09:05:00Z">
        <w:r w:rsidRPr="002D4AC1">
          <w:delText>A.1</w:delText>
        </w:r>
        <w:r w:rsidRPr="002D4AC1">
          <w:tab/>
          <w:delText>Identity of the station</w:delText>
        </w:r>
      </w:del>
    </w:p>
    <w:p w14:paraId="7F7D9141" w14:textId="77777777" w:rsidR="00507508" w:rsidRPr="002D4AC1" w:rsidRDefault="00205862">
      <w:pPr>
        <w:pStyle w:val="enumlev1"/>
        <w:rPr>
          <w:del w:id="396" w:author=" CPM/3/121 : Conference Preparatory Meeting (CPM)" w:date="2023-11-02T09:05:00Z"/>
        </w:rPr>
      </w:pPr>
      <w:del w:id="397" w:author=" CPM/3/121 : Conference Preparatory Meeting (CPM)" w:date="2023-11-02T09:05:00Z">
        <w:r w:rsidRPr="002D4AC1">
          <w:rPr>
            <w:i/>
          </w:rPr>
          <w:delText>a)</w:delText>
        </w:r>
        <w:r w:rsidRPr="002D4AC1">
          <w:tab/>
          <w:delText>Identity of the station</w:delText>
        </w:r>
      </w:del>
    </w:p>
    <w:p w14:paraId="4E4ECF30" w14:textId="77777777" w:rsidR="00507508" w:rsidRPr="002D4AC1" w:rsidRDefault="00205862">
      <w:pPr>
        <w:pStyle w:val="enumlev1"/>
        <w:rPr>
          <w:del w:id="398" w:author=" CPM/3/121 : Conference Preparatory Meeting (CPM)" w:date="2023-11-02T09:05:00Z"/>
        </w:rPr>
      </w:pPr>
      <w:del w:id="399" w:author=" CPM/3/121 : Conference Preparatory Meeting (CPM)" w:date="2023-11-02T09:05:00Z">
        <w:r w:rsidRPr="002D4AC1">
          <w:rPr>
            <w:i/>
          </w:rPr>
          <w:lastRenderedPageBreak/>
          <w:delText>b)</w:delText>
        </w:r>
        <w:r w:rsidRPr="002D4AC1">
          <w:tab/>
          <w:delText>Country</w:delText>
        </w:r>
      </w:del>
    </w:p>
    <w:p w14:paraId="2D505210" w14:textId="77777777" w:rsidR="002A1553" w:rsidRPr="002D4AC1" w:rsidDel="009C4E04" w:rsidRDefault="002A1553" w:rsidP="002A1553">
      <w:pPr>
        <w:pStyle w:val="Heading2"/>
        <w:rPr>
          <w:del w:id="400" w:author="USA" w:date="2023-10-23T16:55:00Z"/>
        </w:rPr>
      </w:pPr>
      <w:bookmarkStart w:id="401" w:name="_Toc327364399"/>
      <w:del w:id="402" w:author="USA" w:date="2023-10-23T16:55:00Z">
        <w:r w:rsidRPr="002D4AC1" w:rsidDel="009C4E04">
          <w:delText>A.2</w:delText>
        </w:r>
        <w:r w:rsidRPr="002D4AC1" w:rsidDel="009C4E04">
          <w:tab/>
          <w:delText>Date of bringing into use</w:delText>
        </w:r>
        <w:bookmarkEnd w:id="401"/>
      </w:del>
    </w:p>
    <w:p w14:paraId="7D68FAE3" w14:textId="77777777" w:rsidR="002A1553" w:rsidRPr="002D4AC1" w:rsidDel="009C4E04" w:rsidRDefault="002A1553" w:rsidP="002A1553">
      <w:pPr>
        <w:rPr>
          <w:del w:id="403" w:author="USA" w:date="2023-10-23T16:55:00Z"/>
        </w:rPr>
      </w:pPr>
      <w:del w:id="404" w:author="USA" w:date="2023-10-23T16:55:00Z">
        <w:r w:rsidRPr="002D4AC1" w:rsidDel="009C4E04">
          <w:delText>The date (actual or foreseen, as appropriate) of bringing the frequency assignment (new or modified) into use.</w:delText>
        </w:r>
      </w:del>
    </w:p>
    <w:p w14:paraId="0C3E5088" w14:textId="77777777" w:rsidR="00773230" w:rsidRPr="002D4AC1" w:rsidDel="009C4E04" w:rsidRDefault="00773230" w:rsidP="00773230">
      <w:pPr>
        <w:pStyle w:val="Heading2"/>
        <w:rPr>
          <w:del w:id="405" w:author="USA" w:date="2023-10-23T16:55:00Z"/>
        </w:rPr>
      </w:pPr>
      <w:bookmarkStart w:id="406" w:name="_Toc327364400"/>
      <w:del w:id="407" w:author="USA" w:date="2023-10-23T16:55:00Z">
        <w:r w:rsidRPr="002D4AC1" w:rsidDel="009C4E04">
          <w:delText>A.3</w:delText>
        </w:r>
        <w:r w:rsidRPr="002D4AC1" w:rsidDel="009C4E04">
          <w:tab/>
          <w:delText>Administration or operating agency</w:delText>
        </w:r>
        <w:bookmarkEnd w:id="406"/>
      </w:del>
    </w:p>
    <w:p w14:paraId="4DA4167F" w14:textId="77777777" w:rsidR="00773230" w:rsidRPr="002D4AC1" w:rsidDel="009C4E04" w:rsidRDefault="00773230" w:rsidP="00773230">
      <w:pPr>
        <w:rPr>
          <w:del w:id="408" w:author="USA" w:date="2023-10-23T16:55:00Z"/>
        </w:rPr>
      </w:pPr>
      <w:del w:id="409" w:author="USA" w:date="2023-10-23T16:55:00Z">
        <w:r w:rsidRPr="002D4AC1" w:rsidDel="009C4E04">
          <w:delText>Symbols for the administration or operating agency and for the address of the administration to which communication should be sent on urgent matters regarding interference, quality of emissions and questions referring to the technical operation of the station (see Article </w:delText>
        </w:r>
        <w:r w:rsidRPr="002D4AC1" w:rsidDel="009C4E04">
          <w:rPr>
            <w:rStyle w:val="Artref"/>
            <w:b/>
            <w:color w:val="000000"/>
          </w:rPr>
          <w:delText>15</w:delText>
        </w:r>
        <w:r w:rsidRPr="002D4AC1" w:rsidDel="009C4E04">
          <w:delText>).</w:delText>
        </w:r>
      </w:del>
    </w:p>
    <w:p w14:paraId="6BB207A0" w14:textId="77777777" w:rsidR="0011537A" w:rsidRPr="002D4AC1" w:rsidDel="009C4E04" w:rsidRDefault="0011537A" w:rsidP="0011537A">
      <w:pPr>
        <w:pStyle w:val="Heading2"/>
        <w:rPr>
          <w:del w:id="410" w:author="USA" w:date="2023-10-23T16:55:00Z"/>
        </w:rPr>
      </w:pPr>
      <w:bookmarkStart w:id="411" w:name="_Toc327364401"/>
      <w:del w:id="412" w:author="USA" w:date="2023-10-23T16:55:00Z">
        <w:r w:rsidRPr="002D4AC1" w:rsidDel="009C4E04">
          <w:delText>A.4</w:delText>
        </w:r>
        <w:r w:rsidRPr="002D4AC1" w:rsidDel="009C4E04">
          <w:tab/>
          <w:delText>Position information of the HAPS</w:delText>
        </w:r>
        <w:bookmarkEnd w:id="411"/>
      </w:del>
    </w:p>
    <w:p w14:paraId="27DB742C" w14:textId="77777777" w:rsidR="0011537A" w:rsidRPr="002D4AC1" w:rsidDel="009C4E04" w:rsidRDefault="0011537A" w:rsidP="0011537A">
      <w:pPr>
        <w:pStyle w:val="enumlev1"/>
        <w:rPr>
          <w:del w:id="413" w:author="USA" w:date="2023-10-23T16:55:00Z"/>
        </w:rPr>
      </w:pPr>
      <w:del w:id="414" w:author="USA" w:date="2023-10-23T16:55:00Z">
        <w:r w:rsidRPr="002D4AC1" w:rsidDel="009C4E04">
          <w:rPr>
            <w:i/>
            <w:iCs/>
          </w:rPr>
          <w:delText>a)</w:delText>
        </w:r>
        <w:r w:rsidRPr="002D4AC1" w:rsidDel="009C4E04">
          <w:tab/>
          <w:delText>The nominal geographical longitude for the HAPS</w:delText>
        </w:r>
      </w:del>
    </w:p>
    <w:p w14:paraId="290476F4" w14:textId="77777777" w:rsidR="0011537A" w:rsidRPr="002D4AC1" w:rsidDel="009C4E04" w:rsidRDefault="0011537A" w:rsidP="0011537A">
      <w:pPr>
        <w:pStyle w:val="enumlev1"/>
        <w:rPr>
          <w:del w:id="415" w:author="USA" w:date="2023-10-23T16:55:00Z"/>
        </w:rPr>
      </w:pPr>
      <w:del w:id="416" w:author="USA" w:date="2023-10-23T16:55:00Z">
        <w:r w:rsidRPr="002D4AC1" w:rsidDel="009C4E04">
          <w:rPr>
            <w:i/>
            <w:iCs/>
          </w:rPr>
          <w:delText>b)</w:delText>
        </w:r>
        <w:r w:rsidRPr="002D4AC1" w:rsidDel="009C4E04">
          <w:tab/>
          <w:delText>The nominal geographical latitude for the HAPS</w:delText>
        </w:r>
      </w:del>
    </w:p>
    <w:p w14:paraId="2B54469C" w14:textId="77777777" w:rsidR="0011537A" w:rsidRPr="002D4AC1" w:rsidDel="009C4E04" w:rsidRDefault="0011537A" w:rsidP="0011537A">
      <w:pPr>
        <w:pStyle w:val="enumlev1"/>
        <w:rPr>
          <w:del w:id="417" w:author="USA" w:date="2023-10-23T16:55:00Z"/>
        </w:rPr>
      </w:pPr>
      <w:del w:id="418" w:author="USA" w:date="2023-10-23T16:55:00Z">
        <w:r w:rsidRPr="002D4AC1" w:rsidDel="009C4E04">
          <w:rPr>
            <w:i/>
            <w:iCs/>
          </w:rPr>
          <w:delText>c)</w:delText>
        </w:r>
        <w:r w:rsidRPr="002D4AC1" w:rsidDel="009C4E04">
          <w:tab/>
          <w:delText>The nominal altitude for the HAPS</w:delText>
        </w:r>
      </w:del>
    </w:p>
    <w:p w14:paraId="5B258B96" w14:textId="77777777" w:rsidR="0011537A" w:rsidRPr="002D4AC1" w:rsidDel="009C4E04" w:rsidRDefault="0011537A" w:rsidP="0011537A">
      <w:pPr>
        <w:pStyle w:val="enumlev1"/>
        <w:rPr>
          <w:del w:id="419" w:author="USA" w:date="2023-10-23T16:55:00Z"/>
        </w:rPr>
      </w:pPr>
      <w:del w:id="420" w:author="USA" w:date="2023-10-23T16:55:00Z">
        <w:r w:rsidRPr="002D4AC1" w:rsidDel="009C4E04">
          <w:rPr>
            <w:i/>
            <w:iCs/>
          </w:rPr>
          <w:delText>d)</w:delText>
        </w:r>
        <w:r w:rsidRPr="002D4AC1" w:rsidDel="009C4E04">
          <w:tab/>
          <w:delText>The planned longitudinal and latitudinal tolerance for the HAPS</w:delText>
        </w:r>
      </w:del>
    </w:p>
    <w:p w14:paraId="4A68ED2E" w14:textId="77777777" w:rsidR="0011537A" w:rsidRPr="002D4AC1" w:rsidDel="009C4E04" w:rsidRDefault="0011537A" w:rsidP="0011537A">
      <w:pPr>
        <w:pStyle w:val="enumlev1"/>
        <w:rPr>
          <w:del w:id="421" w:author="USA" w:date="2023-10-23T16:55:00Z"/>
        </w:rPr>
      </w:pPr>
      <w:del w:id="422" w:author="USA" w:date="2023-10-23T16:55:00Z">
        <w:r w:rsidRPr="002D4AC1" w:rsidDel="009C4E04">
          <w:rPr>
            <w:i/>
            <w:iCs/>
          </w:rPr>
          <w:delText>e)</w:delText>
        </w:r>
        <w:r w:rsidRPr="002D4AC1" w:rsidDel="009C4E04">
          <w:tab/>
          <w:delText>The planned tolerance of altitude for the HAPS</w:delText>
        </w:r>
      </w:del>
    </w:p>
    <w:p w14:paraId="2F707DD6" w14:textId="77777777" w:rsidR="00794791" w:rsidRPr="002D4AC1" w:rsidDel="009C4E04" w:rsidRDefault="00794791" w:rsidP="00794791">
      <w:pPr>
        <w:pStyle w:val="Heading2"/>
        <w:rPr>
          <w:del w:id="423" w:author="USA" w:date="2023-10-23T16:55:00Z"/>
        </w:rPr>
      </w:pPr>
      <w:bookmarkStart w:id="424" w:name="_Toc327364402"/>
      <w:del w:id="425" w:author="USA" w:date="2023-10-23T16:55:00Z">
        <w:r w:rsidRPr="002D4AC1" w:rsidDel="009C4E04">
          <w:delText>A.5</w:delText>
        </w:r>
        <w:r w:rsidRPr="002D4AC1" w:rsidDel="009C4E04">
          <w:tab/>
          <w:delText>Agreements</w:delText>
        </w:r>
        <w:bookmarkEnd w:id="424"/>
      </w:del>
    </w:p>
    <w:p w14:paraId="09983A0F" w14:textId="77777777" w:rsidR="00794791" w:rsidRPr="002D4AC1" w:rsidDel="009C4E04" w:rsidRDefault="00794791" w:rsidP="00794791">
      <w:pPr>
        <w:rPr>
          <w:del w:id="426" w:author="USA" w:date="2023-10-23T16:55:00Z"/>
        </w:rPr>
      </w:pPr>
      <w:del w:id="427" w:author="USA" w:date="2023-10-23T16:55:00Z">
        <w:r w:rsidRPr="002D4AC1" w:rsidDel="009C4E04">
          <w:delText xml:space="preserve">If appropriate, the country symbol of any administration or administration representing a group of administrations with which agreement has been reached, including where the agreement is to exceed the limits prescribed in Resolution </w:delText>
        </w:r>
        <w:r w:rsidRPr="002D4AC1" w:rsidDel="009C4E04">
          <w:rPr>
            <w:b/>
            <w:color w:val="000000"/>
          </w:rPr>
          <w:delText>221</w:delText>
        </w:r>
        <w:r w:rsidRPr="002D4AC1" w:rsidDel="009C4E04">
          <w:delText xml:space="preserve"> </w:delText>
        </w:r>
        <w:r w:rsidRPr="002D4AC1" w:rsidDel="009C4E04">
          <w:rPr>
            <w:b/>
            <w:bCs/>
            <w:color w:val="000000"/>
          </w:rPr>
          <w:delText>(Rev.WRC-07)</w:delText>
        </w:r>
        <w:r w:rsidRPr="002D4AC1" w:rsidDel="009C4E04">
          <w:delText>.</w:delText>
        </w:r>
      </w:del>
    </w:p>
    <w:p w14:paraId="2C93FDC5" w14:textId="77777777" w:rsidR="00DF1280" w:rsidRPr="002D4AC1" w:rsidDel="009C4E04" w:rsidRDefault="00DF1280" w:rsidP="00DF1280">
      <w:pPr>
        <w:pStyle w:val="Heading1"/>
        <w:rPr>
          <w:del w:id="428" w:author="USA" w:date="2023-10-23T16:55:00Z"/>
        </w:rPr>
      </w:pPr>
      <w:bookmarkStart w:id="429" w:name="_Toc327364403"/>
      <w:del w:id="430" w:author="USA" w:date="2023-10-23T16:55:00Z">
        <w:r w:rsidRPr="002D4AC1" w:rsidDel="009C4E04">
          <w:delText>B</w:delText>
        </w:r>
        <w:r w:rsidRPr="002D4AC1" w:rsidDel="009C4E04">
          <w:tab/>
          <w:delText>Characteristics to be provided for each antenna beam</w:delText>
        </w:r>
        <w:bookmarkEnd w:id="429"/>
      </w:del>
    </w:p>
    <w:p w14:paraId="447B34C6" w14:textId="77777777" w:rsidR="00DF1280" w:rsidRPr="002D4AC1" w:rsidDel="009C4E04" w:rsidRDefault="00DF1280" w:rsidP="00DF1280">
      <w:pPr>
        <w:pStyle w:val="Heading2"/>
        <w:rPr>
          <w:del w:id="431" w:author="USA" w:date="2023-10-23T16:55:00Z"/>
        </w:rPr>
      </w:pPr>
      <w:bookmarkStart w:id="432" w:name="_Toc327364404"/>
      <w:del w:id="433" w:author="USA" w:date="2023-10-23T16:55:00Z">
        <w:r w:rsidRPr="002D4AC1" w:rsidDel="009C4E04">
          <w:delText>B.1</w:delText>
        </w:r>
        <w:r w:rsidRPr="002D4AC1" w:rsidDel="009C4E04">
          <w:tab/>
          <w:delText>HAPS antenna characteristics</w:delText>
        </w:r>
        <w:bookmarkEnd w:id="432"/>
      </w:del>
    </w:p>
    <w:p w14:paraId="45A47156" w14:textId="77777777" w:rsidR="00DF1280" w:rsidRPr="002D4AC1" w:rsidDel="009C4E04" w:rsidRDefault="00DF1280" w:rsidP="00DF1280">
      <w:pPr>
        <w:pStyle w:val="enumlev1"/>
        <w:rPr>
          <w:del w:id="434" w:author="USA" w:date="2023-10-23T16:55:00Z"/>
        </w:rPr>
      </w:pPr>
      <w:del w:id="435" w:author="USA" w:date="2023-10-23T16:55:00Z">
        <w:r w:rsidRPr="002D4AC1" w:rsidDel="009C4E04">
          <w:rPr>
            <w:i/>
            <w:iCs/>
          </w:rPr>
          <w:delText>a)</w:delText>
        </w:r>
        <w:r w:rsidRPr="002D4AC1" w:rsidDel="009C4E04">
          <w:tab/>
          <w:delText>The maximum isotropic gain (dBi).</w:delText>
        </w:r>
      </w:del>
    </w:p>
    <w:p w14:paraId="509CCF2D" w14:textId="77777777" w:rsidR="00DF1280" w:rsidRPr="002D4AC1" w:rsidDel="009C4E04" w:rsidRDefault="00DF1280" w:rsidP="00DF1280">
      <w:pPr>
        <w:pStyle w:val="enumlev1"/>
        <w:rPr>
          <w:del w:id="436" w:author="USA" w:date="2023-10-23T16:55:00Z"/>
        </w:rPr>
      </w:pPr>
      <w:del w:id="437" w:author="USA" w:date="2023-10-23T16:55:00Z">
        <w:r w:rsidRPr="002D4AC1" w:rsidDel="009C4E04">
          <w:rPr>
            <w:i/>
            <w:iCs/>
          </w:rPr>
          <w:delText>b)</w:delText>
        </w:r>
        <w:r w:rsidRPr="002D4AC1" w:rsidDel="009C4E04">
          <w:tab/>
          <w:delText>HAPS antenna gain contours plotted on a map of the Earth’s surface.</w:delText>
        </w:r>
      </w:del>
    </w:p>
    <w:p w14:paraId="6279AC79" w14:textId="77777777" w:rsidR="0008274C" w:rsidRPr="002D4AC1" w:rsidDel="009C4E04" w:rsidRDefault="0008274C" w:rsidP="0008274C">
      <w:pPr>
        <w:pStyle w:val="Heading1"/>
        <w:rPr>
          <w:del w:id="438" w:author="USA" w:date="2023-10-23T16:55:00Z"/>
        </w:rPr>
      </w:pPr>
      <w:bookmarkStart w:id="439" w:name="_Toc327364405"/>
      <w:del w:id="440" w:author="USA" w:date="2023-10-23T16:55:00Z">
        <w:r w:rsidRPr="002D4AC1" w:rsidDel="009C4E04">
          <w:delText>C</w:delText>
        </w:r>
        <w:r w:rsidRPr="002D4AC1" w:rsidDel="009C4E04">
          <w:tab/>
          <w:delText>Characteristics to be provided for each frequency assignment for HAPS antenna beam</w:delText>
        </w:r>
        <w:bookmarkEnd w:id="439"/>
      </w:del>
    </w:p>
    <w:p w14:paraId="70DA885A" w14:textId="77777777" w:rsidR="0008274C" w:rsidRPr="002D4AC1" w:rsidDel="009C4E04" w:rsidRDefault="0008274C" w:rsidP="0008274C">
      <w:pPr>
        <w:pStyle w:val="Heading2"/>
        <w:rPr>
          <w:del w:id="441" w:author="USA" w:date="2023-10-23T16:55:00Z"/>
        </w:rPr>
      </w:pPr>
      <w:bookmarkStart w:id="442" w:name="_Toc327364406"/>
      <w:del w:id="443" w:author="USA" w:date="2023-10-23T16:55:00Z">
        <w:r w:rsidRPr="002D4AC1" w:rsidDel="009C4E04">
          <w:delText>C.1</w:delText>
        </w:r>
        <w:r w:rsidRPr="002D4AC1" w:rsidDel="009C4E04">
          <w:tab/>
          <w:delText>Frequency range</w:delText>
        </w:r>
        <w:bookmarkEnd w:id="442"/>
      </w:del>
    </w:p>
    <w:p w14:paraId="0AADE234" w14:textId="77777777" w:rsidR="0008274C" w:rsidRPr="002D4AC1" w:rsidDel="009C4E04" w:rsidRDefault="0008274C" w:rsidP="0008274C">
      <w:pPr>
        <w:pStyle w:val="Heading2"/>
        <w:rPr>
          <w:del w:id="444" w:author="USA" w:date="2023-10-23T16:55:00Z"/>
        </w:rPr>
      </w:pPr>
      <w:bookmarkStart w:id="445" w:name="_Toc327364407"/>
      <w:del w:id="446" w:author="USA" w:date="2023-10-23T16:55:00Z">
        <w:r w:rsidRPr="002D4AC1" w:rsidDel="009C4E04">
          <w:delText>C.2</w:delText>
        </w:r>
        <w:r w:rsidRPr="002D4AC1" w:rsidDel="009C4E04">
          <w:tab/>
          <w:delText>Power density characteristics of the transmission</w:delText>
        </w:r>
        <w:bookmarkEnd w:id="445"/>
      </w:del>
    </w:p>
    <w:p w14:paraId="4BCBA1F5" w14:textId="77777777" w:rsidR="0008274C" w:rsidRPr="002D4AC1" w:rsidDel="009C4E04" w:rsidRDefault="0008274C" w:rsidP="0008274C">
      <w:pPr>
        <w:rPr>
          <w:del w:id="447" w:author="USA" w:date="2023-10-23T16:55:00Z"/>
        </w:rPr>
      </w:pPr>
      <w:del w:id="448" w:author="USA" w:date="2023-10-23T16:55:00Z">
        <w:r w:rsidRPr="002D4AC1" w:rsidDel="009C4E04">
          <w:delText>The maximum value of the maximum power density (dB(W/MHz)), averaged over the worst 1 MHz supplied to the input of the antenna.</w:delText>
        </w:r>
      </w:del>
    </w:p>
    <w:p w14:paraId="63A30A78" w14:textId="77777777" w:rsidR="001F16A3" w:rsidRPr="002D4AC1" w:rsidDel="009C4E04" w:rsidRDefault="001F16A3" w:rsidP="001F16A3">
      <w:pPr>
        <w:pStyle w:val="Heading1"/>
        <w:rPr>
          <w:del w:id="449" w:author="USA" w:date="2023-10-23T16:55:00Z"/>
        </w:rPr>
      </w:pPr>
      <w:bookmarkStart w:id="450" w:name="_Toc327364408"/>
      <w:del w:id="451" w:author="USA" w:date="2023-10-23T16:55:00Z">
        <w:r w:rsidRPr="002D4AC1" w:rsidDel="009C4E04">
          <w:delText>D</w:delText>
        </w:r>
        <w:r w:rsidRPr="002D4AC1" w:rsidDel="009C4E04">
          <w:tab/>
          <w:delText>Calculated pfd limit produced over any country in visibility of HAPS</w:delText>
        </w:r>
        <w:bookmarkEnd w:id="450"/>
      </w:del>
    </w:p>
    <w:p w14:paraId="00D57DBB" w14:textId="77777777" w:rsidR="001F16A3" w:rsidRPr="002D4AC1" w:rsidDel="009C4E04" w:rsidRDefault="001F16A3" w:rsidP="001F16A3">
      <w:pPr>
        <w:rPr>
          <w:del w:id="452" w:author="USA" w:date="2023-10-23T16:55:00Z"/>
        </w:rPr>
      </w:pPr>
      <w:del w:id="453" w:author="USA" w:date="2023-10-23T16:55:00Z">
        <w:r w:rsidRPr="002D4AC1" w:rsidDel="009C4E04">
          <w:delText xml:space="preserve">The maximum pfd calculated at the Earth’s surface within each administration’s territory over which the HAPS may be visible and over which these calculated pfd levels exceed the limits indicated in </w:delText>
        </w:r>
        <w:r w:rsidRPr="002D4AC1" w:rsidDel="009C4E04">
          <w:rPr>
            <w:i/>
            <w:iCs/>
            <w:color w:val="000000"/>
          </w:rPr>
          <w:delText>resolves </w:delText>
        </w:r>
        <w:r w:rsidRPr="002D4AC1" w:rsidDel="009C4E04">
          <w:delText>1.1, 1.3 and 1.4 of Resolution </w:delText>
        </w:r>
        <w:r w:rsidRPr="002D4AC1" w:rsidDel="009C4E04">
          <w:rPr>
            <w:b/>
            <w:color w:val="000000"/>
          </w:rPr>
          <w:delText>221</w:delText>
        </w:r>
        <w:r w:rsidRPr="002D4AC1" w:rsidDel="009C4E04">
          <w:rPr>
            <w:b/>
            <w:bCs/>
            <w:color w:val="000000"/>
          </w:rPr>
          <w:delText xml:space="preserve"> (Rev.WRC</w:delText>
        </w:r>
        <w:r w:rsidRPr="002D4AC1" w:rsidDel="009C4E04">
          <w:rPr>
            <w:b/>
            <w:bCs/>
            <w:color w:val="000000"/>
          </w:rPr>
          <w:noBreakHyphen/>
          <w:delText>07)</w:delText>
        </w:r>
        <w:r w:rsidRPr="002D4AC1" w:rsidDel="009C4E04">
          <w:delText>.</w:delText>
        </w:r>
      </w:del>
    </w:p>
    <w:p w14:paraId="0AC83B48" w14:textId="0E09F159" w:rsidR="00507508" w:rsidRPr="002D4AC1" w:rsidRDefault="00205862">
      <w:pPr>
        <w:pStyle w:val="Reasons"/>
        <w:rPr>
          <w:szCs w:val="24"/>
        </w:rPr>
      </w:pPr>
      <w:r w:rsidRPr="002D4AC1">
        <w:rPr>
          <w:b/>
        </w:rPr>
        <w:t>Reasons:</w:t>
      </w:r>
      <w:r w:rsidRPr="002D4AC1">
        <w:tab/>
      </w:r>
      <w:r w:rsidR="002A700F" w:rsidRPr="002D4AC1">
        <w:rPr>
          <w:szCs w:val="24"/>
        </w:rPr>
        <w:t>The identification of additional frequency bands below 2.7</w:t>
      </w:r>
      <w:r w:rsidR="007F1E6A" w:rsidRPr="002D4AC1">
        <w:rPr>
          <w:szCs w:val="24"/>
        </w:rPr>
        <w:t> </w:t>
      </w:r>
      <w:r w:rsidR="002A700F" w:rsidRPr="002D4AC1">
        <w:rPr>
          <w:szCs w:val="24"/>
        </w:rPr>
        <w:t>GHz for HIBS has the potential to support the expansion of coverage and connectivity for existing ground-based IMT networks. The technical studies show when sharing and compatibility with other services is feasible, and when some additional measures may be required, as provided in the text of the revision of Resolution</w:t>
      </w:r>
      <w:r w:rsidR="007F1E6A" w:rsidRPr="002D4AC1">
        <w:rPr>
          <w:szCs w:val="24"/>
        </w:rPr>
        <w:t> </w:t>
      </w:r>
      <w:r w:rsidR="002A700F" w:rsidRPr="002D4AC1">
        <w:rPr>
          <w:b/>
          <w:bCs/>
          <w:szCs w:val="24"/>
        </w:rPr>
        <w:t>221 (Rev.WRC-07)</w:t>
      </w:r>
      <w:r w:rsidR="002A700F" w:rsidRPr="002D4AC1">
        <w:rPr>
          <w:szCs w:val="24"/>
        </w:rPr>
        <w:t>.</w:t>
      </w:r>
    </w:p>
    <w:p w14:paraId="2F9A1A15" w14:textId="6BF439BF" w:rsidR="00B7016F" w:rsidRPr="00C25CC8" w:rsidRDefault="00B7016F" w:rsidP="00CE01C3">
      <w:pPr>
        <w:spacing w:before="0"/>
        <w:jc w:val="center"/>
        <w:rPr>
          <w:lang w:val="en-US"/>
        </w:rPr>
      </w:pPr>
      <w:r w:rsidRPr="002D4AC1">
        <w:t>____________</w:t>
      </w:r>
      <w:r w:rsidR="002D4AC1" w:rsidRPr="002D4AC1">
        <w:t>__</w:t>
      </w:r>
    </w:p>
    <w:sectPr w:rsidR="00B7016F" w:rsidRPr="00C25CC8">
      <w:headerReference w:type="even" r:id="rId18"/>
      <w:headerReference w:type="default" r:id="rId19"/>
      <w:footerReference w:type="even" r:id="rId20"/>
      <w:footerReference w:type="default" r:id="rId21"/>
      <w:headerReference w:type="first" r:id="rId22"/>
      <w:footerReference w:type="first" r:id="rId23"/>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B903" w14:textId="77777777" w:rsidR="0038785E" w:rsidRDefault="0038785E">
      <w:r>
        <w:separator/>
      </w:r>
    </w:p>
  </w:endnote>
  <w:endnote w:type="continuationSeparator" w:id="0">
    <w:p w14:paraId="295A8B19" w14:textId="77777777" w:rsidR="0038785E" w:rsidRDefault="0038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aditional Arabic">
    <w:altName w:val="Times New Roman"/>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41DC" w14:textId="77777777" w:rsidR="00E45D05" w:rsidRDefault="00E45D05">
    <w:pPr>
      <w:framePr w:wrap="around" w:vAnchor="text" w:hAnchor="margin" w:xAlign="right" w:y="1"/>
    </w:pPr>
    <w:r>
      <w:fldChar w:fldCharType="begin"/>
    </w:r>
    <w:r>
      <w:instrText xml:space="preserve">PAGE  </w:instrText>
    </w:r>
    <w:r>
      <w:fldChar w:fldCharType="end"/>
    </w:r>
  </w:p>
  <w:p w14:paraId="13EA7F2C" w14:textId="5451FA4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0E112D">
      <w:rPr>
        <w:noProof/>
      </w:rPr>
      <w:t>05.11.23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1109" w14:textId="45221855" w:rsidR="00E45D05" w:rsidRDefault="00E45D05" w:rsidP="009B1EA1">
    <w:pPr>
      <w:pStyle w:val="Footer"/>
    </w:pPr>
    <w:r>
      <w:fldChar w:fldCharType="begin"/>
    </w:r>
    <w:r w:rsidRPr="0041348E">
      <w:rPr>
        <w:lang w:val="en-US"/>
      </w:rPr>
      <w:instrText xml:space="preserve"> FILENAME \p  \* MERGEFORMAT </w:instrText>
    </w:r>
    <w:r>
      <w:fldChar w:fldCharType="separate"/>
    </w:r>
    <w:r w:rsidR="00AB7511">
      <w:rPr>
        <w:lang w:val="en-US"/>
      </w:rPr>
      <w:t>P:\ENG\ITU-R\CONF-R\CMR23\100\142ADD04E.docx</w:t>
    </w:r>
    <w:r>
      <w:fldChar w:fldCharType="end"/>
    </w:r>
    <w:r w:rsidR="00AB7511">
      <w:t xml:space="preserve"> (530354)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7B4B" w14:textId="77777777" w:rsidR="00AB7511" w:rsidRDefault="00AB7511" w:rsidP="00AB7511">
    <w:pPr>
      <w:pStyle w:val="Footer"/>
    </w:pPr>
    <w:r>
      <w:fldChar w:fldCharType="begin"/>
    </w:r>
    <w:r w:rsidRPr="0041348E">
      <w:rPr>
        <w:lang w:val="en-US"/>
      </w:rPr>
      <w:instrText xml:space="preserve"> FILENAME \p  \* MERGEFORMAT </w:instrText>
    </w:r>
    <w:r>
      <w:fldChar w:fldCharType="separate"/>
    </w:r>
    <w:r>
      <w:rPr>
        <w:lang w:val="en-US"/>
      </w:rPr>
      <w:t>P:\ENG\ITU-R\CONF-R\CMR23\100\142ADD04E.docx</w:t>
    </w:r>
    <w:r>
      <w:fldChar w:fldCharType="end"/>
    </w:r>
    <w:r>
      <w:t xml:space="preserve"> (530354)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8F3" w14:textId="77777777" w:rsidR="0038785E" w:rsidRDefault="0038785E">
      <w:r>
        <w:rPr>
          <w:b/>
        </w:rPr>
        <w:t>_______________</w:t>
      </w:r>
    </w:p>
  </w:footnote>
  <w:footnote w:type="continuationSeparator" w:id="0">
    <w:p w14:paraId="06368A19" w14:textId="77777777" w:rsidR="0038785E" w:rsidRDefault="0038785E">
      <w:r>
        <w:continuationSeparator/>
      </w:r>
    </w:p>
  </w:footnote>
  <w:footnote w:id="1">
    <w:p w14:paraId="7755C1B8" w14:textId="77777777" w:rsidR="00CC40F5" w:rsidRPr="00FD2028" w:rsidDel="00613F6D" w:rsidRDefault="00CC40F5" w:rsidP="00CC40F5">
      <w:pPr>
        <w:pStyle w:val="FootnoteText"/>
        <w:rPr>
          <w:del w:id="96" w:author="USA" w:date="2023-10-23T16:37:00Z"/>
          <w:lang w:val="en-US"/>
        </w:rPr>
      </w:pPr>
      <w:del w:id="97" w:author="USA" w:date="2023-10-23T16:37:00Z">
        <w:r w:rsidRPr="000C6764" w:rsidDel="00613F6D">
          <w:rPr>
            <w:rStyle w:val="FootnoteReference"/>
          </w:rPr>
          <w:delText>*</w:delText>
        </w:r>
        <w:r w:rsidDel="00613F6D">
          <w:tab/>
        </w:r>
        <w:r w:rsidRPr="00FD2028" w:rsidDel="00613F6D">
          <w:rPr>
            <w:i/>
            <w:iCs/>
          </w:rPr>
          <w:delText>Note by the Secretariat:</w:delText>
        </w:r>
        <w:r w:rsidDel="00613F6D">
          <w:delText xml:space="preserve"> This Resolution was revised by WRC-15 and WRC-19.</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D341" w14:textId="77777777" w:rsidR="00AB7511" w:rsidRDefault="00AB7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B7DE"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7868A3F9" w14:textId="77777777" w:rsidR="00A066F1" w:rsidRPr="00A066F1" w:rsidRDefault="00BC75DE" w:rsidP="00241FA2">
    <w:pPr>
      <w:pStyle w:val="Header"/>
    </w:pPr>
    <w:r>
      <w:t>WRC</w:t>
    </w:r>
    <w:r w:rsidR="006D70B0">
      <w:t>23</w:t>
    </w:r>
    <w:r w:rsidR="00A066F1">
      <w:t>/</w:t>
    </w:r>
    <w:bookmarkStart w:id="454" w:name="OLE_LINK1"/>
    <w:bookmarkStart w:id="455" w:name="OLE_LINK2"/>
    <w:bookmarkStart w:id="456" w:name="OLE_LINK3"/>
    <w:r w:rsidR="00EB55C6">
      <w:t>142(Add.4)</w:t>
    </w:r>
    <w:bookmarkEnd w:id="454"/>
    <w:bookmarkEnd w:id="455"/>
    <w:bookmarkEnd w:id="456"/>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7242" w14:textId="77777777" w:rsidR="00AB7511" w:rsidRDefault="00AB7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82819804">
    <w:abstractNumId w:val="0"/>
  </w:num>
  <w:num w:numId="2" w16cid:durableId="182747508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PU E RR">
    <w15:presenceInfo w15:providerId="None" w15:userId="TPU E RR"/>
  </w15:person>
  <w15:person w15:author="USA">
    <w15:presenceInfo w15:providerId="None" w15:userId="USA"/>
  </w15:person>
  <w15:person w15:author="TPU E ">
    <w15:presenceInfo w15:providerId="None" w15:userId="TPU E "/>
  </w15:person>
  <w15:person w15:author="ITU">
    <w15:presenceInfo w15:providerId="None" w15:userId="ITU"/>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0BF3"/>
    <w:rsid w:val="000041EA"/>
    <w:rsid w:val="000156BA"/>
    <w:rsid w:val="00022A29"/>
    <w:rsid w:val="0002353E"/>
    <w:rsid w:val="000355FD"/>
    <w:rsid w:val="00051E39"/>
    <w:rsid w:val="000530E7"/>
    <w:rsid w:val="0006388C"/>
    <w:rsid w:val="0006606B"/>
    <w:rsid w:val="000705F2"/>
    <w:rsid w:val="00077239"/>
    <w:rsid w:val="0007795D"/>
    <w:rsid w:val="000808DC"/>
    <w:rsid w:val="0008274C"/>
    <w:rsid w:val="000861E2"/>
    <w:rsid w:val="00086491"/>
    <w:rsid w:val="00091346"/>
    <w:rsid w:val="0009706C"/>
    <w:rsid w:val="000A2E93"/>
    <w:rsid w:val="000A5133"/>
    <w:rsid w:val="000B7715"/>
    <w:rsid w:val="000D154B"/>
    <w:rsid w:val="000D2DAF"/>
    <w:rsid w:val="000D787D"/>
    <w:rsid w:val="000E112D"/>
    <w:rsid w:val="000E463E"/>
    <w:rsid w:val="000F73FF"/>
    <w:rsid w:val="00114CF7"/>
    <w:rsid w:val="0011537A"/>
    <w:rsid w:val="00116C7A"/>
    <w:rsid w:val="00123B68"/>
    <w:rsid w:val="00126F2E"/>
    <w:rsid w:val="00132C27"/>
    <w:rsid w:val="00135D1B"/>
    <w:rsid w:val="001456BB"/>
    <w:rsid w:val="00146F6F"/>
    <w:rsid w:val="00161F26"/>
    <w:rsid w:val="00181724"/>
    <w:rsid w:val="00187BD9"/>
    <w:rsid w:val="00190B55"/>
    <w:rsid w:val="00190F9F"/>
    <w:rsid w:val="00193AFC"/>
    <w:rsid w:val="001A15D0"/>
    <w:rsid w:val="001C3B5F"/>
    <w:rsid w:val="001C4393"/>
    <w:rsid w:val="001D058F"/>
    <w:rsid w:val="001D2E24"/>
    <w:rsid w:val="001D312B"/>
    <w:rsid w:val="001D5A21"/>
    <w:rsid w:val="001E37BA"/>
    <w:rsid w:val="001E3D1C"/>
    <w:rsid w:val="001F16A3"/>
    <w:rsid w:val="002009EA"/>
    <w:rsid w:val="00202756"/>
    <w:rsid w:val="00202CA0"/>
    <w:rsid w:val="00205862"/>
    <w:rsid w:val="002125F0"/>
    <w:rsid w:val="00216B6D"/>
    <w:rsid w:val="0022757F"/>
    <w:rsid w:val="00227754"/>
    <w:rsid w:val="00227AD3"/>
    <w:rsid w:val="0023772E"/>
    <w:rsid w:val="00241FA2"/>
    <w:rsid w:val="00271316"/>
    <w:rsid w:val="002A1553"/>
    <w:rsid w:val="002A700F"/>
    <w:rsid w:val="002B349C"/>
    <w:rsid w:val="002D4AC1"/>
    <w:rsid w:val="002D58BE"/>
    <w:rsid w:val="002F4747"/>
    <w:rsid w:val="002F7FB6"/>
    <w:rsid w:val="00302605"/>
    <w:rsid w:val="00303133"/>
    <w:rsid w:val="0032474B"/>
    <w:rsid w:val="0033103F"/>
    <w:rsid w:val="00361B37"/>
    <w:rsid w:val="00377BD3"/>
    <w:rsid w:val="00383712"/>
    <w:rsid w:val="00384088"/>
    <w:rsid w:val="003852CE"/>
    <w:rsid w:val="00386C7F"/>
    <w:rsid w:val="0038785E"/>
    <w:rsid w:val="0039169B"/>
    <w:rsid w:val="003A7F8C"/>
    <w:rsid w:val="003B2284"/>
    <w:rsid w:val="003B532E"/>
    <w:rsid w:val="003C38B7"/>
    <w:rsid w:val="003C6A41"/>
    <w:rsid w:val="003D0F8B"/>
    <w:rsid w:val="003E0DB6"/>
    <w:rsid w:val="00401B96"/>
    <w:rsid w:val="0041348E"/>
    <w:rsid w:val="00417108"/>
    <w:rsid w:val="00420873"/>
    <w:rsid w:val="0044667A"/>
    <w:rsid w:val="00492075"/>
    <w:rsid w:val="004969AD"/>
    <w:rsid w:val="004A26C4"/>
    <w:rsid w:val="004B13CB"/>
    <w:rsid w:val="004D26EA"/>
    <w:rsid w:val="004D2BFB"/>
    <w:rsid w:val="004D5D5C"/>
    <w:rsid w:val="004F3DC0"/>
    <w:rsid w:val="0050139F"/>
    <w:rsid w:val="00507508"/>
    <w:rsid w:val="00510712"/>
    <w:rsid w:val="00541796"/>
    <w:rsid w:val="0055140B"/>
    <w:rsid w:val="00560E08"/>
    <w:rsid w:val="00581279"/>
    <w:rsid w:val="005861D7"/>
    <w:rsid w:val="00591061"/>
    <w:rsid w:val="005964AB"/>
    <w:rsid w:val="005A53D7"/>
    <w:rsid w:val="005C099A"/>
    <w:rsid w:val="005C15B6"/>
    <w:rsid w:val="005C31A5"/>
    <w:rsid w:val="005C7BAD"/>
    <w:rsid w:val="005E10C9"/>
    <w:rsid w:val="005E290B"/>
    <w:rsid w:val="005E61DD"/>
    <w:rsid w:val="005F04D8"/>
    <w:rsid w:val="006023DF"/>
    <w:rsid w:val="00615426"/>
    <w:rsid w:val="00616219"/>
    <w:rsid w:val="00645B7D"/>
    <w:rsid w:val="00646CB6"/>
    <w:rsid w:val="00657DE0"/>
    <w:rsid w:val="0066527B"/>
    <w:rsid w:val="00666CAD"/>
    <w:rsid w:val="00681E97"/>
    <w:rsid w:val="00685313"/>
    <w:rsid w:val="00692833"/>
    <w:rsid w:val="006A6E9B"/>
    <w:rsid w:val="006B7C2A"/>
    <w:rsid w:val="006C23DA"/>
    <w:rsid w:val="006D70B0"/>
    <w:rsid w:val="006E3D45"/>
    <w:rsid w:val="006F4B79"/>
    <w:rsid w:val="0070607A"/>
    <w:rsid w:val="007149F9"/>
    <w:rsid w:val="00733A30"/>
    <w:rsid w:val="0074040E"/>
    <w:rsid w:val="00745AEE"/>
    <w:rsid w:val="00750F10"/>
    <w:rsid w:val="00760BBE"/>
    <w:rsid w:val="00773230"/>
    <w:rsid w:val="007742CA"/>
    <w:rsid w:val="00790D70"/>
    <w:rsid w:val="00794165"/>
    <w:rsid w:val="00794791"/>
    <w:rsid w:val="007A6F1F"/>
    <w:rsid w:val="007B4493"/>
    <w:rsid w:val="007D5320"/>
    <w:rsid w:val="007E1D27"/>
    <w:rsid w:val="007E40EF"/>
    <w:rsid w:val="007F173D"/>
    <w:rsid w:val="007F1E6A"/>
    <w:rsid w:val="007F1E9E"/>
    <w:rsid w:val="00800972"/>
    <w:rsid w:val="00804475"/>
    <w:rsid w:val="00811633"/>
    <w:rsid w:val="00814037"/>
    <w:rsid w:val="00817011"/>
    <w:rsid w:val="0083216C"/>
    <w:rsid w:val="00841216"/>
    <w:rsid w:val="00842AF0"/>
    <w:rsid w:val="00850976"/>
    <w:rsid w:val="0086171E"/>
    <w:rsid w:val="00872FC8"/>
    <w:rsid w:val="008835BC"/>
    <w:rsid w:val="008845D0"/>
    <w:rsid w:val="00884D60"/>
    <w:rsid w:val="008958BA"/>
    <w:rsid w:val="00896E56"/>
    <w:rsid w:val="008A4070"/>
    <w:rsid w:val="008A7FEB"/>
    <w:rsid w:val="008B43F2"/>
    <w:rsid w:val="008B52CD"/>
    <w:rsid w:val="008B6CFF"/>
    <w:rsid w:val="00901784"/>
    <w:rsid w:val="00902886"/>
    <w:rsid w:val="009274B4"/>
    <w:rsid w:val="009341DA"/>
    <w:rsid w:val="00934EA2"/>
    <w:rsid w:val="0093514E"/>
    <w:rsid w:val="00944A5C"/>
    <w:rsid w:val="00952A66"/>
    <w:rsid w:val="0097194C"/>
    <w:rsid w:val="00982217"/>
    <w:rsid w:val="009B1EA1"/>
    <w:rsid w:val="009B7C9A"/>
    <w:rsid w:val="009C56E5"/>
    <w:rsid w:val="009C7716"/>
    <w:rsid w:val="009E5FC8"/>
    <w:rsid w:val="009E687A"/>
    <w:rsid w:val="009F1D89"/>
    <w:rsid w:val="009F236F"/>
    <w:rsid w:val="009F2A94"/>
    <w:rsid w:val="00A066F1"/>
    <w:rsid w:val="00A141AF"/>
    <w:rsid w:val="00A1503E"/>
    <w:rsid w:val="00A16D29"/>
    <w:rsid w:val="00A264ED"/>
    <w:rsid w:val="00A30305"/>
    <w:rsid w:val="00A31D2D"/>
    <w:rsid w:val="00A4600A"/>
    <w:rsid w:val="00A538A6"/>
    <w:rsid w:val="00A54C25"/>
    <w:rsid w:val="00A710E7"/>
    <w:rsid w:val="00A7372E"/>
    <w:rsid w:val="00A74419"/>
    <w:rsid w:val="00A8284C"/>
    <w:rsid w:val="00A91665"/>
    <w:rsid w:val="00A93B85"/>
    <w:rsid w:val="00AA0B18"/>
    <w:rsid w:val="00AA3C65"/>
    <w:rsid w:val="00AA5731"/>
    <w:rsid w:val="00AA666F"/>
    <w:rsid w:val="00AB7511"/>
    <w:rsid w:val="00AD7914"/>
    <w:rsid w:val="00AE514B"/>
    <w:rsid w:val="00AF1408"/>
    <w:rsid w:val="00B21BAA"/>
    <w:rsid w:val="00B40888"/>
    <w:rsid w:val="00B5394D"/>
    <w:rsid w:val="00B639E9"/>
    <w:rsid w:val="00B66D74"/>
    <w:rsid w:val="00B7016F"/>
    <w:rsid w:val="00B817CD"/>
    <w:rsid w:val="00B81A7D"/>
    <w:rsid w:val="00B91EF7"/>
    <w:rsid w:val="00B94AD0"/>
    <w:rsid w:val="00BB3A95"/>
    <w:rsid w:val="00BB649E"/>
    <w:rsid w:val="00BC75DE"/>
    <w:rsid w:val="00BD6CCE"/>
    <w:rsid w:val="00BF2D77"/>
    <w:rsid w:val="00BF7CF4"/>
    <w:rsid w:val="00C0018F"/>
    <w:rsid w:val="00C16A5A"/>
    <w:rsid w:val="00C20466"/>
    <w:rsid w:val="00C214ED"/>
    <w:rsid w:val="00C234E6"/>
    <w:rsid w:val="00C25CC8"/>
    <w:rsid w:val="00C324A8"/>
    <w:rsid w:val="00C54517"/>
    <w:rsid w:val="00C56F70"/>
    <w:rsid w:val="00C57B91"/>
    <w:rsid w:val="00C64CD8"/>
    <w:rsid w:val="00C82695"/>
    <w:rsid w:val="00C97C68"/>
    <w:rsid w:val="00CA1A47"/>
    <w:rsid w:val="00CA3DFC"/>
    <w:rsid w:val="00CB44E5"/>
    <w:rsid w:val="00CC247A"/>
    <w:rsid w:val="00CC40F5"/>
    <w:rsid w:val="00CE01C3"/>
    <w:rsid w:val="00CE388F"/>
    <w:rsid w:val="00CE3A04"/>
    <w:rsid w:val="00CE5E47"/>
    <w:rsid w:val="00CF020F"/>
    <w:rsid w:val="00CF2B5B"/>
    <w:rsid w:val="00D14CE0"/>
    <w:rsid w:val="00D2187D"/>
    <w:rsid w:val="00D255D4"/>
    <w:rsid w:val="00D268B3"/>
    <w:rsid w:val="00D320AE"/>
    <w:rsid w:val="00D52FD6"/>
    <w:rsid w:val="00D54009"/>
    <w:rsid w:val="00D5651D"/>
    <w:rsid w:val="00D57A34"/>
    <w:rsid w:val="00D74113"/>
    <w:rsid w:val="00D74898"/>
    <w:rsid w:val="00D801ED"/>
    <w:rsid w:val="00D936BC"/>
    <w:rsid w:val="00D96530"/>
    <w:rsid w:val="00DA1CB1"/>
    <w:rsid w:val="00DD11CC"/>
    <w:rsid w:val="00DD44AF"/>
    <w:rsid w:val="00DE2AC3"/>
    <w:rsid w:val="00DE5692"/>
    <w:rsid w:val="00DE6300"/>
    <w:rsid w:val="00DF1280"/>
    <w:rsid w:val="00DF4BC6"/>
    <w:rsid w:val="00DF78E0"/>
    <w:rsid w:val="00E01CFF"/>
    <w:rsid w:val="00E03C94"/>
    <w:rsid w:val="00E205BC"/>
    <w:rsid w:val="00E26226"/>
    <w:rsid w:val="00E45D05"/>
    <w:rsid w:val="00E55816"/>
    <w:rsid w:val="00E55AEF"/>
    <w:rsid w:val="00E976C1"/>
    <w:rsid w:val="00EA12E5"/>
    <w:rsid w:val="00EB0812"/>
    <w:rsid w:val="00EB54B2"/>
    <w:rsid w:val="00EB55C6"/>
    <w:rsid w:val="00EC08A4"/>
    <w:rsid w:val="00EC6DF2"/>
    <w:rsid w:val="00EF1932"/>
    <w:rsid w:val="00EF71B6"/>
    <w:rsid w:val="00F02766"/>
    <w:rsid w:val="00F0486C"/>
    <w:rsid w:val="00F05BD4"/>
    <w:rsid w:val="00F06473"/>
    <w:rsid w:val="00F16B76"/>
    <w:rsid w:val="00F320AA"/>
    <w:rsid w:val="00F52B2A"/>
    <w:rsid w:val="00F6155B"/>
    <w:rsid w:val="00F65C19"/>
    <w:rsid w:val="00F822B0"/>
    <w:rsid w:val="00FC11B3"/>
    <w:rsid w:val="00FD02D3"/>
    <w:rsid w:val="00FD08E2"/>
    <w:rsid w:val="00FD18DA"/>
    <w:rsid w:val="00FD2546"/>
    <w:rsid w:val="00FD772E"/>
    <w:rsid w:val="00FE03DB"/>
    <w:rsid w:val="00FE6AC1"/>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6031E0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Normalaftertitle0">
    <w:name w:val="Normal_after_title"/>
    <w:basedOn w:val="Normal"/>
    <w:next w:val="Normal"/>
    <w:rsid w:val="00174E8C"/>
    <w:pPr>
      <w:spacing w:before="360"/>
    </w:p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1456BB"/>
    <w:rPr>
      <w:rFonts w:ascii="Times New Roman" w:hAnsi="Times New Roman"/>
      <w:sz w:val="24"/>
      <w:lang w:val="en-GB" w:eastAsia="en-US"/>
    </w:rPr>
  </w:style>
  <w:style w:type="character" w:styleId="CommentReference">
    <w:name w:val="annotation reference"/>
    <w:basedOn w:val="DefaultParagraphFont"/>
    <w:semiHidden/>
    <w:unhideWhenUsed/>
    <w:rsid w:val="0006606B"/>
    <w:rPr>
      <w:sz w:val="16"/>
      <w:szCs w:val="16"/>
    </w:rPr>
  </w:style>
  <w:style w:type="paragraph" w:styleId="CommentText">
    <w:name w:val="annotation text"/>
    <w:basedOn w:val="Normal"/>
    <w:link w:val="CommentTextChar"/>
    <w:unhideWhenUsed/>
    <w:rsid w:val="0006606B"/>
    <w:rPr>
      <w:sz w:val="20"/>
    </w:rPr>
  </w:style>
  <w:style w:type="character" w:customStyle="1" w:styleId="CommentTextChar">
    <w:name w:val="Comment Text Char"/>
    <w:basedOn w:val="DefaultParagraphFont"/>
    <w:link w:val="CommentText"/>
    <w:rsid w:val="0006606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06606B"/>
    <w:rPr>
      <w:b/>
      <w:bCs/>
    </w:rPr>
  </w:style>
  <w:style w:type="character" w:customStyle="1" w:styleId="CommentSubjectChar">
    <w:name w:val="Comment Subject Char"/>
    <w:basedOn w:val="CommentTextChar"/>
    <w:link w:val="CommentSubject"/>
    <w:semiHidden/>
    <w:rsid w:val="0006606B"/>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R23-WRC23-C-0142!A4!MSW-E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12A0E-07CB-4A13-AD84-C4BB080FEB0A}">
  <ds:schemaRefs>
    <ds:schemaRef ds:uri="http://schemas.openxmlformats.org/officeDocument/2006/bibliography"/>
  </ds:schemaRefs>
</ds:datastoreItem>
</file>

<file path=customXml/itemProps2.xml><?xml version="1.0" encoding="utf-8"?>
<ds:datastoreItem xmlns:ds="http://schemas.openxmlformats.org/officeDocument/2006/customXml" ds:itemID="{390CD85A-D866-49FD-B7D6-8052E1F416D9}">
  <ds:schemaRefs>
    <ds:schemaRef ds:uri="http://schemas.microsoft.com/sharepoint/events"/>
  </ds:schemaRefs>
</ds:datastoreItem>
</file>

<file path=customXml/itemProps3.xml><?xml version="1.0" encoding="utf-8"?>
<ds:datastoreItem xmlns:ds="http://schemas.openxmlformats.org/officeDocument/2006/customXml" ds:itemID="{B26CF04F-43A0-4B9C-8318-20748FC3E26B}">
  <ds:schemaRefs>
    <ds:schemaRef ds:uri="http://schemas.microsoft.com/sharepoint/v3/contenttype/forms"/>
  </ds:schemaRefs>
</ds:datastoreItem>
</file>

<file path=customXml/itemProps4.xml><?xml version="1.0" encoding="utf-8"?>
<ds:datastoreItem xmlns:ds="http://schemas.openxmlformats.org/officeDocument/2006/customXml" ds:itemID="{20524DAC-6CD6-4115-824A-E34FC1C1B8CB}">
  <ds:schemaRefs>
    <ds:schemaRef ds:uri="http://schemas.microsoft.com/office/2006/metadata/properties"/>
    <ds:schemaRef ds:uri="http://schemas.microsoft.com/office/infopath/2007/PartnerControls"/>
    <ds:schemaRef ds:uri="76b7d054-b29f-418b-b414-6b742f999448"/>
  </ds:schemaRefs>
</ds:datastoreItem>
</file>

<file path=customXml/itemProps5.xml><?xml version="1.0" encoding="utf-8"?>
<ds:datastoreItem xmlns:ds="http://schemas.openxmlformats.org/officeDocument/2006/customXml" ds:itemID="{53416B3A-3B54-4B20-A227-B6021081C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2209</Words>
  <Characters>21069</Characters>
  <Application>Microsoft Office Word</Application>
  <DocSecurity>0</DocSecurity>
  <Lines>175</Lines>
  <Paragraphs>46</Paragraphs>
  <ScaleCrop>false</ScaleCrop>
  <HeadingPairs>
    <vt:vector size="2" baseType="variant">
      <vt:variant>
        <vt:lpstr>Title</vt:lpstr>
      </vt:variant>
      <vt:variant>
        <vt:i4>1</vt:i4>
      </vt:variant>
    </vt:vector>
  </HeadingPairs>
  <TitlesOfParts>
    <vt:vector size="1" baseType="lpstr">
      <vt:lpstr>R23-WRC23-C-0142!A4!MSW-E</vt:lpstr>
    </vt:vector>
  </TitlesOfParts>
  <Manager>General Secretariat - Pool</Manager>
  <Company>International Telecommunication Union (ITU)</Company>
  <LinksUpToDate>false</LinksUpToDate>
  <CharactersWithSpaces>23232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R23-WRC23-C-0142!A4!MSW-E</dc:title>
  <dc:subject>World Radiocommunication Conference - 2023</dc:subject>
  <dc:creator>Documents Proposals Manager (DPM)</dc:creator>
  <cp:keywords>DPM_v2023.8.1.1_prod</cp:keywords>
  <dc:description>Uploaded on 2015.07.06</dc:description>
  <cp:lastModifiedBy>TPU E RR</cp:lastModifiedBy>
  <cp:revision>9</cp:revision>
  <cp:lastPrinted>2017-02-10T08:23:00Z</cp:lastPrinted>
  <dcterms:created xsi:type="dcterms:W3CDTF">2023-11-03T13:20:00Z</dcterms:created>
  <dcterms:modified xsi:type="dcterms:W3CDTF">2023-11-05T17:49:00Z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