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351"/>
        <w:gridCol w:w="886"/>
        <w:gridCol w:w="2234"/>
      </w:tblGrid>
      <w:tr w:rsidR="00F467B6" w14:paraId="6C5423AB" w14:textId="77777777" w:rsidTr="00F467B6">
        <w:trPr>
          <w:cantSplit/>
        </w:trPr>
        <w:tc>
          <w:tcPr>
            <w:tcW w:w="1560" w:type="dxa"/>
            <w:vAlign w:val="center"/>
          </w:tcPr>
          <w:p w14:paraId="662E1C92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26EE9A2B" wp14:editId="2A9D1CCB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120AFAAA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4A3EF545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686661EC" wp14:editId="3AC79432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4A63EEAE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72E93B86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789D6CCD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0E4C84CD" w14:textId="77777777" w:rsidTr="00622560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76C86CF0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02082A54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7C38CC64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288F6D5D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gridSpan w:val="2"/>
          </w:tcPr>
          <w:p w14:paraId="21635ECE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146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31210B3F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2A060414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43D72E89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30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4BA8E031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5BB942AE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</w:tcPr>
          <w:p w14:paraId="6D400265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247720BD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28AD8940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04221D19" w14:textId="77777777">
        <w:trPr>
          <w:cantSplit/>
        </w:trPr>
        <w:tc>
          <w:tcPr>
            <w:tcW w:w="10031" w:type="dxa"/>
            <w:gridSpan w:val="4"/>
          </w:tcPr>
          <w:p w14:paraId="092FA6E4" w14:textId="77777777" w:rsidR="008221A4" w:rsidRDefault="008221A4" w:rsidP="008221A4">
            <w:pPr>
              <w:pStyle w:val="Source"/>
            </w:pPr>
            <w:bookmarkStart w:id="4" w:name="_Hlk150320789"/>
            <w:bookmarkStart w:id="5" w:name="dsource" w:colFirst="0" w:colLast="0"/>
            <w:proofErr w:type="spellStart"/>
            <w:r w:rsidRPr="000273B7">
              <w:t>尼日尔</w:t>
            </w:r>
            <w:bookmarkEnd w:id="4"/>
            <w:r w:rsidRPr="000273B7">
              <w:t>（共和国</w:t>
            </w:r>
            <w:proofErr w:type="spellEnd"/>
            <w:r w:rsidRPr="000273B7">
              <w:t>）</w:t>
            </w:r>
          </w:p>
        </w:tc>
      </w:tr>
      <w:tr w:rsidR="008221A4" w14:paraId="71BAF44F" w14:textId="77777777">
        <w:trPr>
          <w:cantSplit/>
        </w:trPr>
        <w:tc>
          <w:tcPr>
            <w:tcW w:w="10031" w:type="dxa"/>
            <w:gridSpan w:val="4"/>
          </w:tcPr>
          <w:p w14:paraId="2BC2F843" w14:textId="76040E1F" w:rsidR="008221A4" w:rsidRDefault="00216F16" w:rsidP="008221A4">
            <w:pPr>
              <w:pStyle w:val="Title1"/>
            </w:pPr>
            <w:bookmarkStart w:id="6" w:name="dtitle1" w:colFirst="0" w:colLast="0"/>
            <w:bookmarkEnd w:id="5"/>
            <w:proofErr w:type="spellStart"/>
            <w:r w:rsidRPr="002406E6">
              <w:rPr>
                <w:rFonts w:hint="eastAsia"/>
              </w:rPr>
              <w:t>有关大会工作的提案</w:t>
            </w:r>
            <w:proofErr w:type="spellEnd"/>
          </w:p>
        </w:tc>
      </w:tr>
      <w:tr w:rsidR="008221A4" w14:paraId="7F43148B" w14:textId="77777777">
        <w:trPr>
          <w:cantSplit/>
        </w:trPr>
        <w:tc>
          <w:tcPr>
            <w:tcW w:w="10031" w:type="dxa"/>
            <w:gridSpan w:val="4"/>
          </w:tcPr>
          <w:p w14:paraId="2C3B6FF7" w14:textId="77777777" w:rsidR="008221A4" w:rsidRDefault="008221A4" w:rsidP="008221A4">
            <w:pPr>
              <w:pStyle w:val="Title2"/>
            </w:pPr>
            <w:bookmarkStart w:id="7" w:name="dtitle2" w:colFirst="0" w:colLast="0"/>
            <w:bookmarkEnd w:id="6"/>
          </w:p>
        </w:tc>
      </w:tr>
      <w:tr w:rsidR="008221A4" w14:paraId="5880C666" w14:textId="77777777">
        <w:trPr>
          <w:cantSplit/>
        </w:trPr>
        <w:tc>
          <w:tcPr>
            <w:tcW w:w="10031" w:type="dxa"/>
            <w:gridSpan w:val="4"/>
          </w:tcPr>
          <w:p w14:paraId="4B781314" w14:textId="77777777" w:rsidR="008221A4" w:rsidRDefault="008221A4" w:rsidP="008221A4">
            <w:pPr>
              <w:pStyle w:val="Agendaitem"/>
            </w:pPr>
            <w:bookmarkStart w:id="8" w:name="dtitle3" w:colFirst="0" w:colLast="0"/>
            <w:bookmarkEnd w:id="7"/>
            <w:r w:rsidRPr="000273B7">
              <w:t>议项</w:t>
            </w:r>
            <w:r w:rsidRPr="000273B7">
              <w:t>8</w:t>
            </w:r>
          </w:p>
        </w:tc>
      </w:tr>
    </w:tbl>
    <w:bookmarkEnd w:id="8"/>
    <w:p w14:paraId="5F48129E" w14:textId="77777777" w:rsidR="0000501D" w:rsidRPr="00264B3F" w:rsidRDefault="003D11E5" w:rsidP="00264B3F">
      <w:pPr>
        <w:rPr>
          <w:lang w:eastAsia="zh-CN"/>
        </w:rPr>
      </w:pPr>
      <w:r w:rsidRPr="00264B3F">
        <w:rPr>
          <w:lang w:eastAsia="zh-CN"/>
        </w:rPr>
        <w:t>8</w:t>
      </w:r>
      <w:r w:rsidRPr="00264B3F">
        <w:rPr>
          <w:lang w:eastAsia="zh-CN"/>
        </w:rPr>
        <w:tab/>
      </w:r>
      <w:r>
        <w:rPr>
          <w:rFonts w:hint="eastAsia"/>
          <w:lang w:eastAsia="zh-CN"/>
        </w:rPr>
        <w:t>虑及</w:t>
      </w:r>
      <w:r w:rsidRPr="00D73CEC">
        <w:rPr>
          <w:rFonts w:hint="eastAsia"/>
          <w:lang w:eastAsia="zh-CN"/>
        </w:rPr>
        <w:t>第</w:t>
      </w:r>
      <w:r w:rsidRPr="00D73CEC">
        <w:rPr>
          <w:rFonts w:hint="eastAsia"/>
          <w:b/>
          <w:bCs/>
          <w:lang w:eastAsia="zh-CN"/>
        </w:rPr>
        <w:t>26</w:t>
      </w:r>
      <w:r w:rsidRPr="00D73CEC">
        <w:rPr>
          <w:rFonts w:hint="eastAsia"/>
          <w:lang w:eastAsia="zh-CN"/>
        </w:rPr>
        <w:t>号决议</w:t>
      </w:r>
      <w:r w:rsidRPr="00D73CEC">
        <w:rPr>
          <w:rFonts w:hint="eastAsia"/>
          <w:b/>
          <w:bCs/>
          <w:lang w:eastAsia="zh-CN"/>
        </w:rPr>
        <w:t>（</w:t>
      </w:r>
      <w:r w:rsidRPr="00D73CEC">
        <w:rPr>
          <w:rFonts w:hint="eastAsia"/>
          <w:b/>
          <w:bCs/>
          <w:lang w:eastAsia="zh-CN"/>
        </w:rPr>
        <w:t>WRC</w:t>
      </w:r>
      <w:r>
        <w:rPr>
          <w:b/>
          <w:bCs/>
          <w:lang w:eastAsia="zh-CN"/>
        </w:rPr>
        <w:t>-</w:t>
      </w:r>
      <w:r w:rsidRPr="005D2C0B">
        <w:rPr>
          <w:b/>
          <w:bCs/>
          <w:lang w:eastAsia="zh-CN"/>
        </w:rPr>
        <w:t>19</w:t>
      </w:r>
      <w:r w:rsidRPr="00D73CEC">
        <w:rPr>
          <w:rFonts w:hint="eastAsia"/>
          <w:b/>
          <w:bCs/>
          <w:lang w:eastAsia="zh-CN"/>
        </w:rPr>
        <w:t>，修订版）</w:t>
      </w:r>
      <w:r w:rsidRPr="00D73CEC">
        <w:rPr>
          <w:rFonts w:hint="eastAsia"/>
          <w:lang w:eastAsia="zh-CN"/>
        </w:rPr>
        <w:t>，审议主管部门有</w:t>
      </w:r>
      <w:r w:rsidRPr="00D73CEC">
        <w:rPr>
          <w:lang w:eastAsia="zh-CN"/>
        </w:rPr>
        <w:t>关</w:t>
      </w:r>
      <w:r w:rsidRPr="00D73CEC">
        <w:rPr>
          <w:rFonts w:hint="eastAsia"/>
          <w:lang w:eastAsia="zh-CN"/>
        </w:rPr>
        <w:t>删除其国家脚注或将其国名从脚注中删除的请求（如果不再需要），</w:t>
      </w:r>
      <w:proofErr w:type="gramStart"/>
      <w:r w:rsidRPr="00D73CEC">
        <w:rPr>
          <w:rFonts w:hint="eastAsia"/>
          <w:lang w:eastAsia="zh-CN"/>
        </w:rPr>
        <w:t>并就这些请求采取适当行动；</w:t>
      </w:r>
      <w:proofErr w:type="gramEnd"/>
    </w:p>
    <w:p w14:paraId="6AFF0FE3" w14:textId="77777777" w:rsidR="00622560" w:rsidRDefault="00622560" w:rsidP="003E5931">
      <w:pPr>
        <w:rPr>
          <w:lang w:eastAsia="zh-CN"/>
        </w:rPr>
      </w:pPr>
    </w:p>
    <w:p w14:paraId="56116529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7462ACBC" w14:textId="77777777" w:rsidR="00076011" w:rsidRDefault="003D11E5" w:rsidP="007D4B50">
      <w:pPr>
        <w:pStyle w:val="ArtNo"/>
        <w:spacing w:before="0"/>
        <w:rPr>
          <w:lang w:eastAsia="zh-CN"/>
        </w:rPr>
      </w:pPr>
      <w:bookmarkStart w:id="9" w:name="_Toc45109475"/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9"/>
    </w:p>
    <w:p w14:paraId="08899625" w14:textId="77777777" w:rsidR="00076011" w:rsidRDefault="003D11E5" w:rsidP="00076011">
      <w:pPr>
        <w:pStyle w:val="Arttitle"/>
        <w:rPr>
          <w:lang w:eastAsia="zh-CN"/>
        </w:rPr>
      </w:pPr>
      <w:bookmarkStart w:id="10" w:name="_Toc329768663"/>
      <w:bookmarkStart w:id="11" w:name="_Toc45109476"/>
      <w:r>
        <w:rPr>
          <w:rFonts w:hint="eastAsia"/>
          <w:lang w:eastAsia="zh-CN"/>
        </w:rPr>
        <w:t>频率划分</w:t>
      </w:r>
      <w:bookmarkEnd w:id="10"/>
      <w:bookmarkEnd w:id="11"/>
    </w:p>
    <w:p w14:paraId="2151C802" w14:textId="77777777" w:rsidR="00076011" w:rsidRDefault="003D11E5" w:rsidP="00076011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5972C1E7" w14:textId="77777777" w:rsidR="0030041D" w:rsidRDefault="003D11E5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NGR/146/1</w:t>
      </w:r>
    </w:p>
    <w:p w14:paraId="22859835" w14:textId="0587022A" w:rsidR="00076011" w:rsidRPr="00CC7CAF" w:rsidRDefault="003D11E5" w:rsidP="00705FE5">
      <w:pPr>
        <w:pStyle w:val="Note"/>
        <w:rPr>
          <w:rFonts w:asciiTheme="majorBidi" w:hAnsiTheme="majorBidi" w:cstheme="majorBidi"/>
          <w:sz w:val="16"/>
          <w:szCs w:val="16"/>
          <w:lang w:eastAsia="zh-CN"/>
        </w:rPr>
      </w:pPr>
      <w:r w:rsidRPr="00CC7CAF">
        <w:rPr>
          <w:rStyle w:val="Artdef"/>
          <w:lang w:eastAsia="zh-CN"/>
        </w:rPr>
        <w:t>5.441B</w:t>
      </w:r>
      <w:r w:rsidRPr="00CC7CAF">
        <w:rPr>
          <w:lang w:eastAsia="zh-CN"/>
        </w:rPr>
        <w:tab/>
      </w:r>
      <w:r w:rsidRPr="00CC7CAF">
        <w:rPr>
          <w:rFonts w:asciiTheme="majorBidi" w:eastAsiaTheme="minorEastAsia" w:hAnsiTheme="majorBidi" w:cstheme="majorBidi" w:hint="eastAsia"/>
          <w:lang w:eastAsia="zh-CN"/>
        </w:rPr>
        <w:t>在</w:t>
      </w:r>
      <w:r w:rsidRPr="00CC7CAF">
        <w:rPr>
          <w:rFonts w:asciiTheme="majorBidi" w:eastAsiaTheme="minorEastAsia" w:hAnsiTheme="majorBidi" w:cstheme="majorBidi"/>
          <w:lang w:val="en-ZW" w:eastAsia="zh-CN"/>
        </w:rPr>
        <w:t>安哥拉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</w:t>
      </w:r>
      <w:r w:rsidRPr="00CC7CAF">
        <w:rPr>
          <w:rFonts w:asciiTheme="majorBidi" w:eastAsiaTheme="minorEastAsia" w:hAnsiTheme="majorBidi" w:cstheme="majorBidi"/>
          <w:lang w:eastAsia="zh-CN"/>
        </w:rPr>
        <w:t>亚美尼亚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、阿塞拜疆、</w:t>
      </w:r>
      <w:r w:rsidRPr="00CC7CAF">
        <w:rPr>
          <w:rFonts w:asciiTheme="majorBidi" w:eastAsiaTheme="minorEastAsia" w:hAnsiTheme="majorBidi" w:cstheme="majorBidi"/>
          <w:lang w:val="en-ZW" w:eastAsia="zh-CN"/>
        </w:rPr>
        <w:t>贝宁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</w:t>
      </w:r>
      <w:r w:rsidRPr="00CC7CAF">
        <w:rPr>
          <w:rFonts w:asciiTheme="majorBidi" w:eastAsiaTheme="minorEastAsia" w:hAnsiTheme="majorBidi" w:cstheme="majorBidi"/>
          <w:lang w:val="en-ZW" w:eastAsia="zh-CN"/>
        </w:rPr>
        <w:t>博茨瓦纳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</w:t>
      </w:r>
      <w:r w:rsidRPr="00CC7CAF">
        <w:rPr>
          <w:rFonts w:asciiTheme="majorBidi" w:eastAsiaTheme="minorEastAsia" w:hAnsiTheme="majorBidi" w:cstheme="majorBidi"/>
          <w:lang w:eastAsia="zh-CN"/>
        </w:rPr>
        <w:t>巴西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</w:t>
      </w:r>
      <w:r w:rsidRPr="00CC7CAF">
        <w:rPr>
          <w:rFonts w:asciiTheme="majorBidi" w:eastAsiaTheme="minorEastAsia" w:hAnsiTheme="majorBidi" w:cstheme="majorBidi"/>
          <w:lang w:val="en-ZW" w:eastAsia="zh-CN"/>
        </w:rPr>
        <w:t>布基纳法索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</w:t>
      </w:r>
      <w:r w:rsidRPr="00CC7CAF">
        <w:rPr>
          <w:rFonts w:asciiTheme="majorBidi" w:eastAsiaTheme="minorEastAsia" w:hAnsiTheme="majorBidi" w:cstheme="majorBidi" w:hint="eastAsia"/>
          <w:lang w:val="en-ZW" w:eastAsia="zh-CN"/>
        </w:rPr>
        <w:t>布隆迪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、柬埔寨、</w:t>
      </w:r>
      <w:r w:rsidRPr="00CC7CAF">
        <w:rPr>
          <w:rFonts w:ascii="&amp;quot" w:hAnsi="&amp;quot"/>
          <w:szCs w:val="24"/>
          <w:lang w:eastAsia="zh-CN"/>
        </w:rPr>
        <w:t>喀麦隆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</w:t>
      </w:r>
      <w:r w:rsidRPr="00CC7CAF">
        <w:rPr>
          <w:rFonts w:ascii="&amp;quot" w:hAnsi="&amp;quot"/>
          <w:szCs w:val="24"/>
          <w:lang w:eastAsia="zh-CN"/>
        </w:rPr>
        <w:t>中国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</w:t>
      </w:r>
      <w:r w:rsidRPr="00CC7CAF">
        <w:rPr>
          <w:rFonts w:ascii="&amp;quot" w:hAnsi="&amp;quot"/>
          <w:szCs w:val="24"/>
          <w:lang w:eastAsia="zh-CN"/>
        </w:rPr>
        <w:t>科特迪瓦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</w:t>
      </w:r>
      <w:r w:rsidRPr="00CC7CAF">
        <w:rPr>
          <w:rFonts w:ascii="&amp;quot" w:hAnsi="&amp;quot"/>
          <w:szCs w:val="24"/>
          <w:lang w:eastAsia="zh-CN"/>
        </w:rPr>
        <w:t>吉布提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、斯威士兰、</w:t>
      </w:r>
      <w:r w:rsidRPr="00CC7CAF">
        <w:rPr>
          <w:rFonts w:ascii="&amp;quot" w:hAnsi="&amp;quot"/>
          <w:szCs w:val="24"/>
          <w:lang w:eastAsia="zh-CN"/>
        </w:rPr>
        <w:t>俄罗斯联邦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、、</w:t>
      </w:r>
      <w:r w:rsidRPr="00CC7CAF">
        <w:rPr>
          <w:rFonts w:ascii="&amp;quot" w:hAnsi="&amp;quot"/>
          <w:szCs w:val="24"/>
          <w:lang w:eastAsia="zh-CN"/>
        </w:rPr>
        <w:t>冈比亚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、几内亚</w:t>
      </w:r>
      <w:r w:rsidRPr="00CC7CAF">
        <w:rPr>
          <w:rFonts w:hint="eastAsia"/>
          <w:lang w:val="en-US" w:eastAsia="zh-CN"/>
        </w:rPr>
        <w:t>、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</w:t>
      </w:r>
      <w:r w:rsidRPr="00CC7CAF">
        <w:rPr>
          <w:rFonts w:ascii="&amp;quot" w:hAnsi="&amp;quot"/>
          <w:szCs w:val="24"/>
          <w:lang w:eastAsia="zh-CN"/>
        </w:rPr>
        <w:t>伊朗（伊斯兰共和国）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</w:t>
      </w:r>
      <w:r w:rsidRPr="00CC7CAF">
        <w:rPr>
          <w:rFonts w:ascii="&amp;quot" w:hAnsi="&amp;quot"/>
          <w:szCs w:val="24"/>
          <w:lang w:eastAsia="zh-CN"/>
        </w:rPr>
        <w:t>哈萨克斯坦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</w:t>
      </w:r>
      <w:r w:rsidRPr="00CC7CAF">
        <w:rPr>
          <w:rFonts w:ascii="&amp;quot" w:hAnsi="&amp;quot"/>
          <w:szCs w:val="24"/>
          <w:lang w:eastAsia="zh-CN"/>
        </w:rPr>
        <w:t>肯尼亚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</w:t>
      </w:r>
      <w:r w:rsidRPr="00CC7CAF">
        <w:rPr>
          <w:rFonts w:ascii="&amp;quot" w:hAnsi="&amp;quot"/>
          <w:szCs w:val="24"/>
          <w:lang w:eastAsia="zh-CN"/>
        </w:rPr>
        <w:t>老挝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（人民民主共和国）、</w:t>
      </w:r>
      <w:r w:rsidRPr="00CC7CAF">
        <w:rPr>
          <w:rFonts w:ascii="&amp;quot" w:hAnsi="&amp;quot"/>
          <w:szCs w:val="24"/>
          <w:lang w:eastAsia="zh-CN"/>
        </w:rPr>
        <w:t>莱索托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</w:t>
      </w:r>
      <w:r w:rsidRPr="00CC7CAF">
        <w:rPr>
          <w:rFonts w:ascii="&amp;quot" w:hAnsi="&amp;quot"/>
          <w:szCs w:val="24"/>
          <w:lang w:eastAsia="zh-CN"/>
        </w:rPr>
        <w:t>利比里亚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</w:t>
      </w:r>
      <w:r w:rsidRPr="00CC7CAF">
        <w:rPr>
          <w:rFonts w:ascii="&amp;quot" w:hAnsi="&amp;quot"/>
          <w:szCs w:val="24"/>
          <w:lang w:eastAsia="zh-CN"/>
        </w:rPr>
        <w:t>马拉维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</w:t>
      </w:r>
      <w:r w:rsidRPr="00CC7CAF">
        <w:rPr>
          <w:rFonts w:ascii="&amp;quot" w:hAnsi="&amp;quot"/>
          <w:szCs w:val="24"/>
          <w:lang w:eastAsia="zh-CN"/>
        </w:rPr>
        <w:t>毛里求斯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</w:t>
      </w:r>
      <w:r w:rsidRPr="00CC7CAF">
        <w:rPr>
          <w:rFonts w:asciiTheme="majorBidi" w:eastAsiaTheme="minorEastAsia" w:hAnsiTheme="majorBidi" w:cstheme="majorBidi"/>
          <w:lang w:eastAsia="zh-CN"/>
        </w:rPr>
        <w:t>蒙古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</w:t>
      </w:r>
      <w:r w:rsidRPr="00CC7CAF">
        <w:rPr>
          <w:rFonts w:ascii="&amp;quot" w:hAnsi="&amp;quot"/>
          <w:szCs w:val="24"/>
          <w:lang w:eastAsia="zh-CN"/>
        </w:rPr>
        <w:t>莫桑比克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</w:t>
      </w:r>
      <w:ins w:id="12" w:author="Li, Yong" w:date="2023-11-08T07:26:00Z">
        <w:r w:rsidR="00216F16" w:rsidRPr="000273B7">
          <w:rPr>
            <w:lang w:eastAsia="zh-CN"/>
          </w:rPr>
          <w:t>尼日尔</w:t>
        </w:r>
        <w:r w:rsidR="00216F16" w:rsidRPr="00CC7CAF">
          <w:rPr>
            <w:rFonts w:asciiTheme="majorBidi" w:eastAsiaTheme="minorEastAsia" w:hAnsiTheme="majorBidi" w:cstheme="majorBidi" w:hint="eastAsia"/>
            <w:lang w:eastAsia="zh-CN"/>
          </w:rPr>
          <w:t>、</w:t>
        </w:r>
      </w:ins>
      <w:r w:rsidRPr="00CC7CAF">
        <w:rPr>
          <w:rFonts w:ascii="&amp;quot" w:hAnsi="&amp;quot"/>
          <w:szCs w:val="24"/>
          <w:lang w:eastAsia="zh-CN"/>
        </w:rPr>
        <w:t>尼日利亚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</w:t>
      </w:r>
      <w:r w:rsidRPr="00CC7CAF">
        <w:rPr>
          <w:rFonts w:asciiTheme="majorBidi" w:eastAsiaTheme="minorEastAsia" w:hAnsiTheme="majorBidi" w:cstheme="majorBidi"/>
          <w:lang w:eastAsia="zh-CN"/>
        </w:rPr>
        <w:t>乌干达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</w:t>
      </w:r>
      <w:r w:rsidRPr="00CC7CAF">
        <w:rPr>
          <w:rFonts w:ascii="&amp;quot" w:hAnsi="&amp;quot"/>
          <w:szCs w:val="24"/>
          <w:lang w:eastAsia="zh-CN"/>
        </w:rPr>
        <w:t>乌兹别克斯坦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、刚果民主共和国、吉尔吉斯斯坦、</w:t>
      </w:r>
      <w:r w:rsidRPr="00CC7CAF">
        <w:rPr>
          <w:rFonts w:ascii="&amp;quot" w:hAnsi="&amp;quot"/>
          <w:szCs w:val="24"/>
          <w:lang w:eastAsia="zh-CN"/>
        </w:rPr>
        <w:t>朝鲜民主主义人民共和国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</w:t>
      </w:r>
      <w:r w:rsidRPr="00CC7CAF">
        <w:rPr>
          <w:rFonts w:ascii="&amp;quot" w:hAnsi="&amp;quot"/>
          <w:szCs w:val="24"/>
          <w:lang w:eastAsia="zh-CN"/>
        </w:rPr>
        <w:t>苏丹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</w:t>
      </w:r>
      <w:r w:rsidRPr="00CC7CAF">
        <w:rPr>
          <w:rFonts w:ascii="&amp;quot" w:hAnsi="&amp;quot"/>
          <w:szCs w:val="24"/>
          <w:lang w:eastAsia="zh-CN"/>
        </w:rPr>
        <w:t>南非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</w:t>
      </w:r>
      <w:r w:rsidRPr="00CC7CAF">
        <w:rPr>
          <w:rFonts w:ascii="&amp;quot" w:hAnsi="&amp;quot"/>
          <w:szCs w:val="24"/>
          <w:lang w:eastAsia="zh-CN"/>
        </w:rPr>
        <w:t>坦桑尼亚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</w:t>
      </w:r>
      <w:r w:rsidRPr="00CC7CAF">
        <w:rPr>
          <w:rFonts w:ascii="&amp;quot" w:hAnsi="&amp;quot"/>
          <w:szCs w:val="24"/>
          <w:lang w:eastAsia="zh-CN"/>
        </w:rPr>
        <w:t>多哥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、越南、</w:t>
      </w:r>
      <w:r w:rsidRPr="00CC7CAF">
        <w:rPr>
          <w:rFonts w:ascii="&amp;quot" w:hAnsi="&amp;quot"/>
          <w:szCs w:val="24"/>
          <w:lang w:eastAsia="zh-CN"/>
        </w:rPr>
        <w:t>赞比亚和津巴布韦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，</w:t>
      </w:r>
      <w:r w:rsidRPr="00CC7CAF">
        <w:rPr>
          <w:lang w:eastAsia="zh-CN"/>
        </w:rPr>
        <w:t>4 800-4</w:t>
      </w:r>
      <w:r w:rsidRPr="00CC7CAF">
        <w:rPr>
          <w:lang w:val="en-US" w:eastAsia="zh-CN"/>
        </w:rPr>
        <w:t> </w:t>
      </w:r>
      <w:r w:rsidRPr="00CC7CAF">
        <w:rPr>
          <w:lang w:eastAsia="zh-CN"/>
        </w:rPr>
        <w:t>990</w:t>
      </w:r>
      <w:r w:rsidRPr="00CC7CAF">
        <w:rPr>
          <w:lang w:val="en-US" w:eastAsia="zh-CN"/>
        </w:rPr>
        <w:t> </w:t>
      </w:r>
      <w:r w:rsidRPr="00CC7CAF">
        <w:rPr>
          <w:lang w:eastAsia="zh-CN"/>
        </w:rPr>
        <w:t>MHz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全部或部分频段确定由有意实施国际移动通信（</w:t>
      </w:r>
      <w:r w:rsidRPr="00CC7CAF">
        <w:rPr>
          <w:lang w:eastAsia="zh-CN"/>
        </w:rPr>
        <w:t>IMT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）的主管部门使用。这种确定不妨碍已在该频段内获得划分的任何业务使用该频段，亦未在《无线电规则》中确定优先权。使用</w:t>
      </w:r>
      <w:r w:rsidRPr="00CC7CAF">
        <w:rPr>
          <w:lang w:eastAsia="zh-CN"/>
        </w:rPr>
        <w:t>IMT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台站需根据第</w:t>
      </w:r>
      <w:r w:rsidRPr="00CC7CAF">
        <w:rPr>
          <w:b/>
          <w:bCs/>
          <w:lang w:eastAsia="zh-CN"/>
        </w:rPr>
        <w:t>9.21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款与有关主管部门达成协议，而且</w:t>
      </w:r>
      <w:r w:rsidRPr="00CC7CAF">
        <w:rPr>
          <w:lang w:eastAsia="zh-CN"/>
        </w:rPr>
        <w:t>IMT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台站不得寻求其他移动业务应用台站的保护。此外，主管部门在将移动业务</w:t>
      </w:r>
      <w:r w:rsidRPr="00CC7CAF">
        <w:rPr>
          <w:lang w:eastAsia="zh-CN"/>
        </w:rPr>
        <w:t>IMT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台站投入使用之前，须确保该台站在距离该沿岸国正式认可的作为</w:t>
      </w:r>
      <w:r w:rsidRPr="00CC7CAF">
        <w:rPr>
          <w:rFonts w:asciiTheme="majorBidi" w:eastAsiaTheme="minorEastAsia" w:hAnsiTheme="majorBidi" w:cstheme="majorBidi" w:hint="eastAsia"/>
          <w:color w:val="000000"/>
          <w:lang w:eastAsia="zh-CN"/>
        </w:rPr>
        <w:t>低水位线的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海岸</w:t>
      </w:r>
      <w:r w:rsidRPr="00CC7CAF">
        <w:rPr>
          <w:lang w:eastAsia="zh-CN"/>
        </w:rPr>
        <w:t>20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公里处海平面以上</w:t>
      </w:r>
      <w:r w:rsidRPr="00CC7CAF">
        <w:rPr>
          <w:lang w:eastAsia="zh-CN"/>
        </w:rPr>
        <w:t>19</w:t>
      </w:r>
      <w:r w:rsidRPr="00CC7CAF">
        <w:rPr>
          <w:rFonts w:asciiTheme="majorBidi" w:eastAsiaTheme="minorEastAsia" w:hAnsiTheme="majorBidi" w:cstheme="majorBidi" w:hint="eastAsia"/>
          <w:lang w:eastAsia="zh-CN"/>
        </w:rPr>
        <w:t>公里处产生的功率通量密度（</w:t>
      </w:r>
      <w:proofErr w:type="spellStart"/>
      <w:r w:rsidRPr="00CC7CAF">
        <w:rPr>
          <w:lang w:eastAsia="zh-CN"/>
        </w:rPr>
        <w:t>pfd</w:t>
      </w:r>
      <w:proofErr w:type="spellEnd"/>
      <w:r w:rsidRPr="00CC7CAF">
        <w:rPr>
          <w:rFonts w:asciiTheme="majorBidi" w:eastAsiaTheme="minorEastAsia" w:hAnsiTheme="majorBidi" w:cstheme="majorBidi" w:hint="eastAsia"/>
          <w:lang w:eastAsia="zh-CN"/>
        </w:rPr>
        <w:t>）不超过</w:t>
      </w:r>
      <w:r w:rsidRPr="00CC7CAF">
        <w:rPr>
          <w:lang w:eastAsia="zh-CN"/>
        </w:rPr>
        <w:t>−155</w:t>
      </w:r>
      <w:r w:rsidRPr="00CC7CAF">
        <w:rPr>
          <w:lang w:val="en-US" w:eastAsia="zh-CN"/>
        </w:rPr>
        <w:t> </w:t>
      </w:r>
      <w:r w:rsidRPr="00CC7CAF">
        <w:rPr>
          <w:lang w:eastAsia="zh-CN"/>
        </w:rPr>
        <w:t>dB(W/(m</w:t>
      </w:r>
      <w:r w:rsidRPr="00CC7CAF">
        <w:rPr>
          <w:vertAlign w:val="superscript"/>
          <w:lang w:eastAsia="zh-CN"/>
        </w:rPr>
        <w:t>2</w:t>
      </w:r>
      <w:r w:rsidRPr="00CC7CAF">
        <w:rPr>
          <w:lang w:val="en-US" w:eastAsia="zh-CN"/>
        </w:rPr>
        <w:t> · </w:t>
      </w:r>
      <w:r w:rsidRPr="00CC7CAF">
        <w:rPr>
          <w:lang w:eastAsia="zh-CN"/>
        </w:rPr>
        <w:t>1</w:t>
      </w:r>
      <w:r w:rsidRPr="00CC7CAF">
        <w:rPr>
          <w:lang w:val="en-US" w:eastAsia="zh-CN"/>
        </w:rPr>
        <w:t> </w:t>
      </w:r>
      <w:r w:rsidRPr="00CC7CAF">
        <w:rPr>
          <w:lang w:eastAsia="zh-CN"/>
        </w:rPr>
        <w:t>MHz))</w:t>
      </w:r>
      <w:r w:rsidRPr="00CC7CAF">
        <w:rPr>
          <w:rFonts w:asciiTheme="majorBidi" w:eastAsiaTheme="minorEastAsia" w:hAnsiTheme="majorBidi" w:cstheme="majorBidi" w:hint="eastAsia"/>
          <w:noProof/>
          <w:lang w:eastAsia="zh-CN"/>
        </w:rPr>
        <w:t>。此</w:t>
      </w:r>
      <w:proofErr w:type="spellStart"/>
      <w:r w:rsidRPr="00CC7CAF">
        <w:rPr>
          <w:lang w:eastAsia="zh-CN"/>
        </w:rPr>
        <w:t>pfd</w:t>
      </w:r>
      <w:proofErr w:type="spellEnd"/>
      <w:r w:rsidRPr="00CC7CAF">
        <w:rPr>
          <w:rFonts w:asciiTheme="majorBidi" w:eastAsiaTheme="minorEastAsia" w:hAnsiTheme="majorBidi" w:cstheme="majorBidi" w:hint="eastAsia"/>
          <w:noProof/>
          <w:lang w:eastAsia="zh-CN"/>
        </w:rPr>
        <w:t>标准需在</w:t>
      </w:r>
      <w:r w:rsidRPr="00CC7CAF">
        <w:rPr>
          <w:noProof/>
          <w:lang w:eastAsia="zh-CN"/>
        </w:rPr>
        <w:t>WRC-23</w:t>
      </w:r>
      <w:r w:rsidRPr="00CC7CAF">
        <w:rPr>
          <w:rFonts w:asciiTheme="majorBidi" w:eastAsiaTheme="minorEastAsia" w:hAnsiTheme="majorBidi" w:cstheme="majorBidi" w:hint="eastAsia"/>
          <w:noProof/>
          <w:lang w:eastAsia="zh-CN"/>
        </w:rPr>
        <w:t>上复审。第</w:t>
      </w:r>
      <w:r w:rsidRPr="00CC7CAF">
        <w:rPr>
          <w:b/>
          <w:bCs/>
          <w:noProof/>
          <w:lang w:eastAsia="zh-CN"/>
        </w:rPr>
        <w:t>223</w:t>
      </w:r>
      <w:r w:rsidRPr="00CC7CAF">
        <w:rPr>
          <w:rFonts w:asciiTheme="majorBidi" w:eastAsiaTheme="minorEastAsia" w:hAnsiTheme="majorBidi" w:cstheme="majorBidi" w:hint="eastAsia"/>
          <w:noProof/>
          <w:lang w:eastAsia="zh-CN"/>
        </w:rPr>
        <w:t>号决议</w:t>
      </w:r>
      <w:r w:rsidRPr="00CC7CAF">
        <w:rPr>
          <w:rFonts w:asciiTheme="majorBidi" w:eastAsiaTheme="minorEastAsia" w:hAnsiTheme="majorBidi" w:cstheme="majorBidi" w:hint="eastAsia"/>
          <w:b/>
          <w:bCs/>
          <w:noProof/>
          <w:lang w:eastAsia="zh-CN"/>
        </w:rPr>
        <w:t>（</w:t>
      </w:r>
      <w:r w:rsidRPr="00CC7CAF">
        <w:rPr>
          <w:b/>
          <w:bCs/>
          <w:noProof/>
          <w:lang w:eastAsia="zh-CN"/>
        </w:rPr>
        <w:t>WRC-</w:t>
      </w:r>
      <w:r w:rsidRPr="00CC7CAF">
        <w:rPr>
          <w:b/>
          <w:bCs/>
          <w:noProof/>
          <w:lang w:val="en-US" w:eastAsia="zh-CN"/>
        </w:rPr>
        <w:t>19</w:t>
      </w:r>
      <w:r w:rsidRPr="00CC7CAF">
        <w:rPr>
          <w:rFonts w:asciiTheme="majorBidi" w:eastAsiaTheme="minorEastAsia" w:hAnsiTheme="majorBidi" w:cstheme="majorBidi" w:hint="eastAsia"/>
          <w:b/>
          <w:bCs/>
          <w:noProof/>
          <w:lang w:eastAsia="zh-CN"/>
        </w:rPr>
        <w:t>，修订版）</w:t>
      </w:r>
      <w:r w:rsidRPr="00CC7CAF">
        <w:rPr>
          <w:rFonts w:asciiTheme="majorBidi" w:eastAsiaTheme="minorEastAsia" w:hAnsiTheme="majorBidi" w:cstheme="majorBidi" w:hint="eastAsia"/>
          <w:noProof/>
          <w:lang w:eastAsia="zh-CN"/>
        </w:rPr>
        <w:t>适用。该确定须在</w:t>
      </w:r>
      <w:r w:rsidRPr="00CC7CAF">
        <w:rPr>
          <w:noProof/>
          <w:lang w:eastAsia="zh-CN"/>
        </w:rPr>
        <w:t>WRC-19</w:t>
      </w:r>
      <w:r w:rsidRPr="00CC7CAF">
        <w:rPr>
          <w:rFonts w:asciiTheme="majorBidi" w:eastAsiaTheme="minorEastAsia" w:hAnsiTheme="majorBidi" w:cstheme="majorBidi" w:hint="eastAsia"/>
          <w:noProof/>
          <w:lang w:eastAsia="zh-CN"/>
        </w:rPr>
        <w:t>之后生效。</w:t>
      </w:r>
      <w:r w:rsidRPr="00CC7CAF">
        <w:rPr>
          <w:rFonts w:hint="eastAsia"/>
          <w:sz w:val="16"/>
          <w:szCs w:val="16"/>
          <w:lang w:eastAsia="zh-CN"/>
        </w:rPr>
        <w:t>（</w:t>
      </w:r>
      <w:r w:rsidRPr="00CC7CAF">
        <w:rPr>
          <w:sz w:val="16"/>
          <w:szCs w:val="16"/>
          <w:lang w:eastAsia="zh-CN"/>
        </w:rPr>
        <w:t>WRC</w:t>
      </w:r>
      <w:r w:rsidRPr="00CC7CAF">
        <w:rPr>
          <w:sz w:val="16"/>
          <w:szCs w:val="16"/>
          <w:lang w:eastAsia="zh-CN"/>
        </w:rPr>
        <w:noBreakHyphen/>
      </w:r>
      <w:del w:id="13" w:author="Li, Yong" w:date="2023-11-08T07:26:00Z">
        <w:r w:rsidRPr="00CC7CAF" w:rsidDel="00216F16">
          <w:rPr>
            <w:sz w:val="16"/>
            <w:szCs w:val="16"/>
            <w:lang w:eastAsia="zh-CN"/>
          </w:rPr>
          <w:delText>19</w:delText>
        </w:r>
      </w:del>
      <w:ins w:id="14" w:author="Li, Yong" w:date="2023-11-08T07:26:00Z">
        <w:r w:rsidR="00216F16">
          <w:rPr>
            <w:sz w:val="16"/>
            <w:szCs w:val="16"/>
            <w:lang w:eastAsia="zh-CN"/>
          </w:rPr>
          <w:t>23</w:t>
        </w:r>
      </w:ins>
      <w:r w:rsidRPr="00CC7CAF">
        <w:rPr>
          <w:rFonts w:hint="eastAsia"/>
          <w:sz w:val="16"/>
          <w:szCs w:val="16"/>
          <w:lang w:eastAsia="zh-CN"/>
        </w:rPr>
        <w:t>）</w:t>
      </w:r>
    </w:p>
    <w:p w14:paraId="04C98D53" w14:textId="77777777" w:rsidR="003D11E5" w:rsidRDefault="003D11E5" w:rsidP="00411C49">
      <w:pPr>
        <w:pStyle w:val="Reasons"/>
      </w:pPr>
    </w:p>
    <w:p w14:paraId="433F5C67" w14:textId="77777777" w:rsidR="003D11E5" w:rsidRDefault="003D11E5">
      <w:pPr>
        <w:jc w:val="center"/>
      </w:pPr>
      <w:r>
        <w:t>______________</w:t>
      </w:r>
    </w:p>
    <w:sectPr w:rsidR="003D11E5">
      <w:headerReference w:type="default" r:id="rId12"/>
      <w:footerReference w:type="default" r:id="rId13"/>
      <w:footerReference w:type="first" r:id="rId14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1F9D" w14:textId="77777777" w:rsidR="00E8717D" w:rsidRDefault="00E8717D">
      <w:r>
        <w:separator/>
      </w:r>
    </w:p>
  </w:endnote>
  <w:endnote w:type="continuationSeparator" w:id="0">
    <w:p w14:paraId="499D2804" w14:textId="77777777" w:rsidR="00E8717D" w:rsidRDefault="00E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FDF1" w14:textId="18A4FF13" w:rsidR="003D11E5" w:rsidRDefault="003D11E5" w:rsidP="003D11E5">
    <w:pPr>
      <w:pStyle w:val="Footer"/>
    </w:pPr>
    <w:r>
      <w:fldChar w:fldCharType="begin"/>
    </w:r>
    <w:r w:rsidRPr="00821727">
      <w:instrText xml:space="preserve"> FILENAME \p  \* MERGEFORMAT </w:instrText>
    </w:r>
    <w:r>
      <w:fldChar w:fldCharType="separate"/>
    </w:r>
    <w:r w:rsidR="005D5631">
      <w:t>P:\CHI\ITU-R\CONF-R\CMR23\100\146C.docx</w:t>
    </w:r>
    <w:r>
      <w:fldChar w:fldCharType="end"/>
    </w:r>
    <w:r w:rsidRPr="00821727">
      <w:t xml:space="preserve"> (</w:t>
    </w:r>
    <w:r w:rsidRPr="003D11E5">
      <w:t>530381</w:t>
    </w:r>
    <w:r w:rsidRPr="00821727">
      <w:t xml:space="preserve">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E221" w14:textId="39744119" w:rsidR="00B851D4" w:rsidRPr="00821727" w:rsidRDefault="00821727" w:rsidP="00821727">
    <w:pPr>
      <w:pStyle w:val="Footer"/>
    </w:pPr>
    <w:r>
      <w:fldChar w:fldCharType="begin"/>
    </w:r>
    <w:r w:rsidRPr="00821727">
      <w:instrText xml:space="preserve"> FILENAME \p  \* MERGEFORMAT </w:instrText>
    </w:r>
    <w:r>
      <w:fldChar w:fldCharType="separate"/>
    </w:r>
    <w:r w:rsidR="005D5631">
      <w:t>P:\CHI\ITU-R\CONF-R\CMR23\100\146C.docx</w:t>
    </w:r>
    <w:r>
      <w:fldChar w:fldCharType="end"/>
    </w:r>
    <w:r w:rsidRPr="00821727">
      <w:t xml:space="preserve"> (</w:t>
    </w:r>
    <w:r w:rsidR="003D11E5" w:rsidRPr="003D11E5">
      <w:t>530381</w:t>
    </w:r>
    <w:r w:rsidRPr="00821727"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0680" w14:textId="77777777" w:rsidR="00E8717D" w:rsidRDefault="00E8717D">
      <w:r>
        <w:t>____________________</w:t>
      </w:r>
    </w:p>
  </w:footnote>
  <w:footnote w:type="continuationSeparator" w:id="0">
    <w:p w14:paraId="381A900A" w14:textId="77777777" w:rsidR="00E8717D" w:rsidRDefault="00E8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9914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065CB9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146-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, Yong">
    <w15:presenceInfo w15:providerId="None" w15:userId="Li, Y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D776F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16F16"/>
    <w:rsid w:val="0022272C"/>
    <w:rsid w:val="002260A6"/>
    <w:rsid w:val="0023592E"/>
    <w:rsid w:val="002742B3"/>
    <w:rsid w:val="00292C89"/>
    <w:rsid w:val="002A4C9C"/>
    <w:rsid w:val="002B509B"/>
    <w:rsid w:val="002E2A59"/>
    <w:rsid w:val="002E4507"/>
    <w:rsid w:val="0030041D"/>
    <w:rsid w:val="00305254"/>
    <w:rsid w:val="003169D2"/>
    <w:rsid w:val="00330EEF"/>
    <w:rsid w:val="003B4BEF"/>
    <w:rsid w:val="003B6399"/>
    <w:rsid w:val="003C6B45"/>
    <w:rsid w:val="003D11E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32EA3"/>
    <w:rsid w:val="00542E85"/>
    <w:rsid w:val="00562479"/>
    <w:rsid w:val="00576849"/>
    <w:rsid w:val="005A0ACB"/>
    <w:rsid w:val="005D5631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07B56"/>
    <w:rsid w:val="00736415"/>
    <w:rsid w:val="0075670D"/>
    <w:rsid w:val="00770D2A"/>
    <w:rsid w:val="007864F6"/>
    <w:rsid w:val="007B7C4B"/>
    <w:rsid w:val="007F0FC5"/>
    <w:rsid w:val="007F5C36"/>
    <w:rsid w:val="008047DB"/>
    <w:rsid w:val="00810D7E"/>
    <w:rsid w:val="008129A9"/>
    <w:rsid w:val="00821727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82F93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33617"/>
    <w:rsid w:val="00B50377"/>
    <w:rsid w:val="00B6115E"/>
    <w:rsid w:val="00B711CC"/>
    <w:rsid w:val="00B851D4"/>
    <w:rsid w:val="00B868FC"/>
    <w:rsid w:val="00B95072"/>
    <w:rsid w:val="00BB26CD"/>
    <w:rsid w:val="00BE464F"/>
    <w:rsid w:val="00C07239"/>
    <w:rsid w:val="00C11CB5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0809"/>
    <w:rsid w:val="00DF3B0C"/>
    <w:rsid w:val="00E14984"/>
    <w:rsid w:val="00E22A25"/>
    <w:rsid w:val="00E560F1"/>
    <w:rsid w:val="00E8717D"/>
    <w:rsid w:val="00E92319"/>
    <w:rsid w:val="00F467B6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2448D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16F16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e9531db-877e-483a-b758-e045e52ae470">DPM</DPM_x0020_Author>
    <DPM_x0020_File_x0020_name xmlns="be9531db-877e-483a-b758-e045e52ae470">R23-WRC23-C-0146!!MSW-C</DPM_x0020_File_x0020_name>
    <DPM_x0020_Version xmlns="be9531db-877e-483a-b758-e045e52ae470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e9531db-877e-483a-b758-e045e52ae470" targetNamespace="http://schemas.microsoft.com/office/2006/metadata/properties" ma:root="true" ma:fieldsID="d41af5c836d734370eb92e7ee5f83852" ns2:_="" ns3:_="">
    <xsd:import namespace="996b2e75-67fd-4955-a3b0-5ab9934cb50b"/>
    <xsd:import namespace="be9531db-877e-483a-b758-e045e52ae47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531db-877e-483a-b758-e045e52ae47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531db-877e-483a-b758-e045e52ae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e9531db-877e-483a-b758-e045e52ae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R23-WRC23-C-0146!!MSW-C</vt:lpstr>
    </vt:vector>
  </TitlesOfParts>
  <Manager>General Secretariat - Pool</Manager>
  <Company>International Telecommunication Union (ITU)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R23-WRC23-C-0146!!MSW-C</dc:title>
  <dc:subject>World Radiocommunication Conference - 2019</dc:subject>
  <dc:creator>Documents Proposals Manager (DPM)</dc:creator>
  <cp:keywords>DPM_v2023.11.6.1_prod</cp:keywords>
  <dc:description/>
  <cp:lastModifiedBy>Li, Yong</cp:lastModifiedBy>
  <cp:revision>3</cp:revision>
  <cp:lastPrinted>2006-07-03T06:56:00Z</cp:lastPrinted>
  <dcterms:created xsi:type="dcterms:W3CDTF">2023-11-10T08:30:00Z</dcterms:created>
  <dcterms:modified xsi:type="dcterms:W3CDTF">2023-11-13T05:06:00Z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