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883E05" w14:paraId="2D56C406" w14:textId="77777777" w:rsidTr="00F320AA">
        <w:trPr>
          <w:cantSplit/>
        </w:trPr>
        <w:tc>
          <w:tcPr>
            <w:tcW w:w="1418" w:type="dxa"/>
            <w:vAlign w:val="center"/>
          </w:tcPr>
          <w:p w14:paraId="5D9BA66F" w14:textId="77777777" w:rsidR="00F320AA" w:rsidRPr="00883E05" w:rsidRDefault="00F320AA" w:rsidP="00F320AA">
            <w:pPr>
              <w:spacing w:before="0"/>
              <w:rPr>
                <w:rFonts w:ascii="Verdana" w:hAnsi="Verdana"/>
                <w:position w:val="6"/>
              </w:rPr>
            </w:pPr>
            <w:r w:rsidRPr="00883E05">
              <w:drawing>
                <wp:inline distT="0" distB="0" distL="0" distR="0" wp14:anchorId="4FDAD94A" wp14:editId="19CED6F5">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74CCCC9" w14:textId="77777777" w:rsidR="00F320AA" w:rsidRPr="00883E05" w:rsidRDefault="00F320AA" w:rsidP="00F320AA">
            <w:pPr>
              <w:spacing w:before="400" w:after="48" w:line="240" w:lineRule="atLeast"/>
              <w:rPr>
                <w:rFonts w:ascii="Verdana" w:hAnsi="Verdana"/>
                <w:position w:val="6"/>
              </w:rPr>
            </w:pPr>
            <w:r w:rsidRPr="00883E05">
              <w:rPr>
                <w:rFonts w:ascii="Verdana" w:hAnsi="Verdana" w:cs="Times"/>
                <w:b/>
                <w:position w:val="6"/>
                <w:sz w:val="22"/>
                <w:szCs w:val="22"/>
              </w:rPr>
              <w:t>World Radiocommunication Conference (WRC-23)</w:t>
            </w:r>
            <w:r w:rsidRPr="00883E05">
              <w:rPr>
                <w:rFonts w:ascii="Verdana" w:hAnsi="Verdana" w:cs="Times"/>
                <w:b/>
                <w:position w:val="6"/>
                <w:sz w:val="26"/>
                <w:szCs w:val="26"/>
              </w:rPr>
              <w:br/>
            </w:r>
            <w:r w:rsidRPr="00883E05">
              <w:rPr>
                <w:rFonts w:ascii="Verdana" w:hAnsi="Verdana"/>
                <w:b/>
                <w:bCs/>
                <w:position w:val="6"/>
                <w:sz w:val="18"/>
                <w:szCs w:val="18"/>
              </w:rPr>
              <w:t>Dubai, 20 November - 15 December 2023</w:t>
            </w:r>
          </w:p>
        </w:tc>
        <w:tc>
          <w:tcPr>
            <w:tcW w:w="1951" w:type="dxa"/>
            <w:vAlign w:val="center"/>
          </w:tcPr>
          <w:p w14:paraId="18591A68" w14:textId="77777777" w:rsidR="00F320AA" w:rsidRPr="00883E05" w:rsidRDefault="00EB0812" w:rsidP="00F320AA">
            <w:pPr>
              <w:spacing w:before="0" w:line="240" w:lineRule="atLeast"/>
            </w:pPr>
            <w:r w:rsidRPr="00883E05">
              <w:drawing>
                <wp:inline distT="0" distB="0" distL="0" distR="0" wp14:anchorId="2F193E23" wp14:editId="767182F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883E05" w14:paraId="6C711BC3" w14:textId="77777777">
        <w:trPr>
          <w:cantSplit/>
        </w:trPr>
        <w:tc>
          <w:tcPr>
            <w:tcW w:w="6911" w:type="dxa"/>
            <w:gridSpan w:val="2"/>
            <w:tcBorders>
              <w:bottom w:val="single" w:sz="12" w:space="0" w:color="auto"/>
            </w:tcBorders>
          </w:tcPr>
          <w:p w14:paraId="74AAF584" w14:textId="77777777" w:rsidR="00A066F1" w:rsidRPr="00883E05"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5D99B2E6" w14:textId="77777777" w:rsidR="00A066F1" w:rsidRPr="00883E05" w:rsidRDefault="00A066F1" w:rsidP="00A066F1">
            <w:pPr>
              <w:spacing w:before="0" w:line="240" w:lineRule="atLeast"/>
              <w:rPr>
                <w:rFonts w:ascii="Verdana" w:hAnsi="Verdana"/>
                <w:szCs w:val="24"/>
              </w:rPr>
            </w:pPr>
          </w:p>
        </w:tc>
      </w:tr>
      <w:tr w:rsidR="00A066F1" w:rsidRPr="00883E05" w14:paraId="39D523E9" w14:textId="77777777">
        <w:trPr>
          <w:cantSplit/>
        </w:trPr>
        <w:tc>
          <w:tcPr>
            <w:tcW w:w="6911" w:type="dxa"/>
            <w:gridSpan w:val="2"/>
            <w:tcBorders>
              <w:top w:val="single" w:sz="12" w:space="0" w:color="auto"/>
            </w:tcBorders>
          </w:tcPr>
          <w:p w14:paraId="4A42EB7F" w14:textId="77777777" w:rsidR="00A066F1" w:rsidRPr="00883E05"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04513118" w14:textId="77777777" w:rsidR="00A066F1" w:rsidRPr="00883E05" w:rsidRDefault="00A066F1" w:rsidP="00A066F1">
            <w:pPr>
              <w:spacing w:before="0" w:line="240" w:lineRule="atLeast"/>
              <w:rPr>
                <w:rFonts w:ascii="Verdana" w:hAnsi="Verdana"/>
                <w:sz w:val="20"/>
              </w:rPr>
            </w:pPr>
          </w:p>
        </w:tc>
      </w:tr>
      <w:tr w:rsidR="00A066F1" w:rsidRPr="00883E05" w14:paraId="66DC9692" w14:textId="77777777">
        <w:trPr>
          <w:cantSplit/>
          <w:trHeight w:val="23"/>
        </w:trPr>
        <w:tc>
          <w:tcPr>
            <w:tcW w:w="6911" w:type="dxa"/>
            <w:gridSpan w:val="2"/>
            <w:shd w:val="clear" w:color="auto" w:fill="auto"/>
          </w:tcPr>
          <w:p w14:paraId="40CF7258" w14:textId="77777777" w:rsidR="00A066F1" w:rsidRPr="00883E05"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883E05">
              <w:rPr>
                <w:rFonts w:ascii="Verdana" w:hAnsi="Verdana"/>
                <w:sz w:val="20"/>
                <w:szCs w:val="20"/>
              </w:rPr>
              <w:t>PLENARY MEETING</w:t>
            </w:r>
          </w:p>
        </w:tc>
        <w:tc>
          <w:tcPr>
            <w:tcW w:w="3120" w:type="dxa"/>
            <w:gridSpan w:val="2"/>
          </w:tcPr>
          <w:p w14:paraId="7162657E" w14:textId="77777777" w:rsidR="00A066F1" w:rsidRPr="00883E05" w:rsidRDefault="00E55816" w:rsidP="00AA666F">
            <w:pPr>
              <w:tabs>
                <w:tab w:val="left" w:pos="851"/>
              </w:tabs>
              <w:spacing w:before="0" w:line="240" w:lineRule="atLeast"/>
              <w:rPr>
                <w:rFonts w:ascii="Verdana" w:hAnsi="Verdana"/>
                <w:sz w:val="20"/>
              </w:rPr>
            </w:pPr>
            <w:r w:rsidRPr="00883E05">
              <w:rPr>
                <w:rFonts w:ascii="Verdana" w:hAnsi="Verdana"/>
                <w:b/>
                <w:sz w:val="20"/>
              </w:rPr>
              <w:t>Addendum 19 to</w:t>
            </w:r>
            <w:r w:rsidRPr="00883E05">
              <w:rPr>
                <w:rFonts w:ascii="Verdana" w:hAnsi="Verdana"/>
                <w:b/>
                <w:sz w:val="20"/>
              </w:rPr>
              <w:br/>
              <w:t>Document 148</w:t>
            </w:r>
            <w:r w:rsidR="00A066F1" w:rsidRPr="00883E05">
              <w:rPr>
                <w:rFonts w:ascii="Verdana" w:hAnsi="Verdana"/>
                <w:b/>
                <w:sz w:val="20"/>
              </w:rPr>
              <w:t>-</w:t>
            </w:r>
            <w:r w:rsidR="005E10C9" w:rsidRPr="00883E05">
              <w:rPr>
                <w:rFonts w:ascii="Verdana" w:hAnsi="Verdana"/>
                <w:b/>
                <w:sz w:val="20"/>
              </w:rPr>
              <w:t>E</w:t>
            </w:r>
          </w:p>
        </w:tc>
      </w:tr>
      <w:tr w:rsidR="00A066F1" w:rsidRPr="00883E05" w14:paraId="13F2DE1C" w14:textId="77777777">
        <w:trPr>
          <w:cantSplit/>
          <w:trHeight w:val="23"/>
        </w:trPr>
        <w:tc>
          <w:tcPr>
            <w:tcW w:w="6911" w:type="dxa"/>
            <w:gridSpan w:val="2"/>
            <w:shd w:val="clear" w:color="auto" w:fill="auto"/>
          </w:tcPr>
          <w:p w14:paraId="37894C5C" w14:textId="77777777" w:rsidR="00A066F1" w:rsidRPr="00883E05"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29433FC9" w14:textId="77777777" w:rsidR="00A066F1" w:rsidRPr="00883E05" w:rsidRDefault="00420873" w:rsidP="00A066F1">
            <w:pPr>
              <w:tabs>
                <w:tab w:val="left" w:pos="993"/>
              </w:tabs>
              <w:spacing w:before="0"/>
              <w:rPr>
                <w:rFonts w:ascii="Verdana" w:hAnsi="Verdana"/>
                <w:sz w:val="20"/>
              </w:rPr>
            </w:pPr>
            <w:r w:rsidRPr="00883E05">
              <w:rPr>
                <w:rFonts w:ascii="Verdana" w:hAnsi="Verdana"/>
                <w:b/>
                <w:sz w:val="20"/>
              </w:rPr>
              <w:t>25 October 2023</w:t>
            </w:r>
          </w:p>
        </w:tc>
      </w:tr>
      <w:tr w:rsidR="00A066F1" w:rsidRPr="00883E05" w14:paraId="5EF4CCFA" w14:textId="77777777">
        <w:trPr>
          <w:cantSplit/>
          <w:trHeight w:val="23"/>
        </w:trPr>
        <w:tc>
          <w:tcPr>
            <w:tcW w:w="6911" w:type="dxa"/>
            <w:gridSpan w:val="2"/>
            <w:shd w:val="clear" w:color="auto" w:fill="auto"/>
          </w:tcPr>
          <w:p w14:paraId="673F94B6" w14:textId="77777777" w:rsidR="00A066F1" w:rsidRPr="00883E05"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0D390155" w14:textId="77777777" w:rsidR="00A066F1" w:rsidRPr="00883E05" w:rsidRDefault="00E55816" w:rsidP="00A066F1">
            <w:pPr>
              <w:tabs>
                <w:tab w:val="left" w:pos="993"/>
              </w:tabs>
              <w:spacing w:before="0"/>
              <w:rPr>
                <w:rFonts w:ascii="Verdana" w:hAnsi="Verdana"/>
                <w:b/>
                <w:sz w:val="20"/>
              </w:rPr>
            </w:pPr>
            <w:r w:rsidRPr="00883E05">
              <w:rPr>
                <w:rFonts w:ascii="Verdana" w:hAnsi="Verdana"/>
                <w:b/>
                <w:sz w:val="20"/>
              </w:rPr>
              <w:t>Original: English</w:t>
            </w:r>
          </w:p>
        </w:tc>
      </w:tr>
      <w:tr w:rsidR="00A066F1" w:rsidRPr="00883E05" w14:paraId="762AE6DE" w14:textId="77777777" w:rsidTr="00025864">
        <w:trPr>
          <w:cantSplit/>
          <w:trHeight w:val="23"/>
        </w:trPr>
        <w:tc>
          <w:tcPr>
            <w:tcW w:w="10031" w:type="dxa"/>
            <w:gridSpan w:val="4"/>
            <w:shd w:val="clear" w:color="auto" w:fill="auto"/>
          </w:tcPr>
          <w:p w14:paraId="70688E60" w14:textId="77777777" w:rsidR="00A066F1" w:rsidRPr="00883E05" w:rsidRDefault="00A066F1" w:rsidP="00A066F1">
            <w:pPr>
              <w:tabs>
                <w:tab w:val="left" w:pos="993"/>
              </w:tabs>
              <w:spacing w:before="0"/>
              <w:rPr>
                <w:rFonts w:ascii="Verdana" w:hAnsi="Verdana"/>
                <w:b/>
                <w:sz w:val="20"/>
              </w:rPr>
            </w:pPr>
          </w:p>
        </w:tc>
      </w:tr>
      <w:tr w:rsidR="00E55816" w:rsidRPr="00883E05" w14:paraId="648B5E38" w14:textId="77777777" w:rsidTr="00025864">
        <w:trPr>
          <w:cantSplit/>
          <w:trHeight w:val="23"/>
        </w:trPr>
        <w:tc>
          <w:tcPr>
            <w:tcW w:w="10031" w:type="dxa"/>
            <w:gridSpan w:val="4"/>
            <w:shd w:val="clear" w:color="auto" w:fill="auto"/>
          </w:tcPr>
          <w:p w14:paraId="66E7C55D" w14:textId="77777777" w:rsidR="00E55816" w:rsidRPr="00883E05" w:rsidRDefault="00884D60" w:rsidP="00E55816">
            <w:pPr>
              <w:pStyle w:val="Source"/>
            </w:pPr>
            <w:r w:rsidRPr="00883E05">
              <w:t>Iran (Islamic Republic of)</w:t>
            </w:r>
          </w:p>
        </w:tc>
      </w:tr>
      <w:tr w:rsidR="00E55816" w:rsidRPr="00883E05" w14:paraId="13BAAF41" w14:textId="77777777" w:rsidTr="00025864">
        <w:trPr>
          <w:cantSplit/>
          <w:trHeight w:val="23"/>
        </w:trPr>
        <w:tc>
          <w:tcPr>
            <w:tcW w:w="10031" w:type="dxa"/>
            <w:gridSpan w:val="4"/>
            <w:shd w:val="clear" w:color="auto" w:fill="auto"/>
          </w:tcPr>
          <w:p w14:paraId="51AA7797" w14:textId="77777777" w:rsidR="00E55816" w:rsidRPr="00883E05" w:rsidRDefault="007D5320" w:rsidP="00E55816">
            <w:pPr>
              <w:pStyle w:val="Title1"/>
            </w:pPr>
            <w:r w:rsidRPr="00883E05">
              <w:t>PROPOSALS FOR THE WORK OF THE CONFERENCE</w:t>
            </w:r>
          </w:p>
        </w:tc>
      </w:tr>
      <w:tr w:rsidR="00E55816" w:rsidRPr="00883E05" w14:paraId="29B80D09" w14:textId="77777777" w:rsidTr="00025864">
        <w:trPr>
          <w:cantSplit/>
          <w:trHeight w:val="23"/>
        </w:trPr>
        <w:tc>
          <w:tcPr>
            <w:tcW w:w="10031" w:type="dxa"/>
            <w:gridSpan w:val="4"/>
            <w:shd w:val="clear" w:color="auto" w:fill="auto"/>
          </w:tcPr>
          <w:p w14:paraId="7BE20A74" w14:textId="77777777" w:rsidR="00E55816" w:rsidRPr="00883E05" w:rsidRDefault="00E55816" w:rsidP="00E55816">
            <w:pPr>
              <w:pStyle w:val="Title2"/>
            </w:pPr>
          </w:p>
        </w:tc>
      </w:tr>
      <w:tr w:rsidR="00A538A6" w:rsidRPr="00883E05" w14:paraId="6017C927" w14:textId="77777777" w:rsidTr="00025864">
        <w:trPr>
          <w:cantSplit/>
          <w:trHeight w:val="23"/>
        </w:trPr>
        <w:tc>
          <w:tcPr>
            <w:tcW w:w="10031" w:type="dxa"/>
            <w:gridSpan w:val="4"/>
            <w:shd w:val="clear" w:color="auto" w:fill="auto"/>
          </w:tcPr>
          <w:p w14:paraId="14D8E6B7" w14:textId="77777777" w:rsidR="00A538A6" w:rsidRPr="00883E05" w:rsidRDefault="004B13CB" w:rsidP="004B13CB">
            <w:pPr>
              <w:pStyle w:val="Agendaitem"/>
              <w:rPr>
                <w:lang w:val="en-GB"/>
              </w:rPr>
            </w:pPr>
            <w:r w:rsidRPr="00883E05">
              <w:rPr>
                <w:lang w:val="en-GB"/>
              </w:rPr>
              <w:t>Agenda item 1.19</w:t>
            </w:r>
          </w:p>
        </w:tc>
      </w:tr>
    </w:tbl>
    <w:bookmarkEnd w:id="4"/>
    <w:bookmarkEnd w:id="5"/>
    <w:p w14:paraId="0B8CD2BC" w14:textId="6D71BE23" w:rsidR="00187BD9" w:rsidRPr="00883E05" w:rsidRDefault="00F44D4F" w:rsidP="00536CE9">
      <w:r w:rsidRPr="00883E05">
        <w:t>1.19</w:t>
      </w:r>
      <w:r w:rsidRPr="00883E05">
        <w:rPr>
          <w:b/>
        </w:rPr>
        <w:tab/>
      </w:r>
      <w:r w:rsidRPr="00883E05">
        <w:t>to consider a new primary allocation to the fixed-satellite service in the space-to-Earth direction in the frequency band 17.3-17.7 GHz in Region 2, while protecting existing primary services in the band, in accordance with Resolution</w:t>
      </w:r>
      <w:r w:rsidR="006E1059" w:rsidRPr="00883E05">
        <w:t> </w:t>
      </w:r>
      <w:r w:rsidRPr="00883E05">
        <w:rPr>
          <w:b/>
          <w:bCs/>
        </w:rPr>
        <w:t>174</w:t>
      </w:r>
      <w:r w:rsidRPr="00883E05">
        <w:rPr>
          <w:b/>
        </w:rPr>
        <w:t xml:space="preserve"> (WRC</w:t>
      </w:r>
      <w:r w:rsidR="006E1059" w:rsidRPr="00883E05">
        <w:rPr>
          <w:b/>
        </w:rPr>
        <w:noBreakHyphen/>
      </w:r>
      <w:r w:rsidRPr="00883E05">
        <w:rPr>
          <w:b/>
        </w:rPr>
        <w:t>19)</w:t>
      </w:r>
      <w:r w:rsidRPr="00883E05">
        <w:rPr>
          <w:bCs/>
        </w:rPr>
        <w:t>;</w:t>
      </w:r>
    </w:p>
    <w:p w14:paraId="228E232D" w14:textId="77777777" w:rsidR="00F44D4F" w:rsidRPr="00883E05" w:rsidRDefault="00F44D4F" w:rsidP="00F44D4F">
      <w:pPr>
        <w:pStyle w:val="Headingb"/>
        <w:rPr>
          <w:lang w:val="en-GB"/>
        </w:rPr>
      </w:pPr>
      <w:r w:rsidRPr="00883E05">
        <w:rPr>
          <w:lang w:val="en-GB"/>
        </w:rPr>
        <w:t>Introduction</w:t>
      </w:r>
    </w:p>
    <w:p w14:paraId="41E82E25" w14:textId="4992FF95" w:rsidR="00F44D4F" w:rsidRPr="00883E05" w:rsidRDefault="00F44D4F" w:rsidP="00F44D4F">
      <w:r w:rsidRPr="00883E05">
        <w:t>As a result of ITU</w:t>
      </w:r>
      <w:r w:rsidRPr="00883E05">
        <w:noBreakHyphen/>
        <w:t>R conducted studies</w:t>
      </w:r>
      <w:r w:rsidR="00883E05" w:rsidRPr="00883E05">
        <w:t>,</w:t>
      </w:r>
      <w:r w:rsidRPr="00883E05">
        <w:t xml:space="preserve"> four methods have been proposed to address this agenda item which can be summarized as follows:</w:t>
      </w:r>
    </w:p>
    <w:p w14:paraId="033F0F25" w14:textId="2FE4906D" w:rsidR="00F44D4F" w:rsidRPr="00883E05" w:rsidRDefault="00FE7EDB" w:rsidP="004D4637">
      <w:pPr>
        <w:pStyle w:val="enumlev1"/>
      </w:pPr>
      <w:r w:rsidRPr="00883E05">
        <w:t>–</w:t>
      </w:r>
      <w:r w:rsidRPr="00883E05">
        <w:tab/>
      </w:r>
      <w:r w:rsidR="00F44D4F" w:rsidRPr="00883E05">
        <w:t>Method</w:t>
      </w:r>
      <w:r w:rsidR="006E1059" w:rsidRPr="00883E05">
        <w:t> </w:t>
      </w:r>
      <w:r w:rsidR="00F44D4F" w:rsidRPr="00883E05">
        <w:t>A: NOC.</w:t>
      </w:r>
    </w:p>
    <w:p w14:paraId="2534BFC8" w14:textId="3BA8FE90" w:rsidR="00F44D4F" w:rsidRPr="00883E05" w:rsidRDefault="00FE7EDB" w:rsidP="004D4637">
      <w:pPr>
        <w:pStyle w:val="enumlev1"/>
      </w:pPr>
      <w:r w:rsidRPr="00883E05">
        <w:t>–</w:t>
      </w:r>
      <w:r w:rsidRPr="00883E05">
        <w:tab/>
      </w:r>
      <w:r w:rsidR="00F44D4F" w:rsidRPr="00883E05">
        <w:t>Method</w:t>
      </w:r>
      <w:r w:rsidR="006E1059" w:rsidRPr="00883E05">
        <w:t> </w:t>
      </w:r>
      <w:r w:rsidR="00F44D4F" w:rsidRPr="00883E05">
        <w:t>B (Alternative</w:t>
      </w:r>
      <w:r w:rsidR="006E1059" w:rsidRPr="00883E05">
        <w:t> </w:t>
      </w:r>
      <w:r w:rsidR="00F44D4F" w:rsidRPr="00883E05">
        <w:t>1): is identical to Method D and contains fewer provisions to protect existing services.</w:t>
      </w:r>
    </w:p>
    <w:p w14:paraId="73AE1E1E" w14:textId="3297958A" w:rsidR="00F44D4F" w:rsidRPr="00883E05" w:rsidRDefault="00FE7EDB" w:rsidP="004D4637">
      <w:pPr>
        <w:pStyle w:val="enumlev1"/>
      </w:pPr>
      <w:r w:rsidRPr="00883E05">
        <w:t>–</w:t>
      </w:r>
      <w:r w:rsidRPr="00883E05">
        <w:tab/>
      </w:r>
      <w:r w:rsidR="00F44D4F" w:rsidRPr="00883E05">
        <w:t>Method</w:t>
      </w:r>
      <w:r w:rsidR="006E1059" w:rsidRPr="00883E05">
        <w:t> </w:t>
      </w:r>
      <w:r w:rsidR="00F44D4F" w:rsidRPr="00883E05">
        <w:t>B (Alternative</w:t>
      </w:r>
      <w:r w:rsidR="006E1059" w:rsidRPr="00883E05">
        <w:t> </w:t>
      </w:r>
      <w:r w:rsidR="00F44D4F" w:rsidRPr="00883E05">
        <w:t xml:space="preserve">2): </w:t>
      </w:r>
      <w:r w:rsidR="00550918" w:rsidRPr="00883E05">
        <w:t xml:space="preserve">contains </w:t>
      </w:r>
      <w:r w:rsidR="00F44D4F" w:rsidRPr="00883E05">
        <w:t xml:space="preserve">additional provisions to protect existing services including the BSS feeder link </w:t>
      </w:r>
      <w:r w:rsidR="0076571C" w:rsidRPr="00883E05">
        <w:t xml:space="preserve">of </w:t>
      </w:r>
      <w:r w:rsidR="004D4637" w:rsidRPr="00883E05">
        <w:t>RR Appendix</w:t>
      </w:r>
      <w:r w:rsidR="006E1059" w:rsidRPr="00883E05">
        <w:t> </w:t>
      </w:r>
      <w:r w:rsidR="00F44D4F" w:rsidRPr="00883E05">
        <w:rPr>
          <w:b/>
          <w:bCs/>
        </w:rPr>
        <w:t>30A</w:t>
      </w:r>
      <w:r w:rsidR="00F44D4F" w:rsidRPr="00883E05">
        <w:t xml:space="preserve"> receiving space station and GSO FSS system.</w:t>
      </w:r>
    </w:p>
    <w:p w14:paraId="79C65A28" w14:textId="624527F7" w:rsidR="00F44D4F" w:rsidRPr="00883E05" w:rsidRDefault="00FE7EDB" w:rsidP="004D4637">
      <w:pPr>
        <w:pStyle w:val="enumlev1"/>
      </w:pPr>
      <w:r w:rsidRPr="00883E05">
        <w:t>–</w:t>
      </w:r>
      <w:r w:rsidRPr="00883E05">
        <w:tab/>
      </w:r>
      <w:r w:rsidR="00F44D4F" w:rsidRPr="00883E05">
        <w:t>Method</w:t>
      </w:r>
      <w:r w:rsidR="006E1059" w:rsidRPr="00883E05">
        <w:t> </w:t>
      </w:r>
      <w:r w:rsidR="00F44D4F" w:rsidRPr="00883E05">
        <w:t>C: will limit the new allocation to GSO.</w:t>
      </w:r>
    </w:p>
    <w:p w14:paraId="497DBB13" w14:textId="133FF44F" w:rsidR="00F44D4F" w:rsidRPr="00883E05" w:rsidRDefault="00FE7EDB" w:rsidP="004D4637">
      <w:pPr>
        <w:pStyle w:val="enumlev1"/>
      </w:pPr>
      <w:r w:rsidRPr="00883E05">
        <w:t>–</w:t>
      </w:r>
      <w:r w:rsidRPr="00883E05">
        <w:tab/>
      </w:r>
      <w:r w:rsidR="00F44D4F" w:rsidRPr="00883E05">
        <w:t>Method</w:t>
      </w:r>
      <w:r w:rsidR="006E1059" w:rsidRPr="00883E05">
        <w:t> </w:t>
      </w:r>
      <w:r w:rsidR="00F44D4F" w:rsidRPr="00883E05">
        <w:t>D: is identical to Method</w:t>
      </w:r>
      <w:r w:rsidR="006E1059" w:rsidRPr="00883E05">
        <w:t> </w:t>
      </w:r>
      <w:r w:rsidR="00F44D4F" w:rsidRPr="00883E05">
        <w:t>B (Alternative 1) and contains fewer provisions to protect existing services.</w:t>
      </w:r>
    </w:p>
    <w:p w14:paraId="4F3B1144" w14:textId="6890DA1E" w:rsidR="00F44D4F" w:rsidRPr="00883E05" w:rsidRDefault="00F44D4F" w:rsidP="00FE7EDB">
      <w:r w:rsidRPr="00883E05">
        <w:t>It is pointed out that the following considerations are specific to Method B Alternative</w:t>
      </w:r>
      <w:r w:rsidR="006E1059" w:rsidRPr="00883E05">
        <w:t> </w:t>
      </w:r>
      <w:r w:rsidRPr="00883E05">
        <w:t>2:</w:t>
      </w:r>
    </w:p>
    <w:p w14:paraId="28123525" w14:textId="68060A1C" w:rsidR="00F44D4F" w:rsidRPr="00883E05" w:rsidRDefault="00F44D4F" w:rsidP="00FE7EDB">
      <w:pPr>
        <w:pStyle w:val="enumlev1"/>
      </w:pPr>
      <w:r w:rsidRPr="00883E05">
        <w:t>–</w:t>
      </w:r>
      <w:r w:rsidRPr="00883E05">
        <w:tab/>
      </w:r>
      <w:r w:rsidR="00087192" w:rsidRPr="00883E05">
        <w:t xml:space="preserve">avoiding </w:t>
      </w:r>
      <w:r w:rsidRPr="00883E05">
        <w:t xml:space="preserve">the creation of a new type of implicit agreement to be imposed on the assignment of </w:t>
      </w:r>
      <w:r w:rsidR="00087192" w:rsidRPr="00883E05">
        <w:t xml:space="preserve">RR </w:t>
      </w:r>
      <w:r w:rsidRPr="00883E05">
        <w:t>Appendix</w:t>
      </w:r>
      <w:r w:rsidR="006E1059" w:rsidRPr="00883E05">
        <w:t> </w:t>
      </w:r>
      <w:r w:rsidRPr="00883E05">
        <w:rPr>
          <w:b/>
          <w:bCs/>
        </w:rPr>
        <w:t>30A</w:t>
      </w:r>
      <w:r w:rsidRPr="00883E05">
        <w:t xml:space="preserve"> by the new FSS allocation</w:t>
      </w:r>
      <w:r w:rsidR="00087192" w:rsidRPr="00883E05">
        <w:t>;</w:t>
      </w:r>
    </w:p>
    <w:p w14:paraId="5D8DA54E" w14:textId="12D57BDB" w:rsidR="00F44D4F" w:rsidRPr="00883E05" w:rsidRDefault="00F44D4F" w:rsidP="00FE7EDB">
      <w:pPr>
        <w:pStyle w:val="enumlev1"/>
      </w:pPr>
      <w:r w:rsidRPr="00883E05">
        <w:t>–</w:t>
      </w:r>
      <w:r w:rsidRPr="00883E05">
        <w:tab/>
      </w:r>
      <w:r w:rsidR="00087192" w:rsidRPr="00883E05">
        <w:t xml:space="preserve">establishing </w:t>
      </w:r>
      <w:r w:rsidRPr="00883E05">
        <w:t xml:space="preserve">an obligation to obtain explicit agreement with respect to the assignment of </w:t>
      </w:r>
      <w:r w:rsidR="00087192" w:rsidRPr="00883E05">
        <w:t xml:space="preserve">RR </w:t>
      </w:r>
      <w:r w:rsidRPr="00883E05">
        <w:t>Appendix</w:t>
      </w:r>
      <w:r w:rsidR="006E1059" w:rsidRPr="00883E05">
        <w:t> </w:t>
      </w:r>
      <w:r w:rsidRPr="00883E05">
        <w:rPr>
          <w:b/>
          <w:bCs/>
        </w:rPr>
        <w:t>30A</w:t>
      </w:r>
      <w:r w:rsidRPr="00883E05">
        <w:t xml:space="preserve"> (avoiding conditional notification in case of continuing disagreement)</w:t>
      </w:r>
      <w:r w:rsidR="00087192" w:rsidRPr="00883E05">
        <w:t>;</w:t>
      </w:r>
    </w:p>
    <w:p w14:paraId="1E0B8B83" w14:textId="6369D146" w:rsidR="00F44D4F" w:rsidRPr="00883E05" w:rsidRDefault="00F44D4F" w:rsidP="00FE7EDB">
      <w:pPr>
        <w:pStyle w:val="enumlev1"/>
      </w:pPr>
      <w:r w:rsidRPr="00883E05">
        <w:t>–</w:t>
      </w:r>
      <w:r w:rsidRPr="00883E05">
        <w:tab/>
      </w:r>
      <w:r w:rsidR="00087192" w:rsidRPr="00883E05">
        <w:t xml:space="preserve">establishing </w:t>
      </w:r>
      <w:r w:rsidRPr="00883E05">
        <w:t xml:space="preserve">the maximum pfd limit at the edge of </w:t>
      </w:r>
      <w:r w:rsidR="00482852" w:rsidRPr="00883E05">
        <w:t xml:space="preserve">the </w:t>
      </w:r>
      <w:r w:rsidRPr="00883E05">
        <w:t>Earth’s surface, which is in line with the ITU</w:t>
      </w:r>
      <w:r w:rsidR="006E1059" w:rsidRPr="00883E05">
        <w:noBreakHyphen/>
      </w:r>
      <w:r w:rsidRPr="00883E05">
        <w:t>R studies that suggest keeping arrival angles to service areas above 20</w:t>
      </w:r>
      <w:r w:rsidR="00482852" w:rsidRPr="00883E05">
        <w:t>°</w:t>
      </w:r>
      <w:r w:rsidRPr="00883E05">
        <w:t xml:space="preserve"> to reduce the amount of spill over power transmitted towards the orbital arc by the new FSS allocation.</w:t>
      </w:r>
    </w:p>
    <w:p w14:paraId="1651A860" w14:textId="34962803" w:rsidR="00F44D4F" w:rsidRPr="00883E05" w:rsidRDefault="00F44D4F" w:rsidP="00F44D4F">
      <w:pPr>
        <w:rPr>
          <w:rFonts w:ascii="TimesNewRomanPSMT" w:hAnsi="TimesNewRomanPSMT"/>
          <w:b/>
          <w:bCs/>
          <w:color w:val="000000"/>
          <w:szCs w:val="24"/>
        </w:rPr>
      </w:pPr>
      <w:r w:rsidRPr="00883E05">
        <w:rPr>
          <w:rStyle w:val="fontstyle01"/>
        </w:rPr>
        <w:lastRenderedPageBreak/>
        <w:t>In order to ensure the protection of existing services</w:t>
      </w:r>
      <w:r w:rsidR="00CF3E63" w:rsidRPr="00883E05">
        <w:rPr>
          <w:rStyle w:val="fontstyle01"/>
        </w:rPr>
        <w:t>,</w:t>
      </w:r>
      <w:r w:rsidRPr="00883E05">
        <w:rPr>
          <w:rStyle w:val="fontstyle01"/>
        </w:rPr>
        <w:t xml:space="preserve"> this</w:t>
      </w:r>
      <w:r w:rsidRPr="00883E05">
        <w:t xml:space="preserve"> administration supports Method B of the CPM Report where Alternative</w:t>
      </w:r>
      <w:r w:rsidR="006E1059" w:rsidRPr="00883E05">
        <w:t> </w:t>
      </w:r>
      <w:r w:rsidRPr="00883E05">
        <w:t xml:space="preserve">2 is selected throughout this Method with just one </w:t>
      </w:r>
      <w:r w:rsidR="00CF3E63" w:rsidRPr="00883E05">
        <w:t>modification</w:t>
      </w:r>
      <w:r w:rsidRPr="00883E05">
        <w:t xml:space="preserve">. This modification has been made to </w:t>
      </w:r>
      <w:r w:rsidR="00CF3E63" w:rsidRPr="00883E05">
        <w:t xml:space="preserve">RR </w:t>
      </w:r>
      <w:r w:rsidRPr="00883E05">
        <w:t>No.</w:t>
      </w:r>
      <w:r w:rsidR="006E1059" w:rsidRPr="00883E05">
        <w:t> </w:t>
      </w:r>
      <w:r w:rsidRPr="00883E05">
        <w:rPr>
          <w:b/>
          <w:bCs/>
        </w:rPr>
        <w:t>5.516A</w:t>
      </w:r>
      <w:r w:rsidRPr="00883E05">
        <w:t xml:space="preserve"> and is also supported in the APT </w:t>
      </w:r>
      <w:r w:rsidR="00DA1545" w:rsidRPr="00883E05">
        <w:t xml:space="preserve">Common Proposal </w:t>
      </w:r>
      <w:r w:rsidRPr="00883E05">
        <w:t>for this agenda item. T</w:t>
      </w:r>
      <w:r w:rsidRPr="00883E05">
        <w:rPr>
          <w:rFonts w:ascii="TimesNewRomanPSMT" w:hAnsi="TimesNewRomanPSMT"/>
          <w:color w:val="000000"/>
        </w:rPr>
        <w:t>his administration has no difficulty if WRC</w:t>
      </w:r>
      <w:r w:rsidR="006E1059" w:rsidRPr="00883E05">
        <w:rPr>
          <w:rFonts w:ascii="TimesNewRomanPSMT" w:hAnsi="TimesNewRomanPSMT"/>
          <w:color w:val="000000"/>
        </w:rPr>
        <w:noBreakHyphen/>
      </w:r>
      <w:r w:rsidRPr="00883E05">
        <w:rPr>
          <w:rFonts w:ascii="TimesNewRomanPSMT" w:hAnsi="TimesNewRomanPSMT"/>
          <w:color w:val="000000"/>
        </w:rPr>
        <w:t>23 decides to limit the proposed new allocation to GSO as suggested in Method C.</w:t>
      </w:r>
    </w:p>
    <w:p w14:paraId="1F5A5FE1" w14:textId="77777777" w:rsidR="00F44D4F" w:rsidRPr="00883E05" w:rsidRDefault="00F44D4F" w:rsidP="00F44D4F">
      <w:pPr>
        <w:pStyle w:val="Headingb"/>
        <w:rPr>
          <w:lang w:val="en-GB"/>
        </w:rPr>
      </w:pPr>
      <w:r w:rsidRPr="00883E05">
        <w:rPr>
          <w:lang w:val="en-GB"/>
        </w:rPr>
        <w:t>Proposals</w:t>
      </w:r>
    </w:p>
    <w:p w14:paraId="0D21FDA7" w14:textId="7A8626FA" w:rsidR="00F44D4F" w:rsidRPr="00883E05" w:rsidRDefault="00F44D4F" w:rsidP="00F44D4F">
      <w:r w:rsidRPr="00883E05">
        <w:t>Th</w:t>
      </w:r>
      <w:r w:rsidR="00C02A29" w:rsidRPr="00883E05">
        <w:t>e</w:t>
      </w:r>
      <w:r w:rsidRPr="00883E05">
        <w:t>s</w:t>
      </w:r>
      <w:r w:rsidR="00C02A29" w:rsidRPr="00883E05">
        <w:t>e</w:t>
      </w:r>
      <w:r w:rsidRPr="00883E05">
        <w:t xml:space="preserve"> proposal</w:t>
      </w:r>
      <w:r w:rsidR="00C02A29" w:rsidRPr="00883E05">
        <w:t>s</w:t>
      </w:r>
      <w:r w:rsidRPr="00883E05">
        <w:t xml:space="preserve"> adhere to Method B Alternative</w:t>
      </w:r>
      <w:r w:rsidR="006E1059" w:rsidRPr="00883E05">
        <w:t> </w:t>
      </w:r>
      <w:r w:rsidRPr="00883E05">
        <w:t xml:space="preserve">2 as outlined in the CPM Report. </w:t>
      </w:r>
      <w:r w:rsidR="00B84E08" w:rsidRPr="00883E05">
        <w:t>They</w:t>
      </w:r>
      <w:r w:rsidRPr="00883E05">
        <w:t xml:space="preserve"> </w:t>
      </w:r>
      <w:r w:rsidR="00B84E08" w:rsidRPr="00883E05">
        <w:t>are</w:t>
      </w:r>
      <w:r w:rsidRPr="00883E05">
        <w:t xml:space="preserve"> in agreement with the APT </w:t>
      </w:r>
      <w:r w:rsidR="00DA1545" w:rsidRPr="00883E05">
        <w:t xml:space="preserve">Common Proposals </w:t>
      </w:r>
      <w:r w:rsidRPr="00883E05">
        <w:t>and only seeks the inclusion of one extra regulatory provision in comparison to it.</w:t>
      </w:r>
    </w:p>
    <w:p w14:paraId="691D0344" w14:textId="0244313F" w:rsidR="00F44D4F" w:rsidRPr="00883E05" w:rsidRDefault="00F44D4F" w:rsidP="00F44D4F">
      <w:r w:rsidRPr="00883E05">
        <w:br w:type="page"/>
      </w:r>
    </w:p>
    <w:p w14:paraId="31D849AA" w14:textId="77777777" w:rsidR="00F44D4F" w:rsidRPr="00883E05" w:rsidRDefault="00F44D4F" w:rsidP="007F1392">
      <w:pPr>
        <w:pStyle w:val="ArtNo"/>
        <w:spacing w:before="0"/>
      </w:pPr>
      <w:bookmarkStart w:id="6" w:name="_Toc42842383"/>
      <w:r w:rsidRPr="00883E05">
        <w:lastRenderedPageBreak/>
        <w:t xml:space="preserve">ARTICLE </w:t>
      </w:r>
      <w:r w:rsidRPr="00883E05">
        <w:rPr>
          <w:rStyle w:val="href"/>
          <w:rFonts w:eastAsiaTheme="majorEastAsia"/>
          <w:color w:val="000000"/>
        </w:rPr>
        <w:t>5</w:t>
      </w:r>
      <w:bookmarkEnd w:id="6"/>
    </w:p>
    <w:p w14:paraId="518ECBDC" w14:textId="77777777" w:rsidR="00F44D4F" w:rsidRPr="00883E05" w:rsidRDefault="00F44D4F" w:rsidP="007F1392">
      <w:pPr>
        <w:pStyle w:val="Arttitle"/>
      </w:pPr>
      <w:bookmarkStart w:id="7" w:name="_Toc327956583"/>
      <w:bookmarkStart w:id="8" w:name="_Toc42842384"/>
      <w:r w:rsidRPr="00883E05">
        <w:t>Frequency allocations</w:t>
      </w:r>
      <w:bookmarkEnd w:id="7"/>
      <w:bookmarkEnd w:id="8"/>
    </w:p>
    <w:p w14:paraId="6E2F8D3D" w14:textId="77777777" w:rsidR="00F44D4F" w:rsidRPr="00883E05" w:rsidRDefault="00F44D4F" w:rsidP="007F1392">
      <w:pPr>
        <w:pStyle w:val="Section1"/>
        <w:keepNext/>
      </w:pPr>
      <w:r w:rsidRPr="00883E05">
        <w:t>Section IV – Table of Frequency Allocations</w:t>
      </w:r>
      <w:r w:rsidRPr="00883E05">
        <w:br/>
      </w:r>
      <w:r w:rsidRPr="00883E05">
        <w:rPr>
          <w:b w:val="0"/>
          <w:bCs/>
        </w:rPr>
        <w:t xml:space="preserve">(See No. </w:t>
      </w:r>
      <w:r w:rsidRPr="00883E05">
        <w:t>2.1</w:t>
      </w:r>
      <w:r w:rsidRPr="00883E05">
        <w:rPr>
          <w:b w:val="0"/>
          <w:bCs/>
        </w:rPr>
        <w:t>)</w:t>
      </w:r>
      <w:r w:rsidRPr="00883E05">
        <w:rPr>
          <w:b w:val="0"/>
          <w:bCs/>
        </w:rPr>
        <w:br/>
      </w:r>
      <w:r w:rsidRPr="00883E05">
        <w:br/>
      </w:r>
    </w:p>
    <w:p w14:paraId="314A4097" w14:textId="77777777" w:rsidR="00DD07E4" w:rsidRPr="00883E05" w:rsidRDefault="00F44D4F">
      <w:pPr>
        <w:pStyle w:val="Proposal"/>
      </w:pPr>
      <w:r w:rsidRPr="00883E05">
        <w:t>MOD</w:t>
      </w:r>
      <w:r w:rsidRPr="00883E05">
        <w:tab/>
        <w:t>IRN/148A19/1</w:t>
      </w:r>
      <w:r w:rsidRPr="00883E05">
        <w:rPr>
          <w:vanish/>
          <w:color w:val="7F7F7F" w:themeColor="text1" w:themeTint="80"/>
          <w:vertAlign w:val="superscript"/>
        </w:rPr>
        <w:t>#1921</w:t>
      </w:r>
    </w:p>
    <w:p w14:paraId="089CBC32" w14:textId="77777777" w:rsidR="00F44D4F" w:rsidRPr="00883E05" w:rsidRDefault="00F44D4F" w:rsidP="002943DC">
      <w:pPr>
        <w:pStyle w:val="Tabletitle"/>
      </w:pPr>
      <w:r w:rsidRPr="00883E05">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044B5F" w:rsidRPr="00883E05" w14:paraId="3106D272" w14:textId="77777777" w:rsidTr="002943DC">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7FEC8DBF" w14:textId="77777777" w:rsidR="00F44D4F" w:rsidRPr="00883E05" w:rsidRDefault="00F44D4F" w:rsidP="002943DC">
            <w:pPr>
              <w:pStyle w:val="Tablehead"/>
            </w:pPr>
            <w:r w:rsidRPr="00883E05">
              <w:t>Allocation to services</w:t>
            </w:r>
          </w:p>
        </w:tc>
      </w:tr>
      <w:tr w:rsidR="00044B5F" w:rsidRPr="00883E05" w14:paraId="523736EB" w14:textId="77777777" w:rsidTr="002943DC">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DC43534" w14:textId="77777777" w:rsidR="00F44D4F" w:rsidRPr="00883E05" w:rsidRDefault="00F44D4F" w:rsidP="002943DC">
            <w:pPr>
              <w:pStyle w:val="Tablehead"/>
            </w:pPr>
            <w:r w:rsidRPr="00883E05">
              <w:t>Region 1</w:t>
            </w:r>
          </w:p>
        </w:tc>
        <w:tc>
          <w:tcPr>
            <w:tcW w:w="3100" w:type="dxa"/>
            <w:tcBorders>
              <w:top w:val="single" w:sz="4" w:space="0" w:color="auto"/>
              <w:left w:val="single" w:sz="4" w:space="0" w:color="auto"/>
              <w:bottom w:val="single" w:sz="4" w:space="0" w:color="auto"/>
              <w:right w:val="single" w:sz="4" w:space="0" w:color="auto"/>
            </w:tcBorders>
            <w:hideMark/>
          </w:tcPr>
          <w:p w14:paraId="1B3A0B45" w14:textId="77777777" w:rsidR="00F44D4F" w:rsidRPr="00883E05" w:rsidRDefault="00F44D4F" w:rsidP="002943DC">
            <w:pPr>
              <w:pStyle w:val="Tablehead"/>
            </w:pPr>
            <w:r w:rsidRPr="00883E05">
              <w:t>Region 2</w:t>
            </w:r>
          </w:p>
        </w:tc>
        <w:tc>
          <w:tcPr>
            <w:tcW w:w="3100" w:type="dxa"/>
            <w:tcBorders>
              <w:top w:val="single" w:sz="4" w:space="0" w:color="auto"/>
              <w:left w:val="single" w:sz="4" w:space="0" w:color="auto"/>
              <w:bottom w:val="single" w:sz="4" w:space="0" w:color="auto"/>
              <w:right w:val="single" w:sz="4" w:space="0" w:color="auto"/>
            </w:tcBorders>
            <w:hideMark/>
          </w:tcPr>
          <w:p w14:paraId="1CCF27D1" w14:textId="77777777" w:rsidR="00F44D4F" w:rsidRPr="00883E05" w:rsidRDefault="00F44D4F" w:rsidP="002943DC">
            <w:pPr>
              <w:pStyle w:val="Tablehead"/>
            </w:pPr>
            <w:r w:rsidRPr="00883E05">
              <w:t>Region 3</w:t>
            </w:r>
          </w:p>
        </w:tc>
      </w:tr>
      <w:tr w:rsidR="00044B5F" w:rsidRPr="00883E05" w14:paraId="47F069D7" w14:textId="77777777" w:rsidTr="002943DC">
        <w:trPr>
          <w:cantSplit/>
          <w:jc w:val="center"/>
        </w:trPr>
        <w:tc>
          <w:tcPr>
            <w:tcW w:w="3100" w:type="dxa"/>
            <w:tcBorders>
              <w:top w:val="single" w:sz="4" w:space="0" w:color="auto"/>
              <w:left w:val="single" w:sz="4" w:space="0" w:color="auto"/>
              <w:bottom w:val="nil"/>
              <w:right w:val="single" w:sz="6" w:space="0" w:color="auto"/>
            </w:tcBorders>
            <w:hideMark/>
          </w:tcPr>
          <w:p w14:paraId="2B42C5D7" w14:textId="77777777" w:rsidR="00F44D4F" w:rsidRPr="00883E05" w:rsidRDefault="00F44D4F" w:rsidP="002943DC">
            <w:pPr>
              <w:pStyle w:val="TableTextS5"/>
              <w:spacing w:before="30" w:after="30"/>
              <w:rPr>
                <w:rStyle w:val="Tablefreq"/>
              </w:rPr>
            </w:pPr>
            <w:r w:rsidRPr="00883E05">
              <w:rPr>
                <w:rStyle w:val="Tablefreq"/>
              </w:rPr>
              <w:t>17.3-17.7</w:t>
            </w:r>
          </w:p>
          <w:p w14:paraId="3BAC953C" w14:textId="77777777" w:rsidR="00F44D4F" w:rsidRPr="00883E05" w:rsidRDefault="00F44D4F" w:rsidP="002943DC">
            <w:pPr>
              <w:pStyle w:val="TableTextS5"/>
              <w:spacing w:before="30" w:after="30"/>
              <w:rPr>
                <w:color w:val="000000"/>
              </w:rPr>
            </w:pPr>
            <w:r w:rsidRPr="00883E05">
              <w:rPr>
                <w:color w:val="000000"/>
              </w:rPr>
              <w:t>FIXED-SATELLITE</w:t>
            </w:r>
            <w:r w:rsidRPr="00883E05">
              <w:rPr>
                <w:color w:val="000000"/>
              </w:rPr>
              <w:br/>
              <w:t xml:space="preserve">(Earth-to-space)  </w:t>
            </w:r>
            <w:r w:rsidRPr="00883E05">
              <w:rPr>
                <w:rStyle w:val="Artref"/>
                <w:color w:val="000000"/>
              </w:rPr>
              <w:t>5.516</w:t>
            </w:r>
            <w:r w:rsidRPr="00883E05">
              <w:rPr>
                <w:rStyle w:val="Artref"/>
                <w:color w:val="000000"/>
              </w:rPr>
              <w:br/>
            </w:r>
            <w:r w:rsidRPr="00883E05">
              <w:rPr>
                <w:color w:val="000000"/>
              </w:rPr>
              <w:t xml:space="preserve">(space-to-Earth)  </w:t>
            </w:r>
            <w:ins w:id="9" w:author="Author" w:date="2022-09-21T09:39:00Z">
              <w:r w:rsidRPr="00883E05">
                <w:rPr>
                  <w:color w:val="000000"/>
                </w:rPr>
                <w:t xml:space="preserve">MOD </w:t>
              </w:r>
            </w:ins>
            <w:r w:rsidRPr="00883E05">
              <w:rPr>
                <w:rStyle w:val="Artref"/>
                <w:color w:val="000000"/>
              </w:rPr>
              <w:t>5.516A</w:t>
            </w:r>
            <w:r w:rsidRPr="00883E05">
              <w:rPr>
                <w:color w:val="000000"/>
              </w:rPr>
              <w:t xml:space="preserve">  </w:t>
            </w:r>
            <w:r w:rsidRPr="00883E05">
              <w:rPr>
                <w:rStyle w:val="Artref"/>
                <w:color w:val="000000"/>
              </w:rPr>
              <w:t>5.516B</w:t>
            </w:r>
          </w:p>
          <w:p w14:paraId="66E5E740" w14:textId="77777777" w:rsidR="00F44D4F" w:rsidRPr="00883E05" w:rsidRDefault="00F44D4F" w:rsidP="002943DC">
            <w:pPr>
              <w:pStyle w:val="TableTextS5"/>
              <w:spacing w:before="30" w:after="30"/>
              <w:rPr>
                <w:color w:val="000000"/>
              </w:rPr>
            </w:pPr>
            <w:r w:rsidRPr="00883E05">
              <w:rPr>
                <w:color w:val="000000"/>
              </w:rPr>
              <w:t>Radiolocation</w:t>
            </w:r>
          </w:p>
        </w:tc>
        <w:tc>
          <w:tcPr>
            <w:tcW w:w="3100" w:type="dxa"/>
            <w:tcBorders>
              <w:top w:val="single" w:sz="4" w:space="0" w:color="auto"/>
              <w:left w:val="single" w:sz="6" w:space="0" w:color="auto"/>
              <w:bottom w:val="nil"/>
              <w:right w:val="single" w:sz="6" w:space="0" w:color="auto"/>
            </w:tcBorders>
            <w:hideMark/>
          </w:tcPr>
          <w:p w14:paraId="1CE574E5" w14:textId="77777777" w:rsidR="00F44D4F" w:rsidRPr="00883E05" w:rsidRDefault="00F44D4F" w:rsidP="002943DC">
            <w:pPr>
              <w:pStyle w:val="TableTextS5"/>
              <w:spacing w:before="30" w:after="30"/>
              <w:rPr>
                <w:rStyle w:val="Tablefreq"/>
              </w:rPr>
            </w:pPr>
            <w:r w:rsidRPr="00883E05">
              <w:rPr>
                <w:rStyle w:val="Tablefreq"/>
              </w:rPr>
              <w:t>17.3-17.7</w:t>
            </w:r>
          </w:p>
          <w:p w14:paraId="29C22539" w14:textId="77777777" w:rsidR="00F44D4F" w:rsidRPr="00883E05" w:rsidRDefault="00F44D4F" w:rsidP="002943DC">
            <w:pPr>
              <w:pStyle w:val="TableTextS5"/>
              <w:spacing w:before="30" w:after="30"/>
              <w:rPr>
                <w:color w:val="000000"/>
              </w:rPr>
            </w:pPr>
            <w:r w:rsidRPr="00883E05">
              <w:rPr>
                <w:color w:val="000000"/>
              </w:rPr>
              <w:t>FIXED-SATELLITE</w:t>
            </w:r>
            <w:r w:rsidRPr="00883E05">
              <w:rPr>
                <w:color w:val="000000"/>
              </w:rPr>
              <w:br/>
              <w:t xml:space="preserve">(Earth-to-space)  </w:t>
            </w:r>
            <w:r w:rsidRPr="00883E05">
              <w:rPr>
                <w:rStyle w:val="Artref"/>
                <w:color w:val="000000"/>
              </w:rPr>
              <w:t>5.516</w:t>
            </w:r>
            <w:ins w:id="10" w:author="ITU" w:date="2022-09-17T20:12:00Z">
              <w:r w:rsidRPr="00883E05">
                <w:rPr>
                  <w:rStyle w:val="Artref"/>
                  <w:color w:val="000000"/>
                </w:rPr>
                <w:br/>
              </w:r>
            </w:ins>
            <w:ins w:id="11" w:author="HISPASAT" w:date="2021-10-08T13:53:00Z">
              <w:r w:rsidRPr="00883E05">
                <w:rPr>
                  <w:color w:val="000000"/>
                </w:rPr>
                <w:t>(space-to-Earth)</w:t>
              </w:r>
            </w:ins>
            <w:ins w:id="12" w:author="ITU" w:date="2022-09-15T23:34:00Z">
              <w:r w:rsidRPr="00883E05">
                <w:rPr>
                  <w:color w:val="000000"/>
                </w:rPr>
                <w:t xml:space="preserve"> </w:t>
              </w:r>
            </w:ins>
            <w:ins w:id="13" w:author="HISPASAT" w:date="2021-10-08T13:53:00Z">
              <w:r w:rsidRPr="00883E05">
                <w:rPr>
                  <w:color w:val="000000"/>
                </w:rPr>
                <w:t xml:space="preserve"> </w:t>
              </w:r>
            </w:ins>
            <w:ins w:id="14" w:author="Author" w:date="2022-09-21T09:38:00Z">
              <w:r w:rsidRPr="00883E05">
                <w:rPr>
                  <w:color w:val="000000"/>
                </w:rPr>
                <w:t xml:space="preserve">MOD </w:t>
              </w:r>
              <w:r w:rsidRPr="00883E05">
                <w:rPr>
                  <w:rStyle w:val="Artref"/>
                </w:rPr>
                <w:t>5.484A</w:t>
              </w:r>
              <w:r w:rsidRPr="00883E05">
                <w:rPr>
                  <w:color w:val="000000"/>
                </w:rPr>
                <w:t xml:space="preserve"> </w:t>
              </w:r>
            </w:ins>
            <w:ins w:id="15" w:author="Chair 1.19" w:date="2022-05-16T13:23:00Z">
              <w:r w:rsidRPr="00883E05">
                <w:rPr>
                  <w:color w:val="000000"/>
                </w:rPr>
                <w:t>MOD</w:t>
              </w:r>
            </w:ins>
            <w:ins w:id="16" w:author="HISPASAT" w:date="2021-10-08T13:53:00Z">
              <w:r w:rsidRPr="00883E05">
                <w:rPr>
                  <w:color w:val="000000"/>
                </w:rPr>
                <w:t xml:space="preserve"> </w:t>
              </w:r>
              <w:r w:rsidRPr="00883E05">
                <w:rPr>
                  <w:rStyle w:val="Artref"/>
                  <w:color w:val="000000"/>
                </w:rPr>
                <w:t>5.516A</w:t>
              </w:r>
            </w:ins>
            <w:ins w:id="17" w:author="CHN (Chair 1.19)" w:date="2022-05-06T14:59:00Z">
              <w:r w:rsidRPr="00883E05">
                <w:rPr>
                  <w:rStyle w:val="Artref"/>
                  <w:color w:val="000000"/>
                </w:rPr>
                <w:t xml:space="preserve"> </w:t>
              </w:r>
            </w:ins>
            <w:ins w:id="18" w:author="ITU" w:date="2022-09-15T23:34:00Z">
              <w:r w:rsidRPr="00883E05">
                <w:rPr>
                  <w:rStyle w:val="Artref"/>
                  <w:color w:val="000000"/>
                </w:rPr>
                <w:t xml:space="preserve"> </w:t>
              </w:r>
            </w:ins>
            <w:ins w:id="19" w:author="Chair 1.19" w:date="2022-05-16T13:23:00Z">
              <w:r w:rsidRPr="00883E05">
                <w:rPr>
                  <w:rStyle w:val="Artref"/>
                  <w:color w:val="000000"/>
                </w:rPr>
                <w:t>MOD 5.517</w:t>
              </w:r>
            </w:ins>
          </w:p>
          <w:p w14:paraId="181ABFBF" w14:textId="77777777" w:rsidR="00F44D4F" w:rsidRPr="00883E05" w:rsidRDefault="00F44D4F" w:rsidP="002943DC">
            <w:pPr>
              <w:pStyle w:val="TableTextS5"/>
              <w:spacing w:before="30" w:after="30"/>
              <w:rPr>
                <w:color w:val="000000"/>
              </w:rPr>
            </w:pPr>
            <w:r w:rsidRPr="00883E05">
              <w:rPr>
                <w:color w:val="000000"/>
              </w:rPr>
              <w:t>BROADCASTING-SATELLITE</w:t>
            </w:r>
          </w:p>
          <w:p w14:paraId="553AB32A" w14:textId="77777777" w:rsidR="00F44D4F" w:rsidRPr="00883E05" w:rsidRDefault="00F44D4F" w:rsidP="002943DC">
            <w:pPr>
              <w:pStyle w:val="TableTextS5"/>
              <w:spacing w:before="30" w:after="30"/>
              <w:rPr>
                <w:color w:val="000000"/>
              </w:rPr>
            </w:pPr>
            <w:r w:rsidRPr="00883E05">
              <w:rPr>
                <w:color w:val="000000"/>
              </w:rPr>
              <w:t>Radiolocation</w:t>
            </w:r>
          </w:p>
        </w:tc>
        <w:tc>
          <w:tcPr>
            <w:tcW w:w="3100" w:type="dxa"/>
            <w:tcBorders>
              <w:top w:val="single" w:sz="4" w:space="0" w:color="auto"/>
              <w:left w:val="single" w:sz="6" w:space="0" w:color="auto"/>
              <w:bottom w:val="nil"/>
              <w:right w:val="single" w:sz="4" w:space="0" w:color="auto"/>
            </w:tcBorders>
            <w:hideMark/>
          </w:tcPr>
          <w:p w14:paraId="47F8359D" w14:textId="77777777" w:rsidR="00F44D4F" w:rsidRPr="00883E05" w:rsidRDefault="00F44D4F" w:rsidP="002943DC">
            <w:pPr>
              <w:pStyle w:val="TableTextS5"/>
              <w:spacing w:before="30" w:after="30"/>
              <w:rPr>
                <w:rStyle w:val="Tablefreq"/>
              </w:rPr>
            </w:pPr>
            <w:r w:rsidRPr="00883E05">
              <w:rPr>
                <w:rStyle w:val="Tablefreq"/>
              </w:rPr>
              <w:t>17.3-17.7</w:t>
            </w:r>
          </w:p>
          <w:p w14:paraId="182D9C55" w14:textId="77777777" w:rsidR="00F44D4F" w:rsidRPr="00883E05" w:rsidRDefault="00F44D4F" w:rsidP="002943DC">
            <w:pPr>
              <w:pStyle w:val="TableTextS5"/>
              <w:spacing w:before="30" w:after="30"/>
              <w:rPr>
                <w:color w:val="000000"/>
              </w:rPr>
            </w:pPr>
            <w:r w:rsidRPr="00883E05">
              <w:rPr>
                <w:color w:val="000000"/>
              </w:rPr>
              <w:t>FIXED-SATELLITE</w:t>
            </w:r>
            <w:r w:rsidRPr="00883E05">
              <w:rPr>
                <w:color w:val="000000"/>
              </w:rPr>
              <w:br/>
              <w:t xml:space="preserve">(Earth-to-space)  </w:t>
            </w:r>
            <w:r w:rsidRPr="00883E05">
              <w:rPr>
                <w:rStyle w:val="Artref"/>
                <w:color w:val="000000"/>
              </w:rPr>
              <w:t>5.516</w:t>
            </w:r>
          </w:p>
          <w:p w14:paraId="28D3299E" w14:textId="77777777" w:rsidR="00F44D4F" w:rsidRPr="00883E05" w:rsidRDefault="00F44D4F" w:rsidP="002943DC">
            <w:pPr>
              <w:pStyle w:val="TableTextS5"/>
              <w:spacing w:before="30" w:after="30"/>
              <w:rPr>
                <w:color w:val="000000"/>
              </w:rPr>
            </w:pPr>
            <w:r w:rsidRPr="00883E05">
              <w:rPr>
                <w:color w:val="000000"/>
              </w:rPr>
              <w:t>Radiolocation</w:t>
            </w:r>
          </w:p>
        </w:tc>
      </w:tr>
      <w:tr w:rsidR="00044B5F" w:rsidRPr="00883E05" w14:paraId="21312BA3" w14:textId="77777777" w:rsidTr="002943DC">
        <w:trPr>
          <w:cantSplit/>
          <w:jc w:val="center"/>
        </w:trPr>
        <w:tc>
          <w:tcPr>
            <w:tcW w:w="3100" w:type="dxa"/>
            <w:tcBorders>
              <w:top w:val="nil"/>
              <w:left w:val="single" w:sz="4" w:space="0" w:color="auto"/>
              <w:bottom w:val="single" w:sz="4" w:space="0" w:color="auto"/>
              <w:right w:val="single" w:sz="6" w:space="0" w:color="auto"/>
            </w:tcBorders>
            <w:hideMark/>
          </w:tcPr>
          <w:p w14:paraId="6D1935F8" w14:textId="77777777" w:rsidR="00F44D4F" w:rsidRPr="00883E05" w:rsidRDefault="00F44D4F" w:rsidP="002943DC">
            <w:pPr>
              <w:pStyle w:val="TableTextS5"/>
              <w:spacing w:before="30" w:after="30"/>
              <w:rPr>
                <w:color w:val="000000"/>
              </w:rPr>
            </w:pPr>
            <w:r w:rsidRPr="00883E05">
              <w:rPr>
                <w:rStyle w:val="Artref"/>
                <w:color w:val="000000"/>
              </w:rPr>
              <w:t>5.514</w:t>
            </w:r>
          </w:p>
        </w:tc>
        <w:tc>
          <w:tcPr>
            <w:tcW w:w="3100" w:type="dxa"/>
            <w:tcBorders>
              <w:top w:val="nil"/>
              <w:left w:val="single" w:sz="6" w:space="0" w:color="auto"/>
              <w:bottom w:val="single" w:sz="4" w:space="0" w:color="auto"/>
              <w:right w:val="single" w:sz="6" w:space="0" w:color="auto"/>
            </w:tcBorders>
            <w:hideMark/>
          </w:tcPr>
          <w:p w14:paraId="7B385544" w14:textId="77777777" w:rsidR="00F44D4F" w:rsidRPr="00883E05" w:rsidRDefault="00F44D4F" w:rsidP="002943DC">
            <w:pPr>
              <w:pStyle w:val="TableTextS5"/>
              <w:spacing w:before="30" w:after="30"/>
              <w:rPr>
                <w:color w:val="000000"/>
              </w:rPr>
            </w:pPr>
            <w:r w:rsidRPr="00883E05">
              <w:rPr>
                <w:rStyle w:val="Artref"/>
                <w:color w:val="000000"/>
              </w:rPr>
              <w:t>5.514</w:t>
            </w:r>
            <w:r w:rsidRPr="00883E05">
              <w:rPr>
                <w:color w:val="000000"/>
              </w:rPr>
              <w:t xml:space="preserve">  </w:t>
            </w:r>
            <w:r w:rsidRPr="00883E05">
              <w:rPr>
                <w:rStyle w:val="Artref"/>
                <w:color w:val="000000"/>
              </w:rPr>
              <w:t>5.515</w:t>
            </w:r>
          </w:p>
        </w:tc>
        <w:tc>
          <w:tcPr>
            <w:tcW w:w="3100" w:type="dxa"/>
            <w:tcBorders>
              <w:top w:val="nil"/>
              <w:left w:val="single" w:sz="6" w:space="0" w:color="auto"/>
              <w:bottom w:val="single" w:sz="4" w:space="0" w:color="auto"/>
              <w:right w:val="single" w:sz="4" w:space="0" w:color="auto"/>
            </w:tcBorders>
            <w:hideMark/>
          </w:tcPr>
          <w:p w14:paraId="3B2BFA61" w14:textId="77777777" w:rsidR="00F44D4F" w:rsidRPr="00883E05" w:rsidRDefault="00F44D4F" w:rsidP="002943DC">
            <w:pPr>
              <w:pStyle w:val="TableTextS5"/>
              <w:spacing w:before="30" w:after="30"/>
              <w:rPr>
                <w:color w:val="000000"/>
              </w:rPr>
            </w:pPr>
            <w:r w:rsidRPr="00883E05">
              <w:rPr>
                <w:rStyle w:val="Artref"/>
                <w:color w:val="000000"/>
              </w:rPr>
              <w:t>5.514</w:t>
            </w:r>
          </w:p>
        </w:tc>
      </w:tr>
    </w:tbl>
    <w:p w14:paraId="7663E23B" w14:textId="77777777" w:rsidR="00DD07E4" w:rsidRPr="00883E05" w:rsidRDefault="00DD07E4"/>
    <w:p w14:paraId="70EADF5A" w14:textId="7CB80E81" w:rsidR="00DD07E4" w:rsidRPr="00883E05" w:rsidRDefault="00F44D4F">
      <w:pPr>
        <w:pStyle w:val="Reasons"/>
      </w:pPr>
      <w:r w:rsidRPr="00883E05">
        <w:rPr>
          <w:b/>
        </w:rPr>
        <w:t>Reasons:</w:t>
      </w:r>
      <w:r w:rsidRPr="00883E05">
        <w:tab/>
      </w:r>
      <w:r w:rsidR="005E230A" w:rsidRPr="00883E05">
        <w:t>To i</w:t>
      </w:r>
      <w:r w:rsidRPr="00883E05">
        <w:t>ntroduce the FSS (space-to-Earth) allocation in the frequency band 17.3-17.7</w:t>
      </w:r>
      <w:r w:rsidR="00D00FD6" w:rsidRPr="00883E05">
        <w:t> </w:t>
      </w:r>
      <w:r w:rsidRPr="00883E05">
        <w:t>GHz in Region</w:t>
      </w:r>
      <w:r w:rsidR="00866E14" w:rsidRPr="00883E05">
        <w:t> </w:t>
      </w:r>
      <w:r w:rsidRPr="00883E05">
        <w:t>2 and apply RR Nos.</w:t>
      </w:r>
      <w:r w:rsidR="00866E14" w:rsidRPr="00883E05">
        <w:t> </w:t>
      </w:r>
      <w:r w:rsidRPr="00883E05">
        <w:rPr>
          <w:rStyle w:val="ArtrefBold"/>
        </w:rPr>
        <w:t>5.516A</w:t>
      </w:r>
      <w:r w:rsidRPr="00883E05">
        <w:t xml:space="preserve"> and </w:t>
      </w:r>
      <w:r w:rsidRPr="00883E05">
        <w:rPr>
          <w:rStyle w:val="ArtrefBold"/>
        </w:rPr>
        <w:t>5.517</w:t>
      </w:r>
      <w:r w:rsidRPr="00883E05">
        <w:t xml:space="preserve"> to this new allocation. Also, RR No.</w:t>
      </w:r>
      <w:r w:rsidR="00866E14" w:rsidRPr="00883E05">
        <w:t> </w:t>
      </w:r>
      <w:r w:rsidRPr="00883E05">
        <w:rPr>
          <w:rStyle w:val="ArtrefBold"/>
        </w:rPr>
        <w:t>5.484A</w:t>
      </w:r>
      <w:r w:rsidRPr="00883E05">
        <w:t xml:space="preserve"> is modified to extend the use of the frequency band 17.3-17.7 GHz (space-to-Earth) in Region</w:t>
      </w:r>
      <w:r w:rsidR="00866E14" w:rsidRPr="00883E05">
        <w:t> </w:t>
      </w:r>
      <w:r w:rsidRPr="00883E05">
        <w:t>2, for application of the provisions of RR No.</w:t>
      </w:r>
      <w:r w:rsidR="00866E14" w:rsidRPr="00883E05">
        <w:t> </w:t>
      </w:r>
      <w:r w:rsidRPr="00883E05">
        <w:rPr>
          <w:rStyle w:val="ArtrefBold"/>
        </w:rPr>
        <w:t>9.12</w:t>
      </w:r>
      <w:r w:rsidRPr="00883E05">
        <w:t xml:space="preserve"> for non-GSO satellite systems and priority with relation with GSO FSS.</w:t>
      </w:r>
    </w:p>
    <w:p w14:paraId="7D876B84" w14:textId="77777777" w:rsidR="00DD07E4" w:rsidRPr="00883E05" w:rsidRDefault="00F44D4F">
      <w:pPr>
        <w:pStyle w:val="Proposal"/>
      </w:pPr>
      <w:r w:rsidRPr="00883E05">
        <w:t>MOD</w:t>
      </w:r>
      <w:r w:rsidRPr="00883E05">
        <w:tab/>
        <w:t>IRN/148A19/2</w:t>
      </w:r>
      <w:r w:rsidRPr="00883E05">
        <w:rPr>
          <w:vanish/>
          <w:color w:val="7F7F7F" w:themeColor="text1" w:themeTint="80"/>
          <w:vertAlign w:val="superscript"/>
        </w:rPr>
        <w:t>#1923</w:t>
      </w:r>
    </w:p>
    <w:p w14:paraId="4F348F7A" w14:textId="2288E436" w:rsidR="00F44D4F" w:rsidRPr="00883E05" w:rsidRDefault="00F44D4F" w:rsidP="00697D43">
      <w:pPr>
        <w:pStyle w:val="Note"/>
        <w:rPr>
          <w:sz w:val="16"/>
          <w:szCs w:val="16"/>
        </w:rPr>
      </w:pPr>
      <w:r w:rsidRPr="00883E05">
        <w:rPr>
          <w:rStyle w:val="Artdef"/>
          <w:szCs w:val="24"/>
        </w:rPr>
        <w:t>5.516A</w:t>
      </w:r>
      <w:r w:rsidRPr="00883E05">
        <w:rPr>
          <w:rStyle w:val="Artdef"/>
          <w:szCs w:val="24"/>
        </w:rPr>
        <w:tab/>
      </w:r>
      <w:r w:rsidRPr="00883E05">
        <w:rPr>
          <w:szCs w:val="24"/>
        </w:rPr>
        <w:t>In the band 17.3-17.7 GHz, earth stations of the fixed-satellite service (space-to-Earth) in Region</w:t>
      </w:r>
      <w:ins w:id="20" w:author="Chair AI 1.19" w:date="2022-09-16T14:47:00Z">
        <w:r w:rsidRPr="00883E05">
          <w:rPr>
            <w:szCs w:val="24"/>
          </w:rPr>
          <w:t>s</w:t>
        </w:r>
      </w:ins>
      <w:r w:rsidRPr="00883E05">
        <w:rPr>
          <w:szCs w:val="24"/>
        </w:rPr>
        <w:t> 1</w:t>
      </w:r>
      <w:ins w:id="21" w:author="Chair AI 1.19" w:date="2022-09-16T14:47:00Z">
        <w:r w:rsidRPr="00883E05">
          <w:rPr>
            <w:szCs w:val="24"/>
          </w:rPr>
          <w:t xml:space="preserve"> and</w:t>
        </w:r>
      </w:ins>
      <w:ins w:id="22" w:author="Turnbull, Karen" w:date="2022-10-19T13:32:00Z">
        <w:r w:rsidRPr="00883E05">
          <w:rPr>
            <w:szCs w:val="24"/>
          </w:rPr>
          <w:t> </w:t>
        </w:r>
      </w:ins>
      <w:ins w:id="23" w:author="Chair AI 1.19" w:date="2022-09-16T14:47:00Z">
        <w:r w:rsidRPr="00883E05">
          <w:rPr>
            <w:szCs w:val="24"/>
          </w:rPr>
          <w:t>2</w:t>
        </w:r>
      </w:ins>
      <w:r w:rsidRPr="00883E05">
        <w:rPr>
          <w:szCs w:val="24"/>
        </w:rPr>
        <w:t xml:space="preserve"> shall not claim protection from the broadcasting-satellite service feeder-link earth stations operating under Appendix </w:t>
      </w:r>
      <w:r w:rsidRPr="00883E05">
        <w:rPr>
          <w:rStyle w:val="ApprefBold"/>
          <w:szCs w:val="24"/>
        </w:rPr>
        <w:t>30A</w:t>
      </w:r>
      <w:r w:rsidRPr="00883E05">
        <w:rPr>
          <w:szCs w:val="24"/>
        </w:rPr>
        <w:t>, nor put any limitations or restrictions on the locations of the broadcasting-satellite service feeder-link earth stations anywhere within the service area of the feeder link.</w:t>
      </w:r>
      <w:ins w:id="24" w:author="Turnbull, Karen" w:date="2022-10-19T13:32:00Z">
        <w:r w:rsidRPr="00883E05">
          <w:rPr>
            <w:szCs w:val="24"/>
          </w:rPr>
          <w:t xml:space="preserve"> </w:t>
        </w:r>
      </w:ins>
      <w:ins w:id="25" w:author="Chair AI 1.19" w:date="2022-09-16T14:49:00Z">
        <w:r w:rsidRPr="00883E05">
          <w:t>In Region</w:t>
        </w:r>
      </w:ins>
      <w:ins w:id="26" w:author="Turnbull, Karen" w:date="2022-10-19T13:35:00Z">
        <w:r w:rsidRPr="00883E05">
          <w:t> </w:t>
        </w:r>
      </w:ins>
      <w:ins w:id="27" w:author="Chair AI 1.19" w:date="2022-09-16T14:49:00Z">
        <w:r w:rsidRPr="00883E05">
          <w:t>2, the use of</w:t>
        </w:r>
      </w:ins>
      <w:ins w:id="28" w:author="English" w:date="2022-10-20T09:31:00Z">
        <w:r w:rsidRPr="00883E05">
          <w:t xml:space="preserve"> the</w:t>
        </w:r>
      </w:ins>
      <w:ins w:id="29" w:author="Chair AI 1.19" w:date="2022-09-16T14:49:00Z">
        <w:r w:rsidRPr="00883E05">
          <w:t xml:space="preserve"> fixed-satellite service in the </w:t>
        </w:r>
      </w:ins>
      <w:ins w:id="30" w:author="Author1" w:date="2023-11-09T09:27:00Z">
        <w:r w:rsidR="005E230A" w:rsidRPr="00883E05">
          <w:t xml:space="preserve">frequency </w:t>
        </w:r>
      </w:ins>
      <w:ins w:id="31" w:author="Chair AI 1.19" w:date="2022-09-16T14:49:00Z">
        <w:r w:rsidRPr="00883E05">
          <w:t>band 17.3-17.7</w:t>
        </w:r>
      </w:ins>
      <w:ins w:id="32" w:author="English" w:date="2022-10-17T10:08:00Z">
        <w:r w:rsidRPr="00883E05">
          <w:t> </w:t>
        </w:r>
      </w:ins>
      <w:ins w:id="33" w:author="Chair AI 1.19" w:date="2022-09-16T14:49:00Z">
        <w:r w:rsidRPr="00883E05">
          <w:t>GHz shall not cause unacceptable interference to the space station receivers of the broadcasting-satellite service feeder link in Region</w:t>
        </w:r>
      </w:ins>
      <w:ins w:id="34" w:author="Chair AI 1.19" w:date="2022-09-16T14:53:00Z">
        <w:r w:rsidRPr="00883E05">
          <w:t>s</w:t>
        </w:r>
      </w:ins>
      <w:ins w:id="35" w:author="Turnbull, Karen" w:date="2022-10-19T13:36:00Z">
        <w:r w:rsidRPr="00883E05">
          <w:t> </w:t>
        </w:r>
      </w:ins>
      <w:ins w:id="36" w:author="Chair AI 1.19" w:date="2022-09-16T14:49:00Z">
        <w:r w:rsidRPr="00883E05">
          <w:t>1 and</w:t>
        </w:r>
      </w:ins>
      <w:ins w:id="37" w:author="Turnbull, Karen" w:date="2022-10-19T13:36:00Z">
        <w:r w:rsidRPr="00883E05">
          <w:t> </w:t>
        </w:r>
      </w:ins>
      <w:ins w:id="38" w:author="Chair AI 1.19" w:date="2022-09-16T14:49:00Z">
        <w:r w:rsidRPr="00883E05">
          <w:t>3 operating and those to be operated in the future under Appendix</w:t>
        </w:r>
      </w:ins>
      <w:ins w:id="39" w:author="Turnbull, Karen" w:date="2022-10-19T13:36:00Z">
        <w:r w:rsidRPr="00883E05">
          <w:t> </w:t>
        </w:r>
      </w:ins>
      <w:ins w:id="40" w:author="Chair AI 1.19" w:date="2022-09-16T14:49:00Z">
        <w:r w:rsidRPr="00883E05">
          <w:rPr>
            <w:rStyle w:val="Appref"/>
            <w:b/>
            <w:bCs/>
          </w:rPr>
          <w:t>30A</w:t>
        </w:r>
      </w:ins>
      <w:ins w:id="41" w:author="English" w:date="2022-10-20T09:32:00Z">
        <w:r w:rsidRPr="00883E05">
          <w:t>;</w:t>
        </w:r>
      </w:ins>
      <w:ins w:id="42" w:author="Chair AI 1.19" w:date="2022-09-19T10:53:00Z">
        <w:r w:rsidRPr="00883E05">
          <w:t xml:space="preserve"> </w:t>
        </w:r>
      </w:ins>
      <w:ins w:id="43" w:author="Chair AI 1.19" w:date="2022-09-19T10:54:00Z">
        <w:r w:rsidRPr="00883E05">
          <w:t xml:space="preserve">upon receipt of a report of unacceptable interference, the notifying administration of the fixed-satellite service shall </w:t>
        </w:r>
      </w:ins>
      <w:ins w:id="44" w:author="Author" w:date="2022-09-21T09:31:00Z">
        <w:r w:rsidRPr="00883E05">
          <w:t>immediately</w:t>
        </w:r>
      </w:ins>
      <w:ins w:id="45" w:author="Chair AI 1.19" w:date="2022-09-19T10:54:00Z">
        <w:r w:rsidRPr="00883E05">
          <w:t xml:space="preserve"> eliminate or reduce interference to an acceptable level</w:t>
        </w:r>
      </w:ins>
      <w:ins w:id="46" w:author="Chair AI 1.19" w:date="2022-09-16T14:49:00Z">
        <w:r w:rsidRPr="00883E05">
          <w:t>.</w:t>
        </w:r>
      </w:ins>
      <w:ins w:id="47" w:author="Chamova, Alisa" w:date="2023-03-17T16:14:00Z">
        <w:r w:rsidRPr="00883E05">
          <w:t xml:space="preserve"> </w:t>
        </w:r>
        <w:r w:rsidRPr="00883E05">
          <w:rPr>
            <w:szCs w:val="24"/>
          </w:rPr>
          <w:t>In order to implement the commitment with regard to fixed-satellite service allocation in Region</w:t>
        </w:r>
      </w:ins>
      <w:ins w:id="48" w:author="Turnbull, Karen" w:date="2023-03-21T17:11:00Z">
        <w:r w:rsidRPr="00883E05">
          <w:rPr>
            <w:szCs w:val="24"/>
          </w:rPr>
          <w:t> </w:t>
        </w:r>
      </w:ins>
      <w:ins w:id="49" w:author="Chamova, Alisa" w:date="2023-03-17T16:14:00Z">
        <w:r w:rsidRPr="00883E05">
          <w:rPr>
            <w:szCs w:val="24"/>
          </w:rPr>
          <w:t>2, the notifying administration of the fixed-satellite service at the time of notification under Article</w:t>
        </w:r>
      </w:ins>
      <w:ins w:id="50" w:author="Turnbull, Karen" w:date="2023-03-21T17:11:00Z">
        <w:r w:rsidRPr="00883E05">
          <w:rPr>
            <w:szCs w:val="24"/>
          </w:rPr>
          <w:t> </w:t>
        </w:r>
      </w:ins>
      <w:ins w:id="51" w:author="Chamova, Alisa" w:date="2023-03-17T16:14:00Z">
        <w:r w:rsidRPr="00883E05">
          <w:rPr>
            <w:rStyle w:val="Artref"/>
            <w:b/>
            <w:bCs/>
          </w:rPr>
          <w:t>11</w:t>
        </w:r>
        <w:r w:rsidRPr="00883E05">
          <w:rPr>
            <w:szCs w:val="24"/>
          </w:rPr>
          <w:t>, submitting Appendix</w:t>
        </w:r>
      </w:ins>
      <w:ins w:id="52" w:author="Turnbull, Karen" w:date="2023-03-21T17:11:00Z">
        <w:r w:rsidRPr="00883E05">
          <w:rPr>
            <w:szCs w:val="24"/>
          </w:rPr>
          <w:t> </w:t>
        </w:r>
      </w:ins>
      <w:ins w:id="53" w:author="Chamova, Alisa" w:date="2023-03-17T16:14:00Z">
        <w:r w:rsidRPr="00883E05">
          <w:rPr>
            <w:rStyle w:val="Appref"/>
            <w:b/>
            <w:bCs/>
          </w:rPr>
          <w:t>4</w:t>
        </w:r>
        <w:r w:rsidRPr="00883E05">
          <w:rPr>
            <w:szCs w:val="24"/>
          </w:rPr>
          <w:t xml:space="preserve"> information to ITU shall also provide a firm commitment that</w:t>
        </w:r>
      </w:ins>
      <w:ins w:id="54" w:author="Author1" w:date="2023-11-09T09:30:00Z">
        <w:r w:rsidR="00E2284B" w:rsidRPr="00883E05">
          <w:rPr>
            <w:szCs w:val="24"/>
          </w:rPr>
          <w:t>,</w:t>
        </w:r>
      </w:ins>
      <w:ins w:id="55" w:author="Chamova, Alisa" w:date="2023-03-17T16:14:00Z">
        <w:r w:rsidRPr="00883E05">
          <w:rPr>
            <w:szCs w:val="24"/>
          </w:rPr>
          <w:t xml:space="preserve"> in the case of unacceptable interference</w:t>
        </w:r>
      </w:ins>
      <w:ins w:id="56" w:author="Author1" w:date="2023-11-09T09:30:00Z">
        <w:r w:rsidR="00E2284B" w:rsidRPr="00883E05">
          <w:rPr>
            <w:szCs w:val="24"/>
          </w:rPr>
          <w:t>,</w:t>
        </w:r>
      </w:ins>
      <w:ins w:id="57" w:author="Chamova, Alisa" w:date="2023-03-17T16:14:00Z">
        <w:r w:rsidRPr="00883E05">
          <w:rPr>
            <w:szCs w:val="24"/>
          </w:rPr>
          <w:t xml:space="preserve"> undertake</w:t>
        </w:r>
      </w:ins>
      <w:ins w:id="58" w:author="Author1" w:date="2023-11-09T10:18:00Z">
        <w:r w:rsidR="00BD2582" w:rsidRPr="00883E05">
          <w:rPr>
            <w:szCs w:val="24"/>
          </w:rPr>
          <w:t>s</w:t>
        </w:r>
      </w:ins>
      <w:ins w:id="59" w:author="Chamova, Alisa" w:date="2023-03-17T16:14:00Z">
        <w:r w:rsidRPr="00883E05">
          <w:rPr>
            <w:szCs w:val="24"/>
          </w:rPr>
          <w:t xml:space="preserve"> to immediately cease emission or reduce the interference to an acceptable level and that the </w:t>
        </w:r>
      </w:ins>
      <w:ins w:id="60" w:author="Author" w:date="2023-03-29T09:36:00Z">
        <w:r w:rsidRPr="00883E05">
          <w:rPr>
            <w:szCs w:val="24"/>
          </w:rPr>
          <w:t>fi</w:t>
        </w:r>
      </w:ins>
      <w:ins w:id="61" w:author="Author" w:date="2023-03-29T09:37:00Z">
        <w:r w:rsidRPr="00883E05">
          <w:rPr>
            <w:szCs w:val="24"/>
          </w:rPr>
          <w:t>xed</w:t>
        </w:r>
      </w:ins>
      <w:ins w:id="62" w:author="Chamova, Alisa" w:date="2023-03-17T16:14:00Z">
        <w:r w:rsidRPr="00883E05">
          <w:rPr>
            <w:szCs w:val="24"/>
          </w:rPr>
          <w:t xml:space="preserve">-satellite </w:t>
        </w:r>
      </w:ins>
      <w:ins w:id="63" w:author="Author" w:date="2023-03-29T09:37:00Z">
        <w:r w:rsidRPr="00883E05">
          <w:rPr>
            <w:szCs w:val="24"/>
          </w:rPr>
          <w:t xml:space="preserve">service </w:t>
        </w:r>
      </w:ins>
      <w:ins w:id="64" w:author="Chamova, Alisa" w:date="2023-03-17T16:14:00Z">
        <w:r w:rsidRPr="00883E05">
          <w:rPr>
            <w:szCs w:val="24"/>
          </w:rPr>
          <w:t>system is capable to make this commitment immediately.</w:t>
        </w:r>
      </w:ins>
      <w:r w:rsidRPr="00883E05">
        <w:rPr>
          <w:sz w:val="16"/>
          <w:szCs w:val="16"/>
        </w:rPr>
        <w:t>     (WRC</w:t>
      </w:r>
      <w:r w:rsidRPr="00883E05">
        <w:rPr>
          <w:sz w:val="16"/>
          <w:szCs w:val="16"/>
        </w:rPr>
        <w:noBreakHyphen/>
      </w:r>
      <w:del w:id="65" w:author="Chair AI 1.19" w:date="2022-09-16T15:49:00Z">
        <w:r w:rsidRPr="00883E05" w:rsidDel="006666BD">
          <w:rPr>
            <w:sz w:val="16"/>
            <w:szCs w:val="16"/>
          </w:rPr>
          <w:delText>03</w:delText>
        </w:r>
      </w:del>
      <w:ins w:id="66" w:author="Chair AI 1.19" w:date="2022-09-16T15:49:00Z">
        <w:r w:rsidRPr="00883E05">
          <w:rPr>
            <w:sz w:val="16"/>
            <w:szCs w:val="16"/>
          </w:rPr>
          <w:t>23</w:t>
        </w:r>
      </w:ins>
      <w:r w:rsidRPr="00883E05">
        <w:rPr>
          <w:sz w:val="16"/>
          <w:szCs w:val="16"/>
        </w:rPr>
        <w:t>)</w:t>
      </w:r>
    </w:p>
    <w:p w14:paraId="2E712425" w14:textId="318833F9" w:rsidR="00DD07E4" w:rsidRPr="00883E05" w:rsidRDefault="00F44D4F">
      <w:pPr>
        <w:pStyle w:val="Reasons"/>
      </w:pPr>
      <w:r w:rsidRPr="00883E05">
        <w:rPr>
          <w:b/>
        </w:rPr>
        <w:t>Reasons:</w:t>
      </w:r>
      <w:r w:rsidRPr="00883E05">
        <w:tab/>
      </w:r>
      <w:r w:rsidR="006B228F" w:rsidRPr="00883E05">
        <w:t>To e</w:t>
      </w:r>
      <w:r w:rsidRPr="00883E05">
        <w:t>xtend the applicability of this footnote to Region</w:t>
      </w:r>
      <w:r w:rsidR="00866E14" w:rsidRPr="00883E05">
        <w:t> </w:t>
      </w:r>
      <w:r w:rsidRPr="00883E05">
        <w:t>2 and ensure the protection of</w:t>
      </w:r>
      <w:r w:rsidR="006B228F" w:rsidRPr="00883E05">
        <w:t xml:space="preserve"> </w:t>
      </w:r>
      <w:r w:rsidRPr="00883E05">
        <w:t>receiving space stations operating under RR Appendix</w:t>
      </w:r>
      <w:r w:rsidR="00866E14" w:rsidRPr="00883E05">
        <w:t> </w:t>
      </w:r>
      <w:r w:rsidRPr="00883E05">
        <w:rPr>
          <w:rStyle w:val="ApprefBold"/>
        </w:rPr>
        <w:t>30A</w:t>
      </w:r>
      <w:r w:rsidRPr="00883E05">
        <w:rPr>
          <w:b/>
          <w:bCs/>
        </w:rPr>
        <w:t xml:space="preserve"> </w:t>
      </w:r>
      <w:r w:rsidRPr="00883E05">
        <w:t>and to implement the commitment set</w:t>
      </w:r>
      <w:r w:rsidR="006B228F" w:rsidRPr="00883E05">
        <w:t xml:space="preserve"> </w:t>
      </w:r>
      <w:r w:rsidRPr="00883E05">
        <w:t>out in RR No.</w:t>
      </w:r>
      <w:r w:rsidR="00866E14" w:rsidRPr="00883E05">
        <w:t> </w:t>
      </w:r>
      <w:r w:rsidRPr="00883E05">
        <w:rPr>
          <w:rStyle w:val="ArtrefBold"/>
        </w:rPr>
        <w:t>5.516A</w:t>
      </w:r>
      <w:r w:rsidRPr="00883E05">
        <w:t>.</w:t>
      </w:r>
    </w:p>
    <w:p w14:paraId="45847DB4" w14:textId="77777777" w:rsidR="00DD07E4" w:rsidRPr="00883E05" w:rsidRDefault="00F44D4F">
      <w:pPr>
        <w:pStyle w:val="Proposal"/>
      </w:pPr>
      <w:r w:rsidRPr="00883E05">
        <w:lastRenderedPageBreak/>
        <w:t>MOD</w:t>
      </w:r>
      <w:r w:rsidRPr="00883E05">
        <w:tab/>
        <w:t>IRN/148A19/3</w:t>
      </w:r>
      <w:r w:rsidRPr="00883E05">
        <w:rPr>
          <w:vanish/>
          <w:color w:val="7F7F7F" w:themeColor="text1" w:themeTint="80"/>
          <w:vertAlign w:val="superscript"/>
        </w:rPr>
        <w:t>#1924</w:t>
      </w:r>
    </w:p>
    <w:p w14:paraId="06D72934" w14:textId="77777777" w:rsidR="00F44D4F" w:rsidRPr="00883E05" w:rsidRDefault="00F44D4F" w:rsidP="00DB485E">
      <w:pPr>
        <w:pStyle w:val="Note"/>
        <w:rPr>
          <w:sz w:val="16"/>
        </w:rPr>
      </w:pPr>
      <w:r w:rsidRPr="00883E05">
        <w:rPr>
          <w:rStyle w:val="Artdef"/>
          <w:szCs w:val="24"/>
        </w:rPr>
        <w:t>5.484A</w:t>
      </w:r>
      <w:r w:rsidRPr="00883E05">
        <w:rPr>
          <w:b/>
          <w:bCs/>
          <w:szCs w:val="24"/>
        </w:rPr>
        <w:tab/>
      </w:r>
      <w:r w:rsidRPr="00883E05">
        <w:rPr>
          <w:szCs w:val="24"/>
        </w:rPr>
        <w:t xml:space="preserve">The use of the bands 10.95-11.2 GHz (space-to-Earth), 11.45-11.7 GHz (space-to-Earth), 11.7-12.2 GHz (space-to-Earth) in Region 2, 12.2-12.75 GHz (space-to-Earth) in Region 3, 12.5-12.75 GHz (space-to-Earth) in Region 1, 13.75-14.5 GHz (Earth-to-space), </w:t>
      </w:r>
      <w:bookmarkStart w:id="67" w:name="_Hlk114338066"/>
      <w:ins w:id="68" w:author="Ryan Henry" w:date="2022-06-24T19:01:00Z">
        <w:r w:rsidRPr="00883E05">
          <w:rPr>
            <w:szCs w:val="24"/>
          </w:rPr>
          <w:t>17.3-17.7</w:t>
        </w:r>
      </w:ins>
      <w:ins w:id="69" w:author="English" w:date="2022-10-17T10:08:00Z">
        <w:r w:rsidRPr="00883E05">
          <w:rPr>
            <w:szCs w:val="24"/>
          </w:rPr>
          <w:t> </w:t>
        </w:r>
      </w:ins>
      <w:ins w:id="70" w:author="Ryan Henry" w:date="2022-06-24T19:01:00Z">
        <w:r w:rsidRPr="00883E05">
          <w:rPr>
            <w:szCs w:val="24"/>
          </w:rPr>
          <w:t>GHz (space-to-Earth)</w:t>
        </w:r>
      </w:ins>
      <w:ins w:id="71" w:author="Ryan Henry" w:date="2022-06-24T19:07:00Z">
        <w:r w:rsidRPr="00883E05">
          <w:rPr>
            <w:szCs w:val="24"/>
          </w:rPr>
          <w:t xml:space="preserve"> in Region</w:t>
        </w:r>
      </w:ins>
      <w:ins w:id="72" w:author="English" w:date="2022-10-17T10:08:00Z">
        <w:r w:rsidRPr="00883E05">
          <w:rPr>
            <w:szCs w:val="24"/>
          </w:rPr>
          <w:t> </w:t>
        </w:r>
      </w:ins>
      <w:ins w:id="73" w:author="Ryan Henry" w:date="2022-06-24T19:07:00Z">
        <w:r w:rsidRPr="00883E05">
          <w:rPr>
            <w:szCs w:val="24"/>
          </w:rPr>
          <w:t xml:space="preserve">2, </w:t>
        </w:r>
      </w:ins>
      <w:bookmarkEnd w:id="67"/>
      <w:r w:rsidRPr="00883E05">
        <w:rPr>
          <w:szCs w:val="24"/>
        </w:rPr>
        <w:t>17.8-18.6 GHz (space-to-Earth), 19.7-20.2 GHz (space-to-Earth), 27.5-28.6 GHz (Earth-to-space), 29.5-30 GHz (Earth-to-space) by a non-geostationary-satellite system in the fixed-satellite service is subject to application of the provisions of No. </w:t>
      </w:r>
      <w:r w:rsidRPr="00883E05">
        <w:rPr>
          <w:rStyle w:val="Artref"/>
          <w:b/>
          <w:bCs/>
          <w:szCs w:val="24"/>
        </w:rPr>
        <w:t>9.12</w:t>
      </w:r>
      <w:r w:rsidRPr="00883E05">
        <w:rPr>
          <w:szCs w:val="24"/>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883E05">
        <w:rPr>
          <w:rStyle w:val="Artref"/>
          <w:b/>
          <w:bCs/>
          <w:szCs w:val="24"/>
        </w:rPr>
        <w:t>5.43A</w:t>
      </w:r>
      <w:r w:rsidRPr="00883E05">
        <w:rPr>
          <w:b/>
          <w:bCs/>
          <w:szCs w:val="24"/>
        </w:rPr>
        <w:t xml:space="preserve"> </w:t>
      </w:r>
      <w:r w:rsidRPr="00883E05">
        <w:rPr>
          <w:szCs w:val="24"/>
        </w:rPr>
        <w:t>does not apply. Non-geostationary-satellite systems in the fixed-satellite service in the above bands shall be operated in such a way that any unacceptable interference that may occur during their operation shall be rapidly eliminated.</w:t>
      </w:r>
      <w:r w:rsidRPr="00883E05">
        <w:rPr>
          <w:sz w:val="16"/>
        </w:rPr>
        <w:t>     (WRC</w:t>
      </w:r>
      <w:r w:rsidRPr="00883E05">
        <w:rPr>
          <w:sz w:val="16"/>
        </w:rPr>
        <w:noBreakHyphen/>
      </w:r>
      <w:del w:id="74" w:author="ITU" w:date="2022-09-15T23:49:00Z">
        <w:r w:rsidRPr="00883E05" w:rsidDel="00FC003E">
          <w:rPr>
            <w:sz w:val="16"/>
          </w:rPr>
          <w:delText>2000</w:delText>
        </w:r>
      </w:del>
      <w:ins w:id="75" w:author="ITU" w:date="2022-09-15T23:49:00Z">
        <w:r w:rsidRPr="00883E05">
          <w:rPr>
            <w:sz w:val="16"/>
          </w:rPr>
          <w:t>23</w:t>
        </w:r>
      </w:ins>
      <w:r w:rsidRPr="00883E05">
        <w:rPr>
          <w:sz w:val="16"/>
        </w:rPr>
        <w:t>)</w:t>
      </w:r>
    </w:p>
    <w:p w14:paraId="075455F5" w14:textId="6DD93842" w:rsidR="00DD07E4" w:rsidRPr="00883E05" w:rsidRDefault="00F44D4F">
      <w:pPr>
        <w:pStyle w:val="Reasons"/>
      </w:pPr>
      <w:r w:rsidRPr="00883E05">
        <w:rPr>
          <w:b/>
        </w:rPr>
        <w:t>Reasons:</w:t>
      </w:r>
      <w:r w:rsidRPr="00883E05">
        <w:tab/>
      </w:r>
      <w:r w:rsidR="006B228F" w:rsidRPr="00883E05">
        <w:t>To e</w:t>
      </w:r>
      <w:r w:rsidRPr="00883E05">
        <w:t>xtend the applicability of this footnote to the frequency band 17.3-17.7</w:t>
      </w:r>
      <w:r w:rsidR="00866E14" w:rsidRPr="00883E05">
        <w:t> </w:t>
      </w:r>
      <w:r w:rsidRPr="00883E05">
        <w:t>GHz in Region</w:t>
      </w:r>
      <w:r w:rsidR="00866E14" w:rsidRPr="00883E05">
        <w:t> </w:t>
      </w:r>
      <w:r w:rsidRPr="00883E05">
        <w:t>2.</w:t>
      </w:r>
    </w:p>
    <w:p w14:paraId="497255F8" w14:textId="77777777" w:rsidR="00DD07E4" w:rsidRPr="00883E05" w:rsidRDefault="00F44D4F">
      <w:pPr>
        <w:pStyle w:val="Proposal"/>
      </w:pPr>
      <w:r w:rsidRPr="00883E05">
        <w:t>MOD</w:t>
      </w:r>
      <w:r w:rsidRPr="00883E05">
        <w:tab/>
        <w:t>IRN/148A19/4</w:t>
      </w:r>
      <w:r w:rsidRPr="00883E05">
        <w:rPr>
          <w:vanish/>
          <w:color w:val="7F7F7F" w:themeColor="text1" w:themeTint="80"/>
          <w:vertAlign w:val="superscript"/>
        </w:rPr>
        <w:t>#1925</w:t>
      </w:r>
    </w:p>
    <w:p w14:paraId="4258ED40" w14:textId="77777777" w:rsidR="00F44D4F" w:rsidRPr="00883E05" w:rsidRDefault="00F44D4F" w:rsidP="00DB485E">
      <w:pPr>
        <w:rPr>
          <w:sz w:val="18"/>
          <w:szCs w:val="18"/>
        </w:rPr>
      </w:pPr>
      <w:r w:rsidRPr="00883E05">
        <w:rPr>
          <w:rStyle w:val="Artdef"/>
          <w:szCs w:val="24"/>
        </w:rPr>
        <w:t>5.517</w:t>
      </w:r>
      <w:r w:rsidRPr="00883E05">
        <w:rPr>
          <w:b/>
          <w:szCs w:val="24"/>
        </w:rPr>
        <w:tab/>
      </w:r>
      <w:r w:rsidRPr="00883E05">
        <w:rPr>
          <w:rStyle w:val="NoteChar"/>
          <w:rFonts w:eastAsia="SimSun"/>
          <w:szCs w:val="24"/>
        </w:rPr>
        <w:t xml:space="preserve">In Region 2, use of the fixed-satellite (space-to-Earth) service in the band </w:t>
      </w:r>
      <w:del w:id="76" w:author="Turnbull, Karen" w:date="2022-11-16T15:01:00Z">
        <w:r w:rsidRPr="00883E05" w:rsidDel="0091358C">
          <w:rPr>
            <w:rStyle w:val="NoteChar"/>
            <w:rFonts w:eastAsia="SimSun"/>
            <w:szCs w:val="24"/>
          </w:rPr>
          <w:delText>17.</w:delText>
        </w:r>
      </w:del>
      <w:del w:id="77" w:author="Chair 1.19" w:date="2022-05-16T13:28:00Z">
        <w:r w:rsidRPr="00883E05" w:rsidDel="00A90C3B">
          <w:rPr>
            <w:rStyle w:val="NoteChar"/>
            <w:rFonts w:eastAsia="SimSun"/>
            <w:szCs w:val="24"/>
          </w:rPr>
          <w:delText>7</w:delText>
        </w:r>
      </w:del>
      <w:ins w:id="78" w:author="Turnbull, Karen" w:date="2022-11-16T15:01:00Z">
        <w:r w:rsidRPr="00883E05">
          <w:rPr>
            <w:rStyle w:val="NoteChar"/>
            <w:rFonts w:eastAsia="SimSun"/>
            <w:szCs w:val="24"/>
          </w:rPr>
          <w:t>17.</w:t>
        </w:r>
      </w:ins>
      <w:ins w:id="79" w:author="Chair 1.19" w:date="2022-05-16T13:28:00Z">
        <w:r w:rsidRPr="00883E05">
          <w:rPr>
            <w:rStyle w:val="NoteChar"/>
            <w:rFonts w:eastAsia="SimSun"/>
            <w:szCs w:val="24"/>
          </w:rPr>
          <w:t>3</w:t>
        </w:r>
      </w:ins>
      <w:r w:rsidRPr="00883E05">
        <w:rPr>
          <w:rStyle w:val="NoteChar"/>
          <w:rFonts w:eastAsia="SimSun"/>
          <w:szCs w:val="24"/>
        </w:rPr>
        <w:t>-17.8 GHz shall not cause harmful interference to nor claim protection from assignments in the broadcasting-satellite service operating in conformity with the Radio Regulations.</w:t>
      </w:r>
      <w:r w:rsidRPr="00883E05">
        <w:rPr>
          <w:rStyle w:val="NoteChar"/>
          <w:rFonts w:eastAsia="SimSun"/>
          <w:sz w:val="16"/>
          <w:szCs w:val="14"/>
        </w:rPr>
        <w:t>     (WRC</w:t>
      </w:r>
      <w:r w:rsidRPr="00883E05">
        <w:rPr>
          <w:rStyle w:val="NoteChar"/>
          <w:rFonts w:eastAsia="SimSun"/>
          <w:sz w:val="16"/>
          <w:szCs w:val="14"/>
        </w:rPr>
        <w:noBreakHyphen/>
      </w:r>
      <w:del w:id="80" w:author="Song, Xiaojing" w:date="2022-05-26T09:56:00Z">
        <w:r w:rsidRPr="00883E05" w:rsidDel="00FA65F3">
          <w:rPr>
            <w:rStyle w:val="NoteChar"/>
            <w:rFonts w:eastAsia="SimSun"/>
            <w:sz w:val="16"/>
            <w:szCs w:val="14"/>
          </w:rPr>
          <w:delText>07</w:delText>
        </w:r>
      </w:del>
      <w:ins w:id="81" w:author="Song, Xiaojing" w:date="2022-05-26T09:56:00Z">
        <w:r w:rsidRPr="00883E05">
          <w:rPr>
            <w:rStyle w:val="NoteChar"/>
            <w:rFonts w:eastAsia="SimSun"/>
            <w:sz w:val="16"/>
            <w:szCs w:val="14"/>
          </w:rPr>
          <w:t>23</w:t>
        </w:r>
      </w:ins>
      <w:r w:rsidRPr="00883E05">
        <w:rPr>
          <w:rStyle w:val="NoteChar"/>
          <w:rFonts w:eastAsia="SimSun"/>
          <w:sz w:val="16"/>
          <w:szCs w:val="14"/>
        </w:rPr>
        <w:t>)</w:t>
      </w:r>
    </w:p>
    <w:p w14:paraId="68928824" w14:textId="3E1EB997" w:rsidR="00DD07E4" w:rsidRPr="00883E05" w:rsidRDefault="00F44D4F">
      <w:pPr>
        <w:pStyle w:val="Reasons"/>
      </w:pPr>
      <w:r w:rsidRPr="00883E05">
        <w:rPr>
          <w:b/>
        </w:rPr>
        <w:t>Reasons:</w:t>
      </w:r>
      <w:r w:rsidRPr="00883E05">
        <w:tab/>
      </w:r>
      <w:r w:rsidR="006B228F" w:rsidRPr="00883E05">
        <w:t>To e</w:t>
      </w:r>
      <w:r w:rsidRPr="00883E05">
        <w:t>xtend the applicability of the frequency ranges in this footnote to Region</w:t>
      </w:r>
      <w:r w:rsidR="00866E14" w:rsidRPr="00883E05">
        <w:t> </w:t>
      </w:r>
      <w:r w:rsidRPr="00883E05">
        <w:t>2.</w:t>
      </w:r>
    </w:p>
    <w:p w14:paraId="587DA963" w14:textId="77777777" w:rsidR="00F44D4F" w:rsidRPr="00883E05" w:rsidRDefault="00F44D4F" w:rsidP="00F44D4F">
      <w:pPr>
        <w:pStyle w:val="ArtNo"/>
      </w:pPr>
      <w:bookmarkStart w:id="82" w:name="_Toc42842424"/>
      <w:r w:rsidRPr="00883E05">
        <w:t xml:space="preserve">ARTICLE </w:t>
      </w:r>
      <w:r w:rsidRPr="00883E05">
        <w:rPr>
          <w:rStyle w:val="href"/>
        </w:rPr>
        <w:t>22</w:t>
      </w:r>
      <w:bookmarkEnd w:id="82"/>
    </w:p>
    <w:p w14:paraId="67D832C6" w14:textId="77777777" w:rsidR="00F44D4F" w:rsidRPr="00883E05" w:rsidRDefault="00F44D4F" w:rsidP="007F1392">
      <w:pPr>
        <w:pStyle w:val="Arttitle"/>
        <w:keepNext w:val="0"/>
        <w:keepLines w:val="0"/>
        <w:rPr>
          <w:rStyle w:val="FootnoteReference"/>
        </w:rPr>
      </w:pPr>
      <w:bookmarkStart w:id="83" w:name="_Toc327956624"/>
      <w:bookmarkStart w:id="84" w:name="_Toc42842425"/>
      <w:r w:rsidRPr="00883E05">
        <w:t>Space services</w:t>
      </w:r>
      <w:bookmarkEnd w:id="83"/>
      <w:r w:rsidRPr="00883E05">
        <w:rPr>
          <w:rStyle w:val="FootnoteReference"/>
          <w:b w:val="0"/>
          <w:bCs/>
        </w:rPr>
        <w:t>1</w:t>
      </w:r>
      <w:bookmarkEnd w:id="84"/>
    </w:p>
    <w:p w14:paraId="6C20C0C6" w14:textId="77777777" w:rsidR="00F44D4F" w:rsidRPr="00883E05" w:rsidRDefault="00F44D4F" w:rsidP="00883E05">
      <w:pPr>
        <w:pStyle w:val="Section1"/>
      </w:pPr>
      <w:r w:rsidRPr="00883E05">
        <w:t>Section II − Control of interference to geostationary-satellite systems</w:t>
      </w:r>
    </w:p>
    <w:p w14:paraId="3F906CE2" w14:textId="77777777" w:rsidR="00DD07E4" w:rsidRPr="00883E05" w:rsidRDefault="00F44D4F">
      <w:pPr>
        <w:pStyle w:val="Proposal"/>
      </w:pPr>
      <w:r w:rsidRPr="00883E05">
        <w:lastRenderedPageBreak/>
        <w:t>MOD</w:t>
      </w:r>
      <w:r w:rsidRPr="00883E05">
        <w:tab/>
        <w:t>IRN/148A19/5</w:t>
      </w:r>
      <w:r w:rsidRPr="00883E05">
        <w:rPr>
          <w:vanish/>
          <w:color w:val="7F7F7F" w:themeColor="text1" w:themeTint="80"/>
          <w:vertAlign w:val="superscript"/>
        </w:rPr>
        <w:t>#1928</w:t>
      </w:r>
    </w:p>
    <w:p w14:paraId="22ADE4CF" w14:textId="77777777" w:rsidR="00F44D4F" w:rsidRPr="00883E05" w:rsidRDefault="00F44D4F" w:rsidP="00443E65">
      <w:pPr>
        <w:pStyle w:val="TableNo"/>
      </w:pPr>
      <w:r w:rsidRPr="00883E05">
        <w:t xml:space="preserve">TABLE </w:t>
      </w:r>
      <w:r w:rsidRPr="00883E05">
        <w:rPr>
          <w:b/>
        </w:rPr>
        <w:t>22-1B</w:t>
      </w:r>
      <w:r w:rsidRPr="00883E05">
        <w:rPr>
          <w:sz w:val="16"/>
          <w:szCs w:val="16"/>
        </w:rPr>
        <w:t>     (WRC</w:t>
      </w:r>
      <w:r w:rsidRPr="00883E05">
        <w:rPr>
          <w:sz w:val="16"/>
          <w:szCs w:val="16"/>
        </w:rPr>
        <w:noBreakHyphen/>
      </w:r>
      <w:del w:id="85" w:author="ITU" w:date="2022-09-15T23:37:00Z">
        <w:r w:rsidRPr="00883E05" w:rsidDel="00AC7B9F">
          <w:rPr>
            <w:sz w:val="16"/>
            <w:szCs w:val="16"/>
          </w:rPr>
          <w:delText>0</w:delText>
        </w:r>
      </w:del>
      <w:del w:id="86" w:author="Turnbull, Karen" w:date="2022-10-19T13:59:00Z">
        <w:r w:rsidRPr="00883E05" w:rsidDel="0089227F">
          <w:rPr>
            <w:sz w:val="16"/>
            <w:szCs w:val="16"/>
          </w:rPr>
          <w:delText>3</w:delText>
        </w:r>
      </w:del>
      <w:ins w:id="87" w:author="ITU" w:date="2022-09-15T23:37:00Z">
        <w:r w:rsidRPr="00883E05">
          <w:rPr>
            <w:sz w:val="16"/>
            <w:szCs w:val="16"/>
          </w:rPr>
          <w:t>2</w:t>
        </w:r>
      </w:ins>
      <w:ins w:id="88" w:author="Turnbull, Karen" w:date="2022-10-19T13:59:00Z">
        <w:r w:rsidRPr="00883E05">
          <w:rPr>
            <w:sz w:val="16"/>
            <w:szCs w:val="16"/>
          </w:rPr>
          <w:t>3</w:t>
        </w:r>
      </w:ins>
      <w:r w:rsidRPr="00883E05">
        <w:rPr>
          <w:sz w:val="16"/>
          <w:szCs w:val="16"/>
        </w:rPr>
        <w:t>)</w:t>
      </w:r>
    </w:p>
    <w:p w14:paraId="042F905A" w14:textId="77777777" w:rsidR="00F44D4F" w:rsidRPr="00883E05" w:rsidRDefault="00F44D4F" w:rsidP="00443E65">
      <w:pPr>
        <w:pStyle w:val="Tabletitle"/>
        <w:rPr>
          <w:b w:val="0"/>
        </w:rPr>
      </w:pPr>
      <w:r w:rsidRPr="00883E05">
        <w:t>Limits to the epfd</w:t>
      </w:r>
      <w:r w:rsidRPr="00883E05">
        <w:rPr>
          <w:b w:val="0"/>
          <w:color w:val="000000"/>
          <w:position w:val="-4"/>
          <w:sz w:val="18"/>
          <w:szCs w:val="18"/>
        </w:rPr>
        <w:sym w:font="Symbol" w:char="F0AF"/>
      </w:r>
      <w:r w:rsidRPr="00883E05">
        <w:t xml:space="preserve"> radiated by non</w:t>
      </w:r>
      <w:r w:rsidRPr="00883E05">
        <w:noBreakHyphen/>
        <w:t>geostationary-satellite systems</w:t>
      </w:r>
      <w:r w:rsidRPr="00883E05">
        <w:br/>
        <w:t>in the fixed-satellite service in certain frequency bands</w:t>
      </w:r>
      <w:r w:rsidRPr="00883E05">
        <w:rPr>
          <w:rStyle w:val="FootnoteReference"/>
          <w:rFonts w:ascii="Times New Roman" w:hAnsi="Times New Roman"/>
          <w:b w:val="0"/>
          <w:szCs w:val="18"/>
        </w:rPr>
        <w:t xml:space="preserve">3, 6, </w:t>
      </w:r>
      <w:r w:rsidRPr="00883E05">
        <w:rPr>
          <w:rStyle w:val="FootnoteReference"/>
          <w:rFonts w:ascii="Times New Roman" w:hAnsi="Times New Roman"/>
          <w:b w:val="0"/>
          <w:szCs w:val="16"/>
        </w:rPr>
        <w:t>8</w:t>
      </w:r>
      <w:ins w:id="89" w:author="ITU" w:date="2022-09-15T23:37:00Z">
        <w:r w:rsidRPr="00883E05">
          <w:rPr>
            <w:rStyle w:val="FootnoteReference"/>
            <w:rFonts w:ascii="Times New Roman" w:hAnsi="Times New Roman"/>
            <w:b w:val="0"/>
            <w:szCs w:val="16"/>
          </w:rPr>
          <w:t>, X</w:t>
        </w:r>
      </w:ins>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5"/>
        <w:gridCol w:w="1508"/>
        <w:gridCol w:w="2767"/>
        <w:gridCol w:w="1519"/>
        <w:gridCol w:w="2370"/>
      </w:tblGrid>
      <w:tr w:rsidR="00044B5F" w:rsidRPr="00883E05" w14:paraId="379E1CB6" w14:textId="77777777" w:rsidTr="007B5F47">
        <w:trPr>
          <w:tblHeader/>
          <w:jc w:val="center"/>
        </w:trPr>
        <w:tc>
          <w:tcPr>
            <w:tcW w:w="1475" w:type="dxa"/>
            <w:tcBorders>
              <w:top w:val="single" w:sz="6" w:space="0" w:color="auto"/>
              <w:left w:val="single" w:sz="6" w:space="0" w:color="auto"/>
              <w:bottom w:val="single" w:sz="6" w:space="0" w:color="auto"/>
              <w:right w:val="single" w:sz="6" w:space="0" w:color="auto"/>
            </w:tcBorders>
            <w:vAlign w:val="center"/>
          </w:tcPr>
          <w:p w14:paraId="2FC1742F" w14:textId="77777777" w:rsidR="00F44D4F" w:rsidRPr="00883E05" w:rsidRDefault="00F44D4F" w:rsidP="007B5F47">
            <w:pPr>
              <w:pStyle w:val="Tablehead"/>
            </w:pPr>
            <w:r w:rsidRPr="00883E05">
              <w:t>Frequency band</w:t>
            </w:r>
            <w:r w:rsidRPr="00883E05">
              <w:br/>
              <w:t>(GHz)</w:t>
            </w:r>
          </w:p>
        </w:tc>
        <w:tc>
          <w:tcPr>
            <w:tcW w:w="1508" w:type="dxa"/>
            <w:tcBorders>
              <w:top w:val="single" w:sz="6" w:space="0" w:color="auto"/>
              <w:left w:val="single" w:sz="6" w:space="0" w:color="auto"/>
              <w:bottom w:val="single" w:sz="6" w:space="0" w:color="auto"/>
              <w:right w:val="single" w:sz="6" w:space="0" w:color="auto"/>
            </w:tcBorders>
            <w:vAlign w:val="center"/>
          </w:tcPr>
          <w:p w14:paraId="2B92FE5A" w14:textId="77777777" w:rsidR="00F44D4F" w:rsidRPr="00883E05" w:rsidRDefault="00F44D4F" w:rsidP="007B5F47">
            <w:pPr>
              <w:pStyle w:val="Tablehead"/>
              <w:rPr>
                <w:bCs/>
              </w:rPr>
            </w:pPr>
            <w:r w:rsidRPr="00883E05">
              <w:t>epfd</w:t>
            </w:r>
            <w:r w:rsidRPr="00883E05">
              <w:rPr>
                <w:b w:val="0"/>
                <w:color w:val="000000"/>
                <w:position w:val="-4"/>
                <w:sz w:val="18"/>
                <w:szCs w:val="18"/>
              </w:rPr>
              <w:sym w:font="Symbol" w:char="F0AF"/>
            </w:r>
            <w:r w:rsidRPr="00883E05">
              <w:t xml:space="preserve"> (dB(W/m</w:t>
            </w:r>
            <w:r w:rsidRPr="00883E05">
              <w:rPr>
                <w:bCs/>
                <w:vertAlign w:val="superscript"/>
              </w:rPr>
              <w:t>2</w:t>
            </w:r>
            <w:r w:rsidRPr="00883E05">
              <w:t>))</w:t>
            </w:r>
          </w:p>
        </w:tc>
        <w:tc>
          <w:tcPr>
            <w:tcW w:w="2767" w:type="dxa"/>
            <w:tcBorders>
              <w:top w:val="single" w:sz="6" w:space="0" w:color="auto"/>
              <w:left w:val="single" w:sz="6" w:space="0" w:color="auto"/>
              <w:bottom w:val="single" w:sz="6" w:space="0" w:color="auto"/>
              <w:right w:val="single" w:sz="6" w:space="0" w:color="auto"/>
            </w:tcBorders>
            <w:vAlign w:val="center"/>
          </w:tcPr>
          <w:p w14:paraId="41347CEA" w14:textId="77777777" w:rsidR="00F44D4F" w:rsidRPr="00883E05" w:rsidRDefault="00F44D4F" w:rsidP="007B5F47">
            <w:pPr>
              <w:pStyle w:val="Tablehead"/>
            </w:pPr>
            <w:r w:rsidRPr="00883E05">
              <w:t>Percentage of time</w:t>
            </w:r>
            <w:r w:rsidRPr="00883E05">
              <w:br/>
              <w:t>during which epfd</w:t>
            </w:r>
            <w:r w:rsidRPr="00883E05">
              <w:rPr>
                <w:b w:val="0"/>
                <w:color w:val="000000"/>
                <w:position w:val="-4"/>
                <w:sz w:val="18"/>
                <w:szCs w:val="18"/>
              </w:rPr>
              <w:sym w:font="Symbol" w:char="F0AF"/>
            </w:r>
            <w:r w:rsidRPr="00883E05">
              <w:t xml:space="preserve"> may not be exceeded</w:t>
            </w:r>
          </w:p>
        </w:tc>
        <w:tc>
          <w:tcPr>
            <w:tcW w:w="1519" w:type="dxa"/>
            <w:tcBorders>
              <w:top w:val="single" w:sz="6" w:space="0" w:color="auto"/>
              <w:left w:val="single" w:sz="6" w:space="0" w:color="auto"/>
              <w:bottom w:val="single" w:sz="6" w:space="0" w:color="auto"/>
              <w:right w:val="single" w:sz="6" w:space="0" w:color="auto"/>
            </w:tcBorders>
            <w:vAlign w:val="center"/>
          </w:tcPr>
          <w:p w14:paraId="15A8FC05" w14:textId="77777777" w:rsidR="00F44D4F" w:rsidRPr="00883E05" w:rsidRDefault="00F44D4F" w:rsidP="007B5F47">
            <w:pPr>
              <w:pStyle w:val="Tablehead"/>
            </w:pPr>
            <w:r w:rsidRPr="00883E05">
              <w:t>Reference</w:t>
            </w:r>
            <w:r w:rsidRPr="00883E05">
              <w:br/>
              <w:t>bandwidth</w:t>
            </w:r>
            <w:r w:rsidRPr="00883E05">
              <w:br/>
              <w:t>(kHz)</w:t>
            </w:r>
          </w:p>
        </w:tc>
        <w:tc>
          <w:tcPr>
            <w:tcW w:w="2370" w:type="dxa"/>
            <w:tcBorders>
              <w:top w:val="single" w:sz="6" w:space="0" w:color="auto"/>
              <w:left w:val="single" w:sz="6" w:space="0" w:color="auto"/>
              <w:bottom w:val="single" w:sz="6" w:space="0" w:color="auto"/>
              <w:right w:val="single" w:sz="6" w:space="0" w:color="auto"/>
            </w:tcBorders>
            <w:vAlign w:val="center"/>
          </w:tcPr>
          <w:p w14:paraId="0ED90B95" w14:textId="77777777" w:rsidR="00F44D4F" w:rsidRPr="00883E05" w:rsidRDefault="00F44D4F" w:rsidP="007B5F47">
            <w:pPr>
              <w:pStyle w:val="Tablehead"/>
            </w:pPr>
            <w:r w:rsidRPr="00883E05">
              <w:t>Reference antenna</w:t>
            </w:r>
            <w:r w:rsidRPr="00883E05">
              <w:br/>
              <w:t>diameter and reference</w:t>
            </w:r>
            <w:r w:rsidRPr="00883E05">
              <w:br/>
              <w:t>radiation pattern</w:t>
            </w:r>
            <w:r w:rsidRPr="00883E05">
              <w:rPr>
                <w:rFonts w:ascii="Times New Roman" w:hAnsi="Times New Roman" w:cs="Times New Roman"/>
                <w:b w:val="0"/>
                <w:bCs/>
                <w:position w:val="6"/>
                <w:sz w:val="16"/>
                <w:szCs w:val="16"/>
              </w:rPr>
              <w:t>7</w:t>
            </w:r>
          </w:p>
        </w:tc>
      </w:tr>
      <w:tr w:rsidR="00044B5F" w:rsidRPr="00883E05" w14:paraId="51671151" w14:textId="77777777" w:rsidTr="007B5F47">
        <w:trPr>
          <w:jc w:val="center"/>
        </w:trPr>
        <w:tc>
          <w:tcPr>
            <w:tcW w:w="1475" w:type="dxa"/>
            <w:vMerge w:val="restart"/>
            <w:tcBorders>
              <w:left w:val="single" w:sz="6" w:space="0" w:color="auto"/>
              <w:right w:val="single" w:sz="6" w:space="0" w:color="auto"/>
            </w:tcBorders>
          </w:tcPr>
          <w:p w14:paraId="47C033D4" w14:textId="77777777" w:rsidR="00F44D4F" w:rsidRPr="00883E05" w:rsidRDefault="00F44D4F" w:rsidP="007B5F47">
            <w:pPr>
              <w:pStyle w:val="Tabletext"/>
              <w:keepNext/>
              <w:rPr>
                <w:ins w:id="90" w:author="lijianxin" w:date="2023-01-05T18:14:00Z"/>
                <w:lang w:eastAsia="zh-CN"/>
              </w:rPr>
            </w:pPr>
            <w:r w:rsidRPr="00883E05">
              <w:t>17.8-18.6</w:t>
            </w:r>
            <w:ins w:id="91" w:author="lijianxin" w:date="2023-01-05T18:15:00Z">
              <w:r w:rsidRPr="00883E05">
                <w:rPr>
                  <w:lang w:eastAsia="zh-CN"/>
                </w:rPr>
                <w:t>;</w:t>
              </w:r>
            </w:ins>
          </w:p>
          <w:p w14:paraId="33913152" w14:textId="77777777" w:rsidR="00F44D4F" w:rsidRPr="00883E05" w:rsidRDefault="00F44D4F" w:rsidP="007B5F47">
            <w:pPr>
              <w:pStyle w:val="Tabletext"/>
              <w:keepNext/>
            </w:pPr>
            <w:ins w:id="92" w:author="lijianxin" w:date="2023-01-05T18:14:00Z">
              <w:r w:rsidRPr="00883E05">
                <w:rPr>
                  <w:lang w:eastAsia="zh-CN"/>
                </w:rPr>
                <w:t>17.3-17.7</w:t>
              </w:r>
            </w:ins>
            <w:ins w:id="93" w:author="lijianxin" w:date="2023-01-05T18:15:00Z">
              <w:r w:rsidRPr="00883E05">
                <w:rPr>
                  <w:lang w:eastAsia="zh-CN"/>
                </w:rPr>
                <w:t xml:space="preserve"> </w:t>
              </w:r>
            </w:ins>
            <w:ins w:id="94" w:author="Turnbull, Karen" w:date="2023-03-09T16:30:00Z">
              <w:r w:rsidRPr="00883E05">
                <w:rPr>
                  <w:lang w:eastAsia="zh-CN"/>
                </w:rPr>
                <w:br/>
              </w:r>
            </w:ins>
            <w:ins w:id="95" w:author="lijianxin" w:date="2023-01-05T18:15:00Z">
              <w:r w:rsidRPr="00883E05">
                <w:t>in Region 2</w:t>
              </w:r>
            </w:ins>
          </w:p>
        </w:tc>
        <w:tc>
          <w:tcPr>
            <w:tcW w:w="1508" w:type="dxa"/>
            <w:tcBorders>
              <w:top w:val="single" w:sz="6" w:space="0" w:color="auto"/>
              <w:left w:val="single" w:sz="6" w:space="0" w:color="auto"/>
              <w:bottom w:val="single" w:sz="6" w:space="0" w:color="auto"/>
              <w:right w:val="single" w:sz="6" w:space="0" w:color="auto"/>
            </w:tcBorders>
          </w:tcPr>
          <w:p w14:paraId="641DE071"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−175.4</w:t>
            </w:r>
          </w:p>
          <w:p w14:paraId="69383E18"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−175.4</w:t>
            </w:r>
          </w:p>
          <w:p w14:paraId="2DB2FFE7"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−172.5</w:t>
            </w:r>
          </w:p>
          <w:p w14:paraId="47100AF2"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−167</w:t>
            </w:r>
          </w:p>
          <w:p w14:paraId="4D80D170"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−164</w:t>
            </w:r>
          </w:p>
          <w:p w14:paraId="61EF8243"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−164</w:t>
            </w:r>
          </w:p>
        </w:tc>
        <w:tc>
          <w:tcPr>
            <w:tcW w:w="2767" w:type="dxa"/>
            <w:tcBorders>
              <w:top w:val="single" w:sz="6" w:space="0" w:color="auto"/>
              <w:left w:val="single" w:sz="6" w:space="0" w:color="auto"/>
              <w:bottom w:val="single" w:sz="6" w:space="0" w:color="auto"/>
              <w:right w:val="single" w:sz="6" w:space="0" w:color="auto"/>
            </w:tcBorders>
          </w:tcPr>
          <w:p w14:paraId="3C65369B"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0</w:t>
            </w:r>
          </w:p>
          <w:p w14:paraId="11ECB23A"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90</w:t>
            </w:r>
          </w:p>
          <w:p w14:paraId="407E0D59"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w:t>
            </w:r>
          </w:p>
          <w:p w14:paraId="3ED2E49A"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99.714</w:t>
            </w:r>
          </w:p>
          <w:p w14:paraId="3B98B68C"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99.971</w:t>
            </w:r>
          </w:p>
          <w:p w14:paraId="6C9FE116"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100</w:t>
            </w:r>
          </w:p>
        </w:tc>
        <w:tc>
          <w:tcPr>
            <w:tcW w:w="1519" w:type="dxa"/>
            <w:tcBorders>
              <w:top w:val="single" w:sz="6" w:space="0" w:color="auto"/>
              <w:left w:val="single" w:sz="6" w:space="0" w:color="auto"/>
              <w:bottom w:val="single" w:sz="6" w:space="0" w:color="auto"/>
              <w:right w:val="single" w:sz="6" w:space="0" w:color="auto"/>
            </w:tcBorders>
          </w:tcPr>
          <w:p w14:paraId="4C8B0D17" w14:textId="77777777" w:rsidR="00F44D4F" w:rsidRPr="00883E05" w:rsidRDefault="00F44D4F" w:rsidP="007B5F47">
            <w:pPr>
              <w:pStyle w:val="Tabletext"/>
              <w:keepNext/>
              <w:jc w:val="center"/>
            </w:pPr>
            <w:r w:rsidRPr="00883E05">
              <w:t>40</w:t>
            </w:r>
          </w:p>
        </w:tc>
        <w:tc>
          <w:tcPr>
            <w:tcW w:w="2370" w:type="dxa"/>
            <w:vMerge w:val="restart"/>
            <w:tcBorders>
              <w:top w:val="single" w:sz="6" w:space="0" w:color="auto"/>
              <w:left w:val="single" w:sz="6" w:space="0" w:color="auto"/>
              <w:right w:val="single" w:sz="6" w:space="0" w:color="auto"/>
            </w:tcBorders>
          </w:tcPr>
          <w:p w14:paraId="0D820E30" w14:textId="77777777" w:rsidR="00F44D4F" w:rsidRPr="00883E05" w:rsidRDefault="00F44D4F" w:rsidP="007B5F47">
            <w:pPr>
              <w:pStyle w:val="Tabletext"/>
              <w:keepNext/>
              <w:jc w:val="center"/>
            </w:pPr>
            <w:r w:rsidRPr="00883E05">
              <w:t>1 m</w:t>
            </w:r>
            <w:r w:rsidRPr="00883E05">
              <w:br/>
              <w:t>Recommendation</w:t>
            </w:r>
            <w:r w:rsidRPr="00883E05">
              <w:br/>
              <w:t>ITU</w:t>
            </w:r>
            <w:r w:rsidRPr="00883E05">
              <w:noBreakHyphen/>
              <w:t>R S.1428-1</w:t>
            </w:r>
          </w:p>
        </w:tc>
      </w:tr>
      <w:tr w:rsidR="00044B5F" w:rsidRPr="00883E05" w14:paraId="5C6CFCC2" w14:textId="77777777" w:rsidTr="007B5F47">
        <w:trPr>
          <w:jc w:val="center"/>
        </w:trPr>
        <w:tc>
          <w:tcPr>
            <w:tcW w:w="1475" w:type="dxa"/>
            <w:vMerge/>
            <w:tcBorders>
              <w:left w:val="single" w:sz="6" w:space="0" w:color="auto"/>
              <w:right w:val="single" w:sz="6" w:space="0" w:color="auto"/>
            </w:tcBorders>
          </w:tcPr>
          <w:p w14:paraId="7A102E02" w14:textId="77777777" w:rsidR="00F44D4F" w:rsidRPr="00883E05" w:rsidRDefault="00F44D4F" w:rsidP="007B5F47">
            <w:pPr>
              <w:keepNext/>
              <w:spacing w:before="40" w:after="40"/>
              <w:rPr>
                <w:sz w:val="20"/>
              </w:rPr>
            </w:pPr>
          </w:p>
        </w:tc>
        <w:tc>
          <w:tcPr>
            <w:tcW w:w="1508" w:type="dxa"/>
            <w:tcBorders>
              <w:top w:val="single" w:sz="6" w:space="0" w:color="auto"/>
              <w:left w:val="single" w:sz="6" w:space="0" w:color="auto"/>
              <w:bottom w:val="single" w:sz="6" w:space="0" w:color="auto"/>
              <w:right w:val="single" w:sz="6" w:space="0" w:color="auto"/>
            </w:tcBorders>
          </w:tcPr>
          <w:p w14:paraId="59C1FDE8"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−161.4</w:t>
            </w:r>
          </w:p>
          <w:p w14:paraId="02369ECD"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−161.4</w:t>
            </w:r>
          </w:p>
          <w:p w14:paraId="0476D912"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−158.5</w:t>
            </w:r>
          </w:p>
          <w:p w14:paraId="5E723CAA"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−153</w:t>
            </w:r>
          </w:p>
          <w:p w14:paraId="5F8E2E46"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−150</w:t>
            </w:r>
          </w:p>
          <w:p w14:paraId="6C920CE4" w14:textId="77777777" w:rsidR="00F44D4F" w:rsidRPr="00883E05" w:rsidRDefault="00F44D4F" w:rsidP="007B5F47">
            <w:pPr>
              <w:pStyle w:val="Tabletext"/>
              <w:keepNext/>
              <w:tabs>
                <w:tab w:val="clear" w:pos="284"/>
                <w:tab w:val="clear" w:pos="567"/>
                <w:tab w:val="clear" w:pos="851"/>
                <w:tab w:val="clear" w:pos="1134"/>
                <w:tab w:val="decimal" w:pos="785"/>
              </w:tabs>
              <w:spacing w:before="0" w:after="0"/>
            </w:pPr>
            <w:r w:rsidRPr="00883E05">
              <w:tab/>
              <w:t>−150</w:t>
            </w:r>
          </w:p>
        </w:tc>
        <w:tc>
          <w:tcPr>
            <w:tcW w:w="2767" w:type="dxa"/>
            <w:tcBorders>
              <w:top w:val="single" w:sz="6" w:space="0" w:color="auto"/>
              <w:left w:val="single" w:sz="6" w:space="0" w:color="auto"/>
              <w:bottom w:val="single" w:sz="6" w:space="0" w:color="auto"/>
              <w:right w:val="single" w:sz="6" w:space="0" w:color="auto"/>
            </w:tcBorders>
          </w:tcPr>
          <w:p w14:paraId="3A058263"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0</w:t>
            </w:r>
          </w:p>
          <w:p w14:paraId="0067D7AD"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90</w:t>
            </w:r>
          </w:p>
          <w:p w14:paraId="2AC9B4CE"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w:t>
            </w:r>
          </w:p>
          <w:p w14:paraId="172A1C14"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99.714</w:t>
            </w:r>
          </w:p>
          <w:p w14:paraId="4583F9F1"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99.971</w:t>
            </w:r>
          </w:p>
          <w:p w14:paraId="731861BF" w14:textId="77777777" w:rsidR="00F44D4F" w:rsidRPr="00883E05" w:rsidRDefault="00F44D4F" w:rsidP="007B5F47">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100</w:t>
            </w:r>
          </w:p>
        </w:tc>
        <w:tc>
          <w:tcPr>
            <w:tcW w:w="1519" w:type="dxa"/>
            <w:tcBorders>
              <w:top w:val="single" w:sz="6" w:space="0" w:color="auto"/>
              <w:left w:val="single" w:sz="6" w:space="0" w:color="auto"/>
              <w:bottom w:val="single" w:sz="6" w:space="0" w:color="auto"/>
              <w:right w:val="single" w:sz="6" w:space="0" w:color="auto"/>
            </w:tcBorders>
          </w:tcPr>
          <w:p w14:paraId="096ADC5E" w14:textId="77777777" w:rsidR="00F44D4F" w:rsidRPr="00883E05" w:rsidRDefault="00F44D4F" w:rsidP="007B5F47">
            <w:pPr>
              <w:pStyle w:val="Tabletext"/>
              <w:keepNext/>
              <w:jc w:val="center"/>
            </w:pPr>
            <w:r w:rsidRPr="00883E05">
              <w:t>1 000</w:t>
            </w:r>
          </w:p>
        </w:tc>
        <w:tc>
          <w:tcPr>
            <w:tcW w:w="2370" w:type="dxa"/>
            <w:vMerge/>
            <w:tcBorders>
              <w:left w:val="single" w:sz="6" w:space="0" w:color="auto"/>
              <w:bottom w:val="single" w:sz="4" w:space="0" w:color="auto"/>
              <w:right w:val="single" w:sz="6" w:space="0" w:color="auto"/>
            </w:tcBorders>
          </w:tcPr>
          <w:p w14:paraId="6394BEEA" w14:textId="77777777" w:rsidR="00F44D4F" w:rsidRPr="00883E05" w:rsidRDefault="00F44D4F" w:rsidP="007B5F47">
            <w:pPr>
              <w:keepNext/>
              <w:spacing w:before="40" w:after="40"/>
              <w:rPr>
                <w:sz w:val="20"/>
              </w:rPr>
            </w:pPr>
          </w:p>
        </w:tc>
      </w:tr>
      <w:tr w:rsidR="00044B5F" w:rsidRPr="00883E05" w14:paraId="3B0B3321" w14:textId="77777777" w:rsidTr="007B5F47">
        <w:trPr>
          <w:jc w:val="center"/>
        </w:trPr>
        <w:tc>
          <w:tcPr>
            <w:tcW w:w="1475" w:type="dxa"/>
            <w:vMerge w:val="restart"/>
            <w:tcBorders>
              <w:left w:val="single" w:sz="6" w:space="0" w:color="auto"/>
              <w:bottom w:val="nil"/>
              <w:right w:val="single" w:sz="6" w:space="0" w:color="auto"/>
            </w:tcBorders>
          </w:tcPr>
          <w:p w14:paraId="5C2991F1" w14:textId="77777777" w:rsidR="00F44D4F" w:rsidRPr="00883E05" w:rsidRDefault="00F44D4F" w:rsidP="007B5F47">
            <w:pPr>
              <w:rPr>
                <w:position w:val="-6"/>
                <w:sz w:val="16"/>
              </w:rPr>
            </w:pPr>
          </w:p>
        </w:tc>
        <w:tc>
          <w:tcPr>
            <w:tcW w:w="1508" w:type="dxa"/>
            <w:tcBorders>
              <w:top w:val="single" w:sz="6" w:space="0" w:color="auto"/>
              <w:left w:val="single" w:sz="6" w:space="0" w:color="auto"/>
              <w:bottom w:val="single" w:sz="6" w:space="0" w:color="auto"/>
              <w:right w:val="single" w:sz="6" w:space="0" w:color="auto"/>
            </w:tcBorders>
          </w:tcPr>
          <w:p w14:paraId="41D0A0DE" w14:textId="77777777" w:rsidR="00F44D4F" w:rsidRPr="00883E05" w:rsidRDefault="00F44D4F" w:rsidP="007B5F47">
            <w:pPr>
              <w:pStyle w:val="Tabletext"/>
              <w:tabs>
                <w:tab w:val="clear" w:pos="284"/>
                <w:tab w:val="clear" w:pos="567"/>
                <w:tab w:val="clear" w:pos="851"/>
                <w:tab w:val="clear" w:pos="1134"/>
                <w:tab w:val="decimal" w:pos="785"/>
              </w:tabs>
              <w:spacing w:before="0" w:after="0"/>
            </w:pPr>
            <w:r w:rsidRPr="00883E05">
              <w:tab/>
              <w:t>−178.4</w:t>
            </w:r>
          </w:p>
          <w:p w14:paraId="7BB84813" w14:textId="77777777" w:rsidR="00F44D4F" w:rsidRPr="00883E05" w:rsidRDefault="00F44D4F" w:rsidP="007B5F47">
            <w:pPr>
              <w:pStyle w:val="Tabletext"/>
              <w:tabs>
                <w:tab w:val="clear" w:pos="284"/>
                <w:tab w:val="clear" w:pos="567"/>
                <w:tab w:val="clear" w:pos="851"/>
                <w:tab w:val="clear" w:pos="1134"/>
                <w:tab w:val="decimal" w:pos="785"/>
              </w:tabs>
              <w:spacing w:before="0" w:after="0"/>
            </w:pPr>
            <w:r w:rsidRPr="00883E05">
              <w:tab/>
              <w:t>−178.4</w:t>
            </w:r>
          </w:p>
          <w:p w14:paraId="67B20287" w14:textId="77777777" w:rsidR="00F44D4F" w:rsidRPr="00883E05" w:rsidRDefault="00F44D4F" w:rsidP="007B5F47">
            <w:pPr>
              <w:pStyle w:val="Tabletext"/>
              <w:tabs>
                <w:tab w:val="clear" w:pos="284"/>
                <w:tab w:val="clear" w:pos="567"/>
                <w:tab w:val="clear" w:pos="851"/>
                <w:tab w:val="clear" w:pos="1134"/>
                <w:tab w:val="decimal" w:pos="785"/>
              </w:tabs>
              <w:spacing w:before="0" w:after="0"/>
            </w:pPr>
            <w:r w:rsidRPr="00883E05">
              <w:tab/>
              <w:t>−171.4</w:t>
            </w:r>
          </w:p>
          <w:p w14:paraId="3317D82D" w14:textId="77777777" w:rsidR="00F44D4F" w:rsidRPr="00883E05" w:rsidRDefault="00F44D4F" w:rsidP="007B5F47">
            <w:pPr>
              <w:pStyle w:val="Tabletext"/>
              <w:tabs>
                <w:tab w:val="clear" w:pos="284"/>
                <w:tab w:val="clear" w:pos="567"/>
                <w:tab w:val="clear" w:pos="851"/>
                <w:tab w:val="clear" w:pos="1134"/>
                <w:tab w:val="decimal" w:pos="785"/>
              </w:tabs>
              <w:spacing w:before="0" w:after="0"/>
            </w:pPr>
            <w:r w:rsidRPr="00883E05">
              <w:tab/>
              <w:t>−170.5</w:t>
            </w:r>
          </w:p>
          <w:p w14:paraId="34CCF5BD" w14:textId="77777777" w:rsidR="00F44D4F" w:rsidRPr="00883E05" w:rsidRDefault="00F44D4F" w:rsidP="007B5F47">
            <w:pPr>
              <w:pStyle w:val="Tabletext"/>
              <w:tabs>
                <w:tab w:val="clear" w:pos="284"/>
                <w:tab w:val="clear" w:pos="567"/>
                <w:tab w:val="clear" w:pos="851"/>
                <w:tab w:val="clear" w:pos="1134"/>
                <w:tab w:val="decimal" w:pos="785"/>
              </w:tabs>
              <w:spacing w:before="0" w:after="0"/>
            </w:pPr>
            <w:r w:rsidRPr="00883E05">
              <w:tab/>
              <w:t>−166</w:t>
            </w:r>
          </w:p>
          <w:p w14:paraId="35FC20C3" w14:textId="77777777" w:rsidR="00F44D4F" w:rsidRPr="00883E05" w:rsidRDefault="00F44D4F" w:rsidP="007B5F47">
            <w:pPr>
              <w:pStyle w:val="Tabletext"/>
              <w:tabs>
                <w:tab w:val="clear" w:pos="284"/>
                <w:tab w:val="clear" w:pos="567"/>
                <w:tab w:val="clear" w:pos="851"/>
                <w:tab w:val="clear" w:pos="1134"/>
                <w:tab w:val="decimal" w:pos="785"/>
              </w:tabs>
              <w:spacing w:before="0" w:after="0"/>
            </w:pPr>
            <w:r w:rsidRPr="00883E05">
              <w:tab/>
              <w:t>−164</w:t>
            </w:r>
          </w:p>
          <w:p w14:paraId="2481AF29" w14:textId="77777777" w:rsidR="00F44D4F" w:rsidRPr="00883E05" w:rsidRDefault="00F44D4F" w:rsidP="007B5F47">
            <w:pPr>
              <w:pStyle w:val="Tabletext"/>
              <w:tabs>
                <w:tab w:val="clear" w:pos="284"/>
                <w:tab w:val="clear" w:pos="567"/>
                <w:tab w:val="clear" w:pos="851"/>
                <w:tab w:val="clear" w:pos="1134"/>
                <w:tab w:val="decimal" w:pos="785"/>
              </w:tabs>
              <w:spacing w:before="0" w:after="0"/>
            </w:pPr>
            <w:r w:rsidRPr="00883E05">
              <w:tab/>
              <w:t>−164</w:t>
            </w:r>
          </w:p>
        </w:tc>
        <w:tc>
          <w:tcPr>
            <w:tcW w:w="2767" w:type="dxa"/>
            <w:tcBorders>
              <w:top w:val="single" w:sz="6" w:space="0" w:color="auto"/>
              <w:left w:val="single" w:sz="6" w:space="0" w:color="auto"/>
              <w:bottom w:val="single" w:sz="6" w:space="0" w:color="auto"/>
              <w:right w:val="single" w:sz="6" w:space="0" w:color="auto"/>
            </w:tcBorders>
          </w:tcPr>
          <w:p w14:paraId="1E2974F7"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0</w:t>
            </w:r>
          </w:p>
          <w:p w14:paraId="3778DCA1"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99.4</w:t>
            </w:r>
          </w:p>
          <w:p w14:paraId="32B4EF78"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w:t>
            </w:r>
          </w:p>
          <w:p w14:paraId="6253A668"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99.913</w:t>
            </w:r>
          </w:p>
          <w:p w14:paraId="3E23DF7D"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99.971</w:t>
            </w:r>
          </w:p>
          <w:p w14:paraId="014193FB"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99.977</w:t>
            </w:r>
          </w:p>
          <w:p w14:paraId="4BD6C84B"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100</w:t>
            </w:r>
          </w:p>
        </w:tc>
        <w:tc>
          <w:tcPr>
            <w:tcW w:w="1519" w:type="dxa"/>
            <w:tcBorders>
              <w:top w:val="single" w:sz="6" w:space="0" w:color="auto"/>
              <w:left w:val="single" w:sz="6" w:space="0" w:color="auto"/>
              <w:bottom w:val="single" w:sz="6" w:space="0" w:color="auto"/>
              <w:right w:val="single" w:sz="6" w:space="0" w:color="auto"/>
            </w:tcBorders>
          </w:tcPr>
          <w:p w14:paraId="09CEC35C" w14:textId="77777777" w:rsidR="00F44D4F" w:rsidRPr="00883E05" w:rsidRDefault="00F44D4F" w:rsidP="007B5F47">
            <w:pPr>
              <w:pStyle w:val="Tabletext"/>
              <w:jc w:val="center"/>
            </w:pPr>
            <w:r w:rsidRPr="00883E05">
              <w:t>40</w:t>
            </w:r>
          </w:p>
        </w:tc>
        <w:tc>
          <w:tcPr>
            <w:tcW w:w="2370" w:type="dxa"/>
            <w:vMerge w:val="restart"/>
            <w:tcBorders>
              <w:left w:val="single" w:sz="6" w:space="0" w:color="auto"/>
              <w:right w:val="single" w:sz="6" w:space="0" w:color="auto"/>
            </w:tcBorders>
          </w:tcPr>
          <w:p w14:paraId="5C2964C1" w14:textId="77777777" w:rsidR="00F44D4F" w:rsidRPr="00883E05" w:rsidRDefault="00F44D4F" w:rsidP="007B5F47">
            <w:pPr>
              <w:pStyle w:val="Tabletext"/>
              <w:jc w:val="center"/>
            </w:pPr>
            <w:r w:rsidRPr="00883E05">
              <w:t>2 m</w:t>
            </w:r>
            <w:r w:rsidRPr="00883E05">
              <w:br/>
              <w:t>Recommendation</w:t>
            </w:r>
            <w:r w:rsidRPr="00883E05">
              <w:br/>
              <w:t>ITU</w:t>
            </w:r>
            <w:r w:rsidRPr="00883E05">
              <w:noBreakHyphen/>
              <w:t>R S.1428-1</w:t>
            </w:r>
          </w:p>
        </w:tc>
      </w:tr>
      <w:tr w:rsidR="00044B5F" w:rsidRPr="00883E05" w14:paraId="178182E0" w14:textId="77777777" w:rsidTr="007B5F47">
        <w:trPr>
          <w:jc w:val="center"/>
        </w:trPr>
        <w:tc>
          <w:tcPr>
            <w:tcW w:w="1475" w:type="dxa"/>
            <w:vMerge/>
            <w:tcBorders>
              <w:left w:val="single" w:sz="6" w:space="0" w:color="auto"/>
              <w:bottom w:val="nil"/>
              <w:right w:val="single" w:sz="6" w:space="0" w:color="auto"/>
            </w:tcBorders>
          </w:tcPr>
          <w:p w14:paraId="37B54BDC" w14:textId="77777777" w:rsidR="00F44D4F" w:rsidRPr="00883E05" w:rsidRDefault="00F44D4F" w:rsidP="007B5F47">
            <w:pPr>
              <w:spacing w:before="40" w:after="40"/>
              <w:rPr>
                <w:sz w:val="20"/>
              </w:rPr>
            </w:pPr>
          </w:p>
        </w:tc>
        <w:tc>
          <w:tcPr>
            <w:tcW w:w="1508" w:type="dxa"/>
            <w:tcBorders>
              <w:top w:val="single" w:sz="6" w:space="0" w:color="auto"/>
              <w:left w:val="single" w:sz="6" w:space="0" w:color="auto"/>
              <w:bottom w:val="single" w:sz="6" w:space="0" w:color="auto"/>
              <w:right w:val="single" w:sz="6" w:space="0" w:color="auto"/>
            </w:tcBorders>
          </w:tcPr>
          <w:p w14:paraId="412C0CB7"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−164.4</w:t>
            </w:r>
          </w:p>
          <w:p w14:paraId="51F0A17F"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−164.4</w:t>
            </w:r>
          </w:p>
          <w:p w14:paraId="177056E3"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−157.4</w:t>
            </w:r>
          </w:p>
          <w:p w14:paraId="4BC1FC75"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−156.5</w:t>
            </w:r>
          </w:p>
          <w:p w14:paraId="6BFF04F8"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−152</w:t>
            </w:r>
          </w:p>
          <w:p w14:paraId="316E9096"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−150</w:t>
            </w:r>
          </w:p>
          <w:p w14:paraId="79AD92F2"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−150</w:t>
            </w:r>
          </w:p>
        </w:tc>
        <w:tc>
          <w:tcPr>
            <w:tcW w:w="2767" w:type="dxa"/>
            <w:tcBorders>
              <w:top w:val="single" w:sz="6" w:space="0" w:color="auto"/>
              <w:left w:val="single" w:sz="6" w:space="0" w:color="auto"/>
              <w:bottom w:val="single" w:sz="6" w:space="0" w:color="auto"/>
              <w:right w:val="single" w:sz="6" w:space="0" w:color="auto"/>
            </w:tcBorders>
          </w:tcPr>
          <w:p w14:paraId="12EB408F"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0</w:t>
            </w:r>
          </w:p>
          <w:p w14:paraId="66185E20"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99.4</w:t>
            </w:r>
          </w:p>
          <w:p w14:paraId="4FDFE9F6"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w:t>
            </w:r>
          </w:p>
          <w:p w14:paraId="5C1F5144"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99.913</w:t>
            </w:r>
          </w:p>
          <w:p w14:paraId="387D81CF"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99.971</w:t>
            </w:r>
          </w:p>
          <w:p w14:paraId="41E9AF73"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99.977</w:t>
            </w:r>
          </w:p>
          <w:p w14:paraId="3CFCB308"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100</w:t>
            </w:r>
          </w:p>
        </w:tc>
        <w:tc>
          <w:tcPr>
            <w:tcW w:w="1519" w:type="dxa"/>
            <w:tcBorders>
              <w:top w:val="single" w:sz="6" w:space="0" w:color="auto"/>
              <w:left w:val="single" w:sz="6" w:space="0" w:color="auto"/>
              <w:bottom w:val="single" w:sz="6" w:space="0" w:color="auto"/>
              <w:right w:val="single" w:sz="6" w:space="0" w:color="auto"/>
            </w:tcBorders>
          </w:tcPr>
          <w:p w14:paraId="456D1518" w14:textId="77777777" w:rsidR="00F44D4F" w:rsidRPr="00883E05" w:rsidRDefault="00F44D4F" w:rsidP="007B5F47">
            <w:pPr>
              <w:pStyle w:val="Tabletext"/>
              <w:jc w:val="center"/>
              <w:rPr>
                <w:vertAlign w:val="superscript"/>
              </w:rPr>
            </w:pPr>
            <w:r w:rsidRPr="00883E05">
              <w:t>1 000</w:t>
            </w:r>
          </w:p>
        </w:tc>
        <w:tc>
          <w:tcPr>
            <w:tcW w:w="2370" w:type="dxa"/>
            <w:vMerge/>
            <w:tcBorders>
              <w:left w:val="single" w:sz="6" w:space="0" w:color="auto"/>
              <w:right w:val="single" w:sz="6" w:space="0" w:color="auto"/>
            </w:tcBorders>
          </w:tcPr>
          <w:p w14:paraId="04CF15BC" w14:textId="77777777" w:rsidR="00F44D4F" w:rsidRPr="00883E05" w:rsidRDefault="00F44D4F" w:rsidP="007B5F47">
            <w:pPr>
              <w:spacing w:before="40" w:after="40"/>
              <w:rPr>
                <w:sz w:val="20"/>
              </w:rPr>
            </w:pPr>
          </w:p>
        </w:tc>
      </w:tr>
      <w:tr w:rsidR="00044B5F" w:rsidRPr="00883E05" w14:paraId="3444A8AB" w14:textId="77777777" w:rsidTr="007B5F47">
        <w:trPr>
          <w:jc w:val="center"/>
        </w:trPr>
        <w:tc>
          <w:tcPr>
            <w:tcW w:w="1475" w:type="dxa"/>
            <w:vMerge w:val="restart"/>
            <w:tcBorders>
              <w:top w:val="nil"/>
              <w:left w:val="single" w:sz="6" w:space="0" w:color="auto"/>
              <w:right w:val="single" w:sz="6" w:space="0" w:color="auto"/>
            </w:tcBorders>
          </w:tcPr>
          <w:p w14:paraId="5E8679FB" w14:textId="77777777" w:rsidR="00F44D4F" w:rsidRPr="00883E05" w:rsidRDefault="00F44D4F" w:rsidP="007B5F47">
            <w:pPr>
              <w:spacing w:before="40" w:after="40"/>
              <w:rPr>
                <w:sz w:val="20"/>
              </w:rPr>
            </w:pPr>
          </w:p>
        </w:tc>
        <w:tc>
          <w:tcPr>
            <w:tcW w:w="1508" w:type="dxa"/>
            <w:tcBorders>
              <w:top w:val="single" w:sz="6" w:space="0" w:color="auto"/>
              <w:left w:val="single" w:sz="6" w:space="0" w:color="auto"/>
              <w:bottom w:val="single" w:sz="6" w:space="0" w:color="auto"/>
              <w:right w:val="single" w:sz="6" w:space="0" w:color="auto"/>
            </w:tcBorders>
          </w:tcPr>
          <w:p w14:paraId="68026B45"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−185.4</w:t>
            </w:r>
          </w:p>
          <w:p w14:paraId="3FDA3525"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−185.4</w:t>
            </w:r>
          </w:p>
          <w:p w14:paraId="3135A8AE"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−180</w:t>
            </w:r>
          </w:p>
          <w:p w14:paraId="7294E5B0"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−180</w:t>
            </w:r>
          </w:p>
          <w:p w14:paraId="553C7FE8"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−172</w:t>
            </w:r>
          </w:p>
          <w:p w14:paraId="0D03C193"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−164</w:t>
            </w:r>
          </w:p>
          <w:p w14:paraId="6425D328"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−164</w:t>
            </w:r>
          </w:p>
        </w:tc>
        <w:tc>
          <w:tcPr>
            <w:tcW w:w="2767" w:type="dxa"/>
            <w:tcBorders>
              <w:top w:val="single" w:sz="6" w:space="0" w:color="auto"/>
              <w:left w:val="single" w:sz="6" w:space="0" w:color="auto"/>
              <w:bottom w:val="single" w:sz="6" w:space="0" w:color="auto"/>
              <w:right w:val="single" w:sz="6" w:space="0" w:color="auto"/>
            </w:tcBorders>
          </w:tcPr>
          <w:p w14:paraId="1A228C8F"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0</w:t>
            </w:r>
          </w:p>
          <w:p w14:paraId="3A771A6C"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99.8</w:t>
            </w:r>
          </w:p>
          <w:p w14:paraId="063D7E39"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99.8</w:t>
            </w:r>
          </w:p>
          <w:p w14:paraId="00201426"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99.943</w:t>
            </w:r>
          </w:p>
          <w:p w14:paraId="69B19533"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99.943</w:t>
            </w:r>
          </w:p>
          <w:p w14:paraId="5CB5A37D"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99.998</w:t>
            </w:r>
          </w:p>
          <w:p w14:paraId="3F4DD218"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100</w:t>
            </w:r>
          </w:p>
        </w:tc>
        <w:tc>
          <w:tcPr>
            <w:tcW w:w="1519" w:type="dxa"/>
            <w:tcBorders>
              <w:top w:val="single" w:sz="6" w:space="0" w:color="auto"/>
              <w:left w:val="single" w:sz="6" w:space="0" w:color="auto"/>
              <w:bottom w:val="single" w:sz="6" w:space="0" w:color="auto"/>
              <w:right w:val="single" w:sz="6" w:space="0" w:color="auto"/>
            </w:tcBorders>
          </w:tcPr>
          <w:p w14:paraId="2781BAD6" w14:textId="77777777" w:rsidR="00F44D4F" w:rsidRPr="00883E05" w:rsidRDefault="00F44D4F" w:rsidP="007B5F47">
            <w:pPr>
              <w:pStyle w:val="Tabletext"/>
              <w:jc w:val="center"/>
              <w:rPr>
                <w:vertAlign w:val="superscript"/>
              </w:rPr>
            </w:pPr>
            <w:r w:rsidRPr="00883E05">
              <w:t>40</w:t>
            </w:r>
          </w:p>
        </w:tc>
        <w:tc>
          <w:tcPr>
            <w:tcW w:w="2370" w:type="dxa"/>
            <w:vMerge w:val="restart"/>
            <w:tcBorders>
              <w:left w:val="single" w:sz="6" w:space="0" w:color="auto"/>
              <w:right w:val="single" w:sz="6" w:space="0" w:color="auto"/>
            </w:tcBorders>
          </w:tcPr>
          <w:p w14:paraId="36E96E99" w14:textId="77777777" w:rsidR="00F44D4F" w:rsidRPr="00883E05" w:rsidRDefault="00F44D4F" w:rsidP="007B5F47">
            <w:pPr>
              <w:pStyle w:val="Tabletext"/>
              <w:jc w:val="center"/>
            </w:pPr>
            <w:r w:rsidRPr="00883E05">
              <w:t>5 m</w:t>
            </w:r>
            <w:r w:rsidRPr="00883E05">
              <w:br/>
              <w:t>Recommendation</w:t>
            </w:r>
            <w:r w:rsidRPr="00883E05">
              <w:br/>
              <w:t>ITU</w:t>
            </w:r>
            <w:r w:rsidRPr="00883E05">
              <w:noBreakHyphen/>
              <w:t>R S.1428-1</w:t>
            </w:r>
          </w:p>
        </w:tc>
      </w:tr>
      <w:tr w:rsidR="00044B5F" w:rsidRPr="00883E05" w14:paraId="3D8ECCA5" w14:textId="77777777" w:rsidTr="007B5F47">
        <w:trPr>
          <w:jc w:val="center"/>
        </w:trPr>
        <w:tc>
          <w:tcPr>
            <w:tcW w:w="1475" w:type="dxa"/>
            <w:vMerge/>
            <w:tcBorders>
              <w:left w:val="single" w:sz="6" w:space="0" w:color="auto"/>
              <w:bottom w:val="single" w:sz="6" w:space="0" w:color="auto"/>
              <w:right w:val="single" w:sz="6" w:space="0" w:color="auto"/>
            </w:tcBorders>
          </w:tcPr>
          <w:p w14:paraId="49076DBB" w14:textId="77777777" w:rsidR="00F44D4F" w:rsidRPr="00883E05" w:rsidRDefault="00F44D4F" w:rsidP="007B5F47">
            <w:pPr>
              <w:spacing w:before="40" w:after="40"/>
              <w:rPr>
                <w:sz w:val="20"/>
              </w:rPr>
            </w:pPr>
          </w:p>
        </w:tc>
        <w:tc>
          <w:tcPr>
            <w:tcW w:w="1508" w:type="dxa"/>
            <w:tcBorders>
              <w:top w:val="single" w:sz="6" w:space="0" w:color="auto"/>
              <w:left w:val="single" w:sz="6" w:space="0" w:color="auto"/>
              <w:bottom w:val="single" w:sz="6" w:space="0" w:color="auto"/>
              <w:right w:val="single" w:sz="6" w:space="0" w:color="auto"/>
            </w:tcBorders>
          </w:tcPr>
          <w:p w14:paraId="3D096EF5"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−171.4</w:t>
            </w:r>
          </w:p>
          <w:p w14:paraId="2DF2868B"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−171.4</w:t>
            </w:r>
          </w:p>
          <w:p w14:paraId="4C205EA8"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−166</w:t>
            </w:r>
          </w:p>
          <w:p w14:paraId="10DC3CE8"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−166</w:t>
            </w:r>
          </w:p>
          <w:p w14:paraId="6C195D01"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−158</w:t>
            </w:r>
          </w:p>
          <w:p w14:paraId="2411EF91"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−150</w:t>
            </w:r>
          </w:p>
          <w:p w14:paraId="5F205F6C" w14:textId="77777777" w:rsidR="00F44D4F" w:rsidRPr="00883E05" w:rsidRDefault="00F44D4F" w:rsidP="007B5F47">
            <w:pPr>
              <w:pStyle w:val="Tabletext"/>
              <w:tabs>
                <w:tab w:val="clear" w:pos="284"/>
                <w:tab w:val="clear" w:pos="567"/>
                <w:tab w:val="clear" w:pos="851"/>
                <w:tab w:val="clear" w:pos="1134"/>
                <w:tab w:val="decimal" w:pos="770"/>
              </w:tabs>
              <w:spacing w:before="0" w:after="0"/>
            </w:pPr>
            <w:r w:rsidRPr="00883E05">
              <w:tab/>
              <w:t>−150</w:t>
            </w:r>
          </w:p>
        </w:tc>
        <w:tc>
          <w:tcPr>
            <w:tcW w:w="2767" w:type="dxa"/>
            <w:tcBorders>
              <w:top w:val="single" w:sz="6" w:space="0" w:color="auto"/>
              <w:left w:val="single" w:sz="6" w:space="0" w:color="auto"/>
              <w:bottom w:val="single" w:sz="6" w:space="0" w:color="auto"/>
              <w:right w:val="single" w:sz="6" w:space="0" w:color="auto"/>
            </w:tcBorders>
          </w:tcPr>
          <w:p w14:paraId="77F99297"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0</w:t>
            </w:r>
          </w:p>
          <w:p w14:paraId="3C799B53"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99.8</w:t>
            </w:r>
          </w:p>
          <w:p w14:paraId="20488B5B"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99.8</w:t>
            </w:r>
          </w:p>
          <w:p w14:paraId="1A16F17C"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99.943</w:t>
            </w:r>
          </w:p>
          <w:p w14:paraId="7D3AEA33"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99.943</w:t>
            </w:r>
          </w:p>
          <w:p w14:paraId="5837A3A8"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99.998</w:t>
            </w:r>
          </w:p>
          <w:p w14:paraId="698E4B0E"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883E05">
              <w:t>100</w:t>
            </w:r>
          </w:p>
        </w:tc>
        <w:tc>
          <w:tcPr>
            <w:tcW w:w="1519" w:type="dxa"/>
            <w:tcBorders>
              <w:top w:val="single" w:sz="6" w:space="0" w:color="auto"/>
              <w:left w:val="single" w:sz="6" w:space="0" w:color="auto"/>
              <w:bottom w:val="single" w:sz="6" w:space="0" w:color="auto"/>
              <w:right w:val="single" w:sz="6" w:space="0" w:color="auto"/>
            </w:tcBorders>
          </w:tcPr>
          <w:p w14:paraId="12E24EED" w14:textId="77777777" w:rsidR="00F44D4F" w:rsidRPr="00883E05" w:rsidRDefault="00F44D4F" w:rsidP="007B5F47">
            <w:pPr>
              <w:pStyle w:val="Tabletext"/>
              <w:jc w:val="center"/>
              <w:rPr>
                <w:vertAlign w:val="superscript"/>
              </w:rPr>
            </w:pPr>
            <w:r w:rsidRPr="00883E05">
              <w:t>1 000</w:t>
            </w:r>
          </w:p>
        </w:tc>
        <w:tc>
          <w:tcPr>
            <w:tcW w:w="2370" w:type="dxa"/>
            <w:vMerge/>
            <w:tcBorders>
              <w:left w:val="single" w:sz="6" w:space="0" w:color="auto"/>
              <w:bottom w:val="single" w:sz="6" w:space="0" w:color="auto"/>
              <w:right w:val="single" w:sz="6" w:space="0" w:color="auto"/>
            </w:tcBorders>
          </w:tcPr>
          <w:p w14:paraId="0EFA90B9" w14:textId="77777777" w:rsidR="00F44D4F" w:rsidRPr="00883E05" w:rsidRDefault="00F44D4F" w:rsidP="007B5F47">
            <w:pPr>
              <w:spacing w:before="40" w:after="40"/>
              <w:rPr>
                <w:sz w:val="20"/>
              </w:rPr>
            </w:pPr>
          </w:p>
        </w:tc>
      </w:tr>
    </w:tbl>
    <w:p w14:paraId="2A4D9BB4" w14:textId="77777777" w:rsidR="00DD07E4" w:rsidRPr="00883E05" w:rsidRDefault="00DD07E4"/>
    <w:p w14:paraId="7E5AFFFC" w14:textId="36FED1D4" w:rsidR="00DD07E4" w:rsidRPr="00883E05" w:rsidRDefault="00F44D4F" w:rsidP="00F44D4F">
      <w:pPr>
        <w:pStyle w:val="Reasons"/>
      </w:pPr>
      <w:r w:rsidRPr="00883E05">
        <w:rPr>
          <w:b/>
        </w:rPr>
        <w:t>Reasons:</w:t>
      </w:r>
      <w:r w:rsidRPr="00883E05">
        <w:tab/>
      </w:r>
      <w:r w:rsidR="00822ECE" w:rsidRPr="00883E05">
        <w:t>To e</w:t>
      </w:r>
      <w:r w:rsidRPr="00883E05">
        <w:t>xtend the applicability of RR Table</w:t>
      </w:r>
      <w:r w:rsidR="00866E14" w:rsidRPr="00883E05">
        <w:t> </w:t>
      </w:r>
      <w:r w:rsidRPr="00883E05">
        <w:rPr>
          <w:b/>
          <w:bCs/>
        </w:rPr>
        <w:t>22-1B</w:t>
      </w:r>
      <w:r w:rsidRPr="00883E05">
        <w:t xml:space="preserve"> epfd limits to the frequency band 17.3</w:t>
      </w:r>
      <w:r w:rsidR="00802874" w:rsidRPr="00883E05">
        <w:noBreakHyphen/>
      </w:r>
      <w:r w:rsidRPr="00883E05">
        <w:t>17.7</w:t>
      </w:r>
      <w:r w:rsidR="00866E14" w:rsidRPr="00883E05">
        <w:t> </w:t>
      </w:r>
      <w:r w:rsidRPr="00883E05">
        <w:t>GHz for the protection of RR Appendix</w:t>
      </w:r>
      <w:r w:rsidR="00866E14" w:rsidRPr="00883E05">
        <w:t> </w:t>
      </w:r>
      <w:r w:rsidRPr="00883E05">
        <w:rPr>
          <w:rStyle w:val="ApprefBold"/>
        </w:rPr>
        <w:t>30A</w:t>
      </w:r>
      <w:r w:rsidRPr="00883E05">
        <w:t xml:space="preserve"> and other geostationary-satellite systems.</w:t>
      </w:r>
    </w:p>
    <w:p w14:paraId="041B5E36" w14:textId="77777777" w:rsidR="00DD07E4" w:rsidRPr="00883E05" w:rsidRDefault="00F44D4F">
      <w:pPr>
        <w:pStyle w:val="Proposal"/>
      </w:pPr>
      <w:r w:rsidRPr="00883E05">
        <w:lastRenderedPageBreak/>
        <w:t>ADD</w:t>
      </w:r>
      <w:r w:rsidRPr="00883E05">
        <w:tab/>
        <w:t>IRN/148A19/6</w:t>
      </w:r>
      <w:r w:rsidRPr="00883E05">
        <w:rPr>
          <w:vanish/>
          <w:color w:val="7F7F7F" w:themeColor="text1" w:themeTint="80"/>
          <w:vertAlign w:val="superscript"/>
        </w:rPr>
        <w:t>#1929</w:t>
      </w:r>
    </w:p>
    <w:p w14:paraId="28F9F43E" w14:textId="77777777" w:rsidR="00F44D4F" w:rsidRPr="00883E05" w:rsidRDefault="00F44D4F" w:rsidP="00DB485E">
      <w:pPr>
        <w:keepNext/>
        <w:keepLines/>
        <w:spacing w:before="0"/>
        <w:rPr>
          <w:rFonts w:ascii="Verdana" w:hAnsi="Verdana"/>
          <w:b/>
          <w:bCs/>
          <w:color w:val="000000" w:themeColor="text1"/>
          <w:sz w:val="18"/>
        </w:rPr>
      </w:pPr>
      <w:r w:rsidRPr="00883E05">
        <w:rPr>
          <w:color w:val="000000" w:themeColor="text1"/>
        </w:rPr>
        <w:t>_______________</w:t>
      </w:r>
    </w:p>
    <w:p w14:paraId="181BB1F6" w14:textId="59D6A25C" w:rsidR="00F44D4F" w:rsidRPr="00883E05" w:rsidRDefault="00F44D4F" w:rsidP="00DB485E">
      <w:pPr>
        <w:pStyle w:val="FootnoteText"/>
      </w:pPr>
      <w:r w:rsidRPr="00883E05">
        <w:rPr>
          <w:rStyle w:val="FootnoteReference"/>
        </w:rPr>
        <w:t>X</w:t>
      </w:r>
      <w:r w:rsidRPr="00883E05">
        <w:tab/>
      </w:r>
      <w:bookmarkStart w:id="96" w:name="_Hlk114098103"/>
      <w:r w:rsidRPr="00883E05">
        <w:rPr>
          <w:rStyle w:val="Artdef"/>
        </w:rPr>
        <w:t>22.5C.X</w:t>
      </w:r>
      <w:r w:rsidRPr="00883E05">
        <w:tab/>
        <w:t xml:space="preserve">In Region 2, a non-geostationary-satellite system in the fixed-satellite service shall meet the limits of this table for the </w:t>
      </w:r>
      <w:r w:rsidR="00883E05" w:rsidRPr="00883E05">
        <w:t xml:space="preserve">frequency </w:t>
      </w:r>
      <w:r w:rsidR="00883E05" w:rsidRPr="00883E05">
        <w:t xml:space="preserve">band </w:t>
      </w:r>
      <w:r w:rsidRPr="00883E05">
        <w:t xml:space="preserve">17.3-17.7 GHz with respect to geostationary-satellite systems in the broadcasting-satellite service and shall utilize the reference patterns of </w:t>
      </w:r>
      <w:bookmarkStart w:id="97" w:name="_Hlk129629703"/>
      <w:r w:rsidRPr="00883E05">
        <w:t>Recommendation ITU</w:t>
      </w:r>
      <w:r w:rsidRPr="00883E05">
        <w:noBreakHyphen/>
        <w:t>R </w:t>
      </w:r>
      <w:bookmarkEnd w:id="97"/>
      <w:r w:rsidRPr="00883E05">
        <w:t>BO.1443</w:t>
      </w:r>
      <w:r w:rsidRPr="00883E05">
        <w:noBreakHyphen/>
        <w:t>3.</w:t>
      </w:r>
      <w:r w:rsidRPr="00883E05">
        <w:rPr>
          <w:sz w:val="16"/>
          <w:szCs w:val="14"/>
        </w:rPr>
        <w:t>     (WRC</w:t>
      </w:r>
      <w:r w:rsidRPr="00883E05">
        <w:rPr>
          <w:sz w:val="16"/>
          <w:szCs w:val="14"/>
        </w:rPr>
        <w:noBreakHyphen/>
        <w:t>23)</w:t>
      </w:r>
      <w:bookmarkEnd w:id="96"/>
    </w:p>
    <w:p w14:paraId="7986F01F" w14:textId="32F46DC2" w:rsidR="00DD07E4" w:rsidRPr="00883E05" w:rsidRDefault="00F44D4F">
      <w:pPr>
        <w:pStyle w:val="Reasons"/>
      </w:pPr>
      <w:r w:rsidRPr="00883E05">
        <w:rPr>
          <w:b/>
        </w:rPr>
        <w:t>Reasons:</w:t>
      </w:r>
      <w:r w:rsidRPr="00883E05">
        <w:tab/>
        <w:t xml:space="preserve">From a regulatory perspective, the use of the word “shall” </w:t>
      </w:r>
      <w:proofErr w:type="gramStart"/>
      <w:r w:rsidRPr="00883E05">
        <w:t>is</w:t>
      </w:r>
      <w:proofErr w:type="gramEnd"/>
      <w:r w:rsidRPr="00883E05">
        <w:t xml:space="preserve"> required. As well, the limits were derived using antenna reference patterns of a specific version of the Recommendation. For non-GSO systems operating in Region</w:t>
      </w:r>
      <w:r w:rsidR="00866E14" w:rsidRPr="00883E05">
        <w:t> </w:t>
      </w:r>
      <w:r w:rsidRPr="00883E05">
        <w:t xml:space="preserve">2, </w:t>
      </w:r>
      <w:r w:rsidR="00C72B41" w:rsidRPr="00883E05">
        <w:t xml:space="preserve">to </w:t>
      </w:r>
      <w:r w:rsidRPr="00883E05">
        <w:t>extend the applicability of RR Table</w:t>
      </w:r>
      <w:r w:rsidR="00866E14" w:rsidRPr="00883E05">
        <w:t> </w:t>
      </w:r>
      <w:r w:rsidRPr="00883E05">
        <w:rPr>
          <w:b/>
          <w:bCs/>
        </w:rPr>
        <w:t>22-1B</w:t>
      </w:r>
      <w:r w:rsidRPr="00883E05">
        <w:t xml:space="preserve"> epfd limits to the frequency band 17.3-17.7</w:t>
      </w:r>
      <w:r w:rsidR="00866E14" w:rsidRPr="00883E05">
        <w:t> </w:t>
      </w:r>
      <w:r w:rsidRPr="00883E05">
        <w:t>GHz to protect BSS services globally. The BSS earth station antenna pattern is already incorporated by reference in the Recommendation ITU</w:t>
      </w:r>
      <w:r w:rsidR="00866E14" w:rsidRPr="00883E05">
        <w:noBreakHyphen/>
      </w:r>
      <w:r w:rsidRPr="00883E05">
        <w:t>R</w:t>
      </w:r>
      <w:r w:rsidR="00866E14" w:rsidRPr="00883E05">
        <w:t> </w:t>
      </w:r>
      <w:r w:rsidRPr="00883E05">
        <w:t>S.1503 methodology and is correctly stated in this footnote.</w:t>
      </w:r>
    </w:p>
    <w:p w14:paraId="48B6D996" w14:textId="77777777" w:rsidR="00DD07E4" w:rsidRPr="00883E05" w:rsidRDefault="00F44D4F">
      <w:pPr>
        <w:pStyle w:val="Proposal"/>
      </w:pPr>
      <w:r w:rsidRPr="00883E05">
        <w:t>MOD</w:t>
      </w:r>
      <w:r w:rsidRPr="00883E05">
        <w:tab/>
        <w:t>IRN/148A19/7</w:t>
      </w:r>
      <w:r w:rsidRPr="00883E05">
        <w:rPr>
          <w:vanish/>
          <w:color w:val="7F7F7F" w:themeColor="text1" w:themeTint="80"/>
          <w:vertAlign w:val="superscript"/>
        </w:rPr>
        <w:t>#1930</w:t>
      </w:r>
    </w:p>
    <w:p w14:paraId="29C620F1" w14:textId="77777777" w:rsidR="00F44D4F" w:rsidRPr="00883E05" w:rsidRDefault="00F44D4F" w:rsidP="00DB485E">
      <w:pPr>
        <w:pStyle w:val="TableNo"/>
      </w:pPr>
      <w:r w:rsidRPr="00883E05">
        <w:t xml:space="preserve">TABLE </w:t>
      </w:r>
      <w:r w:rsidRPr="00883E05">
        <w:rPr>
          <w:b/>
          <w:bCs/>
        </w:rPr>
        <w:t>22-3</w:t>
      </w:r>
      <w:r w:rsidRPr="00883E05">
        <w:rPr>
          <w:sz w:val="16"/>
          <w:szCs w:val="16"/>
        </w:rPr>
        <w:t>     (WRC</w:t>
      </w:r>
      <w:r w:rsidRPr="00883E05">
        <w:rPr>
          <w:sz w:val="16"/>
          <w:szCs w:val="16"/>
        </w:rPr>
        <w:noBreakHyphen/>
      </w:r>
      <w:del w:id="98" w:author="Turnbull, Karen" w:date="2022-10-19T14:05:00Z">
        <w:r w:rsidRPr="00883E05" w:rsidDel="0089227F">
          <w:rPr>
            <w:sz w:val="16"/>
            <w:szCs w:val="16"/>
          </w:rPr>
          <w:delText>20</w:delText>
        </w:r>
      </w:del>
      <w:del w:id="99" w:author="ITU" w:date="2022-09-15T23:49:00Z">
        <w:r w:rsidRPr="00883E05" w:rsidDel="00FC003E">
          <w:rPr>
            <w:sz w:val="16"/>
            <w:szCs w:val="16"/>
          </w:rPr>
          <w:delText>00</w:delText>
        </w:r>
      </w:del>
      <w:ins w:id="100" w:author="ITU" w:date="2022-09-15T23:49:00Z">
        <w:r w:rsidRPr="00883E05">
          <w:rPr>
            <w:sz w:val="16"/>
            <w:szCs w:val="16"/>
          </w:rPr>
          <w:t>23</w:t>
        </w:r>
      </w:ins>
      <w:r w:rsidRPr="00883E05">
        <w:rPr>
          <w:sz w:val="16"/>
          <w:szCs w:val="16"/>
        </w:rPr>
        <w:t>)</w:t>
      </w:r>
    </w:p>
    <w:p w14:paraId="30EA8209" w14:textId="77777777" w:rsidR="00F44D4F" w:rsidRPr="00883E05" w:rsidRDefault="00F44D4F" w:rsidP="00DB485E">
      <w:pPr>
        <w:pStyle w:val="Tabletitle"/>
        <w:rPr>
          <w:rStyle w:val="FootnoteReference"/>
        </w:rPr>
      </w:pPr>
      <w:r w:rsidRPr="00883E05">
        <w:t>Limits to the epfd</w:t>
      </w:r>
      <w:r w:rsidRPr="00883E05">
        <w:rPr>
          <w:vertAlign w:val="subscript"/>
        </w:rPr>
        <w:t>is</w:t>
      </w:r>
      <w:r w:rsidRPr="00883E05">
        <w:t xml:space="preserve"> radiated by non-geostationary-satellite systems in the fixed-</w:t>
      </w:r>
      <w:r w:rsidRPr="00883E05">
        <w:br/>
        <w:t>satellite service in certain frequency bands</w:t>
      </w:r>
      <w:r w:rsidRPr="00883E05">
        <w:rPr>
          <w:rStyle w:val="FootnoteReference"/>
          <w:rFonts w:ascii="Times New Roman" w:hAnsi="Times New Roman"/>
          <w:b w:val="0"/>
        </w:rPr>
        <w:t>19</w:t>
      </w:r>
      <w:ins w:id="101" w:author="ITU" w:date="2022-09-17T20:27:00Z">
        <w:r w:rsidRPr="00883E05">
          <w:rPr>
            <w:rStyle w:val="FootnoteReference"/>
            <w:rFonts w:ascii="Times New Roman" w:hAnsi="Times New Roman"/>
            <w:b w:val="0"/>
          </w:rPr>
          <w:t>,</w:t>
        </w:r>
      </w:ins>
      <w:ins w:id="102" w:author="Ryan Henry" w:date="2022-09-17T04:57:00Z">
        <w:r w:rsidRPr="00883E05">
          <w:rPr>
            <w:rStyle w:val="FootnoteReference"/>
            <w:rFonts w:ascii="Times New Roman" w:hAnsi="Times New Roman"/>
            <w:b w:val="0"/>
          </w:rPr>
          <w:t xml:space="preserve"> Y</w:t>
        </w:r>
      </w:ins>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4"/>
        <w:gridCol w:w="1472"/>
        <w:gridCol w:w="2358"/>
        <w:gridCol w:w="1417"/>
        <w:gridCol w:w="2678"/>
      </w:tblGrid>
      <w:tr w:rsidR="00044B5F" w:rsidRPr="00883E05" w14:paraId="5E9724FD" w14:textId="77777777" w:rsidTr="00D53914">
        <w:trPr>
          <w:cantSplit/>
          <w:jc w:val="center"/>
        </w:trPr>
        <w:tc>
          <w:tcPr>
            <w:tcW w:w="1714" w:type="dxa"/>
            <w:tcBorders>
              <w:top w:val="single" w:sz="4" w:space="0" w:color="auto"/>
              <w:left w:val="single" w:sz="4" w:space="0" w:color="auto"/>
              <w:bottom w:val="single" w:sz="4" w:space="0" w:color="auto"/>
              <w:right w:val="single" w:sz="4" w:space="0" w:color="auto"/>
            </w:tcBorders>
            <w:vAlign w:val="center"/>
          </w:tcPr>
          <w:p w14:paraId="2F8B6DDC" w14:textId="77777777" w:rsidR="00F44D4F" w:rsidRPr="00883E05" w:rsidRDefault="00F44D4F" w:rsidP="00D53914">
            <w:pPr>
              <w:pStyle w:val="Tablehead"/>
            </w:pPr>
            <w:r w:rsidRPr="00883E05">
              <w:t>Frequency band</w:t>
            </w:r>
            <w:r w:rsidRPr="00883E05">
              <w:br/>
              <w:t>(GHz)</w:t>
            </w:r>
          </w:p>
        </w:tc>
        <w:tc>
          <w:tcPr>
            <w:tcW w:w="1472" w:type="dxa"/>
            <w:tcBorders>
              <w:top w:val="single" w:sz="4" w:space="0" w:color="auto"/>
              <w:left w:val="single" w:sz="4" w:space="0" w:color="auto"/>
              <w:bottom w:val="single" w:sz="4" w:space="0" w:color="auto"/>
              <w:right w:val="single" w:sz="4" w:space="0" w:color="auto"/>
            </w:tcBorders>
            <w:vAlign w:val="center"/>
          </w:tcPr>
          <w:p w14:paraId="13025B8E" w14:textId="77777777" w:rsidR="00F44D4F" w:rsidRPr="00883E05" w:rsidRDefault="00F44D4F" w:rsidP="00D53914">
            <w:pPr>
              <w:pStyle w:val="Tablehead"/>
              <w:keepNext w:val="0"/>
            </w:pPr>
            <w:r w:rsidRPr="00883E05">
              <w:t>epfd</w:t>
            </w:r>
            <w:r w:rsidRPr="00883E05">
              <w:rPr>
                <w:vertAlign w:val="subscript"/>
              </w:rPr>
              <w:t>is</w:t>
            </w:r>
            <w:r w:rsidRPr="00883E05">
              <w:br/>
              <w:t>(dB(W/m</w:t>
            </w:r>
            <w:r w:rsidRPr="00883E05">
              <w:rPr>
                <w:vertAlign w:val="superscript"/>
              </w:rPr>
              <w:t>2</w:t>
            </w:r>
            <w:r w:rsidRPr="00883E05">
              <w:t>))</w:t>
            </w:r>
          </w:p>
        </w:tc>
        <w:tc>
          <w:tcPr>
            <w:tcW w:w="2358" w:type="dxa"/>
            <w:tcBorders>
              <w:top w:val="single" w:sz="4" w:space="0" w:color="auto"/>
              <w:left w:val="single" w:sz="4" w:space="0" w:color="auto"/>
              <w:bottom w:val="single" w:sz="4" w:space="0" w:color="auto"/>
              <w:right w:val="single" w:sz="4" w:space="0" w:color="auto"/>
            </w:tcBorders>
            <w:vAlign w:val="center"/>
          </w:tcPr>
          <w:p w14:paraId="5C7F06C3" w14:textId="77777777" w:rsidR="00F44D4F" w:rsidRPr="00883E05" w:rsidRDefault="00F44D4F" w:rsidP="00D53914">
            <w:pPr>
              <w:pStyle w:val="Tablehead"/>
              <w:keepNext w:val="0"/>
            </w:pPr>
            <w:r w:rsidRPr="00883E05">
              <w:t>Percentage of time during which epfd</w:t>
            </w:r>
            <w:r w:rsidRPr="00883E05">
              <w:rPr>
                <w:vertAlign w:val="subscript"/>
              </w:rPr>
              <w:t>is</w:t>
            </w:r>
            <w:r w:rsidRPr="00883E05">
              <w:t xml:space="preserve"> level may not be exceeded</w:t>
            </w:r>
          </w:p>
        </w:tc>
        <w:tc>
          <w:tcPr>
            <w:tcW w:w="1417" w:type="dxa"/>
            <w:tcBorders>
              <w:top w:val="single" w:sz="4" w:space="0" w:color="auto"/>
              <w:left w:val="single" w:sz="4" w:space="0" w:color="auto"/>
              <w:bottom w:val="single" w:sz="4" w:space="0" w:color="auto"/>
              <w:right w:val="single" w:sz="4" w:space="0" w:color="auto"/>
            </w:tcBorders>
            <w:vAlign w:val="center"/>
          </w:tcPr>
          <w:p w14:paraId="10335F2E" w14:textId="77777777" w:rsidR="00F44D4F" w:rsidRPr="00883E05" w:rsidRDefault="00F44D4F" w:rsidP="00D53914">
            <w:pPr>
              <w:pStyle w:val="Tablehead"/>
              <w:keepNext w:val="0"/>
            </w:pPr>
            <w:r w:rsidRPr="00883E05">
              <w:t>Reference bandwidth</w:t>
            </w:r>
            <w:r w:rsidRPr="00883E05">
              <w:br/>
              <w:t>(kHz)</w:t>
            </w:r>
          </w:p>
        </w:tc>
        <w:tc>
          <w:tcPr>
            <w:tcW w:w="2678" w:type="dxa"/>
            <w:tcBorders>
              <w:top w:val="single" w:sz="4" w:space="0" w:color="auto"/>
              <w:left w:val="single" w:sz="4" w:space="0" w:color="auto"/>
              <w:bottom w:val="single" w:sz="4" w:space="0" w:color="auto"/>
              <w:right w:val="single" w:sz="4" w:space="0" w:color="auto"/>
            </w:tcBorders>
            <w:vAlign w:val="center"/>
          </w:tcPr>
          <w:p w14:paraId="1DD71040" w14:textId="77777777" w:rsidR="00F44D4F" w:rsidRPr="00883E05" w:rsidRDefault="00F44D4F" w:rsidP="00D53914">
            <w:pPr>
              <w:pStyle w:val="Tablehead"/>
              <w:keepNext w:val="0"/>
            </w:pPr>
            <w:r w:rsidRPr="00883E05">
              <w:t>Reference antenna beamwidth and reference radiation pattern</w:t>
            </w:r>
            <w:r w:rsidRPr="00883E05">
              <w:rPr>
                <w:rStyle w:val="FootnoteReference"/>
                <w:rFonts w:ascii="Times New Roman" w:hAnsi="Times New Roman"/>
                <w:b w:val="0"/>
              </w:rPr>
              <w:t>20</w:t>
            </w:r>
          </w:p>
        </w:tc>
      </w:tr>
      <w:tr w:rsidR="00044B5F" w:rsidRPr="00883E05" w14:paraId="44007DB4" w14:textId="77777777" w:rsidTr="00D53914">
        <w:trPr>
          <w:cantSplit/>
          <w:jc w:val="center"/>
        </w:trPr>
        <w:tc>
          <w:tcPr>
            <w:tcW w:w="1714" w:type="dxa"/>
            <w:tcBorders>
              <w:top w:val="single" w:sz="4" w:space="0" w:color="auto"/>
              <w:left w:val="single" w:sz="6" w:space="0" w:color="auto"/>
              <w:bottom w:val="single" w:sz="4" w:space="0" w:color="auto"/>
              <w:right w:val="single" w:sz="6" w:space="0" w:color="auto"/>
            </w:tcBorders>
          </w:tcPr>
          <w:p w14:paraId="6772F186" w14:textId="77777777" w:rsidR="00F44D4F" w:rsidRPr="00883E05" w:rsidRDefault="00F44D4F" w:rsidP="00D53914">
            <w:pPr>
              <w:pStyle w:val="Tabletext"/>
            </w:pPr>
            <w:r w:rsidRPr="00883E05">
              <w:t xml:space="preserve">10.7-11.7 </w:t>
            </w:r>
            <w:r w:rsidRPr="00883E05">
              <w:br/>
              <w:t>(Region 1)</w:t>
            </w:r>
          </w:p>
          <w:p w14:paraId="3FA885EF" w14:textId="77777777" w:rsidR="00F44D4F" w:rsidRPr="00883E05" w:rsidRDefault="00F44D4F" w:rsidP="00D53914">
            <w:pPr>
              <w:pStyle w:val="Tabletext"/>
            </w:pPr>
            <w:r w:rsidRPr="00883E05">
              <w:t xml:space="preserve">12.5-12.75 </w:t>
            </w:r>
            <w:r w:rsidRPr="00883E05">
              <w:br/>
              <w:t>(Region 1)</w:t>
            </w:r>
          </w:p>
          <w:p w14:paraId="3F26FD03" w14:textId="77777777" w:rsidR="00F44D4F" w:rsidRPr="00883E05" w:rsidRDefault="00F44D4F" w:rsidP="00D53914">
            <w:pPr>
              <w:pStyle w:val="Tabletext"/>
            </w:pPr>
            <w:r w:rsidRPr="00883E05">
              <w:t xml:space="preserve">12.7-12.75 </w:t>
            </w:r>
            <w:r w:rsidRPr="00883E05">
              <w:br/>
              <w:t>(Region 2)</w:t>
            </w:r>
          </w:p>
        </w:tc>
        <w:tc>
          <w:tcPr>
            <w:tcW w:w="1472" w:type="dxa"/>
            <w:tcBorders>
              <w:top w:val="single" w:sz="4" w:space="0" w:color="auto"/>
              <w:left w:val="single" w:sz="6" w:space="0" w:color="auto"/>
              <w:bottom w:val="single" w:sz="4" w:space="0" w:color="auto"/>
              <w:right w:val="single" w:sz="6" w:space="0" w:color="auto"/>
            </w:tcBorders>
          </w:tcPr>
          <w:p w14:paraId="55C5381A" w14:textId="77777777" w:rsidR="00F44D4F" w:rsidRPr="00883E05" w:rsidRDefault="00F44D4F" w:rsidP="00D53914">
            <w:pPr>
              <w:pStyle w:val="Tabletext"/>
              <w:jc w:val="center"/>
            </w:pPr>
            <w:r w:rsidRPr="00883E05">
              <w:t>−160</w:t>
            </w:r>
          </w:p>
        </w:tc>
        <w:tc>
          <w:tcPr>
            <w:tcW w:w="2358" w:type="dxa"/>
            <w:tcBorders>
              <w:top w:val="single" w:sz="4" w:space="0" w:color="auto"/>
              <w:left w:val="single" w:sz="6" w:space="0" w:color="auto"/>
              <w:bottom w:val="single" w:sz="4" w:space="0" w:color="auto"/>
              <w:right w:val="single" w:sz="6" w:space="0" w:color="auto"/>
            </w:tcBorders>
          </w:tcPr>
          <w:p w14:paraId="0A061963" w14:textId="77777777" w:rsidR="00F44D4F" w:rsidRPr="00883E05" w:rsidRDefault="00F44D4F" w:rsidP="00D53914">
            <w:pPr>
              <w:pStyle w:val="Tabletext"/>
              <w:jc w:val="center"/>
            </w:pPr>
            <w:r w:rsidRPr="00883E05">
              <w:t>100</w:t>
            </w:r>
          </w:p>
        </w:tc>
        <w:tc>
          <w:tcPr>
            <w:tcW w:w="1417" w:type="dxa"/>
            <w:tcBorders>
              <w:top w:val="single" w:sz="4" w:space="0" w:color="auto"/>
              <w:left w:val="single" w:sz="6" w:space="0" w:color="auto"/>
              <w:bottom w:val="single" w:sz="4" w:space="0" w:color="auto"/>
              <w:right w:val="single" w:sz="6" w:space="0" w:color="auto"/>
            </w:tcBorders>
          </w:tcPr>
          <w:p w14:paraId="27089992" w14:textId="77777777" w:rsidR="00F44D4F" w:rsidRPr="00883E05" w:rsidRDefault="00F44D4F" w:rsidP="00D53914">
            <w:pPr>
              <w:pStyle w:val="Tabletext"/>
              <w:jc w:val="center"/>
            </w:pPr>
            <w:r w:rsidRPr="00883E05">
              <w:t>40</w:t>
            </w:r>
          </w:p>
        </w:tc>
        <w:tc>
          <w:tcPr>
            <w:tcW w:w="2678" w:type="dxa"/>
            <w:tcBorders>
              <w:top w:val="single" w:sz="4" w:space="0" w:color="auto"/>
              <w:left w:val="single" w:sz="6" w:space="0" w:color="auto"/>
              <w:bottom w:val="single" w:sz="4" w:space="0" w:color="auto"/>
              <w:right w:val="single" w:sz="6" w:space="0" w:color="auto"/>
            </w:tcBorders>
          </w:tcPr>
          <w:p w14:paraId="0FF84F22" w14:textId="77777777" w:rsidR="00F44D4F" w:rsidRPr="00883E05" w:rsidRDefault="00F44D4F" w:rsidP="00D53914">
            <w:pPr>
              <w:pStyle w:val="Tabletext"/>
              <w:jc w:val="center"/>
            </w:pPr>
            <w:r w:rsidRPr="00883E05">
              <w:t>4°</w:t>
            </w:r>
            <w:r w:rsidRPr="00883E05">
              <w:br/>
              <w:t>Recommendation</w:t>
            </w:r>
            <w:r w:rsidRPr="00883E05">
              <w:br/>
              <w:t>ITU</w:t>
            </w:r>
            <w:r w:rsidRPr="00883E05">
              <w:noBreakHyphen/>
              <w:t>R S.672-4,</w:t>
            </w:r>
            <w:r w:rsidRPr="00883E05">
              <w:br/>
            </w:r>
            <w:r w:rsidRPr="00883E05">
              <w:rPr>
                <w:i/>
                <w:iCs/>
              </w:rPr>
              <w:t>Ls</w:t>
            </w:r>
            <w:r w:rsidRPr="00883E05">
              <w:t> </w:t>
            </w:r>
            <w:r w:rsidRPr="00883E05">
              <w:sym w:font="Symbol" w:char="F03D"/>
            </w:r>
            <w:r w:rsidRPr="00883E05">
              <w:t> −20</w:t>
            </w:r>
          </w:p>
        </w:tc>
      </w:tr>
      <w:tr w:rsidR="00044B5F" w:rsidRPr="00883E05" w14:paraId="54D868A2" w14:textId="77777777" w:rsidTr="00D53914">
        <w:trPr>
          <w:cantSplit/>
          <w:jc w:val="center"/>
        </w:trPr>
        <w:tc>
          <w:tcPr>
            <w:tcW w:w="1714" w:type="dxa"/>
            <w:tcBorders>
              <w:top w:val="single" w:sz="4" w:space="0" w:color="auto"/>
              <w:left w:val="single" w:sz="4" w:space="0" w:color="auto"/>
              <w:bottom w:val="single" w:sz="4" w:space="0" w:color="auto"/>
              <w:right w:val="single" w:sz="4" w:space="0" w:color="auto"/>
            </w:tcBorders>
          </w:tcPr>
          <w:p w14:paraId="61E33EA0" w14:textId="77777777" w:rsidR="00F44D4F" w:rsidRPr="00883E05" w:rsidRDefault="00F44D4F" w:rsidP="00D53914">
            <w:pPr>
              <w:pStyle w:val="Tabletext"/>
              <w:keepNext/>
            </w:pPr>
            <w:r w:rsidRPr="00883E05">
              <w:t>17.8-18.4</w:t>
            </w:r>
          </w:p>
        </w:tc>
        <w:tc>
          <w:tcPr>
            <w:tcW w:w="1472" w:type="dxa"/>
            <w:tcBorders>
              <w:top w:val="single" w:sz="4" w:space="0" w:color="auto"/>
              <w:left w:val="single" w:sz="4" w:space="0" w:color="auto"/>
              <w:bottom w:val="single" w:sz="4" w:space="0" w:color="auto"/>
              <w:right w:val="single" w:sz="4" w:space="0" w:color="auto"/>
            </w:tcBorders>
          </w:tcPr>
          <w:p w14:paraId="65E670F7" w14:textId="77777777" w:rsidR="00F44D4F" w:rsidRPr="00883E05" w:rsidRDefault="00F44D4F" w:rsidP="00D53914">
            <w:pPr>
              <w:pStyle w:val="Tabletext"/>
              <w:jc w:val="center"/>
            </w:pPr>
            <w:r w:rsidRPr="00883E05">
              <w:t>−160</w:t>
            </w:r>
          </w:p>
        </w:tc>
        <w:tc>
          <w:tcPr>
            <w:tcW w:w="2358" w:type="dxa"/>
            <w:tcBorders>
              <w:top w:val="single" w:sz="4" w:space="0" w:color="auto"/>
              <w:left w:val="single" w:sz="4" w:space="0" w:color="auto"/>
              <w:bottom w:val="single" w:sz="4" w:space="0" w:color="auto"/>
              <w:right w:val="single" w:sz="4" w:space="0" w:color="auto"/>
            </w:tcBorders>
          </w:tcPr>
          <w:p w14:paraId="5488A2B3" w14:textId="77777777" w:rsidR="00F44D4F" w:rsidRPr="00883E05" w:rsidRDefault="00F44D4F" w:rsidP="00D53914">
            <w:pPr>
              <w:pStyle w:val="Tabletext"/>
              <w:jc w:val="center"/>
            </w:pPr>
            <w:r w:rsidRPr="00883E05">
              <w:t>100</w:t>
            </w:r>
          </w:p>
        </w:tc>
        <w:tc>
          <w:tcPr>
            <w:tcW w:w="1417" w:type="dxa"/>
            <w:tcBorders>
              <w:top w:val="single" w:sz="4" w:space="0" w:color="auto"/>
              <w:left w:val="single" w:sz="4" w:space="0" w:color="auto"/>
              <w:bottom w:val="single" w:sz="4" w:space="0" w:color="auto"/>
              <w:right w:val="single" w:sz="4" w:space="0" w:color="auto"/>
            </w:tcBorders>
          </w:tcPr>
          <w:p w14:paraId="18D6873E" w14:textId="77777777" w:rsidR="00F44D4F" w:rsidRPr="00883E05" w:rsidRDefault="00F44D4F" w:rsidP="00D53914">
            <w:pPr>
              <w:pStyle w:val="Tabletext"/>
              <w:jc w:val="center"/>
            </w:pPr>
            <w:r w:rsidRPr="00883E05">
              <w:t>40</w:t>
            </w:r>
          </w:p>
        </w:tc>
        <w:tc>
          <w:tcPr>
            <w:tcW w:w="2678" w:type="dxa"/>
            <w:tcBorders>
              <w:top w:val="single" w:sz="4" w:space="0" w:color="auto"/>
              <w:left w:val="single" w:sz="4" w:space="0" w:color="auto"/>
              <w:bottom w:val="single" w:sz="4" w:space="0" w:color="auto"/>
              <w:right w:val="single" w:sz="4" w:space="0" w:color="auto"/>
            </w:tcBorders>
          </w:tcPr>
          <w:p w14:paraId="790F23AC" w14:textId="77777777" w:rsidR="00F44D4F" w:rsidRPr="00883E05" w:rsidRDefault="00F44D4F" w:rsidP="00D53914">
            <w:pPr>
              <w:pStyle w:val="Tabletext"/>
              <w:jc w:val="center"/>
            </w:pPr>
            <w:r w:rsidRPr="00883E05">
              <w:t>4°</w:t>
            </w:r>
            <w:r w:rsidRPr="00883E05">
              <w:br/>
              <w:t>Recommendation</w:t>
            </w:r>
            <w:r w:rsidRPr="00883E05">
              <w:br/>
              <w:t>ITU</w:t>
            </w:r>
            <w:r w:rsidRPr="00883E05">
              <w:noBreakHyphen/>
              <w:t>R S.672-4,</w:t>
            </w:r>
            <w:r w:rsidRPr="00883E05">
              <w:br/>
            </w:r>
            <w:r w:rsidRPr="00883E05">
              <w:rPr>
                <w:i/>
                <w:iCs/>
              </w:rPr>
              <w:t>Ls</w:t>
            </w:r>
            <w:r w:rsidRPr="00883E05">
              <w:t> </w:t>
            </w:r>
            <w:r w:rsidRPr="00883E05">
              <w:sym w:font="Symbol" w:char="F03D"/>
            </w:r>
            <w:r w:rsidRPr="00883E05">
              <w:t> −20</w:t>
            </w:r>
          </w:p>
        </w:tc>
      </w:tr>
    </w:tbl>
    <w:p w14:paraId="0D32DF1A" w14:textId="77777777" w:rsidR="00DD07E4" w:rsidRPr="00883E05" w:rsidRDefault="00DD07E4"/>
    <w:p w14:paraId="73A5B086" w14:textId="2987EC2B" w:rsidR="00DD07E4" w:rsidRPr="00883E05" w:rsidRDefault="00F44D4F">
      <w:pPr>
        <w:pStyle w:val="Reasons"/>
      </w:pPr>
      <w:r w:rsidRPr="00883E05">
        <w:rPr>
          <w:b/>
        </w:rPr>
        <w:t>Reasons:</w:t>
      </w:r>
      <w:r w:rsidRPr="00883E05">
        <w:tab/>
      </w:r>
      <w:r w:rsidR="008515AE" w:rsidRPr="00883E05">
        <w:t xml:space="preserve">To </w:t>
      </w:r>
      <w:r w:rsidR="008515AE" w:rsidRPr="00883E05">
        <w:rPr>
          <w:szCs w:val="24"/>
          <w:lang w:eastAsia="zh-CN"/>
        </w:rPr>
        <w:t>e</w:t>
      </w:r>
      <w:r w:rsidRPr="00883E05">
        <w:rPr>
          <w:szCs w:val="24"/>
          <w:lang w:eastAsia="zh-CN"/>
        </w:rPr>
        <w:t>xtend the applicability of RR Table</w:t>
      </w:r>
      <w:r w:rsidR="00866E14" w:rsidRPr="00883E05">
        <w:rPr>
          <w:szCs w:val="24"/>
          <w:lang w:eastAsia="zh-CN"/>
        </w:rPr>
        <w:t> </w:t>
      </w:r>
      <w:r w:rsidRPr="00883E05">
        <w:rPr>
          <w:b/>
          <w:bCs/>
          <w:szCs w:val="24"/>
          <w:lang w:eastAsia="zh-CN"/>
        </w:rPr>
        <w:t xml:space="preserve">22-3 </w:t>
      </w:r>
      <w:r w:rsidRPr="00883E05">
        <w:rPr>
          <w:szCs w:val="24"/>
          <w:lang w:eastAsia="zh-CN"/>
        </w:rPr>
        <w:t>epfd limits to the frequency band 17.3</w:t>
      </w:r>
      <w:r w:rsidR="004178AE" w:rsidRPr="00883E05">
        <w:rPr>
          <w:szCs w:val="24"/>
          <w:lang w:eastAsia="zh-CN"/>
        </w:rPr>
        <w:noBreakHyphen/>
      </w:r>
      <w:r w:rsidRPr="00883E05">
        <w:rPr>
          <w:szCs w:val="24"/>
          <w:lang w:eastAsia="zh-CN"/>
        </w:rPr>
        <w:t>17.7</w:t>
      </w:r>
      <w:r w:rsidR="00866E14" w:rsidRPr="00883E05">
        <w:rPr>
          <w:szCs w:val="24"/>
          <w:lang w:eastAsia="zh-CN"/>
        </w:rPr>
        <w:t> </w:t>
      </w:r>
      <w:r w:rsidRPr="00883E05">
        <w:rPr>
          <w:szCs w:val="24"/>
          <w:lang w:eastAsia="zh-CN"/>
        </w:rPr>
        <w:t>GHz for the protection of RR Appendix</w:t>
      </w:r>
      <w:r w:rsidR="00866E14" w:rsidRPr="00883E05">
        <w:rPr>
          <w:szCs w:val="24"/>
          <w:lang w:eastAsia="zh-CN"/>
        </w:rPr>
        <w:t> </w:t>
      </w:r>
      <w:r w:rsidRPr="00883E05">
        <w:rPr>
          <w:rStyle w:val="ApprefBold"/>
        </w:rPr>
        <w:t>30A</w:t>
      </w:r>
      <w:r w:rsidRPr="00883E05">
        <w:rPr>
          <w:szCs w:val="24"/>
          <w:lang w:eastAsia="zh-CN"/>
        </w:rPr>
        <w:t>.</w:t>
      </w:r>
    </w:p>
    <w:p w14:paraId="3671FAD8" w14:textId="77777777" w:rsidR="00DD07E4" w:rsidRPr="00883E05" w:rsidRDefault="00F44D4F">
      <w:pPr>
        <w:pStyle w:val="Proposal"/>
      </w:pPr>
      <w:r w:rsidRPr="00883E05">
        <w:t>ADD</w:t>
      </w:r>
      <w:r w:rsidRPr="00883E05">
        <w:tab/>
        <w:t>IRN/148A19/8</w:t>
      </w:r>
      <w:r w:rsidRPr="00883E05">
        <w:rPr>
          <w:vanish/>
          <w:color w:val="7F7F7F" w:themeColor="text1" w:themeTint="80"/>
          <w:vertAlign w:val="superscript"/>
        </w:rPr>
        <w:t>#1932</w:t>
      </w:r>
    </w:p>
    <w:p w14:paraId="4DB0F52D" w14:textId="77777777" w:rsidR="00F44D4F" w:rsidRPr="00883E05" w:rsidRDefault="00F44D4F" w:rsidP="00020EEB">
      <w:pPr>
        <w:keepNext/>
        <w:spacing w:before="0"/>
        <w:rPr>
          <w:rFonts w:ascii="Verdana" w:hAnsi="Verdana"/>
          <w:b/>
          <w:bCs/>
          <w:sz w:val="18"/>
        </w:rPr>
      </w:pPr>
      <w:r w:rsidRPr="00883E05">
        <w:t>_______________</w:t>
      </w:r>
    </w:p>
    <w:p w14:paraId="18BAAED8" w14:textId="448F9492" w:rsidR="00F44D4F" w:rsidRPr="00883E05" w:rsidRDefault="00F44D4F" w:rsidP="00AB1C4A">
      <w:pPr>
        <w:pStyle w:val="FootnoteText"/>
      </w:pPr>
      <w:r w:rsidRPr="00883E05">
        <w:rPr>
          <w:rStyle w:val="FootnoteReference"/>
        </w:rPr>
        <w:t>Y</w:t>
      </w:r>
      <w:r w:rsidRPr="00883E05">
        <w:tab/>
      </w:r>
      <w:r w:rsidRPr="00883E05">
        <w:rPr>
          <w:rStyle w:val="Artdef"/>
        </w:rPr>
        <w:t>22.5F.Y</w:t>
      </w:r>
      <w:r w:rsidRPr="00883E05">
        <w:tab/>
        <w:t xml:space="preserve">A non-geostationary-satellite system operating in Region 2, at any position in the orbit, shall meet the limits of this table for the </w:t>
      </w:r>
      <w:r w:rsidR="00883E05" w:rsidRPr="00883E05">
        <w:t xml:space="preserve">frequency </w:t>
      </w:r>
      <w:r w:rsidR="00883E05" w:rsidRPr="00883E05">
        <w:t xml:space="preserve">band </w:t>
      </w:r>
      <w:r w:rsidRPr="00883E05">
        <w:t>17.3-17.7 GHz with respect to a receiving space station in the broadcasting-satellite feeder link of Appendix </w:t>
      </w:r>
      <w:r w:rsidRPr="00883E05">
        <w:rPr>
          <w:rStyle w:val="ApprefBold"/>
        </w:rPr>
        <w:t>30A</w:t>
      </w:r>
      <w:r w:rsidRPr="00883E05">
        <w:t>, in all three Regions.</w:t>
      </w:r>
      <w:r w:rsidRPr="00883E05">
        <w:rPr>
          <w:sz w:val="16"/>
          <w:szCs w:val="14"/>
        </w:rPr>
        <w:t>     (WRC</w:t>
      </w:r>
      <w:r w:rsidRPr="00883E05">
        <w:rPr>
          <w:sz w:val="16"/>
          <w:szCs w:val="14"/>
        </w:rPr>
        <w:noBreakHyphen/>
        <w:t>23)</w:t>
      </w:r>
    </w:p>
    <w:p w14:paraId="4CD252BC" w14:textId="2C5F82DE" w:rsidR="00DD07E4" w:rsidRPr="00883E05" w:rsidRDefault="00F44D4F" w:rsidP="006B6081">
      <w:pPr>
        <w:pStyle w:val="Reasons"/>
      </w:pPr>
      <w:r w:rsidRPr="00883E05">
        <w:rPr>
          <w:b/>
        </w:rPr>
        <w:t>Reasons:</w:t>
      </w:r>
      <w:r w:rsidRPr="00883E05">
        <w:tab/>
      </w:r>
      <w:r w:rsidRPr="00883E05">
        <w:rPr>
          <w:lang w:eastAsia="zh-CN"/>
        </w:rPr>
        <w:t>There are two aspects regarding epfd, one is the areas where a non-geostationary satellite is located as the source of possible interference. This area is interpreted as all positions in non-GSO orbit. The other is the area that needs to be protected and is interpreted as the whole part of the GSO orbit. By this understanding, a non-geostationary-satellite system operating in Region</w:t>
      </w:r>
      <w:r w:rsidR="00866E14" w:rsidRPr="00883E05">
        <w:rPr>
          <w:lang w:eastAsia="zh-CN"/>
        </w:rPr>
        <w:t> </w:t>
      </w:r>
      <w:r w:rsidRPr="00883E05">
        <w:rPr>
          <w:lang w:eastAsia="zh-CN"/>
        </w:rPr>
        <w:t xml:space="preserve">2 shall meet the epfd limits of this table for the </w:t>
      </w:r>
      <w:r w:rsidR="00373D0C" w:rsidRPr="00883E05">
        <w:rPr>
          <w:lang w:eastAsia="zh-CN"/>
        </w:rPr>
        <w:t xml:space="preserve">frequency band </w:t>
      </w:r>
      <w:r w:rsidRPr="00883E05">
        <w:rPr>
          <w:lang w:eastAsia="zh-CN"/>
        </w:rPr>
        <w:t>17.3-17.7</w:t>
      </w:r>
      <w:r w:rsidR="00866E14" w:rsidRPr="00883E05">
        <w:rPr>
          <w:lang w:eastAsia="zh-CN"/>
        </w:rPr>
        <w:t> </w:t>
      </w:r>
      <w:r w:rsidRPr="00883E05">
        <w:rPr>
          <w:lang w:eastAsia="zh-CN"/>
        </w:rPr>
        <w:t xml:space="preserve">GHz at any position in the </w:t>
      </w:r>
      <w:r w:rsidRPr="00883E05">
        <w:rPr>
          <w:lang w:eastAsia="zh-CN"/>
        </w:rPr>
        <w:lastRenderedPageBreak/>
        <w:t>orbit with respect to all receiving space station in the broadcasting-satellite feeder link of RR Appendix</w:t>
      </w:r>
      <w:r w:rsidR="00866E14" w:rsidRPr="00883E05">
        <w:rPr>
          <w:lang w:eastAsia="zh-CN"/>
        </w:rPr>
        <w:t> </w:t>
      </w:r>
      <w:r w:rsidRPr="00883E05">
        <w:rPr>
          <w:rStyle w:val="ApprefBold"/>
        </w:rPr>
        <w:t>30A</w:t>
      </w:r>
      <w:r w:rsidRPr="00883E05">
        <w:rPr>
          <w:lang w:eastAsia="zh-CN"/>
        </w:rPr>
        <w:t>.</w:t>
      </w:r>
    </w:p>
    <w:p w14:paraId="3BBCCDF7" w14:textId="77777777" w:rsidR="00DD07E4" w:rsidRPr="00883E05" w:rsidRDefault="00F44D4F">
      <w:pPr>
        <w:pStyle w:val="Proposal"/>
      </w:pPr>
      <w:r w:rsidRPr="00883E05">
        <w:t>MOD</w:t>
      </w:r>
      <w:r w:rsidRPr="00883E05">
        <w:tab/>
        <w:t>IRN/148A19/9</w:t>
      </w:r>
      <w:r w:rsidRPr="00883E05">
        <w:rPr>
          <w:vanish/>
          <w:color w:val="7F7F7F" w:themeColor="text1" w:themeTint="80"/>
          <w:vertAlign w:val="superscript"/>
        </w:rPr>
        <w:t>#1933</w:t>
      </w:r>
    </w:p>
    <w:p w14:paraId="55364423" w14:textId="77777777" w:rsidR="00F44D4F" w:rsidRPr="00883E05" w:rsidRDefault="00F44D4F" w:rsidP="00AB1C4A">
      <w:pPr>
        <w:pStyle w:val="TableNo"/>
      </w:pPr>
      <w:r w:rsidRPr="00883E05">
        <w:t xml:space="preserve">TABLE </w:t>
      </w:r>
      <w:r w:rsidRPr="00883E05">
        <w:rPr>
          <w:b/>
          <w:bCs/>
        </w:rPr>
        <w:t>22-4B</w:t>
      </w:r>
      <w:r w:rsidRPr="00883E05">
        <w:t>     </w:t>
      </w:r>
      <w:r w:rsidRPr="00883E05">
        <w:rPr>
          <w:sz w:val="16"/>
          <w:szCs w:val="16"/>
        </w:rPr>
        <w:t>(WRC</w:t>
      </w:r>
      <w:r w:rsidRPr="00883E05">
        <w:rPr>
          <w:sz w:val="16"/>
          <w:szCs w:val="16"/>
        </w:rPr>
        <w:noBreakHyphen/>
      </w:r>
      <w:del w:id="103" w:author="Turnbull, Karen" w:date="2023-03-31T21:04:00Z">
        <w:r w:rsidRPr="00883E05" w:rsidDel="00A50242">
          <w:rPr>
            <w:caps w:val="0"/>
            <w:sz w:val="16"/>
            <w:szCs w:val="16"/>
          </w:rPr>
          <w:delText>2000</w:delText>
        </w:r>
      </w:del>
      <w:ins w:id="104" w:author="lijianxin" w:date="2023-01-05T18:25:00Z">
        <w:r w:rsidRPr="00883E05">
          <w:rPr>
            <w:caps w:val="0"/>
            <w:sz w:val="16"/>
            <w:szCs w:val="16"/>
            <w:lang w:eastAsia="zh-CN"/>
          </w:rPr>
          <w:t>23</w:t>
        </w:r>
      </w:ins>
      <w:r w:rsidRPr="00883E05">
        <w:rPr>
          <w:sz w:val="16"/>
          <w:szCs w:val="16"/>
        </w:rPr>
        <w:t>)</w:t>
      </w:r>
    </w:p>
    <w:p w14:paraId="1DE0D087" w14:textId="77777777" w:rsidR="00F44D4F" w:rsidRPr="00883E05" w:rsidRDefault="00F44D4F" w:rsidP="00AB1C4A">
      <w:pPr>
        <w:pStyle w:val="Tabletitle"/>
        <w:keepLines w:val="0"/>
        <w:rPr>
          <w:rStyle w:val="FootnoteReference"/>
        </w:rPr>
      </w:pPr>
      <w:r w:rsidRPr="00883E05">
        <w:t>Operational limits to the epfd</w:t>
      </w:r>
      <w:r w:rsidRPr="00883E05">
        <w:rPr>
          <w:b w:val="0"/>
          <w:sz w:val="18"/>
          <w:szCs w:val="18"/>
        </w:rPr>
        <w:sym w:font="Symbol" w:char="F0AF"/>
      </w:r>
      <w:r w:rsidRPr="00883E05">
        <w:t xml:space="preserve"> radiated by non-geostationary-satellite</w:t>
      </w:r>
      <w:r w:rsidRPr="00883E05">
        <w:br/>
        <w:t>systems in the fixed-satellite service in certain frequency bands</w:t>
      </w:r>
      <w:r w:rsidRPr="00883E05">
        <w:rPr>
          <w:rStyle w:val="FootnoteReference"/>
          <w:rFonts w:ascii="Times New Roman" w:hAnsi="Times New Roman"/>
          <w:b w:val="0"/>
          <w:bCs/>
        </w:rPr>
        <w:t>21,</w:t>
      </w:r>
      <w:r w:rsidRPr="00883E05">
        <w:rPr>
          <w:rFonts w:ascii="Times New Roman" w:hAnsi="Times New Roman"/>
          <w:b w:val="0"/>
          <w:bCs/>
          <w:vertAlign w:val="superscript"/>
        </w:rPr>
        <w:t xml:space="preserve"> </w:t>
      </w:r>
      <w:r w:rsidRPr="00883E05">
        <w:rPr>
          <w:rStyle w:val="FootnoteReference"/>
          <w:rFonts w:ascii="Times New Roman" w:hAnsi="Times New Roman"/>
          <w:b w:val="0"/>
          <w:bCs/>
        </w:rPr>
        <w:t>25</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183"/>
        <w:gridCol w:w="1655"/>
        <w:gridCol w:w="1065"/>
        <w:gridCol w:w="2246"/>
        <w:gridCol w:w="1597"/>
      </w:tblGrid>
      <w:tr w:rsidR="00044B5F" w:rsidRPr="00883E05" w14:paraId="2D552DF2" w14:textId="77777777" w:rsidTr="007B5F47">
        <w:trPr>
          <w:cantSplit/>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54AC8E67" w14:textId="77777777" w:rsidR="00F44D4F" w:rsidRPr="00883E05" w:rsidRDefault="00F44D4F" w:rsidP="007B5F47">
            <w:pPr>
              <w:pStyle w:val="Tablehead"/>
            </w:pPr>
            <w:r w:rsidRPr="00883E05">
              <w:t>Frequency band</w:t>
            </w:r>
            <w:r w:rsidRPr="00883E05">
              <w:br/>
              <w:t>(GHz)</w:t>
            </w:r>
          </w:p>
        </w:tc>
        <w:tc>
          <w:tcPr>
            <w:tcW w:w="1183" w:type="dxa"/>
            <w:tcBorders>
              <w:top w:val="single" w:sz="4" w:space="0" w:color="auto"/>
              <w:left w:val="single" w:sz="4" w:space="0" w:color="auto"/>
              <w:bottom w:val="single" w:sz="4" w:space="0" w:color="auto"/>
              <w:right w:val="single" w:sz="4" w:space="0" w:color="auto"/>
            </w:tcBorders>
            <w:vAlign w:val="center"/>
            <w:hideMark/>
          </w:tcPr>
          <w:p w14:paraId="7ADFEA91" w14:textId="77777777" w:rsidR="00F44D4F" w:rsidRPr="00883E05" w:rsidRDefault="00F44D4F" w:rsidP="007B5F47">
            <w:pPr>
              <w:pStyle w:val="Tablehead"/>
              <w:ind w:left="-57" w:right="-57"/>
            </w:pPr>
            <w:r w:rsidRPr="00883E05">
              <w:t>epfd</w:t>
            </w:r>
            <w:r w:rsidRPr="00883E05">
              <w:rPr>
                <w:b w:val="0"/>
                <w:sz w:val="18"/>
                <w:szCs w:val="18"/>
              </w:rPr>
              <w:sym w:font="Symbol" w:char="F0AF"/>
            </w:r>
            <w:r w:rsidRPr="00883E05">
              <w:br/>
              <w:t>(dB(W/m</w:t>
            </w:r>
            <w:r w:rsidRPr="00883E05">
              <w:rPr>
                <w:vertAlign w:val="superscript"/>
              </w:rPr>
              <w:t>2</w:t>
            </w:r>
            <w:r w:rsidRPr="00883E05">
              <w:t>))</w:t>
            </w:r>
          </w:p>
        </w:tc>
        <w:tc>
          <w:tcPr>
            <w:tcW w:w="1655" w:type="dxa"/>
            <w:tcBorders>
              <w:top w:val="single" w:sz="4" w:space="0" w:color="auto"/>
              <w:left w:val="single" w:sz="4" w:space="0" w:color="auto"/>
              <w:bottom w:val="single" w:sz="4" w:space="0" w:color="auto"/>
              <w:right w:val="single" w:sz="4" w:space="0" w:color="auto"/>
            </w:tcBorders>
            <w:vAlign w:val="center"/>
            <w:hideMark/>
          </w:tcPr>
          <w:p w14:paraId="7B36C51E" w14:textId="77777777" w:rsidR="00F44D4F" w:rsidRPr="00883E05" w:rsidRDefault="00F44D4F" w:rsidP="007B5F47">
            <w:pPr>
              <w:pStyle w:val="Tablehead"/>
            </w:pPr>
            <w:r w:rsidRPr="00883E05">
              <w:t>Percentage of</w:t>
            </w:r>
            <w:r w:rsidRPr="00883E05">
              <w:br/>
              <w:t>time during</w:t>
            </w:r>
            <w:r w:rsidRPr="00883E05">
              <w:br/>
              <w:t>which epfd</w:t>
            </w:r>
            <w:r w:rsidRPr="00883E05">
              <w:rPr>
                <w:b w:val="0"/>
                <w:sz w:val="18"/>
                <w:szCs w:val="18"/>
              </w:rPr>
              <w:sym w:font="Symbol" w:char="F0AF"/>
            </w:r>
            <w:r w:rsidRPr="00883E05">
              <w:t xml:space="preserve"> may</w:t>
            </w:r>
            <w:r w:rsidRPr="00883E05">
              <w:br/>
              <w:t>not be exceeded</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F350741" w14:textId="77777777" w:rsidR="00F44D4F" w:rsidRPr="00883E05" w:rsidRDefault="00F44D4F" w:rsidP="007B5F47">
            <w:pPr>
              <w:pStyle w:val="Tablehead"/>
              <w:ind w:left="-57" w:right="-57"/>
            </w:pPr>
            <w:r w:rsidRPr="00883E05">
              <w:t>Reference</w:t>
            </w:r>
            <w:r w:rsidRPr="00883E05">
              <w:br/>
              <w:t>bandwidth</w:t>
            </w:r>
            <w:r w:rsidRPr="00883E05">
              <w:br/>
              <w:t>(kHz)</w:t>
            </w:r>
          </w:p>
        </w:tc>
        <w:tc>
          <w:tcPr>
            <w:tcW w:w="2246" w:type="dxa"/>
            <w:tcBorders>
              <w:top w:val="single" w:sz="4" w:space="0" w:color="auto"/>
              <w:left w:val="single" w:sz="4" w:space="0" w:color="auto"/>
              <w:bottom w:val="single" w:sz="4" w:space="0" w:color="auto"/>
              <w:right w:val="single" w:sz="4" w:space="0" w:color="auto"/>
            </w:tcBorders>
            <w:vAlign w:val="center"/>
            <w:hideMark/>
          </w:tcPr>
          <w:p w14:paraId="30645674" w14:textId="77777777" w:rsidR="00F44D4F" w:rsidRPr="00883E05" w:rsidRDefault="00F44D4F" w:rsidP="007B5F47">
            <w:pPr>
              <w:pStyle w:val="Tablehead"/>
            </w:pPr>
            <w:r w:rsidRPr="00883E05">
              <w:t>Geostationary-satellite</w:t>
            </w:r>
            <w:r w:rsidRPr="00883E05">
              <w:br/>
              <w:t>system receive earth</w:t>
            </w:r>
            <w:r w:rsidRPr="00883E05">
              <w:br/>
              <w:t>station antenna gain</w:t>
            </w:r>
            <w:r w:rsidRPr="00883E05">
              <w:br/>
              <w:t>(dBi)</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4557423" w14:textId="77777777" w:rsidR="00F44D4F" w:rsidRPr="00883E05" w:rsidRDefault="00F44D4F" w:rsidP="007B5F47">
            <w:pPr>
              <w:pStyle w:val="Tablehead"/>
            </w:pPr>
            <w:r w:rsidRPr="00883E05">
              <w:t>Orbital</w:t>
            </w:r>
            <w:r w:rsidRPr="00883E05">
              <w:br/>
              <w:t>inclination of</w:t>
            </w:r>
            <w:r w:rsidRPr="00883E05">
              <w:br/>
              <w:t>geostationary</w:t>
            </w:r>
            <w:r w:rsidRPr="00883E05">
              <w:br/>
              <w:t>satellite</w:t>
            </w:r>
            <w:r w:rsidRPr="00883E05">
              <w:br/>
              <w:t>(degrees)</w:t>
            </w:r>
          </w:p>
        </w:tc>
      </w:tr>
      <w:tr w:rsidR="00044B5F" w:rsidRPr="00883E05" w14:paraId="4D0F933A" w14:textId="77777777" w:rsidTr="007B5F47">
        <w:trPr>
          <w:cantSplit/>
          <w:jc w:val="center"/>
        </w:trPr>
        <w:tc>
          <w:tcPr>
            <w:tcW w:w="1890" w:type="dxa"/>
            <w:tcBorders>
              <w:top w:val="single" w:sz="4" w:space="0" w:color="auto"/>
              <w:left w:val="single" w:sz="4" w:space="0" w:color="auto"/>
              <w:right w:val="single" w:sz="4" w:space="0" w:color="auto"/>
            </w:tcBorders>
            <w:hideMark/>
          </w:tcPr>
          <w:p w14:paraId="37D05E7A" w14:textId="77777777" w:rsidR="00F44D4F" w:rsidRPr="00883E05" w:rsidRDefault="00F44D4F" w:rsidP="007B5F47">
            <w:pPr>
              <w:pStyle w:val="Tabletext"/>
            </w:pPr>
            <w:r w:rsidRPr="00883E05">
              <w:t>19.7-20.2</w:t>
            </w:r>
          </w:p>
        </w:tc>
        <w:tc>
          <w:tcPr>
            <w:tcW w:w="1183" w:type="dxa"/>
            <w:tcBorders>
              <w:top w:val="single" w:sz="4" w:space="0" w:color="auto"/>
              <w:left w:val="single" w:sz="4" w:space="0" w:color="auto"/>
              <w:right w:val="single" w:sz="4" w:space="0" w:color="auto"/>
            </w:tcBorders>
            <w:hideMark/>
          </w:tcPr>
          <w:p w14:paraId="4FC545B0" w14:textId="77777777" w:rsidR="00F44D4F" w:rsidRPr="00883E05" w:rsidRDefault="00F44D4F" w:rsidP="007B5F47">
            <w:pPr>
              <w:pStyle w:val="Tabletext"/>
              <w:jc w:val="center"/>
            </w:pPr>
            <w:r w:rsidRPr="00883E05">
              <w:t>−157</w:t>
            </w:r>
          </w:p>
          <w:p w14:paraId="5E0F42D5" w14:textId="77777777" w:rsidR="00F44D4F" w:rsidRPr="00883E05" w:rsidRDefault="00F44D4F" w:rsidP="007B5F47">
            <w:pPr>
              <w:pStyle w:val="Tabletext"/>
              <w:jc w:val="center"/>
            </w:pPr>
            <w:r w:rsidRPr="00883E05">
              <w:t>−157</w:t>
            </w:r>
          </w:p>
          <w:p w14:paraId="0A83D3AD" w14:textId="77777777" w:rsidR="00F44D4F" w:rsidRPr="00883E05" w:rsidRDefault="00F44D4F" w:rsidP="007B5F47">
            <w:pPr>
              <w:pStyle w:val="Tabletext"/>
              <w:jc w:val="center"/>
            </w:pPr>
            <w:r w:rsidRPr="00883E05">
              <w:t>−155</w:t>
            </w:r>
          </w:p>
        </w:tc>
        <w:tc>
          <w:tcPr>
            <w:tcW w:w="1655" w:type="dxa"/>
            <w:tcBorders>
              <w:top w:val="single" w:sz="4" w:space="0" w:color="auto"/>
              <w:left w:val="single" w:sz="4" w:space="0" w:color="auto"/>
              <w:right w:val="single" w:sz="4" w:space="0" w:color="auto"/>
            </w:tcBorders>
            <w:hideMark/>
          </w:tcPr>
          <w:p w14:paraId="7E5C55B5" w14:textId="77777777" w:rsidR="00F44D4F" w:rsidRPr="00883E05" w:rsidRDefault="00F44D4F" w:rsidP="007B5F47">
            <w:pPr>
              <w:pStyle w:val="Tabletext"/>
              <w:jc w:val="center"/>
            </w:pPr>
            <w:r w:rsidRPr="00883E05">
              <w:t>100</w:t>
            </w:r>
          </w:p>
          <w:p w14:paraId="3750F3FF" w14:textId="77777777" w:rsidR="00F44D4F" w:rsidRPr="00883E05" w:rsidRDefault="00F44D4F" w:rsidP="007B5F47">
            <w:pPr>
              <w:pStyle w:val="Tabletext"/>
              <w:jc w:val="center"/>
            </w:pPr>
            <w:r w:rsidRPr="00883E05">
              <w:t>100</w:t>
            </w:r>
          </w:p>
          <w:p w14:paraId="37AD3F33" w14:textId="77777777" w:rsidR="00F44D4F" w:rsidRPr="00883E05" w:rsidRDefault="00F44D4F" w:rsidP="007B5F47">
            <w:pPr>
              <w:pStyle w:val="Tabletext"/>
              <w:jc w:val="center"/>
            </w:pPr>
            <w:r w:rsidRPr="00883E05">
              <w:t>100</w:t>
            </w:r>
          </w:p>
        </w:tc>
        <w:tc>
          <w:tcPr>
            <w:tcW w:w="1065" w:type="dxa"/>
            <w:tcBorders>
              <w:top w:val="single" w:sz="4" w:space="0" w:color="auto"/>
              <w:left w:val="single" w:sz="4" w:space="0" w:color="auto"/>
              <w:right w:val="single" w:sz="4" w:space="0" w:color="auto"/>
            </w:tcBorders>
            <w:hideMark/>
          </w:tcPr>
          <w:p w14:paraId="0C5E5EE6" w14:textId="77777777" w:rsidR="00F44D4F" w:rsidRPr="00883E05" w:rsidRDefault="00F44D4F" w:rsidP="007B5F47">
            <w:pPr>
              <w:pStyle w:val="Tabletext"/>
              <w:tabs>
                <w:tab w:val="clear" w:pos="284"/>
                <w:tab w:val="clear" w:pos="567"/>
                <w:tab w:val="clear" w:pos="851"/>
                <w:tab w:val="right" w:pos="730"/>
              </w:tabs>
            </w:pPr>
            <w:r w:rsidRPr="00883E05">
              <w:tab/>
              <w:t>40</w:t>
            </w:r>
          </w:p>
          <w:p w14:paraId="1B6B4917" w14:textId="77777777" w:rsidR="00F44D4F" w:rsidRPr="00883E05" w:rsidRDefault="00F44D4F" w:rsidP="007B5F47">
            <w:pPr>
              <w:pStyle w:val="Tabletext"/>
              <w:tabs>
                <w:tab w:val="clear" w:pos="284"/>
                <w:tab w:val="clear" w:pos="567"/>
                <w:tab w:val="clear" w:pos="851"/>
                <w:tab w:val="right" w:pos="730"/>
              </w:tabs>
            </w:pPr>
            <w:r w:rsidRPr="00883E05">
              <w:tab/>
              <w:t>40</w:t>
            </w:r>
          </w:p>
          <w:p w14:paraId="7DDFBF48" w14:textId="77777777" w:rsidR="00F44D4F" w:rsidRPr="00883E05" w:rsidRDefault="00F44D4F" w:rsidP="007B5F47">
            <w:pPr>
              <w:pStyle w:val="Tabletext"/>
              <w:tabs>
                <w:tab w:val="clear" w:pos="284"/>
                <w:tab w:val="clear" w:pos="567"/>
                <w:tab w:val="clear" w:pos="851"/>
                <w:tab w:val="right" w:pos="730"/>
              </w:tabs>
            </w:pPr>
            <w:r w:rsidRPr="00883E05">
              <w:tab/>
              <w:t>40</w:t>
            </w:r>
          </w:p>
        </w:tc>
        <w:tc>
          <w:tcPr>
            <w:tcW w:w="2246" w:type="dxa"/>
            <w:tcBorders>
              <w:top w:val="single" w:sz="4" w:space="0" w:color="auto"/>
              <w:left w:val="single" w:sz="4" w:space="0" w:color="auto"/>
              <w:right w:val="single" w:sz="4" w:space="0" w:color="auto"/>
            </w:tcBorders>
            <w:hideMark/>
          </w:tcPr>
          <w:p w14:paraId="0BBA3BC0"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49</w:t>
            </w:r>
          </w:p>
          <w:p w14:paraId="0292DB58"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43  </w:t>
            </w:r>
            <w:r w:rsidRPr="00883E05">
              <w:rPr>
                <w:rStyle w:val="FootnoteReference"/>
                <w:sz w:val="16"/>
                <w:szCs w:val="16"/>
              </w:rPr>
              <w:t>25</w:t>
            </w:r>
          </w:p>
          <w:p w14:paraId="56F560FC"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49</w:t>
            </w:r>
          </w:p>
        </w:tc>
        <w:tc>
          <w:tcPr>
            <w:tcW w:w="1597" w:type="dxa"/>
            <w:tcBorders>
              <w:top w:val="single" w:sz="4" w:space="0" w:color="auto"/>
              <w:left w:val="single" w:sz="4" w:space="0" w:color="auto"/>
              <w:right w:val="single" w:sz="4" w:space="0" w:color="auto"/>
            </w:tcBorders>
            <w:hideMark/>
          </w:tcPr>
          <w:p w14:paraId="1E968F39" w14:textId="77777777" w:rsidR="00F44D4F" w:rsidRPr="00883E05" w:rsidRDefault="00F44D4F" w:rsidP="007B5F47">
            <w:pPr>
              <w:pStyle w:val="Tabletext"/>
              <w:jc w:val="center"/>
            </w:pPr>
            <w:r w:rsidRPr="00883E05">
              <w:sym w:font="Symbol" w:char="F0A3"/>
            </w:r>
            <w:r w:rsidRPr="00883E05">
              <w:t xml:space="preserve"> 2.5</w:t>
            </w:r>
          </w:p>
          <w:p w14:paraId="110148DD" w14:textId="77777777" w:rsidR="00F44D4F" w:rsidRPr="00883E05" w:rsidRDefault="00F44D4F" w:rsidP="007B5F47">
            <w:pPr>
              <w:pStyle w:val="Tabletext"/>
              <w:jc w:val="center"/>
            </w:pPr>
            <w:r w:rsidRPr="00883E05">
              <w:sym w:font="Symbol" w:char="F0A3"/>
            </w:r>
            <w:r w:rsidRPr="00883E05">
              <w:t xml:space="preserve"> 2.5</w:t>
            </w:r>
          </w:p>
          <w:p w14:paraId="795500E0" w14:textId="77777777" w:rsidR="00F44D4F" w:rsidRPr="00883E05" w:rsidRDefault="00F44D4F" w:rsidP="007B5F47">
            <w:pPr>
              <w:pStyle w:val="Tabletext"/>
              <w:jc w:val="center"/>
            </w:pPr>
            <w:r w:rsidRPr="00883E05">
              <w:t xml:space="preserve">&gt; 2.5 and </w:t>
            </w:r>
            <w:r w:rsidRPr="00883E05">
              <w:sym w:font="Symbol" w:char="F0A3"/>
            </w:r>
            <w:r w:rsidRPr="00883E05">
              <w:t xml:space="preserve"> 4.5</w:t>
            </w:r>
          </w:p>
        </w:tc>
      </w:tr>
      <w:tr w:rsidR="00044B5F" w:rsidRPr="00883E05" w14:paraId="6B0702CD" w14:textId="77777777" w:rsidTr="007B5F47">
        <w:trPr>
          <w:cantSplit/>
          <w:jc w:val="center"/>
        </w:trPr>
        <w:tc>
          <w:tcPr>
            <w:tcW w:w="1890" w:type="dxa"/>
            <w:tcBorders>
              <w:top w:val="single" w:sz="4" w:space="0" w:color="auto"/>
              <w:left w:val="single" w:sz="4" w:space="0" w:color="auto"/>
              <w:right w:val="single" w:sz="4" w:space="0" w:color="auto"/>
            </w:tcBorders>
            <w:hideMark/>
          </w:tcPr>
          <w:p w14:paraId="698FE9AA" w14:textId="77777777" w:rsidR="00F44D4F" w:rsidRPr="00883E05" w:rsidRDefault="00F44D4F" w:rsidP="007B5F47">
            <w:pPr>
              <w:pStyle w:val="Tabletext"/>
            </w:pPr>
            <w:r w:rsidRPr="00883E05">
              <w:t>19.7-20.2</w:t>
            </w:r>
          </w:p>
        </w:tc>
        <w:tc>
          <w:tcPr>
            <w:tcW w:w="1183" w:type="dxa"/>
            <w:tcBorders>
              <w:top w:val="single" w:sz="4" w:space="0" w:color="auto"/>
              <w:left w:val="single" w:sz="4" w:space="0" w:color="auto"/>
              <w:right w:val="single" w:sz="4" w:space="0" w:color="auto"/>
            </w:tcBorders>
            <w:hideMark/>
          </w:tcPr>
          <w:p w14:paraId="5104178B" w14:textId="77777777" w:rsidR="00F44D4F" w:rsidRPr="00883E05" w:rsidRDefault="00F44D4F" w:rsidP="007B5F47">
            <w:pPr>
              <w:pStyle w:val="Tabletext"/>
              <w:jc w:val="center"/>
            </w:pPr>
            <w:r w:rsidRPr="00883E05">
              <w:t>−143</w:t>
            </w:r>
          </w:p>
          <w:p w14:paraId="250801D8" w14:textId="77777777" w:rsidR="00F44D4F" w:rsidRPr="00883E05" w:rsidRDefault="00F44D4F" w:rsidP="007B5F47">
            <w:pPr>
              <w:pStyle w:val="Tabletext"/>
              <w:jc w:val="center"/>
            </w:pPr>
            <w:r w:rsidRPr="00883E05">
              <w:t>−143</w:t>
            </w:r>
          </w:p>
          <w:p w14:paraId="3F3B86D9" w14:textId="77777777" w:rsidR="00F44D4F" w:rsidRPr="00883E05" w:rsidRDefault="00F44D4F" w:rsidP="007B5F47">
            <w:pPr>
              <w:pStyle w:val="Tabletext"/>
              <w:jc w:val="center"/>
            </w:pPr>
            <w:r w:rsidRPr="00883E05">
              <w:t>−141</w:t>
            </w:r>
          </w:p>
        </w:tc>
        <w:tc>
          <w:tcPr>
            <w:tcW w:w="1655" w:type="dxa"/>
            <w:tcBorders>
              <w:top w:val="single" w:sz="4" w:space="0" w:color="auto"/>
              <w:left w:val="single" w:sz="4" w:space="0" w:color="auto"/>
              <w:right w:val="single" w:sz="4" w:space="0" w:color="auto"/>
            </w:tcBorders>
            <w:hideMark/>
          </w:tcPr>
          <w:p w14:paraId="69B10254" w14:textId="77777777" w:rsidR="00F44D4F" w:rsidRPr="00883E05" w:rsidRDefault="00F44D4F" w:rsidP="007B5F47">
            <w:pPr>
              <w:pStyle w:val="Tabletext"/>
              <w:jc w:val="center"/>
            </w:pPr>
            <w:r w:rsidRPr="00883E05">
              <w:t>100</w:t>
            </w:r>
          </w:p>
          <w:p w14:paraId="46B34601" w14:textId="77777777" w:rsidR="00F44D4F" w:rsidRPr="00883E05" w:rsidRDefault="00F44D4F" w:rsidP="007B5F47">
            <w:pPr>
              <w:pStyle w:val="Tabletext"/>
              <w:jc w:val="center"/>
            </w:pPr>
            <w:r w:rsidRPr="00883E05">
              <w:t>100</w:t>
            </w:r>
          </w:p>
          <w:p w14:paraId="66916702" w14:textId="77777777" w:rsidR="00F44D4F" w:rsidRPr="00883E05" w:rsidRDefault="00F44D4F" w:rsidP="007B5F47">
            <w:pPr>
              <w:pStyle w:val="Tabletext"/>
              <w:jc w:val="center"/>
            </w:pPr>
            <w:r w:rsidRPr="00883E05">
              <w:t>100</w:t>
            </w:r>
          </w:p>
        </w:tc>
        <w:tc>
          <w:tcPr>
            <w:tcW w:w="1065" w:type="dxa"/>
            <w:tcBorders>
              <w:top w:val="single" w:sz="4" w:space="0" w:color="auto"/>
              <w:left w:val="single" w:sz="4" w:space="0" w:color="auto"/>
              <w:right w:val="single" w:sz="4" w:space="0" w:color="auto"/>
            </w:tcBorders>
            <w:hideMark/>
          </w:tcPr>
          <w:p w14:paraId="73299EFA" w14:textId="77777777" w:rsidR="00F44D4F" w:rsidRPr="00883E05" w:rsidRDefault="00F44D4F" w:rsidP="007B5F47">
            <w:pPr>
              <w:pStyle w:val="Tabletext"/>
              <w:tabs>
                <w:tab w:val="clear" w:pos="284"/>
                <w:tab w:val="clear" w:pos="567"/>
                <w:tab w:val="clear" w:pos="851"/>
                <w:tab w:val="right" w:pos="730"/>
              </w:tabs>
            </w:pPr>
            <w:r w:rsidRPr="00883E05">
              <w:tab/>
              <w:t>1 000</w:t>
            </w:r>
          </w:p>
          <w:p w14:paraId="1EC4C233" w14:textId="77777777" w:rsidR="00F44D4F" w:rsidRPr="00883E05" w:rsidRDefault="00F44D4F" w:rsidP="007B5F47">
            <w:pPr>
              <w:pStyle w:val="Tabletext"/>
              <w:tabs>
                <w:tab w:val="clear" w:pos="284"/>
                <w:tab w:val="clear" w:pos="567"/>
                <w:tab w:val="clear" w:pos="851"/>
                <w:tab w:val="right" w:pos="730"/>
              </w:tabs>
            </w:pPr>
            <w:r w:rsidRPr="00883E05">
              <w:tab/>
              <w:t>1 000</w:t>
            </w:r>
          </w:p>
          <w:p w14:paraId="7D5AEF39" w14:textId="77777777" w:rsidR="00F44D4F" w:rsidRPr="00883E05" w:rsidRDefault="00F44D4F" w:rsidP="007B5F47">
            <w:pPr>
              <w:pStyle w:val="Tabletext"/>
              <w:tabs>
                <w:tab w:val="clear" w:pos="284"/>
                <w:tab w:val="clear" w:pos="567"/>
                <w:tab w:val="clear" w:pos="851"/>
                <w:tab w:val="right" w:pos="730"/>
              </w:tabs>
            </w:pPr>
            <w:r w:rsidRPr="00883E05">
              <w:tab/>
              <w:t>1 000</w:t>
            </w:r>
          </w:p>
        </w:tc>
        <w:tc>
          <w:tcPr>
            <w:tcW w:w="2246" w:type="dxa"/>
            <w:tcBorders>
              <w:top w:val="single" w:sz="4" w:space="0" w:color="auto"/>
              <w:left w:val="single" w:sz="4" w:space="0" w:color="auto"/>
              <w:right w:val="single" w:sz="4" w:space="0" w:color="auto"/>
            </w:tcBorders>
            <w:hideMark/>
          </w:tcPr>
          <w:p w14:paraId="24984F9A"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49</w:t>
            </w:r>
          </w:p>
          <w:p w14:paraId="02327E06"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43  </w:t>
            </w:r>
            <w:r w:rsidRPr="00883E05">
              <w:rPr>
                <w:rStyle w:val="FootnoteReference"/>
                <w:sz w:val="16"/>
                <w:szCs w:val="16"/>
              </w:rPr>
              <w:t>25</w:t>
            </w:r>
          </w:p>
          <w:p w14:paraId="66194CB2"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49</w:t>
            </w:r>
          </w:p>
        </w:tc>
        <w:tc>
          <w:tcPr>
            <w:tcW w:w="1597" w:type="dxa"/>
            <w:tcBorders>
              <w:top w:val="single" w:sz="4" w:space="0" w:color="auto"/>
              <w:left w:val="single" w:sz="4" w:space="0" w:color="auto"/>
              <w:right w:val="single" w:sz="4" w:space="0" w:color="auto"/>
            </w:tcBorders>
            <w:hideMark/>
          </w:tcPr>
          <w:p w14:paraId="73A0426C" w14:textId="77777777" w:rsidR="00F44D4F" w:rsidRPr="00883E05" w:rsidRDefault="00F44D4F" w:rsidP="007B5F47">
            <w:pPr>
              <w:pStyle w:val="Tabletext"/>
              <w:jc w:val="center"/>
            </w:pPr>
            <w:r w:rsidRPr="00883E05">
              <w:sym w:font="Symbol" w:char="F0A3"/>
            </w:r>
            <w:r w:rsidRPr="00883E05">
              <w:t xml:space="preserve"> 2.5</w:t>
            </w:r>
          </w:p>
          <w:p w14:paraId="66212071" w14:textId="77777777" w:rsidR="00F44D4F" w:rsidRPr="00883E05" w:rsidRDefault="00F44D4F" w:rsidP="007B5F47">
            <w:pPr>
              <w:pStyle w:val="Tabletext"/>
              <w:jc w:val="center"/>
            </w:pPr>
            <w:r w:rsidRPr="00883E05">
              <w:sym w:font="Symbol" w:char="F0A3"/>
            </w:r>
            <w:r w:rsidRPr="00883E05">
              <w:t xml:space="preserve"> 2.5</w:t>
            </w:r>
          </w:p>
          <w:p w14:paraId="1FE68EF5" w14:textId="77777777" w:rsidR="00F44D4F" w:rsidRPr="00883E05" w:rsidRDefault="00F44D4F" w:rsidP="007B5F47">
            <w:pPr>
              <w:pStyle w:val="Tabletext"/>
              <w:jc w:val="center"/>
            </w:pPr>
            <w:r w:rsidRPr="00883E05">
              <w:t xml:space="preserve">&gt; 2.5 and </w:t>
            </w:r>
            <w:r w:rsidRPr="00883E05">
              <w:sym w:font="Symbol" w:char="F0A3"/>
            </w:r>
            <w:r w:rsidRPr="00883E05">
              <w:t xml:space="preserve"> 4.5</w:t>
            </w:r>
          </w:p>
        </w:tc>
      </w:tr>
      <w:tr w:rsidR="00044B5F" w:rsidRPr="00883E05" w14:paraId="4B620B21" w14:textId="77777777" w:rsidTr="007B5F47">
        <w:trPr>
          <w:cantSplit/>
          <w:jc w:val="center"/>
        </w:trPr>
        <w:tc>
          <w:tcPr>
            <w:tcW w:w="1890" w:type="dxa"/>
            <w:tcBorders>
              <w:top w:val="single" w:sz="4" w:space="0" w:color="auto"/>
              <w:left w:val="single" w:sz="4" w:space="0" w:color="auto"/>
              <w:right w:val="single" w:sz="4" w:space="0" w:color="auto"/>
            </w:tcBorders>
            <w:hideMark/>
          </w:tcPr>
          <w:p w14:paraId="07035C5A" w14:textId="77777777" w:rsidR="00F44D4F" w:rsidRPr="00883E05" w:rsidRDefault="00F44D4F" w:rsidP="007B5F47">
            <w:pPr>
              <w:pStyle w:val="Tabletext"/>
              <w:rPr>
                <w:ins w:id="105" w:author="lijianxin" w:date="2023-01-05T18:25:00Z"/>
                <w:lang w:eastAsia="zh-CN"/>
              </w:rPr>
            </w:pPr>
            <w:r w:rsidRPr="00883E05">
              <w:t>17.8-18.6</w:t>
            </w:r>
            <w:ins w:id="106" w:author="lijianxin" w:date="2023-01-05T18:25:00Z">
              <w:r w:rsidRPr="00883E05">
                <w:rPr>
                  <w:lang w:eastAsia="zh-CN"/>
                </w:rPr>
                <w:t>;</w:t>
              </w:r>
            </w:ins>
          </w:p>
          <w:p w14:paraId="26FA8F23" w14:textId="77777777" w:rsidR="00F44D4F" w:rsidRPr="00883E05" w:rsidRDefault="00F44D4F" w:rsidP="007B5F47">
            <w:pPr>
              <w:pStyle w:val="Tabletext"/>
            </w:pPr>
            <w:ins w:id="107" w:author="lijianxin" w:date="2023-01-05T18:25:00Z">
              <w:r w:rsidRPr="00883E05">
                <w:rPr>
                  <w:lang w:eastAsia="zh-CN"/>
                </w:rPr>
                <w:t xml:space="preserve">17.3-17.7 </w:t>
              </w:r>
            </w:ins>
            <w:ins w:id="108" w:author="Turnbull, Karen" w:date="2023-03-09T16:31:00Z">
              <w:r w:rsidRPr="00883E05">
                <w:rPr>
                  <w:lang w:eastAsia="zh-CN"/>
                </w:rPr>
                <w:br/>
              </w:r>
            </w:ins>
            <w:ins w:id="109" w:author="lijianxin" w:date="2023-01-05T18:25:00Z">
              <w:r w:rsidRPr="00883E05">
                <w:t>in Region 2</w:t>
              </w:r>
            </w:ins>
          </w:p>
        </w:tc>
        <w:tc>
          <w:tcPr>
            <w:tcW w:w="1183" w:type="dxa"/>
            <w:tcBorders>
              <w:top w:val="single" w:sz="4" w:space="0" w:color="auto"/>
              <w:left w:val="single" w:sz="4" w:space="0" w:color="auto"/>
              <w:right w:val="single" w:sz="4" w:space="0" w:color="auto"/>
            </w:tcBorders>
            <w:hideMark/>
          </w:tcPr>
          <w:p w14:paraId="7551EC28" w14:textId="77777777" w:rsidR="00F44D4F" w:rsidRPr="00883E05" w:rsidRDefault="00F44D4F" w:rsidP="007B5F47">
            <w:pPr>
              <w:pStyle w:val="Tabletext"/>
              <w:jc w:val="center"/>
            </w:pPr>
            <w:r w:rsidRPr="00883E05">
              <w:t>−164</w:t>
            </w:r>
          </w:p>
          <w:p w14:paraId="62DDAE72" w14:textId="77777777" w:rsidR="00F44D4F" w:rsidRPr="00883E05" w:rsidRDefault="00F44D4F" w:rsidP="007B5F47">
            <w:pPr>
              <w:pStyle w:val="Tabletext"/>
              <w:jc w:val="center"/>
            </w:pPr>
            <w:r w:rsidRPr="00883E05">
              <w:t>−162</w:t>
            </w:r>
          </w:p>
        </w:tc>
        <w:tc>
          <w:tcPr>
            <w:tcW w:w="1655" w:type="dxa"/>
            <w:tcBorders>
              <w:top w:val="single" w:sz="4" w:space="0" w:color="auto"/>
              <w:left w:val="single" w:sz="4" w:space="0" w:color="auto"/>
              <w:right w:val="single" w:sz="4" w:space="0" w:color="auto"/>
            </w:tcBorders>
            <w:hideMark/>
          </w:tcPr>
          <w:p w14:paraId="6D7A2540" w14:textId="77777777" w:rsidR="00F44D4F" w:rsidRPr="00883E05" w:rsidRDefault="00F44D4F" w:rsidP="007B5F47">
            <w:pPr>
              <w:pStyle w:val="Tabletext"/>
              <w:jc w:val="center"/>
            </w:pPr>
            <w:r w:rsidRPr="00883E05">
              <w:t>100</w:t>
            </w:r>
          </w:p>
          <w:p w14:paraId="01F4004A" w14:textId="77777777" w:rsidR="00F44D4F" w:rsidRPr="00883E05" w:rsidRDefault="00F44D4F" w:rsidP="007B5F47">
            <w:pPr>
              <w:pStyle w:val="Tabletext"/>
              <w:jc w:val="center"/>
            </w:pPr>
            <w:r w:rsidRPr="00883E05">
              <w:t>100</w:t>
            </w:r>
          </w:p>
        </w:tc>
        <w:tc>
          <w:tcPr>
            <w:tcW w:w="1065" w:type="dxa"/>
            <w:tcBorders>
              <w:top w:val="single" w:sz="4" w:space="0" w:color="auto"/>
              <w:left w:val="single" w:sz="4" w:space="0" w:color="auto"/>
              <w:right w:val="single" w:sz="4" w:space="0" w:color="auto"/>
            </w:tcBorders>
            <w:hideMark/>
          </w:tcPr>
          <w:p w14:paraId="08BBCA10" w14:textId="77777777" w:rsidR="00F44D4F" w:rsidRPr="00883E05" w:rsidRDefault="00F44D4F" w:rsidP="007B5F47">
            <w:pPr>
              <w:pStyle w:val="Tabletext"/>
              <w:tabs>
                <w:tab w:val="clear" w:pos="284"/>
                <w:tab w:val="clear" w:pos="567"/>
                <w:tab w:val="clear" w:pos="851"/>
                <w:tab w:val="right" w:pos="730"/>
              </w:tabs>
            </w:pPr>
            <w:r w:rsidRPr="00883E05">
              <w:tab/>
              <w:t>40</w:t>
            </w:r>
          </w:p>
          <w:p w14:paraId="27437D9D" w14:textId="77777777" w:rsidR="00F44D4F" w:rsidRPr="00883E05" w:rsidRDefault="00F44D4F" w:rsidP="007B5F47">
            <w:pPr>
              <w:pStyle w:val="Tabletext"/>
              <w:tabs>
                <w:tab w:val="clear" w:pos="284"/>
                <w:tab w:val="clear" w:pos="567"/>
                <w:tab w:val="clear" w:pos="851"/>
                <w:tab w:val="right" w:pos="730"/>
              </w:tabs>
            </w:pPr>
            <w:r w:rsidRPr="00883E05">
              <w:tab/>
              <w:t>40</w:t>
            </w:r>
          </w:p>
        </w:tc>
        <w:tc>
          <w:tcPr>
            <w:tcW w:w="2246" w:type="dxa"/>
            <w:tcBorders>
              <w:top w:val="single" w:sz="4" w:space="0" w:color="auto"/>
              <w:left w:val="single" w:sz="4" w:space="0" w:color="auto"/>
              <w:right w:val="single" w:sz="4" w:space="0" w:color="auto"/>
            </w:tcBorders>
            <w:hideMark/>
          </w:tcPr>
          <w:p w14:paraId="6336CA8A"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49</w:t>
            </w:r>
          </w:p>
          <w:p w14:paraId="4804EAE9"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49</w:t>
            </w:r>
          </w:p>
        </w:tc>
        <w:tc>
          <w:tcPr>
            <w:tcW w:w="1597" w:type="dxa"/>
            <w:tcBorders>
              <w:top w:val="single" w:sz="4" w:space="0" w:color="auto"/>
              <w:left w:val="single" w:sz="4" w:space="0" w:color="auto"/>
              <w:right w:val="single" w:sz="4" w:space="0" w:color="auto"/>
            </w:tcBorders>
            <w:hideMark/>
          </w:tcPr>
          <w:p w14:paraId="7FB4B579" w14:textId="77777777" w:rsidR="00F44D4F" w:rsidRPr="00883E05" w:rsidRDefault="00F44D4F" w:rsidP="007B5F47">
            <w:pPr>
              <w:pStyle w:val="Tabletext"/>
              <w:jc w:val="center"/>
            </w:pPr>
            <w:r w:rsidRPr="00883E05">
              <w:sym w:font="Symbol" w:char="F0A3"/>
            </w:r>
            <w:r w:rsidRPr="00883E05">
              <w:t xml:space="preserve"> 2.5</w:t>
            </w:r>
          </w:p>
          <w:p w14:paraId="52A2D213" w14:textId="77777777" w:rsidR="00F44D4F" w:rsidRPr="00883E05" w:rsidRDefault="00F44D4F" w:rsidP="007B5F47">
            <w:pPr>
              <w:pStyle w:val="Tabletext"/>
              <w:jc w:val="center"/>
            </w:pPr>
            <w:r w:rsidRPr="00883E05">
              <w:t xml:space="preserve">&gt; 2.5 and </w:t>
            </w:r>
            <w:r w:rsidRPr="00883E05">
              <w:sym w:font="Symbol" w:char="F0A3"/>
            </w:r>
            <w:r w:rsidRPr="00883E05">
              <w:t xml:space="preserve"> 4.5</w:t>
            </w:r>
          </w:p>
        </w:tc>
      </w:tr>
      <w:tr w:rsidR="00044B5F" w:rsidRPr="00883E05" w14:paraId="0406D225" w14:textId="77777777" w:rsidTr="007B5F47">
        <w:trPr>
          <w:cantSplit/>
          <w:jc w:val="center"/>
        </w:trPr>
        <w:tc>
          <w:tcPr>
            <w:tcW w:w="1890" w:type="dxa"/>
            <w:tcBorders>
              <w:top w:val="single" w:sz="4" w:space="0" w:color="auto"/>
              <w:left w:val="single" w:sz="4" w:space="0" w:color="auto"/>
              <w:right w:val="single" w:sz="4" w:space="0" w:color="auto"/>
            </w:tcBorders>
            <w:hideMark/>
          </w:tcPr>
          <w:p w14:paraId="0B51BDDE" w14:textId="77777777" w:rsidR="00F44D4F" w:rsidRPr="00883E05" w:rsidRDefault="00F44D4F" w:rsidP="007B5F47">
            <w:pPr>
              <w:pStyle w:val="Tabletext"/>
              <w:rPr>
                <w:ins w:id="110" w:author="lijianxin" w:date="2023-01-05T18:25:00Z"/>
                <w:lang w:eastAsia="zh-CN"/>
              </w:rPr>
            </w:pPr>
            <w:r w:rsidRPr="00883E05">
              <w:t>17.8-18.6</w:t>
            </w:r>
            <w:ins w:id="111" w:author="lijianxin" w:date="2023-01-05T18:25:00Z">
              <w:r w:rsidRPr="00883E05">
                <w:rPr>
                  <w:lang w:eastAsia="zh-CN"/>
                </w:rPr>
                <w:t>;</w:t>
              </w:r>
            </w:ins>
          </w:p>
          <w:p w14:paraId="59EDAF0F" w14:textId="77777777" w:rsidR="00F44D4F" w:rsidRPr="00883E05" w:rsidRDefault="00F44D4F" w:rsidP="007B5F47">
            <w:pPr>
              <w:pStyle w:val="Tabletext"/>
            </w:pPr>
            <w:ins w:id="112" w:author="lijianxin" w:date="2023-01-05T18:25:00Z">
              <w:r w:rsidRPr="00883E05">
                <w:rPr>
                  <w:lang w:eastAsia="zh-CN"/>
                </w:rPr>
                <w:t xml:space="preserve">17.3-17.7 </w:t>
              </w:r>
            </w:ins>
            <w:ins w:id="113" w:author="Turnbull, Karen" w:date="2023-03-09T16:31:00Z">
              <w:r w:rsidRPr="00883E05">
                <w:rPr>
                  <w:lang w:eastAsia="zh-CN"/>
                </w:rPr>
                <w:br/>
              </w:r>
            </w:ins>
            <w:ins w:id="114" w:author="lijianxin" w:date="2023-01-05T18:25:00Z">
              <w:r w:rsidRPr="00883E05">
                <w:t>in Region 2</w:t>
              </w:r>
            </w:ins>
          </w:p>
        </w:tc>
        <w:tc>
          <w:tcPr>
            <w:tcW w:w="1183" w:type="dxa"/>
            <w:tcBorders>
              <w:top w:val="single" w:sz="4" w:space="0" w:color="auto"/>
              <w:left w:val="single" w:sz="4" w:space="0" w:color="auto"/>
              <w:right w:val="single" w:sz="4" w:space="0" w:color="auto"/>
            </w:tcBorders>
            <w:hideMark/>
          </w:tcPr>
          <w:p w14:paraId="0E61C23F" w14:textId="77777777" w:rsidR="00F44D4F" w:rsidRPr="00883E05" w:rsidRDefault="00F44D4F" w:rsidP="007B5F47">
            <w:pPr>
              <w:pStyle w:val="Tabletext"/>
              <w:jc w:val="center"/>
            </w:pPr>
            <w:r w:rsidRPr="00883E05">
              <w:t>−150</w:t>
            </w:r>
          </w:p>
          <w:p w14:paraId="57659EA9" w14:textId="77777777" w:rsidR="00F44D4F" w:rsidRPr="00883E05" w:rsidRDefault="00F44D4F" w:rsidP="007B5F47">
            <w:pPr>
              <w:pStyle w:val="Tabletext"/>
              <w:jc w:val="center"/>
            </w:pPr>
            <w:r w:rsidRPr="00883E05">
              <w:t>−148</w:t>
            </w:r>
          </w:p>
        </w:tc>
        <w:tc>
          <w:tcPr>
            <w:tcW w:w="1655" w:type="dxa"/>
            <w:tcBorders>
              <w:top w:val="single" w:sz="4" w:space="0" w:color="auto"/>
              <w:left w:val="single" w:sz="4" w:space="0" w:color="auto"/>
              <w:right w:val="single" w:sz="4" w:space="0" w:color="auto"/>
            </w:tcBorders>
            <w:hideMark/>
          </w:tcPr>
          <w:p w14:paraId="7084A6F0" w14:textId="77777777" w:rsidR="00F44D4F" w:rsidRPr="00883E05" w:rsidRDefault="00F44D4F" w:rsidP="007B5F47">
            <w:pPr>
              <w:pStyle w:val="Tabletext"/>
              <w:jc w:val="center"/>
            </w:pPr>
            <w:r w:rsidRPr="00883E05">
              <w:t>100</w:t>
            </w:r>
          </w:p>
          <w:p w14:paraId="2C053475" w14:textId="77777777" w:rsidR="00F44D4F" w:rsidRPr="00883E05" w:rsidRDefault="00F44D4F" w:rsidP="007B5F47">
            <w:pPr>
              <w:pStyle w:val="Tabletext"/>
              <w:jc w:val="center"/>
            </w:pPr>
            <w:r w:rsidRPr="00883E05">
              <w:t>100</w:t>
            </w:r>
          </w:p>
        </w:tc>
        <w:tc>
          <w:tcPr>
            <w:tcW w:w="1065" w:type="dxa"/>
            <w:tcBorders>
              <w:top w:val="single" w:sz="4" w:space="0" w:color="auto"/>
              <w:left w:val="single" w:sz="4" w:space="0" w:color="auto"/>
              <w:right w:val="single" w:sz="4" w:space="0" w:color="auto"/>
            </w:tcBorders>
            <w:hideMark/>
          </w:tcPr>
          <w:p w14:paraId="5EBA3C4D" w14:textId="77777777" w:rsidR="00F44D4F" w:rsidRPr="00883E05" w:rsidRDefault="00F44D4F" w:rsidP="007B5F47">
            <w:pPr>
              <w:pStyle w:val="Tabletext"/>
              <w:tabs>
                <w:tab w:val="clear" w:pos="284"/>
                <w:tab w:val="clear" w:pos="567"/>
                <w:tab w:val="clear" w:pos="851"/>
                <w:tab w:val="right" w:pos="730"/>
              </w:tabs>
            </w:pPr>
            <w:r w:rsidRPr="00883E05">
              <w:tab/>
              <w:t>1 000</w:t>
            </w:r>
          </w:p>
          <w:p w14:paraId="29A840F9" w14:textId="77777777" w:rsidR="00F44D4F" w:rsidRPr="00883E05" w:rsidRDefault="00F44D4F" w:rsidP="007B5F47">
            <w:pPr>
              <w:pStyle w:val="Tabletext"/>
              <w:tabs>
                <w:tab w:val="clear" w:pos="284"/>
                <w:tab w:val="clear" w:pos="567"/>
                <w:tab w:val="clear" w:pos="851"/>
                <w:tab w:val="right" w:pos="730"/>
              </w:tabs>
            </w:pPr>
            <w:r w:rsidRPr="00883E05">
              <w:tab/>
              <w:t>1 000</w:t>
            </w:r>
          </w:p>
        </w:tc>
        <w:tc>
          <w:tcPr>
            <w:tcW w:w="2246" w:type="dxa"/>
            <w:tcBorders>
              <w:top w:val="single" w:sz="4" w:space="0" w:color="auto"/>
              <w:left w:val="single" w:sz="4" w:space="0" w:color="auto"/>
              <w:right w:val="single" w:sz="4" w:space="0" w:color="auto"/>
            </w:tcBorders>
            <w:hideMark/>
          </w:tcPr>
          <w:p w14:paraId="36D1529F"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49</w:t>
            </w:r>
          </w:p>
          <w:p w14:paraId="175B6027" w14:textId="77777777" w:rsidR="00F44D4F" w:rsidRPr="00883E05" w:rsidRDefault="00F44D4F" w:rsidP="007B5F4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83E05">
              <w:tab/>
            </w:r>
            <w:r w:rsidRPr="00883E05">
              <w:sym w:font="Symbol" w:char="F0B3"/>
            </w:r>
            <w:r w:rsidRPr="00883E05">
              <w:t xml:space="preserve"> 49</w:t>
            </w:r>
          </w:p>
        </w:tc>
        <w:tc>
          <w:tcPr>
            <w:tcW w:w="1597" w:type="dxa"/>
            <w:tcBorders>
              <w:top w:val="single" w:sz="4" w:space="0" w:color="auto"/>
              <w:left w:val="single" w:sz="4" w:space="0" w:color="auto"/>
              <w:right w:val="single" w:sz="4" w:space="0" w:color="auto"/>
            </w:tcBorders>
            <w:hideMark/>
          </w:tcPr>
          <w:p w14:paraId="27846919" w14:textId="77777777" w:rsidR="00F44D4F" w:rsidRPr="00883E05" w:rsidRDefault="00F44D4F" w:rsidP="007B5F47">
            <w:pPr>
              <w:pStyle w:val="Tabletext"/>
              <w:jc w:val="center"/>
            </w:pPr>
            <w:r w:rsidRPr="00883E05">
              <w:sym w:font="Symbol" w:char="F0A3"/>
            </w:r>
            <w:r w:rsidRPr="00883E05">
              <w:t xml:space="preserve"> 2.5</w:t>
            </w:r>
          </w:p>
          <w:p w14:paraId="1DC0AF03" w14:textId="77777777" w:rsidR="00F44D4F" w:rsidRPr="00883E05" w:rsidRDefault="00F44D4F" w:rsidP="007B5F47">
            <w:pPr>
              <w:pStyle w:val="Tabletext"/>
              <w:jc w:val="center"/>
            </w:pPr>
            <w:r w:rsidRPr="00883E05">
              <w:t xml:space="preserve">&gt; 2.5 and </w:t>
            </w:r>
            <w:r w:rsidRPr="00883E05">
              <w:sym w:font="Symbol" w:char="F0A3"/>
            </w:r>
            <w:r w:rsidRPr="00883E05">
              <w:t xml:space="preserve"> 4.5</w:t>
            </w:r>
          </w:p>
        </w:tc>
      </w:tr>
    </w:tbl>
    <w:p w14:paraId="14B896EF" w14:textId="77777777" w:rsidR="00DD07E4" w:rsidRPr="00883E05" w:rsidRDefault="00DD07E4"/>
    <w:p w14:paraId="0882F8DD" w14:textId="45D216B0" w:rsidR="00DD07E4" w:rsidRPr="00883E05" w:rsidRDefault="00F44D4F">
      <w:pPr>
        <w:pStyle w:val="Reasons"/>
      </w:pPr>
      <w:r w:rsidRPr="00883E05">
        <w:rPr>
          <w:b/>
        </w:rPr>
        <w:t>Reasons:</w:t>
      </w:r>
      <w:r w:rsidRPr="00883E05">
        <w:tab/>
      </w:r>
      <w:r w:rsidRPr="00883E05">
        <w:rPr>
          <w:szCs w:val="24"/>
          <w:lang w:eastAsia="zh-CN"/>
        </w:rPr>
        <w:t xml:space="preserve">In order to fully protect geostationary satellites which have orbital inclination, </w:t>
      </w:r>
      <w:r w:rsidR="008522E7" w:rsidRPr="00883E05">
        <w:rPr>
          <w:szCs w:val="24"/>
          <w:lang w:eastAsia="zh-CN"/>
        </w:rPr>
        <w:t xml:space="preserve">to </w:t>
      </w:r>
      <w:r w:rsidRPr="00883E05">
        <w:rPr>
          <w:szCs w:val="24"/>
          <w:lang w:eastAsia="zh-CN"/>
        </w:rPr>
        <w:t>extend the applicability of RR Table</w:t>
      </w:r>
      <w:r w:rsidR="00866E14" w:rsidRPr="00883E05">
        <w:rPr>
          <w:szCs w:val="24"/>
          <w:lang w:eastAsia="zh-CN"/>
        </w:rPr>
        <w:t> </w:t>
      </w:r>
      <w:r w:rsidRPr="00883E05">
        <w:rPr>
          <w:b/>
          <w:bCs/>
          <w:szCs w:val="24"/>
          <w:lang w:eastAsia="zh-CN"/>
        </w:rPr>
        <w:t xml:space="preserve">22-4B </w:t>
      </w:r>
      <w:r w:rsidRPr="00883E05">
        <w:rPr>
          <w:szCs w:val="24"/>
          <w:lang w:eastAsia="zh-CN"/>
        </w:rPr>
        <w:t>epfd limits to the frequency band 17.3-17.7</w:t>
      </w:r>
      <w:r w:rsidR="00866E14" w:rsidRPr="00883E05">
        <w:rPr>
          <w:szCs w:val="24"/>
          <w:lang w:eastAsia="zh-CN"/>
        </w:rPr>
        <w:t> </w:t>
      </w:r>
      <w:r w:rsidRPr="00883E05">
        <w:rPr>
          <w:szCs w:val="24"/>
          <w:lang w:eastAsia="zh-CN"/>
        </w:rPr>
        <w:t>GHz.</w:t>
      </w:r>
    </w:p>
    <w:p w14:paraId="2391E5F1" w14:textId="77777777" w:rsidR="00DD07E4" w:rsidRPr="00883E05" w:rsidRDefault="00F44D4F">
      <w:pPr>
        <w:pStyle w:val="Proposal"/>
      </w:pPr>
      <w:r w:rsidRPr="00883E05">
        <w:t>MOD</w:t>
      </w:r>
      <w:r w:rsidRPr="00883E05">
        <w:tab/>
        <w:t>IRN/148A19/10</w:t>
      </w:r>
      <w:r w:rsidRPr="00883E05">
        <w:rPr>
          <w:vanish/>
          <w:color w:val="7F7F7F" w:themeColor="text1" w:themeTint="80"/>
          <w:vertAlign w:val="superscript"/>
        </w:rPr>
        <w:t>#1938</w:t>
      </w:r>
    </w:p>
    <w:p w14:paraId="2F2F161C" w14:textId="77777777" w:rsidR="00F44D4F" w:rsidRPr="00883E05" w:rsidRDefault="00F44D4F" w:rsidP="00AB330F">
      <w:pPr>
        <w:pStyle w:val="AppendixNo"/>
      </w:pPr>
      <w:r w:rsidRPr="00883E05">
        <w:t xml:space="preserve">APPENDIX </w:t>
      </w:r>
      <w:r w:rsidRPr="00883E05">
        <w:rPr>
          <w:rStyle w:val="href"/>
        </w:rPr>
        <w:t>5</w:t>
      </w:r>
      <w:r w:rsidRPr="00883E05">
        <w:t xml:space="preserve"> (REV.WRC</w:t>
      </w:r>
      <w:r w:rsidRPr="00883E05">
        <w:noBreakHyphen/>
      </w:r>
      <w:del w:id="115" w:author="ITU" w:date="2022-09-15T23:54:00Z">
        <w:r w:rsidRPr="00883E05" w:rsidDel="00074201">
          <w:delText>19</w:delText>
        </w:r>
      </w:del>
      <w:ins w:id="116" w:author="ITU" w:date="2022-09-15T23:54:00Z">
        <w:r w:rsidRPr="00883E05">
          <w:t>23</w:t>
        </w:r>
      </w:ins>
      <w:r w:rsidRPr="00883E05">
        <w:t>)</w:t>
      </w:r>
    </w:p>
    <w:p w14:paraId="3C6FF58E" w14:textId="77777777" w:rsidR="00F44D4F" w:rsidRPr="00883E05" w:rsidRDefault="00F44D4F" w:rsidP="00AB330F">
      <w:pPr>
        <w:pStyle w:val="Appendixtitle"/>
        <w:keepNext w:val="0"/>
        <w:keepLines w:val="0"/>
      </w:pPr>
      <w:r w:rsidRPr="00883E05">
        <w:t>Identification of administrations with which coordination is to be effected or</w:t>
      </w:r>
      <w:r w:rsidRPr="00883E05">
        <w:br/>
        <w:t>agreement sought under the provisions of Article 9</w:t>
      </w:r>
    </w:p>
    <w:p w14:paraId="2E2C2A12" w14:textId="77777777" w:rsidR="00DD07E4" w:rsidRPr="00883E05" w:rsidRDefault="00DD07E4">
      <w:pPr>
        <w:pStyle w:val="Reasons"/>
      </w:pPr>
    </w:p>
    <w:p w14:paraId="6F56B413" w14:textId="77777777" w:rsidR="00DD07E4" w:rsidRPr="00883E05" w:rsidRDefault="00DD07E4">
      <w:pPr>
        <w:sectPr w:rsidR="00DD07E4" w:rsidRPr="00883E05">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pPr>
    </w:p>
    <w:p w14:paraId="6C473E4D" w14:textId="77777777" w:rsidR="00DD07E4" w:rsidRPr="00883E05" w:rsidRDefault="00F44D4F">
      <w:pPr>
        <w:pStyle w:val="Proposal"/>
      </w:pPr>
      <w:r w:rsidRPr="00883E05">
        <w:lastRenderedPageBreak/>
        <w:t>MOD</w:t>
      </w:r>
      <w:r w:rsidRPr="00883E05">
        <w:tab/>
        <w:t>IRN/148A19/11</w:t>
      </w:r>
      <w:r w:rsidRPr="00883E05">
        <w:rPr>
          <w:vanish/>
          <w:color w:val="7F7F7F" w:themeColor="text1" w:themeTint="80"/>
          <w:vertAlign w:val="superscript"/>
        </w:rPr>
        <w:t>#1939</w:t>
      </w:r>
    </w:p>
    <w:p w14:paraId="042E047D" w14:textId="77777777" w:rsidR="00F44D4F" w:rsidRPr="00883E05" w:rsidRDefault="00F44D4F" w:rsidP="00AB330F">
      <w:pPr>
        <w:pStyle w:val="TableNo"/>
        <w:spacing w:before="0"/>
      </w:pPr>
      <w:r w:rsidRPr="00883E05">
        <w:t>TABLE 5-1</w:t>
      </w:r>
      <w:r w:rsidRPr="00883E05">
        <w:rPr>
          <w:sz w:val="16"/>
          <w:szCs w:val="16"/>
        </w:rPr>
        <w:t>     (</w:t>
      </w:r>
      <w:r w:rsidRPr="00883E05">
        <w:rPr>
          <w:caps w:val="0"/>
          <w:sz w:val="16"/>
          <w:szCs w:val="16"/>
        </w:rPr>
        <w:t>Rev</w:t>
      </w:r>
      <w:r w:rsidRPr="00883E05">
        <w:rPr>
          <w:sz w:val="16"/>
          <w:szCs w:val="16"/>
        </w:rPr>
        <w:t>.WRC</w:t>
      </w:r>
      <w:r w:rsidRPr="00883E05">
        <w:rPr>
          <w:sz w:val="16"/>
          <w:szCs w:val="16"/>
        </w:rPr>
        <w:noBreakHyphen/>
      </w:r>
      <w:del w:id="117" w:author="ITU" w:date="2022-09-15T23:58:00Z">
        <w:r w:rsidRPr="00883E05" w:rsidDel="00717929">
          <w:rPr>
            <w:sz w:val="16"/>
            <w:szCs w:val="16"/>
          </w:rPr>
          <w:delText>19</w:delText>
        </w:r>
      </w:del>
      <w:ins w:id="118" w:author="ITU" w:date="2022-09-15T23:58:00Z">
        <w:r w:rsidRPr="00883E05">
          <w:rPr>
            <w:sz w:val="16"/>
            <w:szCs w:val="16"/>
          </w:rPr>
          <w:t>23</w:t>
        </w:r>
      </w:ins>
      <w:r w:rsidRPr="00883E05">
        <w:rPr>
          <w:sz w:val="16"/>
          <w:szCs w:val="16"/>
        </w:rPr>
        <w:t>)</w:t>
      </w:r>
    </w:p>
    <w:p w14:paraId="746EF444" w14:textId="77777777" w:rsidR="00F44D4F" w:rsidRPr="00883E05" w:rsidRDefault="00F44D4F" w:rsidP="00AB330F">
      <w:pPr>
        <w:pStyle w:val="Tabletitle"/>
        <w:spacing w:after="0"/>
      </w:pPr>
      <w:r w:rsidRPr="00883E05">
        <w:t>Technical conditions for coordination</w:t>
      </w:r>
    </w:p>
    <w:p w14:paraId="5F9DD222" w14:textId="77777777" w:rsidR="00F44D4F" w:rsidRPr="00883E05" w:rsidRDefault="00F44D4F" w:rsidP="00AB330F">
      <w:pPr>
        <w:pStyle w:val="Tabletitle"/>
      </w:pPr>
      <w:r w:rsidRPr="00883E05">
        <w:rPr>
          <w:rFonts w:ascii="Times New Roman"/>
          <w:b w:val="0"/>
        </w:rPr>
        <w:t>(see Article</w:t>
      </w:r>
      <w:r w:rsidRPr="00883E05">
        <w:rPr>
          <w:rFonts w:ascii="Times New Roman"/>
          <w:b w:val="0"/>
        </w:rPr>
        <w:t> </w:t>
      </w:r>
      <w:r w:rsidRPr="00883E05">
        <w:rPr>
          <w:rStyle w:val="Artref"/>
        </w:rPr>
        <w:t>9</w:t>
      </w:r>
      <w:r w:rsidRPr="00883E05">
        <w:rPr>
          <w:rFonts w:ascii="Times New Roman"/>
          <w:b w:val="0"/>
        </w:rPr>
        <w:t>)</w:t>
      </w:r>
    </w:p>
    <w:p w14:paraId="44933EE3" w14:textId="77777777" w:rsidR="00F44D4F" w:rsidRPr="00883E05" w:rsidRDefault="00F44D4F" w:rsidP="00AB330F">
      <w:pPr>
        <w:pStyle w:val="Tablefin"/>
        <w:rPr>
          <w:sz w:val="12"/>
          <w:szCs w:val="12"/>
        </w:rPr>
      </w:pPr>
      <w:r w:rsidRPr="00883E05">
        <w:rPr>
          <w:sz w:val="12"/>
          <w:szCs w:val="12"/>
        </w:rPr>
        <w:t>…</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6"/>
        <w:gridCol w:w="2552"/>
        <w:gridCol w:w="2552"/>
        <w:gridCol w:w="3683"/>
        <w:gridCol w:w="1985"/>
        <w:gridCol w:w="2552"/>
      </w:tblGrid>
      <w:tr w:rsidR="00044B5F" w:rsidRPr="00883E05" w14:paraId="69514D66" w14:textId="77777777" w:rsidTr="00D53914">
        <w:trPr>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5FE070D1" w14:textId="77777777" w:rsidR="00F44D4F" w:rsidRPr="00883E05" w:rsidRDefault="00F44D4F" w:rsidP="00D53914">
            <w:pPr>
              <w:pStyle w:val="Tablehead"/>
            </w:pPr>
            <w:r w:rsidRPr="00883E05">
              <w:t>Reference</w:t>
            </w:r>
            <w:r w:rsidRPr="00883E05">
              <w:br/>
              <w:t>of</w:t>
            </w:r>
            <w:r w:rsidRPr="00883E05">
              <w:br/>
              <w:t>Article </w:t>
            </w:r>
            <w:r w:rsidRPr="00883E05">
              <w:rPr>
                <w:rStyle w:val="Artref"/>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54E069" w14:textId="77777777" w:rsidR="00F44D4F" w:rsidRPr="00883E05" w:rsidRDefault="00F44D4F" w:rsidP="00D53914">
            <w:pPr>
              <w:pStyle w:val="Tablehead"/>
            </w:pPr>
            <w:r w:rsidRPr="00883E05">
              <w:t>Case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31F7DC" w14:textId="77777777" w:rsidR="00F44D4F" w:rsidRPr="00883E05" w:rsidRDefault="00F44D4F" w:rsidP="00D53914">
            <w:pPr>
              <w:pStyle w:val="Tablehead"/>
            </w:pPr>
            <w:r w:rsidRPr="00883E05">
              <w:t>Frequency bands</w:t>
            </w:r>
            <w:r w:rsidRPr="00883E05">
              <w:br/>
              <w:t>(and Region) of the service for which coordination</w:t>
            </w:r>
            <w:r w:rsidRPr="00883E05">
              <w:br/>
              <w:t>is sought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7EFE72FB" w14:textId="77777777" w:rsidR="00F44D4F" w:rsidRPr="00883E05" w:rsidRDefault="00F44D4F" w:rsidP="00D53914">
            <w:pPr>
              <w:pStyle w:val="Tablehead"/>
            </w:pPr>
            <w:r w:rsidRPr="00883E05">
              <w:t>Threshold/condition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8E1301" w14:textId="77777777" w:rsidR="00F44D4F" w:rsidRPr="00883E05" w:rsidRDefault="00F44D4F" w:rsidP="00D53914">
            <w:pPr>
              <w:pStyle w:val="Tablehead"/>
            </w:pPr>
            <w:r w:rsidRPr="00883E05">
              <w:t xml:space="preserve">Calculation </w:t>
            </w:r>
            <w:r w:rsidRPr="00883E05">
              <w:br/>
              <w:t>method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7BBEBE" w14:textId="77777777" w:rsidR="00F44D4F" w:rsidRPr="00883E05" w:rsidRDefault="00F44D4F" w:rsidP="00D53914">
            <w:pPr>
              <w:pStyle w:val="Tablehead"/>
            </w:pPr>
            <w:r w:rsidRPr="00883E05">
              <w:t>Remarks</w:t>
            </w:r>
          </w:p>
        </w:tc>
      </w:tr>
      <w:tr w:rsidR="00044B5F" w:rsidRPr="00883E05" w14:paraId="31B06AA5" w14:textId="77777777" w:rsidTr="00D53914">
        <w:trPr>
          <w:jc w:val="center"/>
        </w:trPr>
        <w:tc>
          <w:tcPr>
            <w:tcW w:w="1136" w:type="dxa"/>
            <w:vMerge w:val="restart"/>
            <w:tcBorders>
              <w:top w:val="single" w:sz="4" w:space="0" w:color="auto"/>
              <w:left w:val="single" w:sz="4" w:space="0" w:color="auto"/>
              <w:bottom w:val="single" w:sz="4" w:space="0" w:color="auto"/>
              <w:right w:val="single" w:sz="4" w:space="0" w:color="auto"/>
            </w:tcBorders>
            <w:hideMark/>
          </w:tcPr>
          <w:p w14:paraId="6F1332BF" w14:textId="77777777" w:rsidR="00F44D4F" w:rsidRPr="00883E05" w:rsidRDefault="00F44D4F" w:rsidP="00D53914">
            <w:pPr>
              <w:pStyle w:val="Tabletext"/>
            </w:pPr>
            <w:r w:rsidRPr="00883E05">
              <w:t>No. </w:t>
            </w:r>
            <w:r w:rsidRPr="00883E05">
              <w:rPr>
                <w:rStyle w:val="Artref"/>
                <w:b/>
              </w:rPr>
              <w:t>9.7</w:t>
            </w:r>
            <w:r w:rsidRPr="00883E05">
              <w:br/>
              <w:t>GSO/GSO</w:t>
            </w:r>
            <w:r w:rsidRPr="00883E05">
              <w:br/>
              <w:t>(</w:t>
            </w:r>
            <w:r w:rsidRPr="00883E05">
              <w:rPr>
                <w:i/>
                <w:iCs/>
              </w:rPr>
              <w:t>cont.</w:t>
            </w:r>
            <w:r w:rsidRPr="00883E05">
              <w:t>)</w:t>
            </w:r>
          </w:p>
        </w:tc>
        <w:tc>
          <w:tcPr>
            <w:tcW w:w="2552" w:type="dxa"/>
            <w:tcBorders>
              <w:top w:val="single" w:sz="4" w:space="0" w:color="auto"/>
              <w:left w:val="single" w:sz="4" w:space="0" w:color="auto"/>
              <w:bottom w:val="nil"/>
              <w:right w:val="single" w:sz="4" w:space="0" w:color="auto"/>
            </w:tcBorders>
          </w:tcPr>
          <w:p w14:paraId="4E8EAA6B" w14:textId="77777777" w:rsidR="00F44D4F" w:rsidRPr="00883E05" w:rsidRDefault="00F44D4F" w:rsidP="00D53914">
            <w:pPr>
              <w:pStyle w:val="Tabletext"/>
            </w:pPr>
          </w:p>
        </w:tc>
        <w:tc>
          <w:tcPr>
            <w:tcW w:w="2552" w:type="dxa"/>
            <w:tcBorders>
              <w:top w:val="single" w:sz="4" w:space="0" w:color="auto"/>
              <w:left w:val="single" w:sz="4" w:space="0" w:color="auto"/>
              <w:bottom w:val="nil"/>
              <w:right w:val="single" w:sz="4" w:space="0" w:color="auto"/>
            </w:tcBorders>
            <w:hideMark/>
          </w:tcPr>
          <w:p w14:paraId="522CAD67" w14:textId="77777777" w:rsidR="00F44D4F" w:rsidRPr="00883E05" w:rsidRDefault="00F44D4F" w:rsidP="00D53914">
            <w:pPr>
              <w:pStyle w:val="TabletextHanging0"/>
              <w:ind w:left="567" w:hanging="567"/>
              <w:jc w:val="left"/>
              <w:rPr>
                <w:lang w:val="en-GB"/>
              </w:rPr>
            </w:pPr>
            <w:r w:rsidRPr="00883E05">
              <w:rPr>
                <w:lang w:val="en-GB"/>
              </w:rPr>
              <w:t>2</w:t>
            </w:r>
            <w:r w:rsidRPr="00883E05">
              <w:rPr>
                <w:i/>
                <w:iCs/>
                <w:lang w:val="en-GB"/>
              </w:rPr>
              <w:t>bis</w:t>
            </w:r>
            <w:r w:rsidRPr="00883E05">
              <w:rPr>
                <w:lang w:val="en-GB"/>
              </w:rPr>
              <w:t>)</w:t>
            </w:r>
            <w:r w:rsidRPr="00883E05">
              <w:rPr>
                <w:lang w:val="en-GB"/>
              </w:rPr>
              <w:tab/>
              <w:t>13.4-13.65 GHz</w:t>
            </w:r>
            <w:r w:rsidRPr="00883E05">
              <w:rPr>
                <w:lang w:val="en-GB"/>
              </w:rPr>
              <w:br/>
              <w:t>(Region 1)</w:t>
            </w:r>
          </w:p>
        </w:tc>
        <w:tc>
          <w:tcPr>
            <w:tcW w:w="3683" w:type="dxa"/>
            <w:tcBorders>
              <w:top w:val="single" w:sz="4" w:space="0" w:color="auto"/>
              <w:left w:val="single" w:sz="4" w:space="0" w:color="auto"/>
              <w:bottom w:val="nil"/>
              <w:right w:val="single" w:sz="4" w:space="0" w:color="auto"/>
            </w:tcBorders>
            <w:hideMark/>
          </w:tcPr>
          <w:p w14:paraId="17051CCA" w14:textId="77777777" w:rsidR="00F44D4F" w:rsidRPr="00883E05" w:rsidRDefault="00F44D4F" w:rsidP="00D53914">
            <w:pPr>
              <w:pStyle w:val="Tabletext"/>
            </w:pPr>
            <w:r w:rsidRPr="00883E05">
              <w:t xml:space="preserve">i) </w:t>
            </w:r>
            <w:r w:rsidRPr="00883E05">
              <w:tab/>
              <w:t>Bandwidth overlap, and</w:t>
            </w:r>
          </w:p>
          <w:p w14:paraId="3A2E3917" w14:textId="77777777" w:rsidR="00F44D4F" w:rsidRPr="00883E05" w:rsidRDefault="00F44D4F" w:rsidP="00D53914">
            <w:pPr>
              <w:pStyle w:val="TabletextHanging0"/>
              <w:jc w:val="left"/>
              <w:rPr>
                <w:lang w:val="en-GB"/>
              </w:rPr>
            </w:pPr>
            <w:r w:rsidRPr="00883E05">
              <w:rPr>
                <w:lang w:val="en-GB"/>
              </w:rPr>
              <w:t xml:space="preserve">ii) </w:t>
            </w:r>
            <w:r w:rsidRPr="00883E05">
              <w:rPr>
                <w:lang w:val="en-GB"/>
              </w:rPr>
              <w:tab/>
              <w:t>any network in the space research service (SRS) or any network in the FSS and any associated space operation functions (see No. </w:t>
            </w:r>
            <w:r w:rsidRPr="00883E05">
              <w:rPr>
                <w:rStyle w:val="Artref"/>
                <w:b/>
                <w:lang w:val="en-GB"/>
              </w:rPr>
              <w:t>1.23</w:t>
            </w:r>
            <w:r w:rsidRPr="00883E05">
              <w:rPr>
                <w:lang w:val="en-GB"/>
              </w:rPr>
              <w:t>) with a space station within an orbital arc of ±6° of the nominal orbital position of a proposed network in the FSS or SRS</w:t>
            </w:r>
          </w:p>
        </w:tc>
        <w:tc>
          <w:tcPr>
            <w:tcW w:w="1985" w:type="dxa"/>
            <w:tcBorders>
              <w:top w:val="single" w:sz="4" w:space="0" w:color="auto"/>
              <w:left w:val="single" w:sz="4" w:space="0" w:color="auto"/>
              <w:bottom w:val="nil"/>
              <w:right w:val="single" w:sz="4" w:space="0" w:color="auto"/>
            </w:tcBorders>
          </w:tcPr>
          <w:p w14:paraId="1A50FAAE" w14:textId="77777777" w:rsidR="00F44D4F" w:rsidRPr="00883E05" w:rsidRDefault="00F44D4F" w:rsidP="00D53914">
            <w:pPr>
              <w:pStyle w:val="Tabletext"/>
            </w:pPr>
          </w:p>
        </w:tc>
        <w:tc>
          <w:tcPr>
            <w:tcW w:w="2552" w:type="dxa"/>
            <w:tcBorders>
              <w:top w:val="single" w:sz="4" w:space="0" w:color="auto"/>
              <w:left w:val="single" w:sz="4" w:space="0" w:color="auto"/>
              <w:bottom w:val="nil"/>
              <w:right w:val="single" w:sz="4" w:space="0" w:color="auto"/>
            </w:tcBorders>
          </w:tcPr>
          <w:p w14:paraId="2FAD9817" w14:textId="77777777" w:rsidR="00F44D4F" w:rsidRPr="00883E05" w:rsidRDefault="00F44D4F" w:rsidP="00D53914">
            <w:pPr>
              <w:pStyle w:val="Tabletext"/>
            </w:pPr>
          </w:p>
        </w:tc>
      </w:tr>
      <w:tr w:rsidR="00044B5F" w:rsidRPr="00883E05" w14:paraId="2D3BFED0" w14:textId="77777777" w:rsidTr="00D53914">
        <w:trPr>
          <w:jc w:val="center"/>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57F80FEF" w14:textId="77777777" w:rsidR="00F44D4F" w:rsidRPr="00883E05" w:rsidRDefault="00F44D4F" w:rsidP="00D53914">
            <w:pPr>
              <w:tabs>
                <w:tab w:val="clear" w:pos="1134"/>
                <w:tab w:val="clear" w:pos="1871"/>
                <w:tab w:val="clear" w:pos="2268"/>
              </w:tabs>
              <w:overflowPunct/>
              <w:autoSpaceDE/>
              <w:autoSpaceDN/>
              <w:adjustRightInd/>
              <w:spacing w:before="0"/>
              <w:rPr>
                <w:sz w:val="20"/>
              </w:rPr>
            </w:pPr>
          </w:p>
        </w:tc>
        <w:tc>
          <w:tcPr>
            <w:tcW w:w="2552" w:type="dxa"/>
            <w:tcBorders>
              <w:top w:val="nil"/>
              <w:left w:val="single" w:sz="4" w:space="0" w:color="auto"/>
              <w:bottom w:val="nil"/>
              <w:right w:val="single" w:sz="4" w:space="0" w:color="auto"/>
            </w:tcBorders>
          </w:tcPr>
          <w:p w14:paraId="6288356A" w14:textId="77777777" w:rsidR="00F44D4F" w:rsidRPr="00883E05" w:rsidRDefault="00F44D4F" w:rsidP="00D53914">
            <w:pPr>
              <w:pStyle w:val="Tabletext"/>
            </w:pPr>
          </w:p>
        </w:tc>
        <w:tc>
          <w:tcPr>
            <w:tcW w:w="2552" w:type="dxa"/>
            <w:tcBorders>
              <w:top w:val="nil"/>
              <w:left w:val="single" w:sz="4" w:space="0" w:color="auto"/>
              <w:bottom w:val="nil"/>
              <w:right w:val="single" w:sz="4" w:space="0" w:color="auto"/>
            </w:tcBorders>
            <w:hideMark/>
          </w:tcPr>
          <w:p w14:paraId="1E760B70" w14:textId="77777777" w:rsidR="00F44D4F" w:rsidRPr="00883E05" w:rsidRDefault="00F44D4F" w:rsidP="00D53914">
            <w:pPr>
              <w:pStyle w:val="TabletextHanging0"/>
              <w:jc w:val="left"/>
              <w:rPr>
                <w:lang w:val="en-GB"/>
              </w:rPr>
            </w:pPr>
            <w:r w:rsidRPr="00883E05">
              <w:rPr>
                <w:lang w:val="en-GB"/>
              </w:rPr>
              <w:t>3)</w:t>
            </w:r>
            <w:r w:rsidRPr="00883E05">
              <w:rPr>
                <w:lang w:val="en-GB"/>
              </w:rPr>
              <w:tab/>
              <w:t>17.7</w:t>
            </w:r>
            <w:r w:rsidRPr="00883E05">
              <w:rPr>
                <w:lang w:val="en-GB"/>
              </w:rPr>
              <w:noBreakHyphen/>
              <w:t>19.7 GHz,</w:t>
            </w:r>
            <w:r w:rsidRPr="00883E05">
              <w:rPr>
                <w:lang w:val="en-GB"/>
              </w:rPr>
              <w:br/>
              <w:t>(Region</w:t>
            </w:r>
            <w:del w:id="119" w:author="I.T.U." w:date="2022-09-05T14:35:00Z">
              <w:r w:rsidRPr="00883E05" w:rsidDel="00DD1680">
                <w:rPr>
                  <w:lang w:val="en-GB"/>
                </w:rPr>
                <w:delText>s 2 and</w:delText>
              </w:r>
            </w:del>
            <w:r w:rsidRPr="00883E05">
              <w:rPr>
                <w:lang w:val="en-GB"/>
              </w:rPr>
              <w:t xml:space="preserve"> 3), </w:t>
            </w:r>
            <w:r w:rsidRPr="00883E05">
              <w:rPr>
                <w:lang w:val="en-GB"/>
              </w:rPr>
              <w:br/>
              <w:t xml:space="preserve">17.3-19.7 GHz </w:t>
            </w:r>
            <w:r w:rsidRPr="00883E05">
              <w:rPr>
                <w:lang w:val="en-GB"/>
              </w:rPr>
              <w:br/>
              <w:t>(Region</w:t>
            </w:r>
            <w:ins w:id="120" w:author="I.T.U." w:date="2022-09-05T14:35:00Z">
              <w:r w:rsidRPr="00883E05">
                <w:rPr>
                  <w:lang w:val="en-GB"/>
                </w:rPr>
                <w:t>s</w:t>
              </w:r>
            </w:ins>
            <w:r w:rsidRPr="00883E05">
              <w:rPr>
                <w:lang w:val="en-GB"/>
              </w:rPr>
              <w:t> 1</w:t>
            </w:r>
            <w:ins w:id="121" w:author="I.T.U." w:date="2022-09-05T14:35:00Z">
              <w:r w:rsidRPr="00883E05">
                <w:rPr>
                  <w:lang w:val="en-GB"/>
                </w:rPr>
                <w:t xml:space="preserve"> and</w:t>
              </w:r>
            </w:ins>
            <w:ins w:id="122" w:author="Turnbull, Karen" w:date="2023-04-13T09:29:00Z">
              <w:r w:rsidRPr="00883E05">
                <w:rPr>
                  <w:lang w:val="en-GB"/>
                </w:rPr>
                <w:t> </w:t>
              </w:r>
            </w:ins>
            <w:ins w:id="123" w:author="I.T.U." w:date="2022-09-05T14:35:00Z">
              <w:r w:rsidRPr="00883E05">
                <w:rPr>
                  <w:lang w:val="en-GB"/>
                </w:rPr>
                <w:t>2</w:t>
              </w:r>
            </w:ins>
            <w:r w:rsidRPr="00883E05">
              <w:rPr>
                <w:lang w:val="en-GB"/>
              </w:rPr>
              <w:t>) and</w:t>
            </w:r>
            <w:r w:rsidRPr="00883E05">
              <w:rPr>
                <w:lang w:val="en-GB"/>
              </w:rPr>
              <w:br/>
              <w:t>27.5</w:t>
            </w:r>
            <w:r w:rsidRPr="00883E05">
              <w:rPr>
                <w:lang w:val="en-GB"/>
              </w:rPr>
              <w:noBreakHyphen/>
              <w:t>29.5 GHz</w:t>
            </w:r>
          </w:p>
        </w:tc>
        <w:tc>
          <w:tcPr>
            <w:tcW w:w="3683" w:type="dxa"/>
            <w:tcBorders>
              <w:top w:val="nil"/>
              <w:left w:val="single" w:sz="4" w:space="0" w:color="auto"/>
              <w:bottom w:val="nil"/>
              <w:right w:val="single" w:sz="4" w:space="0" w:color="auto"/>
            </w:tcBorders>
            <w:hideMark/>
          </w:tcPr>
          <w:p w14:paraId="31A178B1" w14:textId="77777777" w:rsidR="00F44D4F" w:rsidRPr="00883E05" w:rsidRDefault="00F44D4F" w:rsidP="00D53914">
            <w:pPr>
              <w:pStyle w:val="TabletextHanging0"/>
              <w:jc w:val="left"/>
              <w:rPr>
                <w:lang w:val="en-GB"/>
              </w:rPr>
            </w:pPr>
            <w:r w:rsidRPr="00883E05">
              <w:rPr>
                <w:lang w:val="en-GB"/>
              </w:rPr>
              <w:t>i)</w:t>
            </w:r>
            <w:r w:rsidRPr="00883E05">
              <w:rPr>
                <w:lang w:val="en-GB"/>
              </w:rPr>
              <w:tab/>
              <w:t>Bandwidth overlap, and</w:t>
            </w:r>
          </w:p>
          <w:p w14:paraId="1A9FF033" w14:textId="77777777" w:rsidR="00F44D4F" w:rsidRPr="00883E05" w:rsidRDefault="00F44D4F" w:rsidP="00D53914">
            <w:pPr>
              <w:pStyle w:val="TabletextHanging0"/>
              <w:jc w:val="left"/>
              <w:rPr>
                <w:lang w:val="en-GB"/>
              </w:rPr>
            </w:pPr>
            <w:r w:rsidRPr="00883E05">
              <w:rPr>
                <w:lang w:val="en-GB"/>
              </w:rPr>
              <w:t>ii)</w:t>
            </w:r>
            <w:r w:rsidRPr="00883E05">
              <w:rPr>
                <w:lang w:val="en-GB"/>
              </w:rPr>
              <w:tab/>
              <w:t>any network in the FSS and any associated space operation functions (see No. </w:t>
            </w:r>
            <w:r w:rsidRPr="00883E05">
              <w:rPr>
                <w:rStyle w:val="Artref"/>
                <w:b/>
                <w:lang w:val="en-GB"/>
              </w:rPr>
              <w:t>1.23</w:t>
            </w:r>
            <w:r w:rsidRPr="00883E05">
              <w:rPr>
                <w:lang w:val="en-GB"/>
              </w:rPr>
              <w:t xml:space="preserve">) with a space station within an orbital arc of </w:t>
            </w:r>
            <w:r w:rsidRPr="00883E05">
              <w:rPr>
                <w:lang w:val="en-GB"/>
              </w:rPr>
              <w:sym w:font="Symbol" w:char="F0B1"/>
            </w:r>
            <w:r w:rsidRPr="00883E05">
              <w:rPr>
                <w:lang w:val="en-GB"/>
              </w:rPr>
              <w:t>8° of the nominal orbital position of a proposed network in the FSS</w:t>
            </w:r>
          </w:p>
        </w:tc>
        <w:tc>
          <w:tcPr>
            <w:tcW w:w="1985" w:type="dxa"/>
            <w:tcBorders>
              <w:top w:val="nil"/>
              <w:left w:val="single" w:sz="4" w:space="0" w:color="auto"/>
              <w:bottom w:val="nil"/>
              <w:right w:val="single" w:sz="4" w:space="0" w:color="auto"/>
            </w:tcBorders>
          </w:tcPr>
          <w:p w14:paraId="04CE9C76" w14:textId="77777777" w:rsidR="00F44D4F" w:rsidRPr="00883E05" w:rsidRDefault="00F44D4F" w:rsidP="00D53914">
            <w:pPr>
              <w:pStyle w:val="Tabletext"/>
            </w:pPr>
          </w:p>
        </w:tc>
        <w:tc>
          <w:tcPr>
            <w:tcW w:w="2552" w:type="dxa"/>
            <w:tcBorders>
              <w:top w:val="nil"/>
              <w:left w:val="single" w:sz="4" w:space="0" w:color="auto"/>
              <w:bottom w:val="nil"/>
              <w:right w:val="single" w:sz="4" w:space="0" w:color="auto"/>
            </w:tcBorders>
          </w:tcPr>
          <w:p w14:paraId="05551CBC" w14:textId="77777777" w:rsidR="00F44D4F" w:rsidRPr="00883E05" w:rsidRDefault="00F44D4F" w:rsidP="00D53914">
            <w:pPr>
              <w:pStyle w:val="Tabletext"/>
            </w:pPr>
          </w:p>
        </w:tc>
      </w:tr>
      <w:tr w:rsidR="00044B5F" w:rsidRPr="00883E05" w14:paraId="25CBF0ED" w14:textId="77777777" w:rsidTr="00D53914">
        <w:trPr>
          <w:trHeight w:val="1800"/>
          <w:jc w:val="center"/>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71AB32F9" w14:textId="77777777" w:rsidR="00F44D4F" w:rsidRPr="00883E05" w:rsidRDefault="00F44D4F" w:rsidP="00D53914">
            <w:pPr>
              <w:tabs>
                <w:tab w:val="clear" w:pos="1134"/>
                <w:tab w:val="clear" w:pos="1871"/>
                <w:tab w:val="clear" w:pos="2268"/>
              </w:tabs>
              <w:overflowPunct/>
              <w:autoSpaceDE/>
              <w:autoSpaceDN/>
              <w:adjustRightInd/>
              <w:spacing w:before="0"/>
              <w:rPr>
                <w:sz w:val="20"/>
              </w:rPr>
            </w:pPr>
          </w:p>
        </w:tc>
        <w:tc>
          <w:tcPr>
            <w:tcW w:w="2552" w:type="dxa"/>
            <w:tcBorders>
              <w:top w:val="nil"/>
              <w:left w:val="single" w:sz="4" w:space="0" w:color="auto"/>
              <w:bottom w:val="nil"/>
              <w:right w:val="single" w:sz="4" w:space="0" w:color="auto"/>
            </w:tcBorders>
          </w:tcPr>
          <w:p w14:paraId="4FCF6A40" w14:textId="77777777" w:rsidR="00F44D4F" w:rsidRPr="00883E05" w:rsidRDefault="00F44D4F" w:rsidP="00D53914">
            <w:pPr>
              <w:pStyle w:val="Tabletext"/>
            </w:pPr>
          </w:p>
        </w:tc>
        <w:tc>
          <w:tcPr>
            <w:tcW w:w="2552" w:type="dxa"/>
            <w:tcBorders>
              <w:top w:val="nil"/>
              <w:left w:val="single" w:sz="4" w:space="0" w:color="auto"/>
              <w:bottom w:val="nil"/>
              <w:right w:val="single" w:sz="4" w:space="0" w:color="auto"/>
            </w:tcBorders>
            <w:hideMark/>
          </w:tcPr>
          <w:p w14:paraId="632BF363" w14:textId="77777777" w:rsidR="00F44D4F" w:rsidRPr="00883E05" w:rsidRDefault="00F44D4F" w:rsidP="00D53914">
            <w:pPr>
              <w:pStyle w:val="TabletextHanging0"/>
              <w:ind w:left="567" w:hanging="567"/>
              <w:jc w:val="left"/>
              <w:rPr>
                <w:lang w:val="en-GB"/>
              </w:rPr>
            </w:pPr>
            <w:r w:rsidRPr="00883E05">
              <w:rPr>
                <w:lang w:val="en-GB"/>
              </w:rPr>
              <w:t>3</w:t>
            </w:r>
            <w:r w:rsidRPr="00883E05">
              <w:rPr>
                <w:i/>
                <w:iCs/>
                <w:lang w:val="en-GB"/>
              </w:rPr>
              <w:t>bis</w:t>
            </w:r>
            <w:r w:rsidRPr="00883E05">
              <w:rPr>
                <w:lang w:val="en-GB"/>
              </w:rPr>
              <w:t>)</w:t>
            </w:r>
            <w:r w:rsidRPr="00883E05">
              <w:rPr>
                <w:i/>
                <w:iCs/>
                <w:lang w:val="en-GB"/>
              </w:rPr>
              <w:tab/>
            </w:r>
            <w:r w:rsidRPr="00883E05">
              <w:rPr>
                <w:lang w:val="en-GB"/>
              </w:rPr>
              <w:t>19.7-20.2 GHz and</w:t>
            </w:r>
            <w:r w:rsidRPr="00883E05">
              <w:rPr>
                <w:lang w:val="en-GB"/>
              </w:rPr>
              <w:br/>
              <w:t>29.5-30 GHz</w:t>
            </w:r>
          </w:p>
        </w:tc>
        <w:tc>
          <w:tcPr>
            <w:tcW w:w="3683" w:type="dxa"/>
            <w:tcBorders>
              <w:top w:val="nil"/>
              <w:left w:val="single" w:sz="4" w:space="0" w:color="auto"/>
              <w:bottom w:val="nil"/>
              <w:right w:val="single" w:sz="4" w:space="0" w:color="auto"/>
            </w:tcBorders>
            <w:hideMark/>
          </w:tcPr>
          <w:p w14:paraId="28250A83" w14:textId="77777777" w:rsidR="00F44D4F" w:rsidRPr="00883E05" w:rsidRDefault="00F44D4F" w:rsidP="00D53914">
            <w:pPr>
              <w:pStyle w:val="TabletextHanging0"/>
              <w:jc w:val="left"/>
              <w:rPr>
                <w:lang w:val="en-GB"/>
              </w:rPr>
            </w:pPr>
            <w:r w:rsidRPr="00883E05">
              <w:rPr>
                <w:lang w:val="en-GB"/>
              </w:rPr>
              <w:t>i)</w:t>
            </w:r>
            <w:r w:rsidRPr="00883E05">
              <w:rPr>
                <w:lang w:val="en-GB"/>
              </w:rPr>
              <w:tab/>
              <w:t>Bandwidth overlap, and</w:t>
            </w:r>
          </w:p>
          <w:p w14:paraId="30110C7F" w14:textId="77777777" w:rsidR="00F44D4F" w:rsidRPr="00883E05" w:rsidRDefault="00F44D4F" w:rsidP="00D53914">
            <w:pPr>
              <w:pStyle w:val="Tabletext"/>
              <w:ind w:left="284" w:hanging="284"/>
              <w:rPr>
                <w:spacing w:val="-2"/>
              </w:rPr>
            </w:pPr>
            <w:r w:rsidRPr="00883E05">
              <w:rPr>
                <w:spacing w:val="-2"/>
              </w:rPr>
              <w:t>ii)</w:t>
            </w:r>
            <w:r w:rsidRPr="00883E05">
              <w:rPr>
                <w:spacing w:val="-2"/>
              </w:rPr>
              <w:tab/>
              <w:t>any network in the FSS or in the mobile-satellite service (MSS) and any associated space operation functions (see No. </w:t>
            </w:r>
            <w:r w:rsidRPr="00883E05">
              <w:rPr>
                <w:rStyle w:val="Artref"/>
                <w:b/>
                <w:spacing w:val="-2"/>
              </w:rPr>
              <w:t>1.23</w:t>
            </w:r>
            <w:r w:rsidRPr="00883E05">
              <w:rPr>
                <w:spacing w:val="-2"/>
              </w:rPr>
              <w:t xml:space="preserve">) with a space station within an orbital arc of </w:t>
            </w:r>
            <w:r w:rsidRPr="00883E05">
              <w:rPr>
                <w:spacing w:val="-2"/>
              </w:rPr>
              <w:sym w:font="Symbol" w:char="F0B1"/>
            </w:r>
            <w:r w:rsidRPr="00883E05">
              <w:rPr>
                <w:spacing w:val="-2"/>
              </w:rPr>
              <w:t>8° of the nominal orbital position of a proposed network in the FSS or in the MSS.</w:t>
            </w:r>
          </w:p>
        </w:tc>
        <w:tc>
          <w:tcPr>
            <w:tcW w:w="1985" w:type="dxa"/>
            <w:tcBorders>
              <w:top w:val="nil"/>
              <w:left w:val="single" w:sz="4" w:space="0" w:color="auto"/>
              <w:bottom w:val="nil"/>
              <w:right w:val="single" w:sz="4" w:space="0" w:color="auto"/>
            </w:tcBorders>
          </w:tcPr>
          <w:p w14:paraId="191933DD" w14:textId="77777777" w:rsidR="00F44D4F" w:rsidRPr="00883E05" w:rsidRDefault="00F44D4F" w:rsidP="00D53914">
            <w:pPr>
              <w:pStyle w:val="Tabletext"/>
            </w:pPr>
          </w:p>
        </w:tc>
        <w:tc>
          <w:tcPr>
            <w:tcW w:w="2552" w:type="dxa"/>
            <w:tcBorders>
              <w:top w:val="nil"/>
              <w:left w:val="single" w:sz="4" w:space="0" w:color="auto"/>
              <w:bottom w:val="nil"/>
              <w:right w:val="single" w:sz="4" w:space="0" w:color="auto"/>
            </w:tcBorders>
          </w:tcPr>
          <w:p w14:paraId="76E762F3" w14:textId="77777777" w:rsidR="00F44D4F" w:rsidRPr="00883E05" w:rsidRDefault="00F44D4F" w:rsidP="00D53914">
            <w:pPr>
              <w:pStyle w:val="Tabletext"/>
            </w:pPr>
          </w:p>
        </w:tc>
      </w:tr>
      <w:tr w:rsidR="00044B5F" w:rsidRPr="00883E05" w14:paraId="3A4F6DF8" w14:textId="77777777" w:rsidTr="00D53914">
        <w:trPr>
          <w:jc w:val="center"/>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1BE67643" w14:textId="77777777" w:rsidR="00F44D4F" w:rsidRPr="00883E05" w:rsidRDefault="00F44D4F" w:rsidP="00D53914">
            <w:pPr>
              <w:tabs>
                <w:tab w:val="clear" w:pos="1134"/>
                <w:tab w:val="clear" w:pos="1871"/>
                <w:tab w:val="clear" w:pos="2268"/>
              </w:tabs>
              <w:overflowPunct/>
              <w:autoSpaceDE/>
              <w:autoSpaceDN/>
              <w:adjustRightInd/>
              <w:spacing w:before="0"/>
              <w:rPr>
                <w:sz w:val="20"/>
              </w:rPr>
            </w:pPr>
          </w:p>
        </w:tc>
        <w:tc>
          <w:tcPr>
            <w:tcW w:w="2552" w:type="dxa"/>
            <w:tcBorders>
              <w:top w:val="nil"/>
              <w:left w:val="single" w:sz="4" w:space="0" w:color="auto"/>
              <w:bottom w:val="single" w:sz="4" w:space="0" w:color="auto"/>
              <w:right w:val="single" w:sz="4" w:space="0" w:color="auto"/>
            </w:tcBorders>
          </w:tcPr>
          <w:p w14:paraId="7353AAB9" w14:textId="77777777" w:rsidR="00F44D4F" w:rsidRPr="00883E05" w:rsidRDefault="00F44D4F" w:rsidP="00D53914">
            <w:pPr>
              <w:pStyle w:val="Tabletext"/>
            </w:pPr>
          </w:p>
        </w:tc>
        <w:tc>
          <w:tcPr>
            <w:tcW w:w="2552" w:type="dxa"/>
            <w:tcBorders>
              <w:top w:val="nil"/>
              <w:left w:val="single" w:sz="4" w:space="0" w:color="auto"/>
              <w:bottom w:val="single" w:sz="4" w:space="0" w:color="auto"/>
              <w:right w:val="single" w:sz="4" w:space="0" w:color="auto"/>
            </w:tcBorders>
            <w:hideMark/>
          </w:tcPr>
          <w:p w14:paraId="6BC978DC" w14:textId="77777777" w:rsidR="00F44D4F" w:rsidRPr="00883E05" w:rsidRDefault="00F44D4F" w:rsidP="00D53914">
            <w:pPr>
              <w:pStyle w:val="TabletextHanging0"/>
              <w:rPr>
                <w:lang w:val="en-GB"/>
              </w:rPr>
            </w:pPr>
          </w:p>
        </w:tc>
        <w:tc>
          <w:tcPr>
            <w:tcW w:w="3683" w:type="dxa"/>
            <w:tcBorders>
              <w:top w:val="nil"/>
              <w:left w:val="single" w:sz="4" w:space="0" w:color="auto"/>
              <w:bottom w:val="single" w:sz="4" w:space="0" w:color="auto"/>
              <w:right w:val="single" w:sz="4" w:space="0" w:color="auto"/>
            </w:tcBorders>
            <w:hideMark/>
          </w:tcPr>
          <w:p w14:paraId="2B2E814A" w14:textId="77777777" w:rsidR="00F44D4F" w:rsidRPr="00883E05" w:rsidRDefault="00F44D4F" w:rsidP="00D53914">
            <w:pPr>
              <w:pStyle w:val="TabletextHanging0"/>
              <w:rPr>
                <w:lang w:val="en-GB"/>
              </w:rPr>
            </w:pPr>
          </w:p>
        </w:tc>
        <w:tc>
          <w:tcPr>
            <w:tcW w:w="1985" w:type="dxa"/>
            <w:tcBorders>
              <w:top w:val="nil"/>
              <w:left w:val="single" w:sz="4" w:space="0" w:color="auto"/>
              <w:bottom w:val="single" w:sz="4" w:space="0" w:color="auto"/>
              <w:right w:val="single" w:sz="4" w:space="0" w:color="auto"/>
            </w:tcBorders>
          </w:tcPr>
          <w:p w14:paraId="3222C6FB" w14:textId="77777777" w:rsidR="00F44D4F" w:rsidRPr="00883E05" w:rsidRDefault="00F44D4F" w:rsidP="00D53914">
            <w:pPr>
              <w:pStyle w:val="Tabletext"/>
            </w:pPr>
          </w:p>
        </w:tc>
        <w:tc>
          <w:tcPr>
            <w:tcW w:w="2552" w:type="dxa"/>
            <w:tcBorders>
              <w:top w:val="nil"/>
              <w:left w:val="single" w:sz="4" w:space="0" w:color="auto"/>
              <w:bottom w:val="single" w:sz="4" w:space="0" w:color="auto"/>
              <w:right w:val="single" w:sz="4" w:space="0" w:color="auto"/>
            </w:tcBorders>
          </w:tcPr>
          <w:p w14:paraId="7B384F84" w14:textId="77777777" w:rsidR="00F44D4F" w:rsidRPr="00883E05" w:rsidRDefault="00F44D4F" w:rsidP="00D53914">
            <w:pPr>
              <w:pStyle w:val="Tabletext"/>
            </w:pPr>
          </w:p>
        </w:tc>
      </w:tr>
    </w:tbl>
    <w:p w14:paraId="143A960B" w14:textId="77777777" w:rsidR="00F44D4F" w:rsidRPr="00883E05" w:rsidRDefault="00F44D4F" w:rsidP="00AB330F">
      <w:pPr>
        <w:pStyle w:val="Tablefin"/>
        <w:rPr>
          <w:sz w:val="12"/>
          <w:szCs w:val="12"/>
        </w:rPr>
      </w:pPr>
      <w:r w:rsidRPr="00883E05">
        <w:rPr>
          <w:sz w:val="12"/>
          <w:szCs w:val="12"/>
        </w:rPr>
        <w:t>…</w:t>
      </w:r>
    </w:p>
    <w:p w14:paraId="269ADA65" w14:textId="77777777" w:rsidR="00DD07E4" w:rsidRPr="00883E05" w:rsidRDefault="00DD07E4">
      <w:pPr>
        <w:sectPr w:rsidR="00DD07E4" w:rsidRPr="00883E05">
          <w:headerReference w:type="default" r:id="rId20"/>
          <w:footerReference w:type="even" r:id="rId21"/>
          <w:footerReference w:type="default" r:id="rId22"/>
          <w:pgSz w:w="16834" w:h="11907" w:orient="landscape" w:code="9"/>
          <w:pgMar w:top="1134" w:right="1418" w:bottom="1134" w:left="1418" w:header="567" w:footer="720" w:gutter="0"/>
          <w:cols w:space="720"/>
          <w:docGrid w:linePitch="326"/>
        </w:sectPr>
      </w:pPr>
    </w:p>
    <w:p w14:paraId="1DB92996" w14:textId="1F513324" w:rsidR="00DD07E4" w:rsidRPr="00883E05" w:rsidRDefault="00F44D4F">
      <w:pPr>
        <w:pStyle w:val="Reasons"/>
      </w:pPr>
      <w:r w:rsidRPr="00883E05">
        <w:rPr>
          <w:b/>
        </w:rPr>
        <w:lastRenderedPageBreak/>
        <w:t>Reasons:</w:t>
      </w:r>
      <w:r w:rsidRPr="00883E05">
        <w:tab/>
      </w:r>
      <w:r w:rsidR="00464708" w:rsidRPr="00883E05">
        <w:t>It c</w:t>
      </w:r>
      <w:r w:rsidRPr="00883E05">
        <w:t xml:space="preserve">overs the coordination of two GSO networks of the FSS (except earth stations </w:t>
      </w:r>
      <w:r w:rsidR="00464708" w:rsidRPr="00883E05">
        <w:t xml:space="preserve">operating </w:t>
      </w:r>
      <w:r w:rsidRPr="00883E05">
        <w:t>in opposite directions of transmission) under RR No.</w:t>
      </w:r>
      <w:r w:rsidR="00866E14" w:rsidRPr="00883E05">
        <w:t> </w:t>
      </w:r>
      <w:r w:rsidRPr="00883E05">
        <w:rPr>
          <w:rStyle w:val="ArtrefBold"/>
        </w:rPr>
        <w:t>9.7</w:t>
      </w:r>
      <w:r w:rsidRPr="00883E05">
        <w:t>.</w:t>
      </w:r>
    </w:p>
    <w:p w14:paraId="637D319D" w14:textId="77777777" w:rsidR="00F44D4F" w:rsidRPr="00883E05" w:rsidRDefault="00F44D4F" w:rsidP="00F44D4F">
      <w:pPr>
        <w:pStyle w:val="AppendixNo"/>
      </w:pPr>
      <w:bookmarkStart w:id="124" w:name="_Toc42084210"/>
      <w:r w:rsidRPr="00883E05">
        <w:t xml:space="preserve">APPENDIX </w:t>
      </w:r>
      <w:r w:rsidRPr="00883E05">
        <w:rPr>
          <w:rStyle w:val="href"/>
        </w:rPr>
        <w:t>30A</w:t>
      </w:r>
      <w:r w:rsidRPr="00883E05">
        <w:t> (REV.WRC</w:t>
      </w:r>
      <w:r w:rsidRPr="00883E05">
        <w:noBreakHyphen/>
        <w:t>19)</w:t>
      </w:r>
      <w:r w:rsidRPr="00883E05">
        <w:rPr>
          <w:rStyle w:val="FootnoteReference"/>
          <w:color w:val="000000"/>
        </w:rPr>
        <w:footnoteReference w:customMarkFollows="1" w:id="1"/>
        <w:t>*</w:t>
      </w:r>
      <w:bookmarkEnd w:id="124"/>
    </w:p>
    <w:p w14:paraId="54E530DF" w14:textId="3AF6EADB" w:rsidR="00F44D4F" w:rsidRPr="00883E05" w:rsidRDefault="00F44D4F" w:rsidP="00496979">
      <w:pPr>
        <w:pStyle w:val="Appendixtitle"/>
        <w:rPr>
          <w:b w:val="0"/>
          <w:bCs/>
          <w:sz w:val="16"/>
        </w:rPr>
      </w:pPr>
      <w:bookmarkStart w:id="125" w:name="_Toc330560563"/>
      <w:bookmarkStart w:id="126" w:name="_Toc42084211"/>
      <w:r w:rsidRPr="00883E05">
        <w:t>Provisions and associated Plans and List</w:t>
      </w:r>
      <w:r w:rsidRPr="00883E05">
        <w:rPr>
          <w:rStyle w:val="FootnoteReference"/>
          <w:rFonts w:asciiTheme="majorBidi" w:hAnsiTheme="majorBidi" w:cstheme="majorBidi"/>
          <w:b w:val="0"/>
          <w:bCs/>
          <w:color w:val="000000"/>
        </w:rPr>
        <w:footnoteReference w:customMarkFollows="1" w:id="2"/>
        <w:t>1</w:t>
      </w:r>
      <w:r w:rsidRPr="00883E05">
        <w:t xml:space="preserve"> for feeder links for the broadcasting-satellite service (11.7-12.5 GHz in Region 1, 12.2-12.7 GHz</w:t>
      </w:r>
      <w:r w:rsidRPr="00883E05">
        <w:br/>
        <w:t>in Region 2 and 11.7-12.2 GHz in Region 3) in the frequency bands</w:t>
      </w:r>
      <w:r w:rsidRPr="00883E05">
        <w:br/>
        <w:t>14.5-14.8 GHz</w:t>
      </w:r>
      <w:r w:rsidRPr="00883E05">
        <w:rPr>
          <w:rStyle w:val="FootnoteReference"/>
          <w:rFonts w:asciiTheme="majorBidi" w:hAnsiTheme="majorBidi" w:cstheme="majorBidi"/>
          <w:b w:val="0"/>
          <w:bCs/>
          <w:color w:val="000000"/>
        </w:rPr>
        <w:footnoteReference w:customMarkFollows="1" w:id="3"/>
        <w:t>2</w:t>
      </w:r>
      <w:r w:rsidRPr="00883E05">
        <w:t xml:space="preserve"> and 17.3-18.1 GHz in Regions 1 and</w:t>
      </w:r>
      <w:r w:rsidR="00866E14" w:rsidRPr="00883E05">
        <w:t> </w:t>
      </w:r>
      <w:r w:rsidRPr="00883E05">
        <w:t>3,</w:t>
      </w:r>
      <w:r w:rsidRPr="00883E05">
        <w:br/>
        <w:t>and 17.3-17.8 GHz in Region 2</w:t>
      </w:r>
      <w:r w:rsidRPr="00883E05">
        <w:rPr>
          <w:b w:val="0"/>
          <w:bCs/>
          <w:sz w:val="16"/>
        </w:rPr>
        <w:t>     (</w:t>
      </w:r>
      <w:r w:rsidRPr="00883E05">
        <w:rPr>
          <w:rFonts w:asciiTheme="majorBidi" w:hAnsiTheme="majorBidi" w:cstheme="majorBidi"/>
          <w:b w:val="0"/>
          <w:bCs/>
          <w:sz w:val="16"/>
        </w:rPr>
        <w:t>WRC</w:t>
      </w:r>
      <w:r w:rsidRPr="00883E05">
        <w:rPr>
          <w:rFonts w:asciiTheme="majorBidi" w:hAnsiTheme="majorBidi" w:cstheme="majorBidi"/>
          <w:b w:val="0"/>
          <w:bCs/>
          <w:sz w:val="16"/>
        </w:rPr>
        <w:noBreakHyphen/>
        <w:t>03)</w:t>
      </w:r>
      <w:bookmarkEnd w:id="125"/>
      <w:bookmarkEnd w:id="126"/>
    </w:p>
    <w:p w14:paraId="7790B6DF" w14:textId="77777777" w:rsidR="00DD07E4" w:rsidRPr="00883E05" w:rsidRDefault="00F44D4F">
      <w:pPr>
        <w:pStyle w:val="Proposal"/>
      </w:pPr>
      <w:r w:rsidRPr="00883E05">
        <w:t>MOD</w:t>
      </w:r>
      <w:r w:rsidRPr="00883E05">
        <w:tab/>
        <w:t>IRN/148A19/12</w:t>
      </w:r>
      <w:r w:rsidRPr="00883E05">
        <w:rPr>
          <w:vanish/>
          <w:color w:val="7F7F7F" w:themeColor="text1" w:themeTint="80"/>
          <w:vertAlign w:val="superscript"/>
        </w:rPr>
        <w:t>#1934</w:t>
      </w:r>
    </w:p>
    <w:p w14:paraId="05C47D61" w14:textId="77777777" w:rsidR="00F44D4F" w:rsidRPr="00883E05" w:rsidRDefault="00F44D4F" w:rsidP="00AB330F">
      <w:pPr>
        <w:pStyle w:val="AppArtNo"/>
        <w:tabs>
          <w:tab w:val="clear" w:pos="1134"/>
          <w:tab w:val="left" w:pos="1418"/>
        </w:tabs>
      </w:pPr>
      <w:r w:rsidRPr="00883E05">
        <w:t>ARTICLE 7</w:t>
      </w:r>
      <w:r w:rsidRPr="00883E05">
        <w:rPr>
          <w:sz w:val="16"/>
          <w:szCs w:val="16"/>
        </w:rPr>
        <w:t>     (Rev.WRC</w:t>
      </w:r>
      <w:r w:rsidRPr="00883E05">
        <w:rPr>
          <w:sz w:val="16"/>
          <w:szCs w:val="16"/>
        </w:rPr>
        <w:noBreakHyphen/>
      </w:r>
      <w:del w:id="127" w:author="ITU - LRT -" w:date="2021-10-19T10:17:00Z">
        <w:r w:rsidRPr="00883E05" w:rsidDel="007B6E6C">
          <w:rPr>
            <w:sz w:val="16"/>
            <w:szCs w:val="16"/>
          </w:rPr>
          <w:delText>19</w:delText>
        </w:r>
      </w:del>
      <w:ins w:id="128" w:author="ITU - LRT -" w:date="2021-10-19T10:17:00Z">
        <w:r w:rsidRPr="00883E05">
          <w:rPr>
            <w:sz w:val="16"/>
            <w:szCs w:val="16"/>
          </w:rPr>
          <w:t>23</w:t>
        </w:r>
      </w:ins>
      <w:r w:rsidRPr="00883E05">
        <w:rPr>
          <w:sz w:val="16"/>
          <w:szCs w:val="16"/>
        </w:rPr>
        <w:t>)</w:t>
      </w:r>
    </w:p>
    <w:p w14:paraId="5E0AA929" w14:textId="77777777" w:rsidR="00F44D4F" w:rsidRPr="00883E05" w:rsidRDefault="00F44D4F" w:rsidP="00AB330F">
      <w:pPr>
        <w:pStyle w:val="AppArttitle"/>
        <w:spacing w:before="120"/>
        <w:rPr>
          <w:b w:val="0"/>
          <w:bCs/>
          <w:sz w:val="16"/>
        </w:rPr>
      </w:pPr>
      <w:r w:rsidRPr="00883E05">
        <w:t xml:space="preserve">Coordination, notification and recording in the Master International </w:t>
      </w:r>
      <w:r w:rsidRPr="00883E05">
        <w:br/>
        <w:t>Frequency Register of frequency assignments to stations in the fixed-satellite service (space-to-Earth) in Region</w:t>
      </w:r>
      <w:ins w:id="129" w:author="HISPASAT" w:date="2021-10-08T13:58:00Z">
        <w:r w:rsidRPr="00883E05">
          <w:t>s</w:t>
        </w:r>
      </w:ins>
      <w:r w:rsidRPr="00883E05">
        <w:t> 1</w:t>
      </w:r>
      <w:ins w:id="130" w:author="HISPASAT" w:date="2021-10-08T13:58:00Z">
        <w:r w:rsidRPr="00883E05">
          <w:t xml:space="preserve"> and</w:t>
        </w:r>
      </w:ins>
      <w:ins w:id="131" w:author="Turnbull, Karen" w:date="2022-10-19T14:21:00Z">
        <w:r w:rsidRPr="00883E05">
          <w:t> </w:t>
        </w:r>
      </w:ins>
      <w:ins w:id="132" w:author="HISPASAT" w:date="2021-10-08T13:58:00Z">
        <w:r w:rsidRPr="00883E05">
          <w:t>2</w:t>
        </w:r>
      </w:ins>
      <w:r w:rsidRPr="00883E05">
        <w:t xml:space="preserve"> in the frequency band 17.3-18.1 GHz and in Region</w:t>
      </w:r>
      <w:del w:id="133" w:author="HISPASAT" w:date="2021-10-08T13:58:00Z">
        <w:r w:rsidRPr="00883E05" w:rsidDel="00DD2C77">
          <w:delText>s 2 and</w:delText>
        </w:r>
      </w:del>
      <w:r w:rsidRPr="00883E05">
        <w:t> 3 in the frequency band 17.7-18.1 GHz, to stations in the fixed</w:t>
      </w:r>
      <w:r w:rsidRPr="00883E05">
        <w:noBreakHyphen/>
        <w:t>satellite service (Earth-to-space) in Region 2 in the frequency bands 14.5</w:t>
      </w:r>
      <w:r w:rsidRPr="00883E05">
        <w:noBreakHyphen/>
        <w:t>14.8 GHz and 17.8</w:t>
      </w:r>
      <w:r w:rsidRPr="00883E05">
        <w:noBreakHyphen/>
        <w:t>18.1 GHz, to stations in the fixed-satellite service (Earth-to-space) in countries listed in Resolution 163 (WRC</w:t>
      </w:r>
      <w:r w:rsidRPr="00883E05">
        <w:rPr>
          <w:b w:val="0"/>
          <w:bCs/>
        </w:rPr>
        <w:noBreakHyphen/>
      </w:r>
      <w:r w:rsidRPr="00883E05">
        <w:t>15) in the frequency band 14.5</w:t>
      </w:r>
      <w:r w:rsidRPr="00883E05">
        <w:noBreakHyphen/>
        <w:t>14.75 GHz and in countries listed in Resolution 164 (WRC</w:t>
      </w:r>
      <w:r w:rsidRPr="00883E05">
        <w:rPr>
          <w:b w:val="0"/>
          <w:bCs/>
        </w:rPr>
        <w:noBreakHyphen/>
      </w:r>
      <w:r w:rsidRPr="00883E05">
        <w:t xml:space="preserve">15) in the frequency band 14.5-14.8 GHz where those stations are not for feeder links for the broadcasting-satellite service, and to stations in the broadcasting-satellite service in Region 2 in the frequency band 17.3-17.8 GHz when frequency assignments to feeder links for broadcasting-satellite stations in the frequency bands 14.5-14.8 GHz and 17.3-18.1 GHz in Regions 1 and 3 or in the </w:t>
      </w:r>
      <w:r w:rsidRPr="00883E05">
        <w:br/>
        <w:t>frequency band 17.3-17.8 GHz in Region 2 are involved</w:t>
      </w:r>
      <w:r w:rsidRPr="00883E05">
        <w:rPr>
          <w:rStyle w:val="FootnoteReference"/>
          <w:b w:val="0"/>
          <w:bCs/>
        </w:rPr>
        <w:t>28</w:t>
      </w:r>
      <w:r w:rsidRPr="00883E05">
        <w:rPr>
          <w:b w:val="0"/>
          <w:bCs/>
          <w:sz w:val="16"/>
        </w:rPr>
        <w:t>     (Rev.WRC</w:t>
      </w:r>
      <w:r w:rsidRPr="00883E05">
        <w:rPr>
          <w:b w:val="0"/>
          <w:bCs/>
          <w:sz w:val="16"/>
        </w:rPr>
        <w:noBreakHyphen/>
      </w:r>
      <w:del w:id="134" w:author="ITU - LRT -" w:date="2021-10-19T10:17:00Z">
        <w:r w:rsidRPr="00883E05" w:rsidDel="007B6E6C">
          <w:rPr>
            <w:b w:val="0"/>
            <w:bCs/>
            <w:sz w:val="16"/>
          </w:rPr>
          <w:delText>19</w:delText>
        </w:r>
      </w:del>
      <w:ins w:id="135" w:author="ITU - LRT -" w:date="2021-10-19T10:17:00Z">
        <w:r w:rsidRPr="00883E05">
          <w:rPr>
            <w:b w:val="0"/>
            <w:bCs/>
            <w:sz w:val="16"/>
          </w:rPr>
          <w:t>23</w:t>
        </w:r>
      </w:ins>
      <w:r w:rsidRPr="00883E05">
        <w:rPr>
          <w:b w:val="0"/>
          <w:bCs/>
          <w:sz w:val="16"/>
        </w:rPr>
        <w:t>)</w:t>
      </w:r>
    </w:p>
    <w:p w14:paraId="5A086934" w14:textId="77777777" w:rsidR="00DD07E4" w:rsidRPr="00883E05" w:rsidRDefault="00DD07E4">
      <w:pPr>
        <w:pStyle w:val="Reasons"/>
      </w:pPr>
    </w:p>
    <w:p w14:paraId="0FB8CB88" w14:textId="77777777" w:rsidR="00F44D4F" w:rsidRPr="00883E05" w:rsidRDefault="00F44D4F" w:rsidP="00496979">
      <w:pPr>
        <w:pStyle w:val="Section1"/>
      </w:pPr>
      <w:r w:rsidRPr="00883E05">
        <w:lastRenderedPageBreak/>
        <w:t xml:space="preserve">Section I – Coordination of transmitting space or earth stations in the fixed-satellite </w:t>
      </w:r>
      <w:r w:rsidRPr="00883E05">
        <w:br/>
        <w:t>service or transmitting space stations in the broadcasting-satellite service</w:t>
      </w:r>
      <w:r w:rsidRPr="00883E05">
        <w:br/>
        <w:t>with assignments to broadcasting-satellite service feeder links</w:t>
      </w:r>
    </w:p>
    <w:p w14:paraId="3F64D981" w14:textId="77777777" w:rsidR="00DD07E4" w:rsidRPr="00883E05" w:rsidRDefault="00F44D4F">
      <w:pPr>
        <w:pStyle w:val="Proposal"/>
      </w:pPr>
      <w:r w:rsidRPr="00883E05">
        <w:t>MOD</w:t>
      </w:r>
      <w:r w:rsidRPr="00883E05">
        <w:tab/>
        <w:t>IRN/148A19/13</w:t>
      </w:r>
      <w:r w:rsidRPr="00883E05">
        <w:rPr>
          <w:vanish/>
          <w:color w:val="7F7F7F" w:themeColor="text1" w:themeTint="80"/>
          <w:vertAlign w:val="superscript"/>
        </w:rPr>
        <w:t>#1935</w:t>
      </w:r>
    </w:p>
    <w:p w14:paraId="1AF8ED14" w14:textId="77777777" w:rsidR="00F44D4F" w:rsidRPr="00883E05" w:rsidRDefault="00F44D4F" w:rsidP="00AB330F">
      <w:pPr>
        <w:pStyle w:val="Normalaftertitle0"/>
      </w:pPr>
      <w:r w:rsidRPr="00883E05">
        <w:rPr>
          <w:rStyle w:val="Provsplit"/>
        </w:rPr>
        <w:t>7.1</w:t>
      </w:r>
      <w:r w:rsidRPr="00883E05">
        <w:tab/>
        <w:t>The provisions of No. </w:t>
      </w:r>
      <w:r w:rsidRPr="00883E05">
        <w:rPr>
          <w:rStyle w:val="ArtrefBold"/>
          <w:rFonts w:eastAsia="SimSun"/>
        </w:rPr>
        <w:t>9.7</w:t>
      </w:r>
      <w:r w:rsidRPr="00883E05">
        <w:rPr>
          <w:rStyle w:val="FootnoteReference"/>
          <w:color w:val="FFFFFF" w:themeColor="background1"/>
          <w:sz w:val="4"/>
          <w:szCs w:val="4"/>
        </w:rPr>
        <w:footnoteReference w:customMarkFollows="1" w:id="4"/>
        <w:t>29</w:t>
      </w:r>
      <w:r w:rsidRPr="00883E05">
        <w:t xml:space="preserve"> and the associated provisions under Articles </w:t>
      </w:r>
      <w:r w:rsidRPr="00883E05">
        <w:rPr>
          <w:rStyle w:val="ArtrefBold"/>
          <w:rFonts w:eastAsia="SimSun"/>
        </w:rPr>
        <w:t>9</w:t>
      </w:r>
      <w:r w:rsidRPr="00883E05">
        <w:t xml:space="preserve"> and </w:t>
      </w:r>
      <w:r w:rsidRPr="00883E05">
        <w:rPr>
          <w:rStyle w:val="ArtrefBold"/>
          <w:rFonts w:eastAsia="SimSun"/>
        </w:rPr>
        <w:t>11</w:t>
      </w:r>
      <w:r w:rsidRPr="00883E05">
        <w:t xml:space="preserve"> are applicable to transmitting space stations in the fixed-satellite service in Region</w:t>
      </w:r>
      <w:ins w:id="136" w:author="Song, Xiaojing" w:date="2022-05-26T09:59:00Z">
        <w:r w:rsidRPr="00883E05">
          <w:t>s</w:t>
        </w:r>
      </w:ins>
      <w:r w:rsidRPr="00883E05">
        <w:t> 1</w:t>
      </w:r>
      <w:ins w:id="137" w:author="Song, Xiaojing" w:date="2022-05-26T09:59:00Z">
        <w:r w:rsidRPr="00883E05">
          <w:t xml:space="preserve"> and</w:t>
        </w:r>
      </w:ins>
      <w:ins w:id="138" w:author="Turnbull, Karen" w:date="2022-10-19T14:40:00Z">
        <w:r w:rsidRPr="00883E05">
          <w:t> </w:t>
        </w:r>
      </w:ins>
      <w:ins w:id="139" w:author="Song, Xiaojing" w:date="2022-05-26T09:59:00Z">
        <w:r w:rsidRPr="00883E05">
          <w:t>2</w:t>
        </w:r>
      </w:ins>
      <w:r w:rsidRPr="00883E05">
        <w:t xml:space="preserve"> in the frequency band 17.3-18.1 GHz, to transmitting space stations in the fixed-satellite service in Region</w:t>
      </w:r>
      <w:del w:id="140" w:author="Song, Xiaojing" w:date="2022-05-26T10:00:00Z">
        <w:r w:rsidRPr="00883E05" w:rsidDel="007733C3">
          <w:delText>s 2 and</w:delText>
        </w:r>
      </w:del>
      <w:r w:rsidRPr="00883E05">
        <w:t> 3 in the frequency band 17.7-18.1 GHz, to transmitting earth stations in the fixed-satellite service in Region 2 in the frequency bands 14.5-14.8 GHz and 17.8</w:t>
      </w:r>
      <w:r w:rsidRPr="00883E05">
        <w:noBreakHyphen/>
        <w:t xml:space="preserve">18.1 GHz, to transmitting earth stations in the fixed-satellite service in countries listed in Resolution </w:t>
      </w:r>
      <w:r w:rsidRPr="00883E05">
        <w:rPr>
          <w:b/>
          <w:bCs/>
        </w:rPr>
        <w:t>163 (WRC</w:t>
      </w:r>
      <w:r w:rsidRPr="00883E05">
        <w:rPr>
          <w:b/>
          <w:bCs/>
        </w:rPr>
        <w:noBreakHyphen/>
        <w:t>15)</w:t>
      </w:r>
      <w:r w:rsidRPr="00883E05">
        <w:t xml:space="preserve"> in the frequency band 14.5-14.75 GHz and in countries listed in Resolution </w:t>
      </w:r>
      <w:r w:rsidRPr="00883E05">
        <w:rPr>
          <w:b/>
          <w:bCs/>
        </w:rPr>
        <w:t>164 (WRC</w:t>
      </w:r>
      <w:r w:rsidRPr="00883E05">
        <w:rPr>
          <w:b/>
          <w:bCs/>
        </w:rPr>
        <w:noBreakHyphen/>
        <w:t>15)</w:t>
      </w:r>
      <w:r w:rsidRPr="00883E05">
        <w:t xml:space="preserve"> in the frequency band 14.5-14.8 GHz where those stations are not for feeder links for the broadcasting-satellite service, and to transmitting space stations in the broadcasting-satellite service in Region 2 in the frequency band 17.3-17.8 GHz.</w:t>
      </w:r>
      <w:r w:rsidRPr="00883E05">
        <w:rPr>
          <w:sz w:val="16"/>
        </w:rPr>
        <w:t>     (WRC</w:t>
      </w:r>
      <w:r w:rsidRPr="00883E05">
        <w:rPr>
          <w:sz w:val="16"/>
        </w:rPr>
        <w:noBreakHyphen/>
      </w:r>
      <w:del w:id="141" w:author="Song, Xiaojing" w:date="2022-05-26T10:00:00Z">
        <w:r w:rsidRPr="00883E05" w:rsidDel="007733C3">
          <w:rPr>
            <w:sz w:val="16"/>
          </w:rPr>
          <w:delText>19</w:delText>
        </w:r>
      </w:del>
      <w:ins w:id="142" w:author="Song, Xiaojing" w:date="2022-05-26T10:00:00Z">
        <w:r w:rsidRPr="00883E05">
          <w:rPr>
            <w:sz w:val="16"/>
          </w:rPr>
          <w:t>23</w:t>
        </w:r>
      </w:ins>
      <w:r w:rsidRPr="00883E05">
        <w:rPr>
          <w:sz w:val="16"/>
        </w:rPr>
        <w:t>)</w:t>
      </w:r>
    </w:p>
    <w:p w14:paraId="5AABC91E" w14:textId="77777777" w:rsidR="00DD07E4" w:rsidRPr="00883E05" w:rsidRDefault="00DD07E4">
      <w:pPr>
        <w:pStyle w:val="Reasons"/>
      </w:pPr>
    </w:p>
    <w:p w14:paraId="0B4F6E3A" w14:textId="77777777" w:rsidR="00DD07E4" w:rsidRPr="00883E05" w:rsidRDefault="00F44D4F">
      <w:pPr>
        <w:pStyle w:val="Proposal"/>
      </w:pPr>
      <w:r w:rsidRPr="00883E05">
        <w:t>ADD</w:t>
      </w:r>
      <w:r w:rsidRPr="00883E05">
        <w:tab/>
        <w:t>IRN/148A19/14</w:t>
      </w:r>
      <w:r w:rsidRPr="00883E05">
        <w:rPr>
          <w:vanish/>
          <w:color w:val="7F7F7F" w:themeColor="text1" w:themeTint="80"/>
          <w:vertAlign w:val="superscript"/>
        </w:rPr>
        <w:t>#1936</w:t>
      </w:r>
    </w:p>
    <w:p w14:paraId="014450E2" w14:textId="5485F259" w:rsidR="00F44D4F" w:rsidRPr="00883E05" w:rsidRDefault="00F44D4F" w:rsidP="00AB1C4A">
      <w:pPr>
        <w:rPr>
          <w:sz w:val="16"/>
          <w:szCs w:val="16"/>
          <w:lang w:eastAsia="ja-JP"/>
        </w:rPr>
      </w:pPr>
      <w:r w:rsidRPr="00883E05">
        <w:rPr>
          <w:rStyle w:val="Provsplit"/>
        </w:rPr>
        <w:t>7.2.3</w:t>
      </w:r>
      <w:r w:rsidRPr="00883E05">
        <w:tab/>
        <w:t xml:space="preserve">For the fixed-satellite service (space-to-Earth) in the </w:t>
      </w:r>
      <w:r w:rsidR="00883E05" w:rsidRPr="00883E05">
        <w:t xml:space="preserve">frequency </w:t>
      </w:r>
      <w:r w:rsidRPr="00883E05">
        <w:t>band 17.3-17.7 GHz (in Region 2), the course of action described in Nos. </w:t>
      </w:r>
      <w:r w:rsidRPr="00883E05">
        <w:rPr>
          <w:rStyle w:val="Artref"/>
          <w:b/>
          <w:bCs/>
        </w:rPr>
        <w:t>9.60</w:t>
      </w:r>
      <w:r w:rsidRPr="00883E05">
        <w:t xml:space="preserve"> to </w:t>
      </w:r>
      <w:r w:rsidRPr="00883E05">
        <w:rPr>
          <w:rStyle w:val="Artref"/>
          <w:b/>
          <w:bCs/>
        </w:rPr>
        <w:t>9.62</w:t>
      </w:r>
      <w:r w:rsidRPr="00883E05">
        <w:t xml:space="preserve"> and the provision No. </w:t>
      </w:r>
      <w:r w:rsidRPr="00883E05">
        <w:rPr>
          <w:rStyle w:val="Artref"/>
          <w:b/>
          <w:bCs/>
        </w:rPr>
        <w:t>11.41</w:t>
      </w:r>
      <w:r w:rsidRPr="00883E05">
        <w:t xml:space="preserve"> do not apply with respect to feeder links of an assignment in the Plan, List or proposed new or modified assignments in the List or an assignment intended to enter in the Regions 1 and 3 Plan.</w:t>
      </w:r>
      <w:r w:rsidRPr="00883E05">
        <w:rPr>
          <w:sz w:val="16"/>
          <w:szCs w:val="16"/>
          <w:lang w:eastAsia="ja-JP"/>
        </w:rPr>
        <w:t>     (WRC</w:t>
      </w:r>
      <w:r w:rsidRPr="00883E05">
        <w:rPr>
          <w:sz w:val="16"/>
          <w:szCs w:val="16"/>
          <w:lang w:eastAsia="ja-JP"/>
        </w:rPr>
        <w:noBreakHyphen/>
        <w:t>23)</w:t>
      </w:r>
    </w:p>
    <w:p w14:paraId="34DFAF37" w14:textId="6885AFC5" w:rsidR="00DD07E4" w:rsidRPr="00883E05" w:rsidRDefault="00F44D4F">
      <w:pPr>
        <w:pStyle w:val="Reasons"/>
      </w:pPr>
      <w:r w:rsidRPr="00883E05">
        <w:rPr>
          <w:b/>
        </w:rPr>
        <w:t>Reasons:</w:t>
      </w:r>
      <w:r w:rsidRPr="00883E05">
        <w:tab/>
      </w:r>
      <w:r w:rsidRPr="00883E05">
        <w:rPr>
          <w:rFonts w:ascii="TimesNewRomanPSMT" w:hAnsi="TimesNewRomanPSMT"/>
          <w:color w:val="000000"/>
          <w:szCs w:val="24"/>
        </w:rPr>
        <w:t>In order to protect the feeder link of RR A</w:t>
      </w:r>
      <w:r w:rsidR="00713ED6" w:rsidRPr="00883E05">
        <w:rPr>
          <w:rFonts w:ascii="TimesNewRomanPSMT" w:hAnsi="TimesNewRomanPSMT"/>
          <w:color w:val="000000"/>
          <w:szCs w:val="24"/>
        </w:rPr>
        <w:t>ppendix</w:t>
      </w:r>
      <w:r w:rsidR="004C0410" w:rsidRPr="00883E05">
        <w:rPr>
          <w:rFonts w:ascii="TimesNewRomanPSMT" w:hAnsi="TimesNewRomanPSMT"/>
          <w:color w:val="000000"/>
          <w:szCs w:val="24"/>
        </w:rPr>
        <w:t> </w:t>
      </w:r>
      <w:r w:rsidRPr="00883E05">
        <w:rPr>
          <w:rStyle w:val="ArtrefBold"/>
        </w:rPr>
        <w:t>30A</w:t>
      </w:r>
      <w:r w:rsidRPr="00883E05">
        <w:rPr>
          <w:rFonts w:ascii="TimesNewRomanPSMT" w:hAnsi="TimesNewRomanPSMT"/>
          <w:color w:val="000000"/>
          <w:szCs w:val="24"/>
        </w:rPr>
        <w:t xml:space="preserve">, it is proposed to establish </w:t>
      </w:r>
      <w:r w:rsidR="005220C4" w:rsidRPr="00883E05">
        <w:rPr>
          <w:rFonts w:ascii="TimesNewRomanPSMT" w:hAnsi="TimesNewRomanPSMT"/>
          <w:color w:val="000000"/>
          <w:szCs w:val="24"/>
        </w:rPr>
        <w:t xml:space="preserve">an </w:t>
      </w:r>
      <w:r w:rsidRPr="00883E05">
        <w:rPr>
          <w:rFonts w:ascii="TimesNewRomanPSMT" w:hAnsi="TimesNewRomanPSMT"/>
          <w:color w:val="000000"/>
          <w:szCs w:val="24"/>
        </w:rPr>
        <w:t>obligation</w:t>
      </w:r>
      <w:r w:rsidR="00713ED6" w:rsidRPr="00883E05">
        <w:rPr>
          <w:rFonts w:ascii="TimesNewRomanPSMT" w:hAnsi="TimesNewRomanPSMT"/>
          <w:color w:val="000000"/>
          <w:szCs w:val="24"/>
        </w:rPr>
        <w:t xml:space="preserve"> </w:t>
      </w:r>
      <w:r w:rsidRPr="00883E05">
        <w:rPr>
          <w:rFonts w:ascii="TimesNewRomanPSMT" w:hAnsi="TimesNewRomanPSMT"/>
          <w:color w:val="000000"/>
          <w:szCs w:val="24"/>
        </w:rPr>
        <w:t>for obtaining the explicit agreement of the affected administrations (RR No.</w:t>
      </w:r>
      <w:r w:rsidR="00866E14" w:rsidRPr="00883E05">
        <w:rPr>
          <w:rFonts w:ascii="TimesNewRomanPSMT" w:hAnsi="TimesNewRomanPSMT"/>
          <w:color w:val="000000"/>
          <w:szCs w:val="24"/>
        </w:rPr>
        <w:t> </w:t>
      </w:r>
      <w:r w:rsidRPr="00883E05">
        <w:rPr>
          <w:rStyle w:val="ArtrefBold"/>
        </w:rPr>
        <w:t>11.41</w:t>
      </w:r>
      <w:r w:rsidRPr="00883E05">
        <w:rPr>
          <w:rFonts w:ascii="TimesNewRomanPS-BoldMT" w:hAnsi="TimesNewRomanPS-BoldMT"/>
          <w:bCs/>
          <w:color w:val="000000"/>
          <w:szCs w:val="24"/>
        </w:rPr>
        <w:t xml:space="preserve"> </w:t>
      </w:r>
      <w:r w:rsidRPr="00883E05">
        <w:rPr>
          <w:rFonts w:ascii="TimesNewRomanPSMT" w:hAnsi="TimesNewRomanPSMT"/>
          <w:color w:val="000000"/>
          <w:szCs w:val="24"/>
        </w:rPr>
        <w:t>does not apply)</w:t>
      </w:r>
      <w:r w:rsidR="00713ED6" w:rsidRPr="00883E05">
        <w:rPr>
          <w:rFonts w:ascii="TimesNewRomanPSMT" w:hAnsi="TimesNewRomanPSMT"/>
          <w:color w:val="000000"/>
          <w:szCs w:val="24"/>
        </w:rPr>
        <w:t xml:space="preserve"> </w:t>
      </w:r>
      <w:r w:rsidRPr="00883E05">
        <w:rPr>
          <w:rFonts w:ascii="TimesNewRomanPSMT" w:hAnsi="TimesNewRomanPSMT"/>
          <w:color w:val="000000"/>
          <w:szCs w:val="24"/>
        </w:rPr>
        <w:t>as well as those who fail to reply or to give a decision within the regulatory deadline (RR Nos.</w:t>
      </w:r>
      <w:r w:rsidR="00866E14" w:rsidRPr="00883E05">
        <w:rPr>
          <w:rFonts w:ascii="TimesNewRomanPSMT" w:hAnsi="TimesNewRomanPSMT"/>
          <w:color w:val="000000"/>
          <w:szCs w:val="24"/>
        </w:rPr>
        <w:t> </w:t>
      </w:r>
      <w:r w:rsidRPr="00883E05">
        <w:rPr>
          <w:rStyle w:val="ArtrefBold"/>
        </w:rPr>
        <w:t>9.60</w:t>
      </w:r>
      <w:r w:rsidR="00713ED6" w:rsidRPr="00883E05">
        <w:rPr>
          <w:rFonts w:ascii="TimesNewRomanPS-BoldMT" w:hAnsi="TimesNewRomanPS-BoldMT"/>
          <w:bCs/>
          <w:color w:val="000000"/>
          <w:szCs w:val="24"/>
        </w:rPr>
        <w:t xml:space="preserve"> </w:t>
      </w:r>
      <w:r w:rsidRPr="00883E05">
        <w:rPr>
          <w:rFonts w:ascii="TimesNewRomanPSMT" w:hAnsi="TimesNewRomanPSMT"/>
          <w:color w:val="000000"/>
          <w:szCs w:val="24"/>
        </w:rPr>
        <w:t>to</w:t>
      </w:r>
      <w:r w:rsidR="00866E14" w:rsidRPr="00883E05">
        <w:rPr>
          <w:rFonts w:ascii="TimesNewRomanPSMT" w:hAnsi="TimesNewRomanPSMT"/>
          <w:color w:val="000000"/>
          <w:szCs w:val="24"/>
        </w:rPr>
        <w:t> </w:t>
      </w:r>
      <w:r w:rsidRPr="00883E05">
        <w:rPr>
          <w:rStyle w:val="ArtrefBold"/>
        </w:rPr>
        <w:t>9.62</w:t>
      </w:r>
      <w:r w:rsidRPr="00883E05">
        <w:rPr>
          <w:rFonts w:ascii="TimesNewRomanPS-BoldMT" w:hAnsi="TimesNewRomanPS-BoldMT"/>
          <w:bCs/>
          <w:color w:val="000000"/>
          <w:szCs w:val="24"/>
        </w:rPr>
        <w:t xml:space="preserve"> </w:t>
      </w:r>
      <w:r w:rsidRPr="00883E05">
        <w:rPr>
          <w:rFonts w:ascii="TimesNewRomanPSMT" w:hAnsi="TimesNewRomanPSMT"/>
          <w:color w:val="000000"/>
          <w:szCs w:val="24"/>
        </w:rPr>
        <w:t>do not apply).</w:t>
      </w:r>
    </w:p>
    <w:p w14:paraId="0451A4E8" w14:textId="77777777" w:rsidR="00F44D4F" w:rsidRPr="00883E05" w:rsidRDefault="00F44D4F" w:rsidP="00496979">
      <w:pPr>
        <w:pStyle w:val="AnnexNo"/>
        <w:tabs>
          <w:tab w:val="clear" w:pos="1134"/>
          <w:tab w:val="clear" w:pos="1871"/>
          <w:tab w:val="clear" w:pos="2268"/>
          <w:tab w:val="left" w:pos="1276"/>
          <w:tab w:val="left" w:pos="4962"/>
        </w:tabs>
        <w:rPr>
          <w:sz w:val="16"/>
          <w:szCs w:val="16"/>
        </w:rPr>
      </w:pPr>
      <w:r w:rsidRPr="00883E05">
        <w:t>ANNEX 4</w:t>
      </w:r>
      <w:r w:rsidRPr="00883E05">
        <w:rPr>
          <w:sz w:val="16"/>
          <w:szCs w:val="16"/>
        </w:rPr>
        <w:t>     (Rev.WRC</w:t>
      </w:r>
      <w:r w:rsidRPr="00883E05">
        <w:rPr>
          <w:sz w:val="16"/>
          <w:szCs w:val="16"/>
        </w:rPr>
        <w:noBreakHyphen/>
        <w:t>19)</w:t>
      </w:r>
    </w:p>
    <w:p w14:paraId="4B3001AE" w14:textId="77777777" w:rsidR="00F44D4F" w:rsidRPr="00883E05" w:rsidRDefault="00F44D4F" w:rsidP="00496979">
      <w:pPr>
        <w:pStyle w:val="Annextitle"/>
      </w:pPr>
      <w:bookmarkStart w:id="143" w:name="_Toc330560570"/>
      <w:bookmarkStart w:id="144" w:name="_Toc42084219"/>
      <w:r w:rsidRPr="00883E05">
        <w:t>Criteria for sharing between services</w:t>
      </w:r>
      <w:bookmarkEnd w:id="143"/>
      <w:bookmarkEnd w:id="144"/>
    </w:p>
    <w:p w14:paraId="0BBD448C" w14:textId="77777777" w:rsidR="00DD07E4" w:rsidRPr="00883E05" w:rsidRDefault="00F44D4F">
      <w:pPr>
        <w:pStyle w:val="Proposal"/>
      </w:pPr>
      <w:r w:rsidRPr="00883E05">
        <w:t>MOD</w:t>
      </w:r>
      <w:r w:rsidRPr="00883E05">
        <w:tab/>
        <w:t>IRN/148A19/15</w:t>
      </w:r>
      <w:r w:rsidRPr="00883E05">
        <w:rPr>
          <w:vanish/>
          <w:color w:val="7F7F7F" w:themeColor="text1" w:themeTint="80"/>
          <w:vertAlign w:val="superscript"/>
        </w:rPr>
        <w:t>#1937</w:t>
      </w:r>
    </w:p>
    <w:p w14:paraId="76FB5FDC" w14:textId="77777777" w:rsidR="00F44D4F" w:rsidRPr="00883E05" w:rsidRDefault="00F44D4F" w:rsidP="00B93249">
      <w:pPr>
        <w:pStyle w:val="Heading1CPM"/>
      </w:pPr>
      <w:r w:rsidRPr="00883E05">
        <w:t>1</w:t>
      </w:r>
      <w:r w:rsidRPr="00883E05">
        <w:tab/>
        <w:t xml:space="preserve">Threshold values for determining when coordination is required </w:t>
      </w:r>
      <w:r w:rsidRPr="00883E05">
        <w:rPr>
          <w:lang w:eastAsia="zh-CN"/>
        </w:rPr>
        <w:t>between</w:t>
      </w:r>
      <w:r w:rsidRPr="00883E05">
        <w:t>, on one hand, transmitting space stations in the fixed-satellite service or the broadcasting-satellite service and, on the other hand, a receiving space station in the feeder-link Plan or List or a proposed new or modified receiving space station in the List, in the frequency bands 17.3-18.1 GHz (Regions 1 and 3) and in the feeder-link Plan or a proposed modification to the Plan in the frequency band 17.3</w:t>
      </w:r>
      <w:r w:rsidRPr="00883E05">
        <w:noBreakHyphen/>
        <w:t>17.8 GHz (Region 2)</w:t>
      </w:r>
      <w:r w:rsidRPr="00883E05">
        <w:rPr>
          <w:rFonts w:ascii="Times New Roman" w:hAnsi="Times New Roman"/>
          <w:b w:val="0"/>
          <w:sz w:val="16"/>
          <w:szCs w:val="16"/>
        </w:rPr>
        <w:t>     (WRC</w:t>
      </w:r>
      <w:r w:rsidRPr="00883E05">
        <w:rPr>
          <w:rFonts w:ascii="Times New Roman" w:hAnsi="Times New Roman"/>
          <w:b w:val="0"/>
          <w:sz w:val="16"/>
          <w:szCs w:val="16"/>
        </w:rPr>
        <w:noBreakHyphen/>
      </w:r>
      <w:del w:id="145" w:author="Reza Naderi" w:date="2023-04-03T15:12:00Z">
        <w:r w:rsidRPr="00883E05" w:rsidDel="00A66FFE">
          <w:rPr>
            <w:rFonts w:ascii="Times New Roman" w:hAnsi="Times New Roman"/>
            <w:b w:val="0"/>
            <w:sz w:val="16"/>
            <w:szCs w:val="16"/>
          </w:rPr>
          <w:delText>03</w:delText>
        </w:r>
      </w:del>
      <w:ins w:id="146" w:author="Reza Naderi" w:date="2023-04-03T15:12:00Z">
        <w:r w:rsidRPr="00883E05">
          <w:rPr>
            <w:rFonts w:ascii="Times New Roman" w:hAnsi="Times New Roman"/>
            <w:b w:val="0"/>
            <w:sz w:val="16"/>
            <w:szCs w:val="16"/>
          </w:rPr>
          <w:t>23</w:t>
        </w:r>
      </w:ins>
      <w:r w:rsidRPr="00883E05">
        <w:rPr>
          <w:rFonts w:ascii="Times New Roman" w:hAnsi="Times New Roman"/>
          <w:b w:val="0"/>
          <w:sz w:val="16"/>
          <w:szCs w:val="16"/>
        </w:rPr>
        <w:t>)</w:t>
      </w:r>
    </w:p>
    <w:p w14:paraId="2499732F" w14:textId="77777777" w:rsidR="00F44D4F" w:rsidRPr="00883E05" w:rsidRDefault="00F44D4F" w:rsidP="0084250E">
      <w:pPr>
        <w:rPr>
          <w:szCs w:val="16"/>
        </w:rPr>
      </w:pPr>
      <w:ins w:id="147" w:author="Chamova, Alisa" w:date="2023-03-17T16:29:00Z">
        <w:r w:rsidRPr="00883E05">
          <w:t xml:space="preserve">In addition to the need to comply with the following coordination criteria, under assumed free-space propagation conditions, the power flux-density of </w:t>
        </w:r>
        <w:r w:rsidRPr="00883E05">
          <w:rPr>
            <w:szCs w:val="24"/>
            <w:lang w:eastAsia="ja-JP"/>
          </w:rPr>
          <w:t>an assignment in the fixed</w:t>
        </w:r>
        <w:r w:rsidRPr="00883E05">
          <w:rPr>
            <w:rFonts w:eastAsiaTheme="minorEastAsia"/>
            <w:szCs w:val="28"/>
            <w:lang w:eastAsia="ja-JP"/>
          </w:rPr>
          <w:t>-</w:t>
        </w:r>
        <w:r w:rsidRPr="00883E05">
          <w:rPr>
            <w:szCs w:val="24"/>
            <w:lang w:eastAsia="ja-JP"/>
          </w:rPr>
          <w:t xml:space="preserve">satellite service (space </w:t>
        </w:r>
        <w:r w:rsidRPr="00883E05">
          <w:rPr>
            <w:szCs w:val="24"/>
            <w:lang w:eastAsia="ja-JP"/>
          </w:rPr>
          <w:lastRenderedPageBreak/>
          <w:t>to-Earth) in the frequency band 17.3-17.7</w:t>
        </w:r>
      </w:ins>
      <w:ins w:id="148" w:author="Lewis, Vanessa" w:date="2023-03-21T11:40:00Z">
        <w:r w:rsidRPr="00883E05">
          <w:rPr>
            <w:szCs w:val="24"/>
            <w:lang w:eastAsia="ja-JP"/>
          </w:rPr>
          <w:t> </w:t>
        </w:r>
      </w:ins>
      <w:ins w:id="149" w:author="Chamova, Alisa" w:date="2023-03-17T16:29:00Z">
        <w:r w:rsidRPr="00883E05">
          <w:rPr>
            <w:szCs w:val="24"/>
            <w:lang w:eastAsia="ja-JP"/>
          </w:rPr>
          <w:t>GHz in Region</w:t>
        </w:r>
      </w:ins>
      <w:ins w:id="150" w:author="Turnbull, Karen" w:date="2023-03-21T17:59:00Z">
        <w:r w:rsidRPr="00883E05">
          <w:rPr>
            <w:szCs w:val="24"/>
            <w:lang w:eastAsia="ja-JP"/>
          </w:rPr>
          <w:t> </w:t>
        </w:r>
      </w:ins>
      <w:ins w:id="151" w:author="Chamova, Alisa" w:date="2023-03-17T16:29:00Z">
        <w:r w:rsidRPr="00883E05">
          <w:rPr>
            <w:szCs w:val="24"/>
            <w:lang w:eastAsia="ja-JP"/>
          </w:rPr>
          <w:t xml:space="preserve">2 </w:t>
        </w:r>
        <w:r w:rsidRPr="00883E05">
          <w:t>shall not exceed the value of −147 dB(W/(m</w:t>
        </w:r>
        <w:r w:rsidRPr="00883E05">
          <w:rPr>
            <w:vertAlign w:val="superscript"/>
          </w:rPr>
          <w:t>2</w:t>
        </w:r>
        <w:r w:rsidRPr="00883E05">
          <w:t> · 27 MHz)) at the edge of Earth’s surface.</w:t>
        </w:r>
      </w:ins>
      <w:ins w:id="152" w:author="Chamova, Alisa" w:date="2023-03-17T16:30:00Z">
        <w:r w:rsidRPr="00883E05">
          <w:rPr>
            <w:sz w:val="16"/>
            <w:szCs w:val="16"/>
          </w:rPr>
          <w:t>  </w:t>
        </w:r>
      </w:ins>
      <w:ins w:id="153" w:author="Turnbull, Karen" w:date="2023-03-21T18:00:00Z">
        <w:r w:rsidRPr="00883E05">
          <w:rPr>
            <w:sz w:val="16"/>
            <w:szCs w:val="16"/>
          </w:rPr>
          <w:t> </w:t>
        </w:r>
      </w:ins>
      <w:ins w:id="154" w:author="Chamova, Alisa" w:date="2023-03-17T16:30:00Z">
        <w:r w:rsidRPr="00883E05">
          <w:rPr>
            <w:sz w:val="16"/>
            <w:szCs w:val="16"/>
          </w:rPr>
          <w:t>  </w:t>
        </w:r>
      </w:ins>
      <w:ins w:id="155" w:author="Chamova, Alisa" w:date="2023-03-17T16:29:00Z">
        <w:r w:rsidRPr="00883E05">
          <w:rPr>
            <w:sz w:val="16"/>
            <w:szCs w:val="16"/>
          </w:rPr>
          <w:t>(WRC</w:t>
        </w:r>
      </w:ins>
      <w:ins w:id="156" w:author="Turnbull, Karen" w:date="2023-03-21T18:00:00Z">
        <w:r w:rsidRPr="00883E05">
          <w:rPr>
            <w:sz w:val="16"/>
            <w:szCs w:val="16"/>
          </w:rPr>
          <w:noBreakHyphen/>
        </w:r>
      </w:ins>
      <w:ins w:id="157" w:author="Chamova, Alisa" w:date="2023-03-17T16:29:00Z">
        <w:r w:rsidRPr="00883E05">
          <w:rPr>
            <w:sz w:val="16"/>
            <w:szCs w:val="16"/>
          </w:rPr>
          <w:t>23)</w:t>
        </w:r>
      </w:ins>
    </w:p>
    <w:p w14:paraId="2DE49A15" w14:textId="77777777" w:rsidR="00F44D4F" w:rsidRPr="00883E05" w:rsidRDefault="00F44D4F" w:rsidP="0084250E">
      <w:r w:rsidRPr="00883E05">
        <w:t>With respect to § 7.1, Article 7, coordination of a transmitting space station in the fixed-satellite service or in the broadcasting-satellite service with a receiving space station in a broadcasting-satellite service feeder link in the Regions 1 and 3 feeder-link Plan or List, or a proposed new or modified receiving space station in the List, or in the Region 2 feeder-link Plan or proposed modification to the Plan is required when the power flux-density arriving at the receiving space station of a broadcasting-satellite service feeder link of another administration would cause an increase in the noise temperature of the feeder-link space station which exceeds a threshold value of Δ</w:t>
      </w:r>
      <w:r w:rsidRPr="00883E05">
        <w:rPr>
          <w:i/>
        </w:rPr>
        <w:t>T</w:t>
      </w:r>
      <w:r w:rsidRPr="00883E05">
        <w:rPr>
          <w:i/>
          <w:vertAlign w:val="subscript"/>
        </w:rPr>
        <w:t>s</w:t>
      </w:r>
      <w:r w:rsidRPr="00883E05">
        <w:rPr>
          <w:sz w:val="8"/>
        </w:rPr>
        <w:t> </w:t>
      </w:r>
      <w:r w:rsidRPr="00883E05">
        <w:rPr>
          <w:iCs/>
        </w:rPr>
        <w:t>/</w:t>
      </w:r>
      <w:r w:rsidRPr="00883E05">
        <w:rPr>
          <w:sz w:val="8"/>
        </w:rPr>
        <w:t> </w:t>
      </w:r>
      <w:r w:rsidRPr="00883E05">
        <w:rPr>
          <w:i/>
        </w:rPr>
        <w:t>T</w:t>
      </w:r>
      <w:r w:rsidRPr="00883E05">
        <w:rPr>
          <w:i/>
          <w:vertAlign w:val="subscript"/>
        </w:rPr>
        <w:t>s</w:t>
      </w:r>
      <w:r w:rsidRPr="00883E05">
        <w:t xml:space="preserve"> corresponding to 6%. Δ</w:t>
      </w:r>
      <w:r w:rsidRPr="00883E05">
        <w:rPr>
          <w:i/>
        </w:rPr>
        <w:t>T</w:t>
      </w:r>
      <w:r w:rsidRPr="00883E05">
        <w:rPr>
          <w:i/>
          <w:vertAlign w:val="subscript"/>
        </w:rPr>
        <w:t>s</w:t>
      </w:r>
      <w:r w:rsidRPr="00883E05">
        <w:rPr>
          <w:sz w:val="8"/>
        </w:rPr>
        <w:t> </w:t>
      </w:r>
      <w:r w:rsidRPr="00883E05">
        <w:rPr>
          <w:iCs/>
        </w:rPr>
        <w:t>/</w:t>
      </w:r>
      <w:r w:rsidRPr="00883E05">
        <w:rPr>
          <w:sz w:val="8"/>
        </w:rPr>
        <w:t> </w:t>
      </w:r>
      <w:r w:rsidRPr="00883E05">
        <w:rPr>
          <w:i/>
        </w:rPr>
        <w:t>T</w:t>
      </w:r>
      <w:r w:rsidRPr="00883E05">
        <w:rPr>
          <w:i/>
          <w:vertAlign w:val="subscript"/>
        </w:rPr>
        <w:t>s</w:t>
      </w:r>
      <w:r w:rsidRPr="00883E05">
        <w:t xml:space="preserve"> is calculated in accordance with Case II of the method given in Appendix </w:t>
      </w:r>
      <w:r w:rsidRPr="00883E05">
        <w:rPr>
          <w:rStyle w:val="ApprefBold"/>
        </w:rPr>
        <w:t>8</w:t>
      </w:r>
      <w:r w:rsidRPr="00883E05">
        <w:t>.</w:t>
      </w:r>
      <w:r w:rsidRPr="00883E05">
        <w:rPr>
          <w:sz w:val="16"/>
        </w:rPr>
        <w:t>     (</w:t>
      </w:r>
      <w:r w:rsidRPr="00883E05">
        <w:rPr>
          <w:sz w:val="16"/>
          <w:szCs w:val="16"/>
        </w:rPr>
        <w:t>WRC</w:t>
      </w:r>
      <w:r w:rsidRPr="00883E05">
        <w:rPr>
          <w:sz w:val="16"/>
          <w:szCs w:val="16"/>
        </w:rPr>
        <w:noBreakHyphen/>
        <w:t>03)</w:t>
      </w:r>
    </w:p>
    <w:p w14:paraId="35F7E076" w14:textId="1F01BF59" w:rsidR="00DD07E4" w:rsidRPr="00883E05" w:rsidRDefault="00F44D4F">
      <w:pPr>
        <w:pStyle w:val="Reasons"/>
      </w:pPr>
      <w:r w:rsidRPr="00883E05">
        <w:rPr>
          <w:b/>
        </w:rPr>
        <w:t>Reasons:</w:t>
      </w:r>
      <w:r w:rsidRPr="00883E05">
        <w:tab/>
        <w:t xml:space="preserve">The purpose is to limit the pfd at the edge of </w:t>
      </w:r>
      <w:r w:rsidR="00321727" w:rsidRPr="00883E05">
        <w:t xml:space="preserve">the </w:t>
      </w:r>
      <w:r w:rsidRPr="00883E05">
        <w:t>Earth’s surface in order to avoid potential unacceptable interference to the receiving BSS feeder-link (Earth-to-space) operating under RR Appendix</w:t>
      </w:r>
      <w:r w:rsidR="00866E14" w:rsidRPr="00883E05">
        <w:t> </w:t>
      </w:r>
      <w:r w:rsidRPr="00883E05">
        <w:rPr>
          <w:rStyle w:val="ArtrefBold"/>
        </w:rPr>
        <w:t>30A</w:t>
      </w:r>
      <w:r w:rsidRPr="00883E05">
        <w:t>. This would result in producing a low pfd value over portions of the Earth's surface with a very low receiving elevation angle which is also consistent with the mitigation technique outlined for the equatorial-limb case in Study</w:t>
      </w:r>
      <w:r w:rsidR="00866E14" w:rsidRPr="00883E05">
        <w:t> </w:t>
      </w:r>
      <w:r w:rsidRPr="00883E05">
        <w:t>1.</w:t>
      </w:r>
    </w:p>
    <w:p w14:paraId="016AD7A0" w14:textId="77777777" w:rsidR="00DD07E4" w:rsidRPr="00883E05" w:rsidRDefault="00F44D4F">
      <w:pPr>
        <w:pStyle w:val="Proposal"/>
      </w:pPr>
      <w:r w:rsidRPr="00883E05">
        <w:t>SUP</w:t>
      </w:r>
      <w:r w:rsidRPr="00883E05">
        <w:tab/>
        <w:t>IRN/148A19/16</w:t>
      </w:r>
      <w:r w:rsidRPr="00883E05">
        <w:rPr>
          <w:vanish/>
          <w:color w:val="7F7F7F" w:themeColor="text1" w:themeTint="80"/>
          <w:vertAlign w:val="superscript"/>
        </w:rPr>
        <w:t>#1940</w:t>
      </w:r>
    </w:p>
    <w:p w14:paraId="7ADED6E9" w14:textId="77777777" w:rsidR="00F44D4F" w:rsidRPr="00883E05" w:rsidRDefault="00F44D4F" w:rsidP="00AB330F">
      <w:pPr>
        <w:pStyle w:val="ResNo"/>
      </w:pPr>
      <w:r w:rsidRPr="00883E05">
        <w:t xml:space="preserve">RESOLUTION </w:t>
      </w:r>
      <w:r w:rsidRPr="00883E05">
        <w:rPr>
          <w:rStyle w:val="href"/>
        </w:rPr>
        <w:t>174</w:t>
      </w:r>
      <w:r w:rsidRPr="00883E05">
        <w:t xml:space="preserve"> (WRC</w:t>
      </w:r>
      <w:r w:rsidRPr="00883E05">
        <w:noBreakHyphen/>
        <w:t>19)</w:t>
      </w:r>
    </w:p>
    <w:p w14:paraId="51E794EB" w14:textId="77777777" w:rsidR="00F44D4F" w:rsidRPr="00883E05" w:rsidRDefault="00F44D4F" w:rsidP="00AB330F">
      <w:pPr>
        <w:pStyle w:val="Restitle"/>
      </w:pPr>
      <w:r w:rsidRPr="00883E05">
        <w:t>Primary allocation to the fixed-satellite service in the space-to-Earth direction in the frequency band 17.3-17.7 GHz in Region 2</w:t>
      </w:r>
    </w:p>
    <w:p w14:paraId="211AAE4D" w14:textId="77777777" w:rsidR="00E73D7C" w:rsidRPr="00D00FD6" w:rsidRDefault="00E73D7C" w:rsidP="00411C49">
      <w:pPr>
        <w:pStyle w:val="Reasons"/>
      </w:pPr>
    </w:p>
    <w:p w14:paraId="179D922C" w14:textId="77777777" w:rsidR="00E73D7C" w:rsidRPr="00D00FD6" w:rsidRDefault="00E73D7C">
      <w:pPr>
        <w:jc w:val="center"/>
      </w:pPr>
      <w:r w:rsidRPr="00D00FD6">
        <w:t>______________</w:t>
      </w:r>
    </w:p>
    <w:sectPr w:rsidR="00E73D7C" w:rsidRPr="00D00FD6">
      <w:headerReference w:type="default" r:id="rId23"/>
      <w:footerReference w:type="even" r:id="rId24"/>
      <w:footerReference w:type="default" r:id="rId25"/>
      <w:pgSz w:w="11907" w:h="16840"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F5BB" w14:textId="77777777" w:rsidR="00D40270" w:rsidRDefault="00D40270">
      <w:r>
        <w:separator/>
      </w:r>
    </w:p>
  </w:endnote>
  <w:endnote w:type="continuationSeparator" w:id="0">
    <w:p w14:paraId="467B888A" w14:textId="77777777" w:rsidR="00D40270" w:rsidRDefault="00D4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CE3F" w14:textId="77777777" w:rsidR="00E45D05" w:rsidRDefault="00E45D05">
    <w:pPr>
      <w:framePr w:wrap="around" w:vAnchor="text" w:hAnchor="margin" w:xAlign="right" w:y="1"/>
    </w:pPr>
    <w:r>
      <w:fldChar w:fldCharType="begin"/>
    </w:r>
    <w:r>
      <w:instrText xml:space="preserve">PAGE  </w:instrText>
    </w:r>
    <w:r>
      <w:fldChar w:fldCharType="end"/>
    </w:r>
  </w:p>
  <w:p w14:paraId="28600D65" w14:textId="144F2C1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883E05">
      <w:rPr>
        <w:noProof/>
      </w:rPr>
      <w:t>09.11.23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D91F" w14:textId="1FA0438A" w:rsidR="00E45D05" w:rsidRDefault="00E45D05" w:rsidP="009B1EA1">
    <w:pPr>
      <w:pStyle w:val="Footer"/>
    </w:pPr>
    <w:r>
      <w:fldChar w:fldCharType="begin"/>
    </w:r>
    <w:r w:rsidRPr="0041348E">
      <w:rPr>
        <w:lang w:val="en-US"/>
      </w:rPr>
      <w:instrText xml:space="preserve"> FILENAME \p  \* MERGEFORMAT </w:instrText>
    </w:r>
    <w:r>
      <w:fldChar w:fldCharType="separate"/>
    </w:r>
    <w:r w:rsidR="004639C6">
      <w:rPr>
        <w:lang w:val="en-US"/>
      </w:rPr>
      <w:t>P:\ENG\ITU-R\CONF-R\CMR23\100\148ADD19E.docx</w:t>
    </w:r>
    <w:r>
      <w:fldChar w:fldCharType="end"/>
    </w:r>
    <w:r w:rsidR="004639C6">
      <w:t xml:space="preserve"> (530412)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F413" w14:textId="77777777" w:rsidR="00866E14" w:rsidRDefault="00866E14" w:rsidP="00866E14">
    <w:pPr>
      <w:pStyle w:val="Footer"/>
    </w:pPr>
    <w:r>
      <w:fldChar w:fldCharType="begin"/>
    </w:r>
    <w:r w:rsidRPr="0041348E">
      <w:rPr>
        <w:lang w:val="en-US"/>
      </w:rPr>
      <w:instrText xml:space="preserve"> FILENAME \p  \* MERGEFORMAT </w:instrText>
    </w:r>
    <w:r>
      <w:fldChar w:fldCharType="separate"/>
    </w:r>
    <w:r>
      <w:rPr>
        <w:lang w:val="en-US"/>
      </w:rPr>
      <w:t>P:\ENG\ITU-R\CONF-R\CMR23\100\148ADD19E.docx</w:t>
    </w:r>
    <w:r>
      <w:fldChar w:fldCharType="end"/>
    </w:r>
    <w:r>
      <w:t xml:space="preserve"> (530412)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5CA6" w14:textId="77777777" w:rsidR="00E45D05" w:rsidRDefault="00E45D05">
    <w:pPr>
      <w:framePr w:wrap="around" w:vAnchor="text" w:hAnchor="margin" w:xAlign="right" w:y="1"/>
    </w:pPr>
    <w:r>
      <w:fldChar w:fldCharType="begin"/>
    </w:r>
    <w:r>
      <w:instrText xml:space="preserve">PAGE  </w:instrText>
    </w:r>
    <w:r>
      <w:fldChar w:fldCharType="end"/>
    </w:r>
  </w:p>
  <w:p w14:paraId="30F53415" w14:textId="2AA331C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883E05">
      <w:rPr>
        <w:noProof/>
      </w:rPr>
      <w:t>09.11.23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C097" w14:textId="77777777" w:rsidR="00E45D05" w:rsidRDefault="00E45D05" w:rsidP="009B1EA1">
    <w:pPr>
      <w:pStyle w:val="Footer"/>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5D24" w14:textId="77777777" w:rsidR="00E45D05" w:rsidRDefault="00E45D05">
    <w:pPr>
      <w:framePr w:wrap="around" w:vAnchor="text" w:hAnchor="margin" w:xAlign="right" w:y="1"/>
    </w:pPr>
    <w:r>
      <w:fldChar w:fldCharType="begin"/>
    </w:r>
    <w:r>
      <w:instrText xml:space="preserve">PAGE  </w:instrText>
    </w:r>
    <w:r>
      <w:fldChar w:fldCharType="end"/>
    </w:r>
  </w:p>
  <w:p w14:paraId="01C2F018" w14:textId="036E7BB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883E05">
      <w:rPr>
        <w:noProof/>
      </w:rPr>
      <w:t>09.11.23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BA28" w14:textId="31B99BA8" w:rsidR="00E45D05" w:rsidRDefault="00E45D05" w:rsidP="009B1EA1">
    <w:pPr>
      <w:pStyle w:val="Footer"/>
    </w:pPr>
    <w:r>
      <w:fldChar w:fldCharType="begin"/>
    </w:r>
    <w:r w:rsidRPr="0041348E">
      <w:rPr>
        <w:lang w:val="en-US"/>
      </w:rPr>
      <w:instrText xml:space="preserve"> FILENAME \p  \* MERGEFORMAT </w:instrText>
    </w:r>
    <w:r>
      <w:fldChar w:fldCharType="separate"/>
    </w:r>
    <w:r w:rsidR="00866E14">
      <w:rPr>
        <w:lang w:val="en-US"/>
      </w:rPr>
      <w:t>P:\ENG\ITU-R\CONF-R\CMR23\100\148ADD19E.docx</w:t>
    </w:r>
    <w:r>
      <w:fldChar w:fldCharType="end"/>
    </w:r>
    <w:r w:rsidR="00866E14">
      <w:t xml:space="preserve"> (530412)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EE21" w14:textId="77777777" w:rsidR="00D40270" w:rsidRDefault="00D40270">
      <w:r>
        <w:rPr>
          <w:b/>
        </w:rPr>
        <w:t>_______________</w:t>
      </w:r>
    </w:p>
  </w:footnote>
  <w:footnote w:type="continuationSeparator" w:id="0">
    <w:p w14:paraId="774A265D" w14:textId="77777777" w:rsidR="00D40270" w:rsidRDefault="00D40270">
      <w:r>
        <w:continuationSeparator/>
      </w:r>
    </w:p>
  </w:footnote>
  <w:footnote w:id="1">
    <w:p w14:paraId="14DEBDC0" w14:textId="77777777" w:rsidR="00F44D4F" w:rsidRPr="003705ED" w:rsidRDefault="00F44D4F" w:rsidP="00496979">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2">
    <w:p w14:paraId="40223B54" w14:textId="77777777" w:rsidR="00F44D4F" w:rsidRDefault="00F44D4F" w:rsidP="00496979">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7C4AD16A" w14:textId="77777777" w:rsidR="00F44D4F" w:rsidRPr="00D731B5" w:rsidRDefault="00F44D4F" w:rsidP="00496979">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3">
    <w:p w14:paraId="5D50CFC9" w14:textId="77777777" w:rsidR="00F44D4F" w:rsidRDefault="00F44D4F" w:rsidP="00496979">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00402AAA" w14:textId="77777777" w:rsidR="00F44D4F" w:rsidRPr="00D122DC" w:rsidRDefault="00F44D4F" w:rsidP="00496979">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4">
    <w:p w14:paraId="38B16AAA" w14:textId="77777777" w:rsidR="00F44D4F" w:rsidRDefault="00F44D4F" w:rsidP="00AB330F">
      <w:pPr>
        <w:pStyle w:val="FootnoteText"/>
        <w:rPr>
          <w:lang w:val="en-US"/>
        </w:rPr>
      </w:pPr>
      <w:r w:rsidRPr="0001777E">
        <w:rPr>
          <w:rStyle w:val="FootnoteReference"/>
        </w:rPr>
        <w:t>29</w:t>
      </w:r>
      <w:r w:rsidRPr="0001777E">
        <w:tab/>
      </w:r>
      <w:r w:rsidRPr="0001777E">
        <w:rPr>
          <w:sz w:val="16"/>
          <w:szCs w:val="16"/>
        </w:rPr>
        <w:t>(SUP – 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2F45" w14:textId="77777777" w:rsidR="00866E14" w:rsidRDefault="00866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A35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71201DF" w14:textId="77777777" w:rsidR="00A066F1" w:rsidRPr="00A066F1" w:rsidRDefault="00BC75DE" w:rsidP="00241FA2">
    <w:pPr>
      <w:pStyle w:val="Header"/>
    </w:pPr>
    <w:r>
      <w:t>WRC</w:t>
    </w:r>
    <w:r w:rsidR="006D70B0">
      <w:t>23</w:t>
    </w:r>
    <w:r w:rsidR="00A066F1">
      <w:t>/</w:t>
    </w:r>
    <w:r w:rsidR="00EB55C6">
      <w:t>148(Add.19)</w:t>
    </w:r>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8562" w14:textId="77777777" w:rsidR="00866E14" w:rsidRDefault="00866E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CF7F"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7C52B14" w14:textId="77777777" w:rsidR="00A066F1" w:rsidRPr="00A066F1" w:rsidRDefault="00BC75DE" w:rsidP="00241FA2">
    <w:pPr>
      <w:pStyle w:val="Header"/>
    </w:pPr>
    <w:r>
      <w:t>WRC</w:t>
    </w:r>
    <w:r w:rsidR="006D70B0">
      <w:t>23</w:t>
    </w:r>
    <w:r w:rsidR="00A066F1">
      <w:t>/</w:t>
    </w:r>
    <w:r w:rsidR="00EB55C6">
      <w:t>148(Add.19)</w:t>
    </w:r>
    <w:r w:rsidR="00187BD9">
      <w:t>-</w:t>
    </w:r>
    <w:r w:rsidR="004A26C4" w:rsidRPr="004A26C4">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D089"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4C60DDC" w14:textId="77777777" w:rsidR="00A066F1" w:rsidRPr="00A066F1" w:rsidRDefault="00BC75DE" w:rsidP="00241FA2">
    <w:pPr>
      <w:pStyle w:val="Header"/>
    </w:pPr>
    <w:r>
      <w:t>WRC</w:t>
    </w:r>
    <w:r w:rsidR="006D70B0">
      <w:t>23</w:t>
    </w:r>
    <w:r w:rsidR="00A066F1">
      <w:t>/</w:t>
    </w:r>
    <w:bookmarkStart w:id="158" w:name="OLE_LINK1"/>
    <w:bookmarkStart w:id="159" w:name="OLE_LINK2"/>
    <w:bookmarkStart w:id="160" w:name="OLE_LINK3"/>
    <w:r w:rsidR="00EB55C6">
      <w:t>148(Add.19)</w:t>
    </w:r>
    <w:bookmarkEnd w:id="158"/>
    <w:bookmarkEnd w:id="159"/>
    <w:bookmarkEnd w:id="160"/>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3823CDA"/>
    <w:multiLevelType w:val="hybridMultilevel"/>
    <w:tmpl w:val="E9DE957A"/>
    <w:lvl w:ilvl="0" w:tplc="649E923E">
      <w:numFmt w:val="bullet"/>
      <w:lvlText w:val="-"/>
      <w:lvlJc w:val="left"/>
      <w:pPr>
        <w:ind w:left="720" w:hanging="360"/>
      </w:pPr>
      <w:rPr>
        <w:rFonts w:ascii="TimesNewRomanPSMT" w:eastAsia="Times New Roma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4736507">
    <w:abstractNumId w:val="0"/>
  </w:num>
  <w:num w:numId="2" w16cid:durableId="3731936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571044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1">
    <w15:presenceInfo w15:providerId="None" w15:userId="Autho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87192"/>
    <w:rsid w:val="00091346"/>
    <w:rsid w:val="0009706C"/>
    <w:rsid w:val="000D154B"/>
    <w:rsid w:val="000D2DAF"/>
    <w:rsid w:val="000E463E"/>
    <w:rsid w:val="000F73FF"/>
    <w:rsid w:val="00114CF7"/>
    <w:rsid w:val="00116C7A"/>
    <w:rsid w:val="00123B68"/>
    <w:rsid w:val="00126F2E"/>
    <w:rsid w:val="00146F6F"/>
    <w:rsid w:val="00161F26"/>
    <w:rsid w:val="00187BD9"/>
    <w:rsid w:val="00190077"/>
    <w:rsid w:val="00190B55"/>
    <w:rsid w:val="001C3B5F"/>
    <w:rsid w:val="001D058F"/>
    <w:rsid w:val="002009EA"/>
    <w:rsid w:val="00202756"/>
    <w:rsid w:val="00202CA0"/>
    <w:rsid w:val="00216B6D"/>
    <w:rsid w:val="0022757F"/>
    <w:rsid w:val="00241FA2"/>
    <w:rsid w:val="002426FD"/>
    <w:rsid w:val="00271316"/>
    <w:rsid w:val="002B349C"/>
    <w:rsid w:val="002D58BE"/>
    <w:rsid w:val="002F4747"/>
    <w:rsid w:val="00302605"/>
    <w:rsid w:val="00321727"/>
    <w:rsid w:val="00361B37"/>
    <w:rsid w:val="00373D0C"/>
    <w:rsid w:val="00377BD3"/>
    <w:rsid w:val="00384088"/>
    <w:rsid w:val="003852CE"/>
    <w:rsid w:val="0039169B"/>
    <w:rsid w:val="003A7F8C"/>
    <w:rsid w:val="003B2284"/>
    <w:rsid w:val="003B3C57"/>
    <w:rsid w:val="003B532E"/>
    <w:rsid w:val="003D0F8B"/>
    <w:rsid w:val="003E0DB6"/>
    <w:rsid w:val="0041348E"/>
    <w:rsid w:val="004178AE"/>
    <w:rsid w:val="00420873"/>
    <w:rsid w:val="004639C6"/>
    <w:rsid w:val="00464708"/>
    <w:rsid w:val="00482852"/>
    <w:rsid w:val="00492075"/>
    <w:rsid w:val="004969AD"/>
    <w:rsid w:val="004A26C4"/>
    <w:rsid w:val="004B13CB"/>
    <w:rsid w:val="004C0410"/>
    <w:rsid w:val="004D26EA"/>
    <w:rsid w:val="004D2BFB"/>
    <w:rsid w:val="004D4637"/>
    <w:rsid w:val="004D5D5C"/>
    <w:rsid w:val="004F3DC0"/>
    <w:rsid w:val="0050139F"/>
    <w:rsid w:val="005220C4"/>
    <w:rsid w:val="00550918"/>
    <w:rsid w:val="0055140B"/>
    <w:rsid w:val="005861D7"/>
    <w:rsid w:val="005964AB"/>
    <w:rsid w:val="005C099A"/>
    <w:rsid w:val="005C31A5"/>
    <w:rsid w:val="005E10C9"/>
    <w:rsid w:val="005E230A"/>
    <w:rsid w:val="005E290B"/>
    <w:rsid w:val="005E61DD"/>
    <w:rsid w:val="005F04D8"/>
    <w:rsid w:val="006023DF"/>
    <w:rsid w:val="00615426"/>
    <w:rsid w:val="00616219"/>
    <w:rsid w:val="00645B7D"/>
    <w:rsid w:val="00657DE0"/>
    <w:rsid w:val="00685313"/>
    <w:rsid w:val="00692833"/>
    <w:rsid w:val="006A6E9B"/>
    <w:rsid w:val="006A796F"/>
    <w:rsid w:val="006B228F"/>
    <w:rsid w:val="006B6081"/>
    <w:rsid w:val="006B7C2A"/>
    <w:rsid w:val="006C23DA"/>
    <w:rsid w:val="006D70B0"/>
    <w:rsid w:val="006E1059"/>
    <w:rsid w:val="006E3D45"/>
    <w:rsid w:val="0070607A"/>
    <w:rsid w:val="00713ED6"/>
    <w:rsid w:val="007149F9"/>
    <w:rsid w:val="00733A30"/>
    <w:rsid w:val="00745AEE"/>
    <w:rsid w:val="00750F10"/>
    <w:rsid w:val="0076571C"/>
    <w:rsid w:val="007742CA"/>
    <w:rsid w:val="00790D70"/>
    <w:rsid w:val="007A6F1F"/>
    <w:rsid w:val="007D5320"/>
    <w:rsid w:val="00800972"/>
    <w:rsid w:val="00802874"/>
    <w:rsid w:val="00804475"/>
    <w:rsid w:val="00811633"/>
    <w:rsid w:val="00814037"/>
    <w:rsid w:val="00822ECE"/>
    <w:rsid w:val="00841216"/>
    <w:rsid w:val="00842AF0"/>
    <w:rsid w:val="008515AE"/>
    <w:rsid w:val="008522E7"/>
    <w:rsid w:val="0086171E"/>
    <w:rsid w:val="00866E14"/>
    <w:rsid w:val="00872FC8"/>
    <w:rsid w:val="00883E05"/>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42E2C"/>
    <w:rsid w:val="00B639E9"/>
    <w:rsid w:val="00B817CD"/>
    <w:rsid w:val="00B81A7D"/>
    <w:rsid w:val="00B84E08"/>
    <w:rsid w:val="00B91EF7"/>
    <w:rsid w:val="00B94AD0"/>
    <w:rsid w:val="00BB3A95"/>
    <w:rsid w:val="00BC75DE"/>
    <w:rsid w:val="00BD2582"/>
    <w:rsid w:val="00BD6CCE"/>
    <w:rsid w:val="00C0018F"/>
    <w:rsid w:val="00C02A29"/>
    <w:rsid w:val="00C16A5A"/>
    <w:rsid w:val="00C20466"/>
    <w:rsid w:val="00C214ED"/>
    <w:rsid w:val="00C234E6"/>
    <w:rsid w:val="00C324A8"/>
    <w:rsid w:val="00C54517"/>
    <w:rsid w:val="00C56F70"/>
    <w:rsid w:val="00C57B91"/>
    <w:rsid w:val="00C64CD8"/>
    <w:rsid w:val="00C72B41"/>
    <w:rsid w:val="00C82695"/>
    <w:rsid w:val="00C97C68"/>
    <w:rsid w:val="00CA1A47"/>
    <w:rsid w:val="00CA3DFC"/>
    <w:rsid w:val="00CB44E5"/>
    <w:rsid w:val="00CC247A"/>
    <w:rsid w:val="00CE388F"/>
    <w:rsid w:val="00CE5E47"/>
    <w:rsid w:val="00CF020F"/>
    <w:rsid w:val="00CF2B5B"/>
    <w:rsid w:val="00CF3E63"/>
    <w:rsid w:val="00D00FD6"/>
    <w:rsid w:val="00D14CE0"/>
    <w:rsid w:val="00D255D4"/>
    <w:rsid w:val="00D268B3"/>
    <w:rsid w:val="00D40270"/>
    <w:rsid w:val="00D52FD6"/>
    <w:rsid w:val="00D54009"/>
    <w:rsid w:val="00D5651D"/>
    <w:rsid w:val="00D57A34"/>
    <w:rsid w:val="00D74898"/>
    <w:rsid w:val="00D801ED"/>
    <w:rsid w:val="00D80B83"/>
    <w:rsid w:val="00D936BC"/>
    <w:rsid w:val="00D95D34"/>
    <w:rsid w:val="00D96530"/>
    <w:rsid w:val="00DA1545"/>
    <w:rsid w:val="00DA1CB1"/>
    <w:rsid w:val="00DD07E4"/>
    <w:rsid w:val="00DD44AF"/>
    <w:rsid w:val="00DE2AC3"/>
    <w:rsid w:val="00DE5692"/>
    <w:rsid w:val="00DE6300"/>
    <w:rsid w:val="00DF4BC6"/>
    <w:rsid w:val="00DF78E0"/>
    <w:rsid w:val="00E03C94"/>
    <w:rsid w:val="00E205BC"/>
    <w:rsid w:val="00E2284B"/>
    <w:rsid w:val="00E26226"/>
    <w:rsid w:val="00E45D05"/>
    <w:rsid w:val="00E55816"/>
    <w:rsid w:val="00E55AEF"/>
    <w:rsid w:val="00E73D7C"/>
    <w:rsid w:val="00E976C1"/>
    <w:rsid w:val="00EA047A"/>
    <w:rsid w:val="00EA12E5"/>
    <w:rsid w:val="00EB0812"/>
    <w:rsid w:val="00EB54B2"/>
    <w:rsid w:val="00EB55C6"/>
    <w:rsid w:val="00EF1932"/>
    <w:rsid w:val="00EF71B6"/>
    <w:rsid w:val="00F02766"/>
    <w:rsid w:val="00F05BD4"/>
    <w:rsid w:val="00F06473"/>
    <w:rsid w:val="00F320AA"/>
    <w:rsid w:val="00F44D4F"/>
    <w:rsid w:val="00F6155B"/>
    <w:rsid w:val="00F65C19"/>
    <w:rsid w:val="00F822B0"/>
    <w:rsid w:val="00FD08E2"/>
    <w:rsid w:val="00FD18DA"/>
    <w:rsid w:val="00FD2546"/>
    <w:rsid w:val="00FD772E"/>
    <w:rsid w:val="00FE03DB"/>
    <w:rsid w:val="00FE78C7"/>
    <w:rsid w:val="00FE7EDB"/>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8129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ApprefBold">
    <w:name w:val="App_ref + Bold"/>
    <w:basedOn w:val="Appref"/>
    <w:qFormat/>
    <w:rsid w:val="00044B5F"/>
    <w:rPr>
      <w:b/>
      <w:bCs/>
      <w:color w:val="000000"/>
    </w:rPr>
  </w:style>
  <w:style w:type="character" w:customStyle="1" w:styleId="NoteChar">
    <w:name w:val="Note Char"/>
    <w:basedOn w:val="DefaultParagraphFont"/>
    <w:link w:val="Note"/>
    <w:uiPriority w:val="99"/>
    <w:qFormat/>
    <w:locked/>
    <w:rsid w:val="00044B5F"/>
    <w:rPr>
      <w:rFonts w:ascii="Times New Roman" w:hAnsi="Times New Roman"/>
      <w:sz w:val="24"/>
      <w:lang w:val="en-GB" w:eastAsia="en-US"/>
    </w:rPr>
  </w:style>
  <w:style w:type="paragraph" w:customStyle="1" w:styleId="TabletextHanging0">
    <w:name w:val="Table_text + Hanging:  0"/>
    <w:aliases w:val="5 cm"/>
    <w:basedOn w:val="Tabletext"/>
    <w:rsid w:val="00044B5F"/>
    <w:pPr>
      <w:ind w:left="284" w:hanging="284"/>
      <w:jc w:val="both"/>
    </w:pPr>
    <w:rPr>
      <w:lang w:val="en-US"/>
    </w:rPr>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customStyle="1" w:styleId="Normalaftertitle0">
    <w:name w:val="Normal after title"/>
    <w:basedOn w:val="Normal"/>
    <w:next w:val="Normal"/>
    <w:qFormat/>
    <w:rsid w:val="00981814"/>
    <w:pPr>
      <w:spacing w:before="280"/>
    </w:pPr>
  </w:style>
  <w:style w:type="paragraph" w:customStyle="1" w:styleId="Heading1CPM">
    <w:name w:val="Heading 1_CPM"/>
    <w:basedOn w:val="Heading1"/>
    <w:qFormat/>
    <w:rsid w:val="00044B5F"/>
    <w:pPr>
      <w:spacing w:after="120"/>
    </w:pPr>
    <w:rPr>
      <w:rFonts w:ascii="Times New Roman Bold" w:hAnsi="Times New Roman Bold" w:cs="Times New Roman Bold"/>
    </w:rPr>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uiPriority w:val="34"/>
    <w:qFormat/>
    <w:rsid w:val="00F44D4F"/>
    <w:pPr>
      <w:ind w:left="720"/>
      <w:contextualSpacing/>
      <w:textAlignment w:val="auto"/>
    </w:pPr>
  </w:style>
  <w:style w:type="character" w:customStyle="1" w:styleId="fontstyle01">
    <w:name w:val="fontstyle01"/>
    <w:basedOn w:val="DefaultParagraphFont"/>
    <w:rsid w:val="00F44D4F"/>
    <w:rPr>
      <w:rFonts w:ascii="TimesNewRomanPSMT" w:hAnsi="TimesNewRomanPSMT" w:hint="default"/>
      <w:b w:val="0"/>
      <w:bCs w:val="0"/>
      <w:i w:val="0"/>
      <w:iCs w:val="0"/>
      <w:color w:val="000000"/>
      <w:sz w:val="24"/>
      <w:szCs w:val="24"/>
    </w:rPr>
  </w:style>
  <w:style w:type="paragraph" w:styleId="Revision">
    <w:name w:val="Revision"/>
    <w:hidden/>
    <w:uiPriority w:val="99"/>
    <w:semiHidden/>
    <w:rsid w:val="00FE7EDB"/>
    <w:rPr>
      <w:rFonts w:ascii="Times New Roman" w:hAnsi="Times New Roman"/>
      <w:sz w:val="24"/>
      <w:lang w:val="en-GB" w:eastAsia="en-US"/>
    </w:rPr>
  </w:style>
  <w:style w:type="character" w:styleId="CommentReference">
    <w:name w:val="annotation reference"/>
    <w:basedOn w:val="DefaultParagraphFont"/>
    <w:semiHidden/>
    <w:unhideWhenUsed/>
    <w:rsid w:val="006B228F"/>
    <w:rPr>
      <w:sz w:val="16"/>
      <w:szCs w:val="16"/>
    </w:rPr>
  </w:style>
  <w:style w:type="paragraph" w:styleId="CommentText">
    <w:name w:val="annotation text"/>
    <w:basedOn w:val="Normal"/>
    <w:link w:val="CommentTextChar"/>
    <w:unhideWhenUsed/>
    <w:rsid w:val="006B228F"/>
    <w:rPr>
      <w:sz w:val="20"/>
    </w:rPr>
  </w:style>
  <w:style w:type="character" w:customStyle="1" w:styleId="CommentTextChar">
    <w:name w:val="Comment Text Char"/>
    <w:basedOn w:val="DefaultParagraphFont"/>
    <w:link w:val="CommentText"/>
    <w:rsid w:val="006B228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B228F"/>
    <w:rPr>
      <w:b/>
      <w:bCs/>
    </w:rPr>
  </w:style>
  <w:style w:type="character" w:customStyle="1" w:styleId="CommentSubjectChar">
    <w:name w:val="Comment Subject Char"/>
    <w:basedOn w:val="CommentTextChar"/>
    <w:link w:val="CommentSubject"/>
    <w:semiHidden/>
    <w:rsid w:val="006B228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R23-WRC23-C-0148!A19!MSW-E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6CCFA-E574-4017-8937-370EEBD15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8C896-938C-4A58-87EA-B5883F465E9F}">
  <ds:schemaRefs>
    <ds:schemaRef ds:uri="http://schemas.microsoft.com/office/2006/metadata/properties"/>
    <ds:schemaRef ds:uri="http://schemas.microsoft.com/office/infopath/2007/PartnerControls"/>
    <ds:schemaRef ds:uri="76b7d054-b29f-418b-b414-6b742f999448"/>
  </ds:schemaRefs>
</ds:datastoreItem>
</file>

<file path=customXml/itemProps3.xml><?xml version="1.0" encoding="utf-8"?>
<ds:datastoreItem xmlns:ds="http://schemas.openxmlformats.org/officeDocument/2006/customXml" ds:itemID="{40A5F5AF-0EFB-4182-B133-8B91A6ECF7BB}">
  <ds:schemaRefs>
    <ds:schemaRef ds:uri="http://schemas.openxmlformats.org/officeDocument/2006/bibliography"/>
  </ds:schemaRefs>
</ds:datastoreItem>
</file>

<file path=customXml/itemProps4.xml><?xml version="1.0" encoding="utf-8"?>
<ds:datastoreItem xmlns:ds="http://schemas.openxmlformats.org/officeDocument/2006/customXml" ds:itemID="{A60D6BE5-BA94-4A68-A479-752EC33C08A2}">
  <ds:schemaRefs>
    <ds:schemaRef ds:uri="http://schemas.microsoft.com/sharepoint/events"/>
  </ds:schemaRefs>
</ds:datastoreItem>
</file>

<file path=customXml/itemProps5.xml><?xml version="1.0" encoding="utf-8"?>
<ds:datastoreItem xmlns:ds="http://schemas.openxmlformats.org/officeDocument/2006/customXml" ds:itemID="{D9186517-0B4A-4533-98D1-0BD9F16A7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2932</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R23-WRC23-C-0148!A19!MSW-E</vt:lpstr>
    </vt:vector>
  </TitlesOfParts>
  <Manager>General Secretariat - Pool</Manager>
  <Company>International Telecommunication Union (ITU)</Company>
  <LinksUpToDate>false</LinksUpToDate>
  <CharactersWithSpaces>19341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R23-WRC23-C-0148!A19!MSW-E</dc:title>
  <dc:subject>World Radiocommunication Conference - 2023</dc:subject>
  <dc:creator>Documents Proposals Manager (DPM)</dc:creator>
  <cp:keywords>DPM_v2023.11.6.1_prod</cp:keywords>
  <dc:description>Uploaded on 2015.07.06</dc:description>
  <cp:lastModifiedBy>TPU E RR</cp:lastModifiedBy>
  <cp:revision>4</cp:revision>
  <cp:lastPrinted>2017-02-10T08:23:00Z</cp:lastPrinted>
  <dcterms:created xsi:type="dcterms:W3CDTF">2023-11-09T13:05:00Z</dcterms:created>
  <dcterms:modified xsi:type="dcterms:W3CDTF">2023-11-12T07:44:00Z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