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216D0A" w14:paraId="1B28806E" w14:textId="77777777" w:rsidTr="00C1305F">
        <w:trPr>
          <w:cantSplit/>
        </w:trPr>
        <w:tc>
          <w:tcPr>
            <w:tcW w:w="1418" w:type="dxa"/>
            <w:vAlign w:val="center"/>
          </w:tcPr>
          <w:p w14:paraId="29046433" w14:textId="77777777" w:rsidR="00C1305F" w:rsidRPr="00216D0A" w:rsidRDefault="00C1305F" w:rsidP="00DE6575">
            <w:pPr>
              <w:spacing w:before="0"/>
              <w:rPr>
                <w:rFonts w:ascii="Verdana" w:hAnsi="Verdana"/>
                <w:b/>
                <w:bCs/>
                <w:sz w:val="20"/>
              </w:rPr>
            </w:pPr>
            <w:r w:rsidRPr="00216D0A">
              <w:rPr>
                <w:noProof/>
              </w:rPr>
              <w:drawing>
                <wp:inline distT="0" distB="0" distL="0" distR="0" wp14:anchorId="315656EA" wp14:editId="58511EBB">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2884D12B" w14:textId="5CC01A85" w:rsidR="00C1305F" w:rsidRPr="00216D0A" w:rsidRDefault="00C1305F" w:rsidP="00DE6575">
            <w:pPr>
              <w:spacing w:before="400" w:after="48"/>
              <w:rPr>
                <w:rFonts w:ascii="Verdana" w:hAnsi="Verdana"/>
                <w:b/>
                <w:bCs/>
                <w:sz w:val="20"/>
              </w:rPr>
            </w:pPr>
            <w:r w:rsidRPr="00216D0A">
              <w:rPr>
                <w:rFonts w:ascii="Verdana" w:hAnsi="Verdana"/>
                <w:b/>
                <w:bCs/>
                <w:sz w:val="20"/>
              </w:rPr>
              <w:t>Conférence mondiale des radiocommunications (CMR-23)</w:t>
            </w:r>
            <w:r w:rsidRPr="00216D0A">
              <w:rPr>
                <w:rFonts w:ascii="Verdana" w:hAnsi="Verdana"/>
                <w:b/>
                <w:bCs/>
                <w:sz w:val="20"/>
              </w:rPr>
              <w:br/>
            </w:r>
            <w:r w:rsidRPr="00216D0A">
              <w:rPr>
                <w:rFonts w:ascii="Verdana" w:hAnsi="Verdana"/>
                <w:b/>
                <w:bCs/>
                <w:sz w:val="18"/>
                <w:szCs w:val="18"/>
              </w:rPr>
              <w:t xml:space="preserve">Dubaï, 20 novembre </w:t>
            </w:r>
            <w:r w:rsidR="00EE0FF8" w:rsidRPr="00216D0A">
              <w:rPr>
                <w:rFonts w:ascii="Verdana" w:hAnsi="Verdana"/>
                <w:b/>
                <w:bCs/>
                <w:sz w:val="18"/>
                <w:szCs w:val="18"/>
              </w:rPr>
              <w:t>–</w:t>
            </w:r>
            <w:r w:rsidRPr="00216D0A">
              <w:rPr>
                <w:rFonts w:ascii="Verdana" w:hAnsi="Verdana"/>
                <w:b/>
                <w:bCs/>
                <w:sz w:val="18"/>
                <w:szCs w:val="18"/>
              </w:rPr>
              <w:t xml:space="preserve"> 15 décembre 2023</w:t>
            </w:r>
          </w:p>
        </w:tc>
        <w:tc>
          <w:tcPr>
            <w:tcW w:w="1809" w:type="dxa"/>
            <w:vAlign w:val="center"/>
          </w:tcPr>
          <w:p w14:paraId="0A5933E5" w14:textId="77777777" w:rsidR="00C1305F" w:rsidRPr="00216D0A" w:rsidRDefault="00C1305F" w:rsidP="00DE6575">
            <w:pPr>
              <w:spacing w:before="0"/>
            </w:pPr>
            <w:r w:rsidRPr="00216D0A">
              <w:rPr>
                <w:noProof/>
              </w:rPr>
              <w:drawing>
                <wp:inline distT="0" distB="0" distL="0" distR="0" wp14:anchorId="3B14CFF7" wp14:editId="287AFD04">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216D0A" w14:paraId="3E4F8F9A" w14:textId="77777777" w:rsidTr="0050008E">
        <w:trPr>
          <w:cantSplit/>
        </w:trPr>
        <w:tc>
          <w:tcPr>
            <w:tcW w:w="6911" w:type="dxa"/>
            <w:gridSpan w:val="2"/>
            <w:tcBorders>
              <w:bottom w:val="single" w:sz="12" w:space="0" w:color="auto"/>
            </w:tcBorders>
          </w:tcPr>
          <w:p w14:paraId="7BD3C430" w14:textId="77777777" w:rsidR="00BB1D82" w:rsidRPr="00216D0A" w:rsidRDefault="00BB1D82" w:rsidP="00DE6575">
            <w:pPr>
              <w:spacing w:before="0" w:after="48"/>
              <w:rPr>
                <w:b/>
                <w:smallCaps/>
                <w:szCs w:val="24"/>
              </w:rPr>
            </w:pPr>
            <w:bookmarkStart w:id="0" w:name="dhead"/>
          </w:p>
        </w:tc>
        <w:tc>
          <w:tcPr>
            <w:tcW w:w="3120" w:type="dxa"/>
            <w:gridSpan w:val="2"/>
            <w:tcBorders>
              <w:bottom w:val="single" w:sz="12" w:space="0" w:color="auto"/>
            </w:tcBorders>
          </w:tcPr>
          <w:p w14:paraId="061A698A" w14:textId="77777777" w:rsidR="00BB1D82" w:rsidRPr="00216D0A" w:rsidRDefault="00BB1D82" w:rsidP="00DE6575">
            <w:pPr>
              <w:spacing w:before="0"/>
              <w:rPr>
                <w:rFonts w:ascii="Verdana" w:hAnsi="Verdana"/>
                <w:szCs w:val="24"/>
              </w:rPr>
            </w:pPr>
          </w:p>
        </w:tc>
      </w:tr>
      <w:tr w:rsidR="00BB1D82" w:rsidRPr="00216D0A" w14:paraId="7D3E54FA" w14:textId="77777777" w:rsidTr="00BB1D82">
        <w:trPr>
          <w:cantSplit/>
        </w:trPr>
        <w:tc>
          <w:tcPr>
            <w:tcW w:w="6911" w:type="dxa"/>
            <w:gridSpan w:val="2"/>
            <w:tcBorders>
              <w:top w:val="single" w:sz="12" w:space="0" w:color="auto"/>
            </w:tcBorders>
          </w:tcPr>
          <w:p w14:paraId="0D44D0D4" w14:textId="77777777" w:rsidR="00BB1D82" w:rsidRPr="00216D0A" w:rsidRDefault="00BB1D82" w:rsidP="00DE6575">
            <w:pPr>
              <w:spacing w:before="0" w:after="48"/>
              <w:rPr>
                <w:rFonts w:ascii="Verdana" w:hAnsi="Verdana"/>
                <w:b/>
                <w:smallCaps/>
                <w:sz w:val="20"/>
              </w:rPr>
            </w:pPr>
          </w:p>
        </w:tc>
        <w:tc>
          <w:tcPr>
            <w:tcW w:w="3120" w:type="dxa"/>
            <w:gridSpan w:val="2"/>
            <w:tcBorders>
              <w:top w:val="single" w:sz="12" w:space="0" w:color="auto"/>
            </w:tcBorders>
          </w:tcPr>
          <w:p w14:paraId="240C0C3D" w14:textId="77777777" w:rsidR="00BB1D82" w:rsidRPr="00216D0A" w:rsidRDefault="00BB1D82" w:rsidP="00DE6575">
            <w:pPr>
              <w:spacing w:before="0"/>
              <w:rPr>
                <w:rFonts w:ascii="Verdana" w:hAnsi="Verdana"/>
                <w:sz w:val="20"/>
              </w:rPr>
            </w:pPr>
          </w:p>
        </w:tc>
      </w:tr>
      <w:tr w:rsidR="00BB1D82" w:rsidRPr="00216D0A" w14:paraId="4FBEDFE3" w14:textId="77777777" w:rsidTr="00BB1D82">
        <w:trPr>
          <w:cantSplit/>
        </w:trPr>
        <w:tc>
          <w:tcPr>
            <w:tcW w:w="6911" w:type="dxa"/>
            <w:gridSpan w:val="2"/>
          </w:tcPr>
          <w:p w14:paraId="5B4EEC56" w14:textId="77777777" w:rsidR="00BB1D82" w:rsidRPr="00216D0A" w:rsidRDefault="006D4724" w:rsidP="00DE6575">
            <w:pPr>
              <w:spacing w:before="0"/>
              <w:rPr>
                <w:rFonts w:ascii="Verdana" w:hAnsi="Verdana"/>
                <w:b/>
                <w:sz w:val="20"/>
              </w:rPr>
            </w:pPr>
            <w:r w:rsidRPr="00216D0A">
              <w:rPr>
                <w:rFonts w:ascii="Verdana" w:hAnsi="Verdana"/>
                <w:b/>
                <w:sz w:val="20"/>
              </w:rPr>
              <w:t>SÉANCE PLÉNIÈRE</w:t>
            </w:r>
          </w:p>
        </w:tc>
        <w:tc>
          <w:tcPr>
            <w:tcW w:w="3120" w:type="dxa"/>
            <w:gridSpan w:val="2"/>
          </w:tcPr>
          <w:p w14:paraId="7DCD8045" w14:textId="77777777" w:rsidR="00BB1D82" w:rsidRPr="00216D0A" w:rsidRDefault="006D4724" w:rsidP="00DE6575">
            <w:pPr>
              <w:spacing w:before="0"/>
              <w:rPr>
                <w:rFonts w:ascii="Verdana" w:hAnsi="Verdana"/>
                <w:sz w:val="20"/>
              </w:rPr>
            </w:pPr>
            <w:r w:rsidRPr="00216D0A">
              <w:rPr>
                <w:rFonts w:ascii="Verdana" w:hAnsi="Verdana"/>
                <w:b/>
                <w:sz w:val="20"/>
              </w:rPr>
              <w:t>Addendum 19 au</w:t>
            </w:r>
            <w:r w:rsidRPr="00216D0A">
              <w:rPr>
                <w:rFonts w:ascii="Verdana" w:hAnsi="Verdana"/>
                <w:b/>
                <w:sz w:val="20"/>
              </w:rPr>
              <w:br/>
              <w:t>Document 148</w:t>
            </w:r>
            <w:r w:rsidR="00BB1D82" w:rsidRPr="00216D0A">
              <w:rPr>
                <w:rFonts w:ascii="Verdana" w:hAnsi="Verdana"/>
                <w:b/>
                <w:sz w:val="20"/>
              </w:rPr>
              <w:t>-</w:t>
            </w:r>
            <w:r w:rsidRPr="00216D0A">
              <w:rPr>
                <w:rFonts w:ascii="Verdana" w:hAnsi="Verdana"/>
                <w:b/>
                <w:sz w:val="20"/>
              </w:rPr>
              <w:t>F</w:t>
            </w:r>
          </w:p>
        </w:tc>
      </w:tr>
      <w:bookmarkEnd w:id="0"/>
      <w:tr w:rsidR="00690C7B" w:rsidRPr="00216D0A" w14:paraId="7EC9330B" w14:textId="77777777" w:rsidTr="00BB1D82">
        <w:trPr>
          <w:cantSplit/>
        </w:trPr>
        <w:tc>
          <w:tcPr>
            <w:tcW w:w="6911" w:type="dxa"/>
            <w:gridSpan w:val="2"/>
          </w:tcPr>
          <w:p w14:paraId="689FD503" w14:textId="77777777" w:rsidR="00690C7B" w:rsidRPr="00216D0A" w:rsidRDefault="00690C7B" w:rsidP="00DE6575">
            <w:pPr>
              <w:spacing w:before="0"/>
              <w:rPr>
                <w:rFonts w:ascii="Verdana" w:hAnsi="Verdana"/>
                <w:b/>
                <w:sz w:val="20"/>
              </w:rPr>
            </w:pPr>
          </w:p>
        </w:tc>
        <w:tc>
          <w:tcPr>
            <w:tcW w:w="3120" w:type="dxa"/>
            <w:gridSpan w:val="2"/>
          </w:tcPr>
          <w:p w14:paraId="56BBD437" w14:textId="77777777" w:rsidR="00690C7B" w:rsidRPr="00216D0A" w:rsidRDefault="00690C7B" w:rsidP="00DE6575">
            <w:pPr>
              <w:spacing w:before="0"/>
              <w:rPr>
                <w:rFonts w:ascii="Verdana" w:hAnsi="Verdana"/>
                <w:b/>
                <w:sz w:val="20"/>
              </w:rPr>
            </w:pPr>
            <w:r w:rsidRPr="00216D0A">
              <w:rPr>
                <w:rFonts w:ascii="Verdana" w:hAnsi="Verdana"/>
                <w:b/>
                <w:sz w:val="20"/>
              </w:rPr>
              <w:t>25 octobre 2023</w:t>
            </w:r>
          </w:p>
        </w:tc>
      </w:tr>
      <w:tr w:rsidR="00690C7B" w:rsidRPr="00216D0A" w14:paraId="3255F58F" w14:textId="77777777" w:rsidTr="00BB1D82">
        <w:trPr>
          <w:cantSplit/>
        </w:trPr>
        <w:tc>
          <w:tcPr>
            <w:tcW w:w="6911" w:type="dxa"/>
            <w:gridSpan w:val="2"/>
          </w:tcPr>
          <w:p w14:paraId="07B830E0" w14:textId="77777777" w:rsidR="00690C7B" w:rsidRPr="00216D0A" w:rsidRDefault="00690C7B" w:rsidP="00DE6575">
            <w:pPr>
              <w:spacing w:before="0" w:after="48"/>
              <w:rPr>
                <w:rFonts w:ascii="Verdana" w:hAnsi="Verdana"/>
                <w:b/>
                <w:smallCaps/>
                <w:sz w:val="20"/>
              </w:rPr>
            </w:pPr>
          </w:p>
        </w:tc>
        <w:tc>
          <w:tcPr>
            <w:tcW w:w="3120" w:type="dxa"/>
            <w:gridSpan w:val="2"/>
          </w:tcPr>
          <w:p w14:paraId="4037A8DD" w14:textId="77777777" w:rsidR="00690C7B" w:rsidRPr="00216D0A" w:rsidRDefault="00690C7B" w:rsidP="00DE6575">
            <w:pPr>
              <w:spacing w:before="0"/>
              <w:rPr>
                <w:rFonts w:ascii="Verdana" w:hAnsi="Verdana"/>
                <w:b/>
                <w:sz w:val="20"/>
              </w:rPr>
            </w:pPr>
            <w:r w:rsidRPr="00216D0A">
              <w:rPr>
                <w:rFonts w:ascii="Verdana" w:hAnsi="Verdana"/>
                <w:b/>
                <w:sz w:val="20"/>
              </w:rPr>
              <w:t>Original: anglais</w:t>
            </w:r>
          </w:p>
        </w:tc>
      </w:tr>
      <w:tr w:rsidR="00690C7B" w:rsidRPr="00216D0A" w14:paraId="5489F36A" w14:textId="77777777" w:rsidTr="00C11970">
        <w:trPr>
          <w:cantSplit/>
        </w:trPr>
        <w:tc>
          <w:tcPr>
            <w:tcW w:w="10031" w:type="dxa"/>
            <w:gridSpan w:val="4"/>
          </w:tcPr>
          <w:p w14:paraId="26BA4F89" w14:textId="77777777" w:rsidR="00690C7B" w:rsidRPr="00216D0A" w:rsidRDefault="00690C7B" w:rsidP="00DE6575">
            <w:pPr>
              <w:spacing w:before="0"/>
              <w:rPr>
                <w:rFonts w:ascii="Verdana" w:hAnsi="Verdana"/>
                <w:b/>
                <w:sz w:val="20"/>
              </w:rPr>
            </w:pPr>
          </w:p>
        </w:tc>
      </w:tr>
      <w:tr w:rsidR="00690C7B" w:rsidRPr="00216D0A" w14:paraId="4000A9CB" w14:textId="77777777" w:rsidTr="0050008E">
        <w:trPr>
          <w:cantSplit/>
        </w:trPr>
        <w:tc>
          <w:tcPr>
            <w:tcW w:w="10031" w:type="dxa"/>
            <w:gridSpan w:val="4"/>
          </w:tcPr>
          <w:p w14:paraId="4B4C0FA2" w14:textId="77777777" w:rsidR="00690C7B" w:rsidRPr="00216D0A" w:rsidRDefault="00690C7B" w:rsidP="00DE6575">
            <w:pPr>
              <w:pStyle w:val="Source"/>
            </w:pPr>
            <w:bookmarkStart w:id="1" w:name="dsource" w:colFirst="0" w:colLast="0"/>
            <w:r w:rsidRPr="00216D0A">
              <w:t>Iran (République islamique d')</w:t>
            </w:r>
          </w:p>
        </w:tc>
      </w:tr>
      <w:tr w:rsidR="00690C7B" w:rsidRPr="00216D0A" w14:paraId="3C853598" w14:textId="77777777" w:rsidTr="0050008E">
        <w:trPr>
          <w:cantSplit/>
        </w:trPr>
        <w:tc>
          <w:tcPr>
            <w:tcW w:w="10031" w:type="dxa"/>
            <w:gridSpan w:val="4"/>
          </w:tcPr>
          <w:p w14:paraId="747EB8D2" w14:textId="396ED5BC" w:rsidR="00690C7B" w:rsidRPr="00216D0A" w:rsidRDefault="00AA2A8C" w:rsidP="00DE6575">
            <w:pPr>
              <w:pStyle w:val="Title1"/>
            </w:pPr>
            <w:bookmarkStart w:id="2" w:name="dtitle1" w:colFirst="0" w:colLast="0"/>
            <w:bookmarkEnd w:id="1"/>
            <w:r w:rsidRPr="00216D0A">
              <w:t>PROPOSITIONS POUR LES TRAVAUX DE LA CONFÉRENCE</w:t>
            </w:r>
          </w:p>
        </w:tc>
      </w:tr>
      <w:tr w:rsidR="00690C7B" w:rsidRPr="00216D0A" w14:paraId="2631470F" w14:textId="77777777" w:rsidTr="0050008E">
        <w:trPr>
          <w:cantSplit/>
        </w:trPr>
        <w:tc>
          <w:tcPr>
            <w:tcW w:w="10031" w:type="dxa"/>
            <w:gridSpan w:val="4"/>
          </w:tcPr>
          <w:p w14:paraId="5D65D1DF" w14:textId="77777777" w:rsidR="00690C7B" w:rsidRPr="00216D0A" w:rsidRDefault="00690C7B" w:rsidP="00DE6575">
            <w:pPr>
              <w:pStyle w:val="Title2"/>
            </w:pPr>
            <w:bookmarkStart w:id="3" w:name="dtitle2" w:colFirst="0" w:colLast="0"/>
            <w:bookmarkEnd w:id="2"/>
          </w:p>
        </w:tc>
      </w:tr>
      <w:tr w:rsidR="00690C7B" w:rsidRPr="00216D0A" w14:paraId="7FBFB218" w14:textId="77777777" w:rsidTr="0050008E">
        <w:trPr>
          <w:cantSplit/>
        </w:trPr>
        <w:tc>
          <w:tcPr>
            <w:tcW w:w="10031" w:type="dxa"/>
            <w:gridSpan w:val="4"/>
          </w:tcPr>
          <w:p w14:paraId="4B7FC544" w14:textId="77777777" w:rsidR="00690C7B" w:rsidRPr="00216D0A" w:rsidRDefault="00690C7B" w:rsidP="00DE6575">
            <w:pPr>
              <w:pStyle w:val="Agendaitem"/>
              <w:rPr>
                <w:lang w:val="fr-FR"/>
              </w:rPr>
            </w:pPr>
            <w:bookmarkStart w:id="4" w:name="dtitle3" w:colFirst="0" w:colLast="0"/>
            <w:bookmarkEnd w:id="3"/>
            <w:r w:rsidRPr="00216D0A">
              <w:rPr>
                <w:lang w:val="fr-FR"/>
              </w:rPr>
              <w:t>Point 1.19 de l'ordre du jour</w:t>
            </w:r>
          </w:p>
        </w:tc>
      </w:tr>
    </w:tbl>
    <w:bookmarkEnd w:id="4"/>
    <w:p w14:paraId="78202E3D" w14:textId="3F882AFF" w:rsidR="009E7AC4" w:rsidRPr="00216D0A" w:rsidRDefault="002D14C6" w:rsidP="00DE6575">
      <w:r w:rsidRPr="00216D0A">
        <w:rPr>
          <w:bCs/>
          <w:iCs/>
        </w:rPr>
        <w:t>1.19</w:t>
      </w:r>
      <w:r w:rsidRPr="00216D0A">
        <w:rPr>
          <w:b/>
          <w:bCs/>
          <w:iCs/>
        </w:rPr>
        <w:tab/>
      </w:r>
      <w:r w:rsidRPr="00216D0A">
        <w:rPr>
          <w:bCs/>
          <w:iCs/>
        </w:rPr>
        <w:t>envisager une nouvelle attribution à titre primaire au service fixe par satellite dans le</w:t>
      </w:r>
      <w:r w:rsidR="00E86594" w:rsidRPr="00216D0A">
        <w:rPr>
          <w:bCs/>
          <w:iCs/>
        </w:rPr>
        <w:t xml:space="preserve"> </w:t>
      </w:r>
      <w:r w:rsidRPr="00216D0A">
        <w:rPr>
          <w:bCs/>
          <w:iCs/>
        </w:rPr>
        <w:t>sens espace vers Terre dans la bande de fréquences 17,3-17,7 GHz en Région 2, tout en assurant</w:t>
      </w:r>
      <w:r w:rsidR="00E86594" w:rsidRPr="00216D0A">
        <w:rPr>
          <w:bCs/>
          <w:iCs/>
        </w:rPr>
        <w:t xml:space="preserve"> </w:t>
      </w:r>
      <w:r w:rsidRPr="00216D0A">
        <w:rPr>
          <w:bCs/>
          <w:iCs/>
        </w:rPr>
        <w:t>la protection des services primaires existants dans la bande de fréquences, conformément à la Résolution </w:t>
      </w:r>
      <w:r w:rsidRPr="00216D0A">
        <w:rPr>
          <w:b/>
          <w:iCs/>
        </w:rPr>
        <w:t>174</w:t>
      </w:r>
      <w:r w:rsidRPr="00216D0A">
        <w:rPr>
          <w:bCs/>
          <w:iCs/>
        </w:rPr>
        <w:t xml:space="preserve"> </w:t>
      </w:r>
      <w:r w:rsidRPr="00216D0A">
        <w:rPr>
          <w:b/>
          <w:bCs/>
          <w:iCs/>
        </w:rPr>
        <w:t>(CMR-19)</w:t>
      </w:r>
      <w:r w:rsidRPr="00216D0A">
        <w:rPr>
          <w:bCs/>
          <w:iCs/>
        </w:rPr>
        <w:t>;</w:t>
      </w:r>
    </w:p>
    <w:p w14:paraId="059ACD2E" w14:textId="7AE41831" w:rsidR="003A583E" w:rsidRPr="00216D0A" w:rsidRDefault="00AA2A8C" w:rsidP="00DE6575">
      <w:pPr>
        <w:pStyle w:val="Headingb"/>
      </w:pPr>
      <w:r w:rsidRPr="00216D0A">
        <w:t>Introduction</w:t>
      </w:r>
    </w:p>
    <w:p w14:paraId="1B810524" w14:textId="7FEEE0AE" w:rsidR="00AA2A8C" w:rsidRPr="00216D0A" w:rsidRDefault="00F224C4" w:rsidP="00DE6575">
      <w:r w:rsidRPr="00216D0A">
        <w:t>À la suite des études menées par l</w:t>
      </w:r>
      <w:r w:rsidR="00F23FFA" w:rsidRPr="00216D0A">
        <w:t>'</w:t>
      </w:r>
      <w:r w:rsidRPr="00216D0A">
        <w:t>UIT-R, quatre méthodes ont été proposées pour traiter ce point de l</w:t>
      </w:r>
      <w:r w:rsidR="00E86594" w:rsidRPr="00216D0A">
        <w:t>'</w:t>
      </w:r>
      <w:r w:rsidRPr="00216D0A">
        <w:t>ordre du jour. Elles peuvent être résumées comme suit:</w:t>
      </w:r>
    </w:p>
    <w:p w14:paraId="56223117" w14:textId="15BEA202" w:rsidR="00AA2A8C" w:rsidRPr="00216D0A" w:rsidRDefault="00AA2A8C" w:rsidP="00DE6575">
      <w:pPr>
        <w:pStyle w:val="enumlev1"/>
      </w:pPr>
      <w:r w:rsidRPr="00216D0A">
        <w:t>–</w:t>
      </w:r>
      <w:r w:rsidRPr="00216D0A">
        <w:tab/>
        <w:t xml:space="preserve">Méthode A: </w:t>
      </w:r>
      <w:r w:rsidR="00B93AA7" w:rsidRPr="00216D0A">
        <w:t>dans cette méthode, il</w:t>
      </w:r>
      <w:r w:rsidR="00960F27" w:rsidRPr="00216D0A">
        <w:t xml:space="preserve"> est proposé de n'apporter aucune modification (</w:t>
      </w:r>
      <w:r w:rsidR="00F224C4" w:rsidRPr="00216D0A">
        <w:t>NOC</w:t>
      </w:r>
      <w:r w:rsidR="00960F27" w:rsidRPr="00216D0A">
        <w:t>)</w:t>
      </w:r>
      <w:r w:rsidR="00F224C4" w:rsidRPr="00216D0A">
        <w:t>.</w:t>
      </w:r>
    </w:p>
    <w:p w14:paraId="410A0E2F" w14:textId="314F4C31" w:rsidR="00AA2A8C" w:rsidRPr="00216D0A" w:rsidRDefault="00AA2A8C" w:rsidP="00DE6575">
      <w:pPr>
        <w:pStyle w:val="enumlev1"/>
      </w:pPr>
      <w:r w:rsidRPr="00216D0A">
        <w:t>–</w:t>
      </w:r>
      <w:r w:rsidRPr="00216D0A">
        <w:tab/>
        <w:t xml:space="preserve">Méthode B </w:t>
      </w:r>
      <w:r w:rsidR="00F224C4" w:rsidRPr="00216D0A">
        <w:t>(Variante 1)</w:t>
      </w:r>
      <w:r w:rsidR="00960F27" w:rsidRPr="00216D0A">
        <w:t>:</w:t>
      </w:r>
      <w:r w:rsidR="00F224C4" w:rsidRPr="00216D0A">
        <w:t xml:space="preserve"> </w:t>
      </w:r>
      <w:r w:rsidR="00B93AA7" w:rsidRPr="00216D0A">
        <w:t xml:space="preserve">cette méthode </w:t>
      </w:r>
      <w:r w:rsidR="00F224C4" w:rsidRPr="00216D0A">
        <w:t xml:space="preserve">est identique à la Méthode D et contient moins de dispositions </w:t>
      </w:r>
      <w:r w:rsidR="00960F27" w:rsidRPr="00216D0A">
        <w:t>visant à</w:t>
      </w:r>
      <w:r w:rsidR="00F224C4" w:rsidRPr="00216D0A">
        <w:t xml:space="preserve"> protéger les services existants.</w:t>
      </w:r>
    </w:p>
    <w:p w14:paraId="349FD854" w14:textId="32B27F65" w:rsidR="00AA2A8C" w:rsidRPr="00216D0A" w:rsidRDefault="00AA2A8C" w:rsidP="00DE6575">
      <w:pPr>
        <w:pStyle w:val="enumlev1"/>
      </w:pPr>
      <w:r w:rsidRPr="00216D0A">
        <w:t>–</w:t>
      </w:r>
      <w:r w:rsidRPr="00216D0A">
        <w:tab/>
        <w:t xml:space="preserve">Méthode B </w:t>
      </w:r>
      <w:r w:rsidR="00F224C4" w:rsidRPr="00216D0A">
        <w:t>(</w:t>
      </w:r>
      <w:r w:rsidR="00960F27" w:rsidRPr="00216D0A">
        <w:t>V</w:t>
      </w:r>
      <w:r w:rsidR="00F224C4" w:rsidRPr="00216D0A">
        <w:t xml:space="preserve">ariante 2): </w:t>
      </w:r>
      <w:r w:rsidR="005F75A4" w:rsidRPr="00216D0A">
        <w:t xml:space="preserve">cette méthode </w:t>
      </w:r>
      <w:r w:rsidR="00F224C4" w:rsidRPr="00216D0A">
        <w:t xml:space="preserve">contient des dispositions supplémentaires </w:t>
      </w:r>
      <w:r w:rsidR="00CC1ECA" w:rsidRPr="00216D0A">
        <w:t>visant à</w:t>
      </w:r>
      <w:r w:rsidR="00F224C4" w:rsidRPr="00216D0A">
        <w:t xml:space="preserve"> protéger les services existants, y compris </w:t>
      </w:r>
      <w:r w:rsidR="00036A80" w:rsidRPr="00216D0A">
        <w:t xml:space="preserve">une station spatiale de réception d'une liaison </w:t>
      </w:r>
      <w:r w:rsidR="00F224C4" w:rsidRPr="00216D0A">
        <w:t xml:space="preserve">de connexion du </w:t>
      </w:r>
      <w:r w:rsidR="00691B0D" w:rsidRPr="00216D0A">
        <w:t>service de radiodiffusion par satellite (</w:t>
      </w:r>
      <w:r w:rsidR="00F224C4" w:rsidRPr="00216D0A">
        <w:t>SRS</w:t>
      </w:r>
      <w:r w:rsidR="00691B0D" w:rsidRPr="00216D0A">
        <w:t>)</w:t>
      </w:r>
      <w:r w:rsidR="00F224C4" w:rsidRPr="00216D0A">
        <w:t xml:space="preserve"> de l</w:t>
      </w:r>
      <w:r w:rsidR="00691B0D" w:rsidRPr="00216D0A">
        <w:t>'</w:t>
      </w:r>
      <w:r w:rsidR="00F224C4" w:rsidRPr="00216D0A">
        <w:t>Appendice</w:t>
      </w:r>
      <w:r w:rsidR="00E86594" w:rsidRPr="00216D0A">
        <w:t> </w:t>
      </w:r>
      <w:r w:rsidR="00F224C4" w:rsidRPr="00216D0A">
        <w:rPr>
          <w:b/>
          <w:bCs/>
        </w:rPr>
        <w:t>30A</w:t>
      </w:r>
      <w:r w:rsidR="00F224C4" w:rsidRPr="00216D0A">
        <w:t xml:space="preserve"> du R</w:t>
      </w:r>
      <w:r w:rsidR="00AD22EA" w:rsidRPr="00216D0A">
        <w:t>èglement des radiocommunications (R</w:t>
      </w:r>
      <w:r w:rsidR="00F224C4" w:rsidRPr="00216D0A">
        <w:t>R</w:t>
      </w:r>
      <w:r w:rsidR="00AD22EA" w:rsidRPr="00216D0A">
        <w:t>)</w:t>
      </w:r>
      <w:r w:rsidR="00F224C4" w:rsidRPr="00216D0A">
        <w:t xml:space="preserve"> et </w:t>
      </w:r>
      <w:r w:rsidR="00036A80" w:rsidRPr="00216D0A">
        <w:t>un</w:t>
      </w:r>
      <w:r w:rsidR="00F224C4" w:rsidRPr="00216D0A">
        <w:t xml:space="preserve"> système </w:t>
      </w:r>
      <w:r w:rsidR="00691B0D" w:rsidRPr="00216D0A">
        <w:t>à satellites géostationnaires (</w:t>
      </w:r>
      <w:r w:rsidR="00F224C4" w:rsidRPr="00216D0A">
        <w:t>OSG</w:t>
      </w:r>
      <w:r w:rsidR="00691B0D" w:rsidRPr="00216D0A">
        <w:t>)</w:t>
      </w:r>
      <w:r w:rsidR="00F224C4" w:rsidRPr="00216D0A">
        <w:t xml:space="preserve"> du </w:t>
      </w:r>
      <w:r w:rsidR="00691B0D" w:rsidRPr="00216D0A">
        <w:t>service fixe par satellite (</w:t>
      </w:r>
      <w:r w:rsidR="00F224C4" w:rsidRPr="00216D0A">
        <w:t>SFS</w:t>
      </w:r>
      <w:r w:rsidR="00691B0D" w:rsidRPr="00216D0A">
        <w:t>)</w:t>
      </w:r>
      <w:r w:rsidR="00F224C4" w:rsidRPr="00216D0A">
        <w:t>.</w:t>
      </w:r>
    </w:p>
    <w:p w14:paraId="27154638" w14:textId="793ED3BB" w:rsidR="00AA2A8C" w:rsidRPr="00216D0A" w:rsidRDefault="00AA2A8C" w:rsidP="00DE6575">
      <w:pPr>
        <w:pStyle w:val="enumlev1"/>
      </w:pPr>
      <w:r w:rsidRPr="00216D0A">
        <w:t>–</w:t>
      </w:r>
      <w:r w:rsidRPr="00216D0A">
        <w:tab/>
        <w:t>Méthode C:</w:t>
      </w:r>
      <w:r w:rsidR="00F224C4" w:rsidRPr="00216D0A">
        <w:t xml:space="preserve"> </w:t>
      </w:r>
      <w:r w:rsidR="005F75A4" w:rsidRPr="00216D0A">
        <w:t xml:space="preserve">cette méthode </w:t>
      </w:r>
      <w:r w:rsidR="008529A2" w:rsidRPr="00216D0A">
        <w:t xml:space="preserve">vise à </w:t>
      </w:r>
      <w:r w:rsidR="00F224C4" w:rsidRPr="00216D0A">
        <w:t xml:space="preserve">limiter la nouvelle attribution </w:t>
      </w:r>
      <w:r w:rsidR="00A26316" w:rsidRPr="00216D0A">
        <w:t xml:space="preserve">aux systèmes </w:t>
      </w:r>
      <w:r w:rsidR="00F224C4" w:rsidRPr="00216D0A">
        <w:t>OSG.</w:t>
      </w:r>
    </w:p>
    <w:p w14:paraId="2700E1C5" w14:textId="7A4D9AED" w:rsidR="00AA2A8C" w:rsidRPr="00216D0A" w:rsidRDefault="00AA2A8C" w:rsidP="00DE6575">
      <w:pPr>
        <w:pStyle w:val="enumlev1"/>
      </w:pPr>
      <w:r w:rsidRPr="00216D0A">
        <w:t>–</w:t>
      </w:r>
      <w:r w:rsidRPr="00216D0A">
        <w:tab/>
        <w:t xml:space="preserve">Méthode D: </w:t>
      </w:r>
      <w:r w:rsidR="005F75A4" w:rsidRPr="00216D0A">
        <w:t xml:space="preserve">cette méthode </w:t>
      </w:r>
      <w:r w:rsidR="00F224C4" w:rsidRPr="00216D0A">
        <w:t xml:space="preserve">est identique à la Méthode B (Variante 1) et contient moins de dispositions </w:t>
      </w:r>
      <w:r w:rsidR="00A26316" w:rsidRPr="00216D0A">
        <w:t>visant à</w:t>
      </w:r>
      <w:r w:rsidR="00F224C4" w:rsidRPr="00216D0A">
        <w:t xml:space="preserve"> protéger les services existants.</w:t>
      </w:r>
    </w:p>
    <w:p w14:paraId="4AC7F9E8" w14:textId="705AB012" w:rsidR="00AA2A8C" w:rsidRPr="00216D0A" w:rsidRDefault="00F224C4" w:rsidP="00DE6575">
      <w:r w:rsidRPr="00216D0A">
        <w:t xml:space="preserve">Il convient de souligner que les considérations </w:t>
      </w:r>
      <w:r w:rsidR="00294AEB" w:rsidRPr="00216D0A">
        <w:t>ci-après</w:t>
      </w:r>
      <w:r w:rsidRPr="00216D0A">
        <w:t xml:space="preserve"> </w:t>
      </w:r>
      <w:r w:rsidR="00294AEB" w:rsidRPr="00216D0A">
        <w:t>concernent précisément</w:t>
      </w:r>
      <w:r w:rsidRPr="00216D0A">
        <w:t xml:space="preserve"> la</w:t>
      </w:r>
      <w:r w:rsidR="00C86A16" w:rsidRPr="00216D0A">
        <w:t xml:space="preserve"> Méthode B,</w:t>
      </w:r>
      <w:r w:rsidRPr="00216D0A">
        <w:t xml:space="preserve"> </w:t>
      </w:r>
      <w:r w:rsidR="00294AEB" w:rsidRPr="00216D0A">
        <w:t>V</w:t>
      </w:r>
      <w:r w:rsidRPr="00216D0A">
        <w:t>ariante</w:t>
      </w:r>
      <w:r w:rsidR="00E86594" w:rsidRPr="00216D0A">
        <w:t> </w:t>
      </w:r>
      <w:r w:rsidRPr="00216D0A">
        <w:t>2:</w:t>
      </w:r>
    </w:p>
    <w:p w14:paraId="4B93792C" w14:textId="71E4E837" w:rsidR="00AA2A8C" w:rsidRPr="00216D0A" w:rsidRDefault="00AA2A8C" w:rsidP="00DE6575">
      <w:pPr>
        <w:pStyle w:val="enumlev1"/>
      </w:pPr>
      <w:r w:rsidRPr="00216D0A">
        <w:t>–</w:t>
      </w:r>
      <w:r w:rsidR="00F224C4" w:rsidRPr="00216D0A">
        <w:tab/>
        <w:t xml:space="preserve">éviter </w:t>
      </w:r>
      <w:r w:rsidR="00C86A16" w:rsidRPr="00216D0A">
        <w:t>l'établissement</w:t>
      </w:r>
      <w:r w:rsidR="00F224C4" w:rsidRPr="00216D0A">
        <w:t xml:space="preserve"> d</w:t>
      </w:r>
      <w:r w:rsidR="00C86A16" w:rsidRPr="00216D0A">
        <w:t>'</w:t>
      </w:r>
      <w:r w:rsidR="00F224C4" w:rsidRPr="00216D0A">
        <w:t>un nouveau type d</w:t>
      </w:r>
      <w:r w:rsidR="00C86A16" w:rsidRPr="00216D0A">
        <w:t>'</w:t>
      </w:r>
      <w:r w:rsidR="00F224C4" w:rsidRPr="00216D0A">
        <w:t>accord implicite à imposer à l</w:t>
      </w:r>
      <w:r w:rsidR="00C86A16" w:rsidRPr="00216D0A">
        <w:t>'</w:t>
      </w:r>
      <w:r w:rsidR="00F224C4" w:rsidRPr="00216D0A">
        <w:t>assignation de l</w:t>
      </w:r>
      <w:r w:rsidR="00C86A16" w:rsidRPr="00216D0A">
        <w:t>'</w:t>
      </w:r>
      <w:r w:rsidR="00F224C4" w:rsidRPr="00216D0A">
        <w:t>Appendice</w:t>
      </w:r>
      <w:r w:rsidR="00E86594" w:rsidRPr="00216D0A">
        <w:t> </w:t>
      </w:r>
      <w:r w:rsidR="00F224C4" w:rsidRPr="00216D0A">
        <w:rPr>
          <w:b/>
          <w:bCs/>
        </w:rPr>
        <w:t>30A</w:t>
      </w:r>
      <w:r w:rsidR="00F224C4" w:rsidRPr="00216D0A">
        <w:t xml:space="preserve"> du RR par la nouvelle attribution au SFS;</w:t>
      </w:r>
    </w:p>
    <w:p w14:paraId="4C96E6E9" w14:textId="1E537D6B" w:rsidR="00AA2A8C" w:rsidRPr="00216D0A" w:rsidRDefault="00AA2A8C" w:rsidP="00DE6575">
      <w:pPr>
        <w:pStyle w:val="enumlev1"/>
      </w:pPr>
      <w:r w:rsidRPr="00216D0A">
        <w:lastRenderedPageBreak/>
        <w:t>–</w:t>
      </w:r>
      <w:r w:rsidRPr="00216D0A">
        <w:tab/>
      </w:r>
      <w:r w:rsidR="00F224C4" w:rsidRPr="00216D0A">
        <w:t>établir l</w:t>
      </w:r>
      <w:r w:rsidR="00C86A16" w:rsidRPr="00216D0A">
        <w:t>'</w:t>
      </w:r>
      <w:r w:rsidR="00F224C4" w:rsidRPr="00216D0A">
        <w:t>obligation d</w:t>
      </w:r>
      <w:r w:rsidR="00C86A16" w:rsidRPr="00216D0A">
        <w:t>'</w:t>
      </w:r>
      <w:r w:rsidR="00F224C4" w:rsidRPr="00216D0A">
        <w:t>obtenir un accord exprès en ce qui concerne l</w:t>
      </w:r>
      <w:r w:rsidR="00C86A16" w:rsidRPr="00216D0A">
        <w:t>'</w:t>
      </w:r>
      <w:r w:rsidR="00F224C4" w:rsidRPr="00216D0A">
        <w:t>assignation de l</w:t>
      </w:r>
      <w:r w:rsidR="00C86A16" w:rsidRPr="00216D0A">
        <w:t>'</w:t>
      </w:r>
      <w:r w:rsidR="00F224C4" w:rsidRPr="00216D0A">
        <w:t>Appendice</w:t>
      </w:r>
      <w:r w:rsidR="00E86594" w:rsidRPr="00216D0A">
        <w:t> </w:t>
      </w:r>
      <w:r w:rsidR="00F224C4" w:rsidRPr="00216D0A">
        <w:rPr>
          <w:b/>
          <w:bCs/>
        </w:rPr>
        <w:t>30A</w:t>
      </w:r>
      <w:r w:rsidR="00F224C4" w:rsidRPr="00216D0A">
        <w:t xml:space="preserve"> du RR (en évitant la notification conditionnelle en cas de désaccord persistant);</w:t>
      </w:r>
    </w:p>
    <w:p w14:paraId="306C3380" w14:textId="554F1FCC" w:rsidR="00AA2A8C" w:rsidRPr="00216D0A" w:rsidRDefault="00AA2A8C" w:rsidP="00DE6575">
      <w:pPr>
        <w:pStyle w:val="enumlev1"/>
      </w:pPr>
      <w:r w:rsidRPr="00216D0A">
        <w:t>–</w:t>
      </w:r>
      <w:r w:rsidRPr="00216D0A">
        <w:tab/>
      </w:r>
      <w:r w:rsidR="00F224C4" w:rsidRPr="00216D0A">
        <w:t xml:space="preserve">établir la limite maximale de puissance surfacique </w:t>
      </w:r>
      <w:r w:rsidR="00C86A16" w:rsidRPr="00216D0A">
        <w:t>au bord</w:t>
      </w:r>
      <w:r w:rsidR="00F224C4" w:rsidRPr="00216D0A">
        <w:t xml:space="preserve"> de la surface de la Terre, ce qui est conforme aux études de l</w:t>
      </w:r>
      <w:r w:rsidR="00ED1583" w:rsidRPr="00216D0A">
        <w:t>'</w:t>
      </w:r>
      <w:r w:rsidR="00F224C4" w:rsidRPr="00216D0A">
        <w:t>UIT-R qui suggèrent de maintenir les angles d</w:t>
      </w:r>
      <w:r w:rsidR="00ED1583" w:rsidRPr="00216D0A">
        <w:t>'</w:t>
      </w:r>
      <w:r w:rsidR="00F224C4" w:rsidRPr="00216D0A">
        <w:t>arrivée aux zones de service supérieurs à 20°</w:t>
      </w:r>
      <w:r w:rsidR="00ED1583" w:rsidRPr="00216D0A">
        <w:t>, afin de</w:t>
      </w:r>
      <w:r w:rsidR="00F224C4" w:rsidRPr="00216D0A">
        <w:t xml:space="preserve"> réduire le </w:t>
      </w:r>
      <w:r w:rsidR="00ED1583" w:rsidRPr="00216D0A">
        <w:t xml:space="preserve">signal rayonné vers l'arc orbital </w:t>
      </w:r>
      <w:r w:rsidR="00F224C4" w:rsidRPr="00216D0A">
        <w:t>par la nouvelle attribution au SFS.</w:t>
      </w:r>
    </w:p>
    <w:p w14:paraId="4AC0EA76" w14:textId="08DF8CFC" w:rsidR="00AA2A8C" w:rsidRPr="00216D0A" w:rsidRDefault="00F224C4" w:rsidP="00DE6575">
      <w:r w:rsidRPr="00216D0A">
        <w:t>Afin d</w:t>
      </w:r>
      <w:r w:rsidR="00ED1583" w:rsidRPr="00216D0A">
        <w:t>'</w:t>
      </w:r>
      <w:r w:rsidRPr="00216D0A">
        <w:t>assurer la protection des services existants, l</w:t>
      </w:r>
      <w:r w:rsidR="00ED1583" w:rsidRPr="00216D0A">
        <w:t>'</w:t>
      </w:r>
      <w:r w:rsidRPr="00216D0A">
        <w:t xml:space="preserve">Administration </w:t>
      </w:r>
      <w:r w:rsidR="00865E5C" w:rsidRPr="00216D0A">
        <w:t>iranienne</w:t>
      </w:r>
      <w:r w:rsidRPr="00216D0A">
        <w:t xml:space="preserve"> appuie la Méthode</w:t>
      </w:r>
      <w:r w:rsidR="00E86594" w:rsidRPr="00216D0A">
        <w:t> </w:t>
      </w:r>
      <w:r w:rsidRPr="00216D0A">
        <w:t xml:space="preserve">B </w:t>
      </w:r>
      <w:r w:rsidR="00ED1583" w:rsidRPr="00216D0A">
        <w:t>figurant dans le</w:t>
      </w:r>
      <w:r w:rsidRPr="00216D0A">
        <w:t xml:space="preserve"> </w:t>
      </w:r>
      <w:r w:rsidR="00E86594" w:rsidRPr="00216D0A">
        <w:t>R</w:t>
      </w:r>
      <w:r w:rsidRPr="00216D0A">
        <w:t xml:space="preserve">apport de la RPC, </w:t>
      </w:r>
      <w:r w:rsidR="00316A8A" w:rsidRPr="00216D0A">
        <w:t>en particulier la</w:t>
      </w:r>
      <w:r w:rsidRPr="00216D0A">
        <w:t xml:space="preserve"> </w:t>
      </w:r>
      <w:r w:rsidR="001E590D" w:rsidRPr="00216D0A">
        <w:t>V</w:t>
      </w:r>
      <w:r w:rsidRPr="00216D0A">
        <w:t xml:space="preserve">ariante 2, moyennant une seule modification. Cette modification a été apportée au numéro </w:t>
      </w:r>
      <w:r w:rsidRPr="00216D0A">
        <w:rPr>
          <w:b/>
          <w:bCs/>
        </w:rPr>
        <w:t>5.516A</w:t>
      </w:r>
      <w:r w:rsidRPr="00216D0A">
        <w:t xml:space="preserve"> du RR et </w:t>
      </w:r>
      <w:r w:rsidR="001E590D" w:rsidRPr="00216D0A">
        <w:t>bénéficie également de l'appui</w:t>
      </w:r>
      <w:r w:rsidR="00305A0E" w:rsidRPr="00216D0A">
        <w:t xml:space="preserve"> de la</w:t>
      </w:r>
      <w:r w:rsidR="001E590D" w:rsidRPr="00216D0A">
        <w:t xml:space="preserve"> </w:t>
      </w:r>
      <w:r w:rsidR="002073FD" w:rsidRPr="00216D0A">
        <w:t>Télécommunauté Asie-Pacifique (APT) conformément à sa proposition commune</w:t>
      </w:r>
      <w:r w:rsidRPr="00216D0A">
        <w:t xml:space="preserve"> concernant ce point de l</w:t>
      </w:r>
      <w:r w:rsidR="001E590D" w:rsidRPr="00216D0A">
        <w:t>'</w:t>
      </w:r>
      <w:r w:rsidRPr="00216D0A">
        <w:t xml:space="preserve">ordre du jour. </w:t>
      </w:r>
      <w:r w:rsidR="00865E5C" w:rsidRPr="00216D0A">
        <w:t xml:space="preserve">L'Administration iranienne ne voit aucun inconvénient à ce que </w:t>
      </w:r>
      <w:r w:rsidRPr="00216D0A">
        <w:t>la CMR</w:t>
      </w:r>
      <w:r w:rsidR="00E86594" w:rsidRPr="00216D0A">
        <w:noBreakHyphen/>
      </w:r>
      <w:r w:rsidRPr="00216D0A">
        <w:t xml:space="preserve">23 décide de limiter la nouvelle attribution proposée </w:t>
      </w:r>
      <w:r w:rsidR="001E590D" w:rsidRPr="00216D0A">
        <w:t xml:space="preserve">aux systèmes </w:t>
      </w:r>
      <w:r w:rsidRPr="00216D0A">
        <w:t>OSG, comme le suggère la Méthode</w:t>
      </w:r>
      <w:r w:rsidR="00865E5C" w:rsidRPr="00216D0A">
        <w:t> </w:t>
      </w:r>
      <w:r w:rsidRPr="00216D0A">
        <w:t>C.</w:t>
      </w:r>
    </w:p>
    <w:p w14:paraId="3EE184DA" w14:textId="70360293" w:rsidR="00AA2A8C" w:rsidRPr="00216D0A" w:rsidRDefault="00AA2A8C" w:rsidP="00DE6575">
      <w:pPr>
        <w:pStyle w:val="Headingb"/>
      </w:pPr>
      <w:r w:rsidRPr="00216D0A">
        <w:t>Propositions</w:t>
      </w:r>
    </w:p>
    <w:p w14:paraId="630DBB9C" w14:textId="345E4B2D" w:rsidR="00AA2A8C" w:rsidRPr="00216D0A" w:rsidRDefault="002073FD" w:rsidP="00DE6575">
      <w:r w:rsidRPr="00216D0A">
        <w:t>Ces</w:t>
      </w:r>
      <w:r w:rsidR="00F224C4" w:rsidRPr="00216D0A">
        <w:t xml:space="preserve"> propositions sont conformes à la </w:t>
      </w:r>
      <w:r w:rsidR="00865E5C" w:rsidRPr="00216D0A">
        <w:t>V</w:t>
      </w:r>
      <w:r w:rsidR="00F224C4" w:rsidRPr="00216D0A">
        <w:t xml:space="preserve">ariante 2 de la Méthode B décrite dans le </w:t>
      </w:r>
      <w:r w:rsidR="00E86594" w:rsidRPr="00216D0A">
        <w:t>R</w:t>
      </w:r>
      <w:r w:rsidR="00F224C4" w:rsidRPr="00216D0A">
        <w:t xml:space="preserve">apport de la RPC. </w:t>
      </w:r>
      <w:r w:rsidR="00865E5C" w:rsidRPr="00216D0A">
        <w:t xml:space="preserve">Elles sont </w:t>
      </w:r>
      <w:r w:rsidR="005437A8" w:rsidRPr="00216D0A">
        <w:t>analogues aux</w:t>
      </w:r>
      <w:r w:rsidR="00F224C4" w:rsidRPr="00216D0A">
        <w:t xml:space="preserve"> propositions communes de l</w:t>
      </w:r>
      <w:r w:rsidR="00865E5C" w:rsidRPr="00216D0A">
        <w:t>'</w:t>
      </w:r>
      <w:r w:rsidR="00F224C4" w:rsidRPr="00216D0A">
        <w:t>APT</w:t>
      </w:r>
      <w:r w:rsidR="00B67AFA" w:rsidRPr="00216D0A">
        <w:t>, à ceci près qu'il est proposé d'ajouter</w:t>
      </w:r>
      <w:r w:rsidR="00F224C4" w:rsidRPr="00216D0A">
        <w:t xml:space="preserve"> une disposition réglementaire supplémentaire.</w:t>
      </w:r>
    </w:p>
    <w:p w14:paraId="1EBE0A4C" w14:textId="77777777" w:rsidR="0015203F" w:rsidRPr="00216D0A" w:rsidRDefault="0015203F" w:rsidP="00DE6575">
      <w:pPr>
        <w:tabs>
          <w:tab w:val="clear" w:pos="1134"/>
          <w:tab w:val="clear" w:pos="1871"/>
          <w:tab w:val="clear" w:pos="2268"/>
        </w:tabs>
        <w:overflowPunct/>
        <w:autoSpaceDE/>
        <w:autoSpaceDN/>
        <w:adjustRightInd/>
        <w:spacing w:before="0"/>
        <w:textAlignment w:val="auto"/>
      </w:pPr>
      <w:r w:rsidRPr="00216D0A">
        <w:br w:type="page"/>
      </w:r>
    </w:p>
    <w:p w14:paraId="7B9DBC01" w14:textId="77777777" w:rsidR="009E7AC4" w:rsidRPr="00216D0A" w:rsidRDefault="002D14C6" w:rsidP="00DE6575">
      <w:pPr>
        <w:pStyle w:val="ArtNo"/>
        <w:spacing w:before="0"/>
      </w:pPr>
      <w:bookmarkStart w:id="5" w:name="_Toc455752914"/>
      <w:bookmarkStart w:id="6" w:name="_Toc455756153"/>
      <w:r w:rsidRPr="00216D0A">
        <w:lastRenderedPageBreak/>
        <w:t xml:space="preserve">ARTICLE </w:t>
      </w:r>
      <w:r w:rsidRPr="00216D0A">
        <w:rPr>
          <w:rStyle w:val="href"/>
          <w:color w:val="000000"/>
        </w:rPr>
        <w:t>5</w:t>
      </w:r>
      <w:bookmarkEnd w:id="5"/>
      <w:bookmarkEnd w:id="6"/>
    </w:p>
    <w:p w14:paraId="6D426D9E" w14:textId="77777777" w:rsidR="009E7AC4" w:rsidRPr="00216D0A" w:rsidRDefault="002D14C6" w:rsidP="00DE6575">
      <w:pPr>
        <w:pStyle w:val="Arttitle"/>
      </w:pPr>
      <w:bookmarkStart w:id="7" w:name="_Toc455752915"/>
      <w:bookmarkStart w:id="8" w:name="_Toc455756154"/>
      <w:r w:rsidRPr="00216D0A">
        <w:t>Attribution des bandes de fréquences</w:t>
      </w:r>
      <w:bookmarkEnd w:id="7"/>
      <w:bookmarkEnd w:id="8"/>
    </w:p>
    <w:p w14:paraId="28743EF6" w14:textId="77777777" w:rsidR="009E7AC4" w:rsidRPr="00216D0A" w:rsidRDefault="002D14C6" w:rsidP="00DE6575">
      <w:pPr>
        <w:pStyle w:val="Section1"/>
        <w:keepNext/>
        <w:rPr>
          <w:b w:val="0"/>
          <w:color w:val="000000"/>
        </w:rPr>
      </w:pPr>
      <w:r w:rsidRPr="00216D0A">
        <w:t>Section IV – Tableau d'attribution des bandes de fréquences</w:t>
      </w:r>
      <w:r w:rsidRPr="00216D0A">
        <w:br/>
      </w:r>
      <w:r w:rsidRPr="00216D0A">
        <w:rPr>
          <w:b w:val="0"/>
          <w:bCs/>
        </w:rPr>
        <w:t xml:space="preserve">(Voir le numéro </w:t>
      </w:r>
      <w:r w:rsidRPr="00216D0A">
        <w:t>2.1</w:t>
      </w:r>
      <w:r w:rsidRPr="00216D0A">
        <w:rPr>
          <w:b w:val="0"/>
          <w:bCs/>
        </w:rPr>
        <w:t>)</w:t>
      </w:r>
      <w:r w:rsidRPr="00216D0A">
        <w:rPr>
          <w:b w:val="0"/>
          <w:color w:val="000000"/>
        </w:rPr>
        <w:br/>
      </w:r>
    </w:p>
    <w:p w14:paraId="0EA020E3" w14:textId="77777777" w:rsidR="00B9225D" w:rsidRPr="00216D0A" w:rsidRDefault="002D14C6" w:rsidP="00DE6575">
      <w:pPr>
        <w:pStyle w:val="Proposal"/>
      </w:pPr>
      <w:r w:rsidRPr="00216D0A">
        <w:t>MOD</w:t>
      </w:r>
      <w:r w:rsidRPr="00216D0A">
        <w:tab/>
        <w:t>IRN/148A19/1</w:t>
      </w:r>
      <w:r w:rsidRPr="00216D0A">
        <w:rPr>
          <w:vanish/>
          <w:color w:val="7F7F7F" w:themeColor="text1" w:themeTint="80"/>
          <w:vertAlign w:val="superscript"/>
        </w:rPr>
        <w:t>#1921</w:t>
      </w:r>
    </w:p>
    <w:p w14:paraId="301A5CD0" w14:textId="77777777" w:rsidR="009E7AC4" w:rsidRPr="00216D0A" w:rsidRDefault="002D14C6" w:rsidP="00DE6575">
      <w:pPr>
        <w:pStyle w:val="Tabletitle"/>
      </w:pPr>
      <w:r w:rsidRPr="00216D0A">
        <w:t>15,4-18,4 GHz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756C3A" w:rsidRPr="00216D0A" w14:paraId="5F2068FD"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7E6761D0" w14:textId="77777777" w:rsidR="009E7AC4" w:rsidRPr="00216D0A" w:rsidRDefault="002D14C6" w:rsidP="00DE6575">
            <w:pPr>
              <w:pStyle w:val="Tablehead"/>
            </w:pPr>
            <w:r w:rsidRPr="00216D0A">
              <w:t>Attribution aux services</w:t>
            </w:r>
          </w:p>
        </w:tc>
      </w:tr>
      <w:tr w:rsidR="00756C3A" w:rsidRPr="00216D0A" w14:paraId="48F198F8" w14:textId="77777777" w:rsidTr="00AD0734">
        <w:trPr>
          <w:cantSplit/>
          <w:jc w:val="center"/>
        </w:trPr>
        <w:tc>
          <w:tcPr>
            <w:tcW w:w="3119" w:type="dxa"/>
            <w:tcBorders>
              <w:top w:val="single" w:sz="6" w:space="0" w:color="auto"/>
              <w:left w:val="single" w:sz="6" w:space="0" w:color="auto"/>
              <w:bottom w:val="single" w:sz="6" w:space="0" w:color="auto"/>
              <w:right w:val="single" w:sz="6" w:space="0" w:color="auto"/>
            </w:tcBorders>
          </w:tcPr>
          <w:p w14:paraId="796898A2" w14:textId="77777777" w:rsidR="009E7AC4" w:rsidRPr="00216D0A" w:rsidRDefault="002D14C6" w:rsidP="00DE6575">
            <w:pPr>
              <w:pStyle w:val="Tablehead"/>
            </w:pPr>
            <w:r w:rsidRPr="00216D0A">
              <w:t>Région 1</w:t>
            </w:r>
          </w:p>
        </w:tc>
        <w:tc>
          <w:tcPr>
            <w:tcW w:w="3118" w:type="dxa"/>
            <w:tcBorders>
              <w:top w:val="single" w:sz="6" w:space="0" w:color="auto"/>
              <w:left w:val="single" w:sz="6" w:space="0" w:color="auto"/>
              <w:bottom w:val="single" w:sz="6" w:space="0" w:color="auto"/>
              <w:right w:val="single" w:sz="6" w:space="0" w:color="auto"/>
            </w:tcBorders>
          </w:tcPr>
          <w:p w14:paraId="3CB4802E" w14:textId="77777777" w:rsidR="009E7AC4" w:rsidRPr="00216D0A" w:rsidRDefault="002D14C6" w:rsidP="00DE6575">
            <w:pPr>
              <w:pStyle w:val="Tablehead"/>
            </w:pPr>
            <w:r w:rsidRPr="00216D0A">
              <w:t>Région 2</w:t>
            </w:r>
          </w:p>
        </w:tc>
        <w:tc>
          <w:tcPr>
            <w:tcW w:w="3119" w:type="dxa"/>
            <w:tcBorders>
              <w:top w:val="single" w:sz="6" w:space="0" w:color="auto"/>
              <w:left w:val="single" w:sz="6" w:space="0" w:color="auto"/>
              <w:bottom w:val="single" w:sz="6" w:space="0" w:color="auto"/>
              <w:right w:val="single" w:sz="6" w:space="0" w:color="auto"/>
            </w:tcBorders>
          </w:tcPr>
          <w:p w14:paraId="73A62BF7" w14:textId="77777777" w:rsidR="009E7AC4" w:rsidRPr="00216D0A" w:rsidRDefault="002D14C6" w:rsidP="00DE6575">
            <w:pPr>
              <w:pStyle w:val="Tablehead"/>
            </w:pPr>
            <w:r w:rsidRPr="00216D0A">
              <w:t>Région 3</w:t>
            </w:r>
          </w:p>
        </w:tc>
      </w:tr>
      <w:tr w:rsidR="00756C3A" w:rsidRPr="00216D0A" w14:paraId="6E91D84D" w14:textId="77777777" w:rsidTr="00AD0734">
        <w:trPr>
          <w:cantSplit/>
          <w:jc w:val="center"/>
        </w:trPr>
        <w:tc>
          <w:tcPr>
            <w:tcW w:w="3119" w:type="dxa"/>
            <w:tcBorders>
              <w:top w:val="single" w:sz="6" w:space="0" w:color="auto"/>
              <w:left w:val="single" w:sz="6" w:space="0" w:color="auto"/>
              <w:right w:val="single" w:sz="6" w:space="0" w:color="auto"/>
            </w:tcBorders>
          </w:tcPr>
          <w:p w14:paraId="77862DD8" w14:textId="77777777" w:rsidR="009E7AC4" w:rsidRPr="00216D0A" w:rsidRDefault="002D14C6" w:rsidP="00DE6575">
            <w:pPr>
              <w:pStyle w:val="TableTextS5"/>
              <w:spacing w:before="30" w:after="30"/>
              <w:rPr>
                <w:rStyle w:val="Tablefreq"/>
              </w:rPr>
            </w:pPr>
            <w:r w:rsidRPr="00216D0A">
              <w:rPr>
                <w:rStyle w:val="Tablefreq"/>
              </w:rPr>
              <w:t>17,3-17,7</w:t>
            </w:r>
          </w:p>
          <w:p w14:paraId="7199A9CE" w14:textId="77777777" w:rsidR="009E7AC4" w:rsidRPr="00216D0A" w:rsidRDefault="002D14C6" w:rsidP="00DE6575">
            <w:pPr>
              <w:pStyle w:val="TableTextS5"/>
              <w:spacing w:before="30" w:after="30"/>
            </w:pPr>
            <w:r w:rsidRPr="00216D0A">
              <w:t>FIXE PAR SATELLITE</w:t>
            </w:r>
            <w:r w:rsidRPr="00216D0A">
              <w:br/>
              <w:t xml:space="preserve">(Terre vers espace) </w:t>
            </w:r>
            <w:r w:rsidRPr="00216D0A">
              <w:rPr>
                <w:rStyle w:val="Artref"/>
              </w:rPr>
              <w:t>5.516</w:t>
            </w:r>
            <w:r w:rsidRPr="00216D0A">
              <w:rPr>
                <w:rStyle w:val="Artref"/>
              </w:rPr>
              <w:br/>
            </w:r>
            <w:r w:rsidRPr="00216D0A">
              <w:t xml:space="preserve">(espace vers Terre)  </w:t>
            </w:r>
            <w:ins w:id="9" w:author="French" w:date="2022-10-18T15:13:00Z">
              <w:r w:rsidRPr="00216D0A">
                <w:t xml:space="preserve">MOD </w:t>
              </w:r>
            </w:ins>
            <w:r w:rsidRPr="00216D0A">
              <w:rPr>
                <w:rStyle w:val="Artref"/>
              </w:rPr>
              <w:t>5.516A</w:t>
            </w:r>
            <w:r w:rsidRPr="00216D0A">
              <w:t xml:space="preserve"> </w:t>
            </w:r>
            <w:r w:rsidRPr="00216D0A">
              <w:rPr>
                <w:rStyle w:val="Artref"/>
              </w:rPr>
              <w:t>5.516B</w:t>
            </w:r>
          </w:p>
          <w:p w14:paraId="2F144B3C" w14:textId="77777777" w:rsidR="009E7AC4" w:rsidRPr="00216D0A" w:rsidRDefault="002D14C6" w:rsidP="00DE6575">
            <w:pPr>
              <w:pStyle w:val="TableTextS5"/>
              <w:spacing w:before="30" w:after="30"/>
            </w:pPr>
            <w:r w:rsidRPr="00216D0A">
              <w:t>Radiolocalisation</w:t>
            </w:r>
          </w:p>
        </w:tc>
        <w:tc>
          <w:tcPr>
            <w:tcW w:w="3118" w:type="dxa"/>
            <w:tcBorders>
              <w:top w:val="single" w:sz="6" w:space="0" w:color="auto"/>
              <w:left w:val="single" w:sz="6" w:space="0" w:color="auto"/>
              <w:right w:val="single" w:sz="6" w:space="0" w:color="auto"/>
            </w:tcBorders>
          </w:tcPr>
          <w:p w14:paraId="3896F8F7" w14:textId="77777777" w:rsidR="009E7AC4" w:rsidRPr="00216D0A" w:rsidRDefault="002D14C6" w:rsidP="00DE6575">
            <w:pPr>
              <w:pStyle w:val="TableTextS5"/>
              <w:spacing w:before="30" w:after="30"/>
              <w:rPr>
                <w:rStyle w:val="Tablefreq"/>
              </w:rPr>
            </w:pPr>
            <w:r w:rsidRPr="00216D0A">
              <w:rPr>
                <w:rStyle w:val="Tablefreq"/>
              </w:rPr>
              <w:t>17,3-17,7</w:t>
            </w:r>
          </w:p>
          <w:p w14:paraId="12D9F01A" w14:textId="77777777" w:rsidR="009E7AC4" w:rsidRPr="00216D0A" w:rsidRDefault="002D14C6" w:rsidP="00DE6575">
            <w:pPr>
              <w:pStyle w:val="TableTextS5"/>
              <w:spacing w:before="30" w:after="30"/>
            </w:pPr>
            <w:r w:rsidRPr="00216D0A">
              <w:t>FIXE PAR SATELLITE</w:t>
            </w:r>
            <w:r w:rsidRPr="00216D0A">
              <w:br/>
              <w:t xml:space="preserve">(Terre vers espace) </w:t>
            </w:r>
            <w:r w:rsidRPr="00216D0A">
              <w:rPr>
                <w:rStyle w:val="Artref"/>
              </w:rPr>
              <w:t>5.516</w:t>
            </w:r>
            <w:ins w:id="10" w:author="French" w:date="2022-10-18T15:13:00Z">
              <w:r w:rsidRPr="00216D0A">
                <w:rPr>
                  <w:rStyle w:val="Artref"/>
                </w:rPr>
                <w:br/>
              </w:r>
              <w:r w:rsidRPr="00216D0A">
                <w:t>(</w:t>
              </w:r>
            </w:ins>
            <w:ins w:id="11" w:author="Hugo Vignal" w:date="2022-11-04T16:15:00Z">
              <w:r w:rsidRPr="00216D0A">
                <w:t>espace vers Terre</w:t>
              </w:r>
            </w:ins>
            <w:ins w:id="12" w:author="French" w:date="2022-10-18T15:13:00Z">
              <w:r w:rsidRPr="00216D0A">
                <w:t>)</w:t>
              </w:r>
            </w:ins>
            <w:r w:rsidRPr="00216D0A">
              <w:t xml:space="preserve"> </w:t>
            </w:r>
            <w:ins w:id="13" w:author="French" w:date="2022-10-18T15:13:00Z">
              <w:r w:rsidRPr="00216D0A">
                <w:t>MOD 5.484A MOD 5.516A</w:t>
              </w:r>
            </w:ins>
            <w:ins w:id="14" w:author="Frenche" w:date="2023-05-05T14:13:00Z">
              <w:r w:rsidRPr="00216D0A">
                <w:t xml:space="preserve">  </w:t>
              </w:r>
            </w:ins>
            <w:ins w:id="15" w:author="French" w:date="2022-10-18T15:13:00Z">
              <w:r w:rsidRPr="00216D0A">
                <w:t>MOD 5.517</w:t>
              </w:r>
            </w:ins>
          </w:p>
          <w:p w14:paraId="4DDCDD27" w14:textId="77777777" w:rsidR="009E7AC4" w:rsidRPr="00216D0A" w:rsidRDefault="002D14C6" w:rsidP="00DE6575">
            <w:pPr>
              <w:pStyle w:val="TableTextS5"/>
              <w:spacing w:before="30" w:after="30"/>
            </w:pPr>
            <w:r w:rsidRPr="00216D0A">
              <w:t>RADIODIFFUSION PAR SATELLITE</w:t>
            </w:r>
          </w:p>
          <w:p w14:paraId="2D1CF47D" w14:textId="77777777" w:rsidR="009E7AC4" w:rsidRPr="00216D0A" w:rsidRDefault="002D14C6" w:rsidP="00DE6575">
            <w:pPr>
              <w:pStyle w:val="TableTextS5"/>
              <w:spacing w:before="30" w:after="30"/>
            </w:pPr>
            <w:r w:rsidRPr="00216D0A">
              <w:t>Radiolocalisation</w:t>
            </w:r>
          </w:p>
        </w:tc>
        <w:tc>
          <w:tcPr>
            <w:tcW w:w="3119" w:type="dxa"/>
            <w:tcBorders>
              <w:top w:val="single" w:sz="6" w:space="0" w:color="auto"/>
              <w:left w:val="single" w:sz="6" w:space="0" w:color="auto"/>
              <w:right w:val="single" w:sz="6" w:space="0" w:color="auto"/>
            </w:tcBorders>
          </w:tcPr>
          <w:p w14:paraId="4ADC38A6" w14:textId="77777777" w:rsidR="009E7AC4" w:rsidRPr="00216D0A" w:rsidRDefault="002D14C6" w:rsidP="00DE6575">
            <w:pPr>
              <w:pStyle w:val="TableTextS5"/>
              <w:spacing w:before="30" w:after="30"/>
              <w:rPr>
                <w:rStyle w:val="Tablefreq"/>
              </w:rPr>
            </w:pPr>
            <w:r w:rsidRPr="00216D0A">
              <w:rPr>
                <w:rStyle w:val="Tablefreq"/>
              </w:rPr>
              <w:t>17,3-17,7</w:t>
            </w:r>
          </w:p>
          <w:p w14:paraId="7D761EF4" w14:textId="77777777" w:rsidR="009E7AC4" w:rsidRPr="00216D0A" w:rsidRDefault="002D14C6" w:rsidP="00DE6575">
            <w:pPr>
              <w:pStyle w:val="TableTextS5"/>
              <w:spacing w:before="30" w:after="30"/>
            </w:pPr>
            <w:r w:rsidRPr="00216D0A">
              <w:t>FIXE PAR SATELLITE</w:t>
            </w:r>
            <w:r w:rsidRPr="00216D0A">
              <w:br/>
              <w:t xml:space="preserve">(Terre vers espace) </w:t>
            </w:r>
            <w:r w:rsidRPr="00216D0A">
              <w:rPr>
                <w:rStyle w:val="Artref"/>
              </w:rPr>
              <w:t>5.516</w:t>
            </w:r>
          </w:p>
          <w:p w14:paraId="378E7100" w14:textId="77777777" w:rsidR="009E7AC4" w:rsidRPr="00216D0A" w:rsidRDefault="002D14C6" w:rsidP="00DE6575">
            <w:pPr>
              <w:pStyle w:val="TableTextS5"/>
              <w:spacing w:before="30" w:after="30"/>
            </w:pPr>
            <w:r w:rsidRPr="00216D0A">
              <w:t>Radiolocalisation</w:t>
            </w:r>
          </w:p>
        </w:tc>
      </w:tr>
      <w:tr w:rsidR="00756C3A" w:rsidRPr="00216D0A" w14:paraId="01D1EF84" w14:textId="77777777" w:rsidTr="00AD0734">
        <w:trPr>
          <w:cantSplit/>
          <w:jc w:val="center"/>
        </w:trPr>
        <w:tc>
          <w:tcPr>
            <w:tcW w:w="3119" w:type="dxa"/>
            <w:tcBorders>
              <w:left w:val="single" w:sz="6" w:space="0" w:color="auto"/>
              <w:bottom w:val="single" w:sz="4" w:space="0" w:color="auto"/>
              <w:right w:val="single" w:sz="6" w:space="0" w:color="auto"/>
            </w:tcBorders>
          </w:tcPr>
          <w:p w14:paraId="6C23F0DD" w14:textId="77777777" w:rsidR="009E7AC4" w:rsidRPr="00216D0A" w:rsidRDefault="002D14C6" w:rsidP="00DE6575">
            <w:pPr>
              <w:pStyle w:val="TableTextS5"/>
              <w:spacing w:before="30" w:after="30"/>
              <w:rPr>
                <w:rStyle w:val="Artref"/>
              </w:rPr>
            </w:pPr>
            <w:r w:rsidRPr="00216D0A">
              <w:rPr>
                <w:rStyle w:val="Artref"/>
              </w:rPr>
              <w:t>5.514</w:t>
            </w:r>
          </w:p>
        </w:tc>
        <w:tc>
          <w:tcPr>
            <w:tcW w:w="3118" w:type="dxa"/>
            <w:tcBorders>
              <w:left w:val="single" w:sz="6" w:space="0" w:color="auto"/>
              <w:bottom w:val="single" w:sz="4" w:space="0" w:color="auto"/>
              <w:right w:val="single" w:sz="6" w:space="0" w:color="auto"/>
            </w:tcBorders>
          </w:tcPr>
          <w:p w14:paraId="39DC47E5" w14:textId="77777777" w:rsidR="009E7AC4" w:rsidRPr="00216D0A" w:rsidRDefault="002D14C6" w:rsidP="00DE6575">
            <w:pPr>
              <w:pStyle w:val="TableTextS5"/>
              <w:spacing w:before="30" w:after="30"/>
              <w:rPr>
                <w:rStyle w:val="Artref"/>
              </w:rPr>
            </w:pPr>
            <w:r w:rsidRPr="00216D0A">
              <w:rPr>
                <w:rStyle w:val="Artref"/>
              </w:rPr>
              <w:t>5.514 5.515</w:t>
            </w:r>
          </w:p>
        </w:tc>
        <w:tc>
          <w:tcPr>
            <w:tcW w:w="3119" w:type="dxa"/>
            <w:tcBorders>
              <w:left w:val="single" w:sz="6" w:space="0" w:color="auto"/>
              <w:bottom w:val="single" w:sz="4" w:space="0" w:color="auto"/>
              <w:right w:val="single" w:sz="6" w:space="0" w:color="auto"/>
            </w:tcBorders>
          </w:tcPr>
          <w:p w14:paraId="52BEEE89" w14:textId="77777777" w:rsidR="009E7AC4" w:rsidRPr="00216D0A" w:rsidRDefault="002D14C6" w:rsidP="00DE6575">
            <w:pPr>
              <w:pStyle w:val="TableTextS5"/>
              <w:spacing w:before="30" w:after="30"/>
              <w:rPr>
                <w:rStyle w:val="Artref"/>
              </w:rPr>
            </w:pPr>
            <w:r w:rsidRPr="00216D0A">
              <w:rPr>
                <w:rStyle w:val="Artref"/>
              </w:rPr>
              <w:t>5.514</w:t>
            </w:r>
          </w:p>
        </w:tc>
      </w:tr>
    </w:tbl>
    <w:p w14:paraId="6DDE4416" w14:textId="77777777" w:rsidR="00B9225D" w:rsidRPr="00216D0A" w:rsidRDefault="00B9225D" w:rsidP="00DE6575"/>
    <w:p w14:paraId="02E6F57C" w14:textId="272A94BD" w:rsidR="00B9225D" w:rsidRPr="00216D0A" w:rsidRDefault="002D14C6" w:rsidP="00DE6575">
      <w:pPr>
        <w:pStyle w:val="Reasons"/>
      </w:pPr>
      <w:r w:rsidRPr="00216D0A">
        <w:rPr>
          <w:b/>
        </w:rPr>
        <w:t>Motifs:</w:t>
      </w:r>
      <w:r w:rsidRPr="00216D0A">
        <w:tab/>
      </w:r>
      <w:r w:rsidR="00AA2A8C" w:rsidRPr="00216D0A">
        <w:t>Ajouter l'attribution au SFS (espace vers Terre) dans la bande de fréquences 17,3</w:t>
      </w:r>
      <w:r w:rsidR="00AA2A8C" w:rsidRPr="00216D0A">
        <w:noBreakHyphen/>
        <w:t xml:space="preserve">17,7 GHz en Région 2 et appliquer les numéros </w:t>
      </w:r>
      <w:r w:rsidR="00AA2A8C" w:rsidRPr="00216D0A">
        <w:rPr>
          <w:b/>
          <w:bCs/>
        </w:rPr>
        <w:t>5.516A</w:t>
      </w:r>
      <w:r w:rsidR="00AA2A8C" w:rsidRPr="00216D0A">
        <w:t xml:space="preserve"> et </w:t>
      </w:r>
      <w:r w:rsidR="00AA2A8C" w:rsidRPr="00216D0A">
        <w:rPr>
          <w:b/>
          <w:bCs/>
        </w:rPr>
        <w:t>5.517</w:t>
      </w:r>
      <w:r w:rsidR="00AA2A8C" w:rsidRPr="00216D0A">
        <w:t xml:space="preserve"> du RR à cette nouvelle attribution. De plus, le renvoi </w:t>
      </w:r>
      <w:r w:rsidR="00AA2A8C" w:rsidRPr="00216D0A">
        <w:rPr>
          <w:b/>
          <w:bCs/>
        </w:rPr>
        <w:t>5.484A</w:t>
      </w:r>
      <w:r w:rsidR="00AA2A8C" w:rsidRPr="00216D0A">
        <w:t xml:space="preserve"> du RR est modifié, afin d'étendre l'utilisation de la bande de fréquences 17,3-17,7 GHz (espace vers Terre) en Région 2, concernant l'application des dispositions du numéro </w:t>
      </w:r>
      <w:r w:rsidR="00AA2A8C" w:rsidRPr="00216D0A">
        <w:rPr>
          <w:b/>
          <w:bCs/>
        </w:rPr>
        <w:t>9.12</w:t>
      </w:r>
      <w:r w:rsidR="00AA2A8C" w:rsidRPr="00216D0A">
        <w:t xml:space="preserve"> pour les systèmes à satellites non OSG et la priorité par rapport au SFS OSG.</w:t>
      </w:r>
    </w:p>
    <w:p w14:paraId="71645968" w14:textId="77777777" w:rsidR="00B9225D" w:rsidRPr="00216D0A" w:rsidRDefault="002D14C6" w:rsidP="00DE6575">
      <w:pPr>
        <w:pStyle w:val="Proposal"/>
      </w:pPr>
      <w:r w:rsidRPr="00216D0A">
        <w:t>MOD</w:t>
      </w:r>
      <w:r w:rsidRPr="00216D0A">
        <w:tab/>
        <w:t>IRN/148A19/2</w:t>
      </w:r>
      <w:r w:rsidRPr="00216D0A">
        <w:rPr>
          <w:vanish/>
          <w:color w:val="7F7F7F" w:themeColor="text1" w:themeTint="80"/>
          <w:vertAlign w:val="superscript"/>
        </w:rPr>
        <w:t>#1923</w:t>
      </w:r>
    </w:p>
    <w:p w14:paraId="31C6CFF0" w14:textId="4558C267" w:rsidR="009E7AC4" w:rsidRPr="00216D0A" w:rsidRDefault="002D14C6" w:rsidP="00DE6575">
      <w:pPr>
        <w:rPr>
          <w:rStyle w:val="NoteChar"/>
        </w:rPr>
      </w:pPr>
      <w:r w:rsidRPr="00216D0A">
        <w:rPr>
          <w:rStyle w:val="Artdef"/>
        </w:rPr>
        <w:t>5.516A</w:t>
      </w:r>
      <w:r w:rsidRPr="00216D0A">
        <w:tab/>
      </w:r>
      <w:r w:rsidRPr="00216D0A">
        <w:rPr>
          <w:rStyle w:val="NoteChar"/>
        </w:rPr>
        <w:t xml:space="preserve">Dans la bande </w:t>
      </w:r>
      <w:ins w:id="16" w:author="French" w:date="2022-11-16T18:41:00Z">
        <w:r w:rsidRPr="00216D0A">
          <w:rPr>
            <w:rStyle w:val="NoteChar"/>
          </w:rPr>
          <w:t xml:space="preserve">de fréquences </w:t>
        </w:r>
      </w:ins>
      <w:r w:rsidRPr="00216D0A">
        <w:rPr>
          <w:rStyle w:val="NoteChar"/>
        </w:rPr>
        <w:t>17,3-17,7 GHz, les stations terriennes du service fixe par satellite (espace vers Terre) en Région</w:t>
      </w:r>
      <w:ins w:id="17" w:author="French" w:date="2022-10-18T15:16:00Z">
        <w:r w:rsidRPr="00216D0A">
          <w:rPr>
            <w:rStyle w:val="NoteChar"/>
          </w:rPr>
          <w:t>s</w:t>
        </w:r>
      </w:ins>
      <w:r w:rsidRPr="00216D0A">
        <w:rPr>
          <w:rStyle w:val="NoteChar"/>
        </w:rPr>
        <w:t xml:space="preserve"> 1 </w:t>
      </w:r>
      <w:ins w:id="18" w:author="French" w:date="2022-10-18T15:16:00Z">
        <w:r w:rsidRPr="00216D0A">
          <w:rPr>
            <w:rStyle w:val="NoteChar"/>
          </w:rPr>
          <w:t xml:space="preserve">et 2 </w:t>
        </w:r>
      </w:ins>
      <w:r w:rsidRPr="00216D0A">
        <w:rPr>
          <w:rStyle w:val="NoteChar"/>
        </w:rPr>
        <w:t>ne doivent pas demander à être protégées vis</w:t>
      </w:r>
      <w:r w:rsidR="00E86594" w:rsidRPr="00216D0A">
        <w:rPr>
          <w:rStyle w:val="NoteChar"/>
        </w:rPr>
        <w:noBreakHyphen/>
      </w:r>
      <w:r w:rsidRPr="00216D0A">
        <w:rPr>
          <w:rStyle w:val="NoteChar"/>
        </w:rPr>
        <w:t>à</w:t>
      </w:r>
      <w:r w:rsidR="00E86594" w:rsidRPr="00216D0A">
        <w:rPr>
          <w:rStyle w:val="NoteChar"/>
        </w:rPr>
        <w:noBreakHyphen/>
      </w:r>
      <w:r w:rsidRPr="00216D0A">
        <w:rPr>
          <w:rStyle w:val="NoteChar"/>
        </w:rPr>
        <w:t>vis des stations terriennes de liaison de connexion du service de radiodiffusion par satellite exploitées au titre de l'Appendice 30A, ni imposer de limitations ou de restrictions aux sites des stations terriennes de liaison de connexion du service de radiodiffusion par satellite en tout point de la zone de service de la liaison de connexion.</w:t>
      </w:r>
      <w:ins w:id="19" w:author="French" w:date="2022-10-18T15:17:00Z">
        <w:r w:rsidRPr="00216D0A">
          <w:rPr>
            <w:rStyle w:val="NoteChar"/>
          </w:rPr>
          <w:t xml:space="preserve"> </w:t>
        </w:r>
      </w:ins>
      <w:ins w:id="20" w:author="Hugo Vignal" w:date="2022-11-04T16:23:00Z">
        <w:r w:rsidRPr="00216D0A">
          <w:rPr>
            <w:rStyle w:val="NoteChar"/>
          </w:rPr>
          <w:t xml:space="preserve">En Région 2, l'utilisation du service fixe par satellite dans la bande </w:t>
        </w:r>
      </w:ins>
      <w:ins w:id="21" w:author="French" w:date="2022-11-16T18:42:00Z">
        <w:r w:rsidRPr="00216D0A">
          <w:rPr>
            <w:rStyle w:val="NoteChar"/>
          </w:rPr>
          <w:t xml:space="preserve">de fréquences </w:t>
        </w:r>
      </w:ins>
      <w:ins w:id="22" w:author="Hugo Vignal" w:date="2022-11-04T16:23:00Z">
        <w:r w:rsidRPr="00216D0A">
          <w:rPr>
            <w:rStyle w:val="NoteChar"/>
          </w:rPr>
          <w:t>17,3-17,7 GHz ne doit pas causer de brouillages inacceptables aux récepteurs des stations spatiales des liaisons de connexion du service de radiodiffusion par satellite dans les Régions</w:t>
        </w:r>
      </w:ins>
      <w:ins w:id="23" w:author="French" w:date="2023-11-14T08:34:00Z">
        <w:r w:rsidR="00E86594" w:rsidRPr="00216D0A">
          <w:rPr>
            <w:rStyle w:val="NoteChar"/>
          </w:rPr>
          <w:t> </w:t>
        </w:r>
      </w:ins>
      <w:ins w:id="24" w:author="Hugo Vignal" w:date="2022-11-04T16:23:00Z">
        <w:r w:rsidRPr="00216D0A">
          <w:rPr>
            <w:rStyle w:val="NoteChar"/>
          </w:rPr>
          <w:t xml:space="preserve">1 et 3 </w:t>
        </w:r>
      </w:ins>
      <w:ins w:id="25" w:author="French" w:date="2022-11-16T18:43:00Z">
        <w:r w:rsidRPr="00216D0A">
          <w:rPr>
            <w:rStyle w:val="NoteChar"/>
          </w:rPr>
          <w:t xml:space="preserve">fonctionnant et appelés à fonctionner à terme </w:t>
        </w:r>
      </w:ins>
      <w:ins w:id="26" w:author="Hugo Vignal" w:date="2022-11-04T16:23:00Z">
        <w:r w:rsidRPr="00216D0A">
          <w:rPr>
            <w:rStyle w:val="NoteChar"/>
          </w:rPr>
          <w:t xml:space="preserve">au titre de l'Appendice </w:t>
        </w:r>
        <w:r w:rsidRPr="00216D0A">
          <w:rPr>
            <w:rStyle w:val="NoteChar"/>
            <w:b/>
            <w:bCs/>
          </w:rPr>
          <w:t>30A</w:t>
        </w:r>
      </w:ins>
      <w:ins w:id="27" w:author="Hugo Vignal" w:date="2022-11-04T16:24:00Z">
        <w:r w:rsidRPr="00216D0A">
          <w:rPr>
            <w:rStyle w:val="NoteChar"/>
          </w:rPr>
          <w:t>;</w:t>
        </w:r>
      </w:ins>
      <w:ins w:id="28" w:author="Hugo Vignal" w:date="2022-11-04T16:23:00Z">
        <w:r w:rsidRPr="00216D0A">
          <w:rPr>
            <w:rStyle w:val="NoteChar"/>
          </w:rPr>
          <w:t xml:space="preserve"> dès réception d'un rapport</w:t>
        </w:r>
      </w:ins>
      <w:ins w:id="29" w:author="French" w:date="2022-11-16T18:43:00Z">
        <w:r w:rsidRPr="00216D0A">
          <w:rPr>
            <w:rStyle w:val="NoteChar"/>
          </w:rPr>
          <w:t xml:space="preserve"> sur </w:t>
        </w:r>
      </w:ins>
      <w:ins w:id="30" w:author="Hugo Vignal" w:date="2022-11-04T16:23:00Z">
        <w:r w:rsidRPr="00216D0A">
          <w:rPr>
            <w:rStyle w:val="NoteChar"/>
          </w:rPr>
          <w:t xml:space="preserve">des brouillages inacceptables, l'administration notificatrice du service fixe par satellite doit </w:t>
        </w:r>
      </w:ins>
      <w:ins w:id="31" w:author="Hugo Vignal" w:date="2022-11-08T15:33:00Z">
        <w:r w:rsidRPr="00216D0A">
          <w:rPr>
            <w:rStyle w:val="NoteChar"/>
          </w:rPr>
          <w:t xml:space="preserve">immédiatement </w:t>
        </w:r>
      </w:ins>
      <w:ins w:id="32" w:author="Hugo Vignal" w:date="2022-11-04T16:23:00Z">
        <w:r w:rsidRPr="00216D0A">
          <w:rPr>
            <w:rStyle w:val="NoteChar"/>
          </w:rPr>
          <w:t>supprimer les brouillages ou les ramener à un niveau acceptable</w:t>
        </w:r>
      </w:ins>
      <w:ins w:id="33" w:author="French" w:date="2022-10-18T15:17:00Z">
        <w:r w:rsidRPr="00216D0A">
          <w:rPr>
            <w:rStyle w:val="NoteChar"/>
          </w:rPr>
          <w:t>.</w:t>
        </w:r>
      </w:ins>
      <w:ins w:id="34" w:author="Duport, Laura" w:date="2023-03-21T11:50:00Z">
        <w:r w:rsidRPr="00216D0A">
          <w:rPr>
            <w:rStyle w:val="NoteChar"/>
          </w:rPr>
          <w:t xml:space="preserve"> </w:t>
        </w:r>
      </w:ins>
      <w:ins w:id="35" w:author="fleur" w:date="2023-03-24T09:55:00Z">
        <w:r w:rsidRPr="00216D0A">
          <w:rPr>
            <w:rStyle w:val="NoteChar"/>
          </w:rPr>
          <w:t xml:space="preserve">En vue de respecter </w:t>
        </w:r>
      </w:ins>
      <w:ins w:id="36" w:author="fleur" w:date="2023-03-24T10:03:00Z">
        <w:r w:rsidRPr="00216D0A">
          <w:rPr>
            <w:rStyle w:val="NoteChar"/>
          </w:rPr>
          <w:t>cette obligation</w:t>
        </w:r>
      </w:ins>
      <w:ins w:id="37" w:author="fleur" w:date="2023-03-24T09:55:00Z">
        <w:r w:rsidRPr="00216D0A">
          <w:rPr>
            <w:rStyle w:val="NoteChar"/>
          </w:rPr>
          <w:t xml:space="preserve"> en ce qui concerne l'attribution au service fixe par satellite en Région</w:t>
        </w:r>
      </w:ins>
      <w:ins w:id="38" w:author="French" w:date="2023-11-14T08:35:00Z">
        <w:r w:rsidR="00E86594" w:rsidRPr="00216D0A">
          <w:rPr>
            <w:rStyle w:val="NoteChar"/>
          </w:rPr>
          <w:t> </w:t>
        </w:r>
      </w:ins>
      <w:ins w:id="39" w:author="fleur" w:date="2023-03-24T09:55:00Z">
        <w:r w:rsidRPr="00216D0A">
          <w:rPr>
            <w:rStyle w:val="NoteChar"/>
          </w:rPr>
          <w:t>2, l'administration not</w:t>
        </w:r>
      </w:ins>
      <w:ins w:id="40" w:author="fleur" w:date="2023-03-24T09:56:00Z">
        <w:r w:rsidRPr="00216D0A">
          <w:rPr>
            <w:rStyle w:val="NoteChar"/>
          </w:rPr>
          <w:t xml:space="preserve">ificatrice du service fixe par satellite, au moment de la </w:t>
        </w:r>
      </w:ins>
      <w:ins w:id="41" w:author="fleur" w:date="2023-03-24T09:57:00Z">
        <w:r w:rsidRPr="00216D0A">
          <w:rPr>
            <w:rStyle w:val="NoteChar"/>
          </w:rPr>
          <w:t xml:space="preserve">notification au titre de l'Article </w:t>
        </w:r>
        <w:r w:rsidRPr="00216D0A">
          <w:rPr>
            <w:rStyle w:val="NoteChar"/>
            <w:b/>
            <w:bCs/>
          </w:rPr>
          <w:t>11</w:t>
        </w:r>
        <w:r w:rsidRPr="00216D0A">
          <w:rPr>
            <w:rStyle w:val="NoteChar"/>
          </w:rPr>
          <w:t xml:space="preserve">, lorsqu'elle soumet les renseignements au titre de l'Appendice </w:t>
        </w:r>
        <w:r w:rsidRPr="00216D0A">
          <w:rPr>
            <w:rStyle w:val="NoteChar"/>
            <w:b/>
            <w:bCs/>
          </w:rPr>
          <w:t>4</w:t>
        </w:r>
      </w:ins>
      <w:ins w:id="42" w:author="fleur" w:date="2023-03-24T10:04:00Z">
        <w:r w:rsidRPr="00216D0A">
          <w:rPr>
            <w:rStyle w:val="NoteChar"/>
          </w:rPr>
          <w:t xml:space="preserve"> à l'UIT</w:t>
        </w:r>
      </w:ins>
      <w:ins w:id="43" w:author="fleur" w:date="2023-03-24T09:57:00Z">
        <w:r w:rsidRPr="00216D0A">
          <w:rPr>
            <w:rStyle w:val="NoteChar"/>
          </w:rPr>
          <w:t>,</w:t>
        </w:r>
      </w:ins>
      <w:ins w:id="44" w:author="fleur" w:date="2023-03-24T09:59:00Z">
        <w:r w:rsidRPr="00216D0A">
          <w:rPr>
            <w:rStyle w:val="NoteChar"/>
          </w:rPr>
          <w:t xml:space="preserve"> doit </w:t>
        </w:r>
      </w:ins>
      <w:ins w:id="45" w:author="fleur" w:date="2023-03-24T10:04:00Z">
        <w:r w:rsidRPr="00216D0A">
          <w:rPr>
            <w:rStyle w:val="NoteChar"/>
          </w:rPr>
          <w:t>fournir</w:t>
        </w:r>
      </w:ins>
      <w:ins w:id="46" w:author="fleur" w:date="2023-03-24T09:59:00Z">
        <w:r w:rsidRPr="00216D0A">
          <w:rPr>
            <w:rStyle w:val="NoteChar"/>
          </w:rPr>
          <w:t xml:space="preserve"> u</w:t>
        </w:r>
      </w:ins>
      <w:ins w:id="47" w:author="fleur" w:date="2023-03-24T10:00:00Z">
        <w:r w:rsidRPr="00216D0A">
          <w:rPr>
            <w:rStyle w:val="NoteChar"/>
          </w:rPr>
          <w:t xml:space="preserve">n engagement ferme selon lequel en cas de brouillage inacceptable, elle </w:t>
        </w:r>
      </w:ins>
      <w:ins w:id="48" w:author="fleur" w:date="2023-03-24T10:01:00Z">
        <w:r w:rsidRPr="00216D0A">
          <w:rPr>
            <w:rStyle w:val="NoteChar"/>
          </w:rPr>
          <w:t>fera cesser immédiatement les émissions ou ramènera les brouillages à un niveau acceptable et</w:t>
        </w:r>
      </w:ins>
      <w:ins w:id="49" w:author="French" w:date="2023-03-31T23:42:00Z">
        <w:r w:rsidRPr="00216D0A">
          <w:rPr>
            <w:rStyle w:val="NoteChar"/>
          </w:rPr>
          <w:t xml:space="preserve"> selon lequel </w:t>
        </w:r>
      </w:ins>
      <w:ins w:id="50" w:author="fleur" w:date="2023-03-24T10:02:00Z">
        <w:r w:rsidRPr="00216D0A">
          <w:rPr>
            <w:rStyle w:val="NoteChar"/>
          </w:rPr>
          <w:t xml:space="preserve">le système </w:t>
        </w:r>
      </w:ins>
      <w:ins w:id="51" w:author="French" w:date="2023-03-31T23:19:00Z">
        <w:r w:rsidRPr="00216D0A">
          <w:rPr>
            <w:rStyle w:val="NoteChar"/>
          </w:rPr>
          <w:t xml:space="preserve">du service fixe par </w:t>
        </w:r>
      </w:ins>
      <w:ins w:id="52" w:author="fleur" w:date="2023-03-24T10:02:00Z">
        <w:r w:rsidRPr="00216D0A">
          <w:rPr>
            <w:rStyle w:val="NoteChar"/>
          </w:rPr>
          <w:t>satellite est capable de respecter cet</w:t>
        </w:r>
      </w:ins>
      <w:ins w:id="53" w:author="fleur" w:date="2023-03-24T10:03:00Z">
        <w:r w:rsidRPr="00216D0A">
          <w:rPr>
            <w:rStyle w:val="NoteChar"/>
          </w:rPr>
          <w:t xml:space="preserve"> engagement immédiatement.</w:t>
        </w:r>
      </w:ins>
      <w:r w:rsidRPr="00216D0A">
        <w:rPr>
          <w:rStyle w:val="NoteChar"/>
          <w:sz w:val="16"/>
          <w:szCs w:val="16"/>
        </w:rPr>
        <w:t>     (CMR</w:t>
      </w:r>
      <w:r w:rsidR="005D476F" w:rsidRPr="00216D0A">
        <w:rPr>
          <w:rStyle w:val="NoteChar"/>
          <w:sz w:val="16"/>
          <w:szCs w:val="16"/>
        </w:rPr>
        <w:noBreakHyphen/>
      </w:r>
      <w:del w:id="54" w:author="French" w:date="2022-10-18T15:17:00Z">
        <w:r w:rsidRPr="00216D0A" w:rsidDel="00657E0F">
          <w:rPr>
            <w:rStyle w:val="NoteChar"/>
            <w:sz w:val="16"/>
            <w:szCs w:val="16"/>
          </w:rPr>
          <w:delText>03</w:delText>
        </w:r>
      </w:del>
      <w:ins w:id="55" w:author="French" w:date="2022-10-18T15:17:00Z">
        <w:r w:rsidRPr="00216D0A">
          <w:rPr>
            <w:rStyle w:val="NoteChar"/>
            <w:sz w:val="16"/>
            <w:szCs w:val="16"/>
          </w:rPr>
          <w:t>23</w:t>
        </w:r>
      </w:ins>
      <w:r w:rsidRPr="00216D0A">
        <w:rPr>
          <w:rStyle w:val="NoteChar"/>
          <w:sz w:val="16"/>
          <w:szCs w:val="16"/>
        </w:rPr>
        <w:t>)</w:t>
      </w:r>
    </w:p>
    <w:p w14:paraId="3323FCFC" w14:textId="641F02C6" w:rsidR="00B9225D" w:rsidRPr="00216D0A" w:rsidRDefault="002D14C6" w:rsidP="00DE6575">
      <w:pPr>
        <w:pStyle w:val="Reasons"/>
      </w:pPr>
      <w:r w:rsidRPr="00216D0A">
        <w:rPr>
          <w:b/>
        </w:rPr>
        <w:lastRenderedPageBreak/>
        <w:t>Motifs:</w:t>
      </w:r>
      <w:r w:rsidRPr="00216D0A">
        <w:tab/>
      </w:r>
      <w:r w:rsidR="008F700D" w:rsidRPr="00216D0A">
        <w:t xml:space="preserve">Élargir l'applicabilité de ce renvoi à la Région 2 et garantir la protection des stations spatiales de réception fonctionnant conformément à l'Appendice </w:t>
      </w:r>
      <w:r w:rsidR="008F700D" w:rsidRPr="00216D0A">
        <w:rPr>
          <w:b/>
          <w:bCs/>
        </w:rPr>
        <w:t>30A</w:t>
      </w:r>
      <w:r w:rsidR="008F700D" w:rsidRPr="00216D0A">
        <w:t xml:space="preserve"> du RR</w:t>
      </w:r>
      <w:r w:rsidR="00AD22EA" w:rsidRPr="00216D0A">
        <w:t xml:space="preserve"> et respecter l'enga</w:t>
      </w:r>
      <w:r w:rsidR="00DE6575" w:rsidRPr="00216D0A">
        <w:t>ge</w:t>
      </w:r>
      <w:r w:rsidR="00AD22EA" w:rsidRPr="00216D0A">
        <w:t xml:space="preserve">ment indiqué au numéro </w:t>
      </w:r>
      <w:r w:rsidR="00AD22EA" w:rsidRPr="00216D0A">
        <w:rPr>
          <w:b/>
          <w:bCs/>
        </w:rPr>
        <w:t xml:space="preserve">5.516A </w:t>
      </w:r>
      <w:r w:rsidR="00AD22EA" w:rsidRPr="00216D0A">
        <w:t>du RR</w:t>
      </w:r>
      <w:r w:rsidR="008F700D" w:rsidRPr="00216D0A">
        <w:t>.</w:t>
      </w:r>
    </w:p>
    <w:p w14:paraId="06AD1E60" w14:textId="77777777" w:rsidR="00B9225D" w:rsidRPr="00216D0A" w:rsidRDefault="002D14C6" w:rsidP="00DE6575">
      <w:pPr>
        <w:pStyle w:val="Proposal"/>
      </w:pPr>
      <w:r w:rsidRPr="00216D0A">
        <w:t>MOD</w:t>
      </w:r>
      <w:r w:rsidRPr="00216D0A">
        <w:tab/>
        <w:t>IRN/148A19/3</w:t>
      </w:r>
      <w:r w:rsidRPr="00216D0A">
        <w:rPr>
          <w:vanish/>
          <w:color w:val="7F7F7F" w:themeColor="text1" w:themeTint="80"/>
          <w:vertAlign w:val="superscript"/>
        </w:rPr>
        <w:t>#1924</w:t>
      </w:r>
    </w:p>
    <w:p w14:paraId="3A72FFA6" w14:textId="7B8D1933" w:rsidR="009E7AC4" w:rsidRPr="00216D0A" w:rsidRDefault="002D14C6" w:rsidP="00DE6575">
      <w:pPr>
        <w:keepNext/>
        <w:keepLines/>
        <w:rPr>
          <w:rStyle w:val="NoteChar"/>
        </w:rPr>
      </w:pPr>
      <w:r w:rsidRPr="00216D0A">
        <w:rPr>
          <w:rStyle w:val="Artdef"/>
        </w:rPr>
        <w:t>5.484A</w:t>
      </w:r>
      <w:r w:rsidRPr="00216D0A">
        <w:tab/>
      </w:r>
      <w:r w:rsidRPr="00216D0A">
        <w:rPr>
          <w:rStyle w:val="NoteChar"/>
        </w:rPr>
        <w:t xml:space="preserve">L'utilisation des bandes </w:t>
      </w:r>
      <w:ins w:id="56" w:author="French" w:date="2022-11-16T18:44:00Z">
        <w:r w:rsidRPr="00216D0A">
          <w:rPr>
            <w:rStyle w:val="NoteChar"/>
          </w:rPr>
          <w:t xml:space="preserve">de fréquences </w:t>
        </w:r>
      </w:ins>
      <w:r w:rsidRPr="00216D0A">
        <w:rPr>
          <w:rStyle w:val="NoteChar"/>
        </w:rPr>
        <w:t>10,95-11,2 GHz (espace vers Terre), 11,45</w:t>
      </w:r>
      <w:r w:rsidR="00D31E9C">
        <w:rPr>
          <w:rStyle w:val="NoteChar"/>
        </w:rPr>
        <w:t>-</w:t>
      </w:r>
      <w:r w:rsidRPr="00216D0A">
        <w:rPr>
          <w:rStyle w:val="NoteChar"/>
        </w:rPr>
        <w:t>11,7 GHz (espace vers Terre), 11,7</w:t>
      </w:r>
      <w:r w:rsidR="00DE6575" w:rsidRPr="00216D0A">
        <w:rPr>
          <w:rStyle w:val="NoteChar"/>
        </w:rPr>
        <w:t>-</w:t>
      </w:r>
      <w:r w:rsidRPr="00216D0A">
        <w:rPr>
          <w:rStyle w:val="NoteChar"/>
        </w:rPr>
        <w:t>12,2 GHz (espace vers Terre) en Région 2, 12,2</w:t>
      </w:r>
      <w:r w:rsidR="00DE6575" w:rsidRPr="00216D0A">
        <w:rPr>
          <w:rStyle w:val="NoteChar"/>
        </w:rPr>
        <w:noBreakHyphen/>
      </w:r>
      <w:r w:rsidRPr="00216D0A">
        <w:rPr>
          <w:rStyle w:val="NoteChar"/>
        </w:rPr>
        <w:t>12,75</w:t>
      </w:r>
      <w:r w:rsidR="00D31E9C">
        <w:rPr>
          <w:rStyle w:val="NoteChar"/>
        </w:rPr>
        <w:t xml:space="preserve"> </w:t>
      </w:r>
      <w:r w:rsidRPr="00216D0A">
        <w:rPr>
          <w:rStyle w:val="NoteChar"/>
        </w:rPr>
        <w:t>GHz (espace vers Terre) en Région 3, 12,5-12,75 GHz (espace vers Terre) en Région</w:t>
      </w:r>
      <w:r w:rsidR="00D31E9C">
        <w:rPr>
          <w:rStyle w:val="NoteChar"/>
        </w:rPr>
        <w:t xml:space="preserve"> </w:t>
      </w:r>
      <w:r w:rsidRPr="00216D0A">
        <w:rPr>
          <w:rStyle w:val="NoteChar"/>
        </w:rPr>
        <w:t>1, 13,75</w:t>
      </w:r>
      <w:r w:rsidR="00DE6575" w:rsidRPr="00216D0A">
        <w:rPr>
          <w:rStyle w:val="NoteChar"/>
        </w:rPr>
        <w:noBreakHyphen/>
      </w:r>
      <w:r w:rsidRPr="00216D0A">
        <w:rPr>
          <w:rStyle w:val="NoteChar"/>
        </w:rPr>
        <w:t>14,5</w:t>
      </w:r>
      <w:r w:rsidR="00D31E9C">
        <w:rPr>
          <w:rStyle w:val="NoteChar"/>
        </w:rPr>
        <w:t xml:space="preserve"> </w:t>
      </w:r>
      <w:r w:rsidRPr="00216D0A">
        <w:rPr>
          <w:rStyle w:val="NoteChar"/>
        </w:rPr>
        <w:t xml:space="preserve">GHz (Terre vers espace), </w:t>
      </w:r>
      <w:ins w:id="57" w:author="French" w:date="2022-10-18T15:19:00Z">
        <w:r w:rsidRPr="00216D0A">
          <w:rPr>
            <w:rStyle w:val="NoteChar"/>
          </w:rPr>
          <w:t>17</w:t>
        </w:r>
      </w:ins>
      <w:ins w:id="58" w:author="Hugo Vignal" w:date="2022-11-04T16:26:00Z">
        <w:r w:rsidRPr="00216D0A">
          <w:rPr>
            <w:rStyle w:val="NoteChar"/>
          </w:rPr>
          <w:t>,</w:t>
        </w:r>
      </w:ins>
      <w:ins w:id="59" w:author="French" w:date="2022-10-18T15:19:00Z">
        <w:r w:rsidRPr="00216D0A">
          <w:rPr>
            <w:rStyle w:val="NoteChar"/>
          </w:rPr>
          <w:t>3-17</w:t>
        </w:r>
      </w:ins>
      <w:ins w:id="60" w:author="Hugo Vignal" w:date="2022-11-04T16:26:00Z">
        <w:r w:rsidRPr="00216D0A">
          <w:rPr>
            <w:rStyle w:val="NoteChar"/>
          </w:rPr>
          <w:t>,</w:t>
        </w:r>
      </w:ins>
      <w:ins w:id="61" w:author="French" w:date="2022-10-18T15:19:00Z">
        <w:r w:rsidRPr="00216D0A">
          <w:rPr>
            <w:rStyle w:val="NoteChar"/>
          </w:rPr>
          <w:t>7 GHz (</w:t>
        </w:r>
      </w:ins>
      <w:ins w:id="62" w:author="Hugo Vignal" w:date="2022-11-04T16:25:00Z">
        <w:r w:rsidRPr="00216D0A">
          <w:rPr>
            <w:rStyle w:val="NoteChar"/>
          </w:rPr>
          <w:t>espace vers Terre</w:t>
        </w:r>
      </w:ins>
      <w:ins w:id="63" w:author="French" w:date="2022-10-18T15:19:00Z">
        <w:r w:rsidRPr="00216D0A">
          <w:rPr>
            <w:rStyle w:val="NoteChar"/>
          </w:rPr>
          <w:t xml:space="preserve">) </w:t>
        </w:r>
      </w:ins>
      <w:ins w:id="64" w:author="Hugo Vignal" w:date="2022-11-04T16:25:00Z">
        <w:r w:rsidRPr="00216D0A">
          <w:rPr>
            <w:rStyle w:val="NoteChar"/>
          </w:rPr>
          <w:t xml:space="preserve">en </w:t>
        </w:r>
      </w:ins>
      <w:ins w:id="65" w:author="French" w:date="2022-10-18T15:19:00Z">
        <w:r w:rsidRPr="00216D0A">
          <w:rPr>
            <w:rStyle w:val="NoteChar"/>
          </w:rPr>
          <w:t>R</w:t>
        </w:r>
      </w:ins>
      <w:ins w:id="66" w:author="Hugo Vignal" w:date="2022-11-04T16:25:00Z">
        <w:r w:rsidRPr="00216D0A">
          <w:rPr>
            <w:rStyle w:val="NoteChar"/>
          </w:rPr>
          <w:t>é</w:t>
        </w:r>
      </w:ins>
      <w:ins w:id="67" w:author="French" w:date="2022-10-18T15:19:00Z">
        <w:r w:rsidRPr="00216D0A">
          <w:rPr>
            <w:rStyle w:val="NoteChar"/>
          </w:rPr>
          <w:t>gion</w:t>
        </w:r>
      </w:ins>
      <w:ins w:id="68" w:author="French" w:date="2023-11-14T08:38:00Z">
        <w:r w:rsidR="00DE6575" w:rsidRPr="00216D0A">
          <w:rPr>
            <w:rStyle w:val="NoteChar"/>
          </w:rPr>
          <w:t> </w:t>
        </w:r>
      </w:ins>
      <w:ins w:id="69" w:author="French" w:date="2022-10-18T15:19:00Z">
        <w:r w:rsidRPr="00216D0A">
          <w:rPr>
            <w:rStyle w:val="NoteChar"/>
          </w:rPr>
          <w:t xml:space="preserve">2, </w:t>
        </w:r>
      </w:ins>
      <w:r w:rsidRPr="00216D0A">
        <w:rPr>
          <w:rStyle w:val="NoteChar"/>
        </w:rPr>
        <w:t>17,8</w:t>
      </w:r>
      <w:r w:rsidR="00DE6575" w:rsidRPr="00216D0A">
        <w:rPr>
          <w:rStyle w:val="NoteChar"/>
        </w:rPr>
        <w:noBreakHyphen/>
      </w:r>
      <w:r w:rsidRPr="00216D0A">
        <w:rPr>
          <w:rStyle w:val="NoteChar"/>
        </w:rPr>
        <w:t>18,6</w:t>
      </w:r>
      <w:r w:rsidR="00D31E9C">
        <w:rPr>
          <w:rStyle w:val="NoteChar"/>
        </w:rPr>
        <w:t xml:space="preserve"> </w:t>
      </w:r>
      <w:r w:rsidRPr="00216D0A">
        <w:rPr>
          <w:rStyle w:val="NoteChar"/>
        </w:rPr>
        <w:t>GHz (espace vers Terre), 19,7</w:t>
      </w:r>
      <w:r w:rsidR="00DE6575" w:rsidRPr="00216D0A">
        <w:rPr>
          <w:rStyle w:val="NoteChar"/>
        </w:rPr>
        <w:t>-</w:t>
      </w:r>
      <w:r w:rsidRPr="00216D0A">
        <w:rPr>
          <w:rStyle w:val="NoteChar"/>
        </w:rPr>
        <w:t>20,2 GHz (espace vers Terre), 27,5</w:t>
      </w:r>
      <w:r w:rsidR="00DE6575" w:rsidRPr="00216D0A">
        <w:rPr>
          <w:rStyle w:val="NoteChar"/>
        </w:rPr>
        <w:t>-</w:t>
      </w:r>
      <w:r w:rsidRPr="00216D0A">
        <w:rPr>
          <w:rStyle w:val="NoteChar"/>
        </w:rPr>
        <w:t>28,6 GHz (Terre vers espace), 29,5</w:t>
      </w:r>
      <w:r w:rsidR="00DE6575" w:rsidRPr="00216D0A">
        <w:rPr>
          <w:rStyle w:val="NoteChar"/>
        </w:rPr>
        <w:t>-</w:t>
      </w:r>
      <w:r w:rsidRPr="00216D0A">
        <w:rPr>
          <w:rStyle w:val="NoteChar"/>
        </w:rPr>
        <w:t xml:space="preserve">30 GHz (Terre vers espace) par un système à satellites non géostationnaires du service fixe par satellite est assujettie à l'application des dispositions du numéro </w:t>
      </w:r>
      <w:r w:rsidRPr="00216D0A">
        <w:rPr>
          <w:rStyle w:val="NoteChar"/>
          <w:b/>
          <w:bCs/>
        </w:rPr>
        <w:t>9.12</w:t>
      </w:r>
      <w:r w:rsidRPr="00216D0A">
        <w:rPr>
          <w:rStyle w:val="NoteChar"/>
        </w:rPr>
        <w:t xml:space="preserve"> pour la coordination avec d'autres systèmes à satellites non géostationnaires du service fixe par satellite. Les systèmes à satellites non géostationnaires du service fixe par satellite ne doivent pas demander à être protégés vis</w:t>
      </w:r>
      <w:r w:rsidR="00DE6575" w:rsidRPr="00216D0A">
        <w:rPr>
          <w:rStyle w:val="NoteChar"/>
        </w:rPr>
        <w:noBreakHyphen/>
      </w:r>
      <w:r w:rsidRPr="00216D0A">
        <w:rPr>
          <w:rStyle w:val="NoteChar"/>
        </w:rPr>
        <w:t>à</w:t>
      </w:r>
      <w:r w:rsidR="00DE6575" w:rsidRPr="00216D0A">
        <w:rPr>
          <w:rStyle w:val="NoteChar"/>
        </w:rPr>
        <w:noBreakHyphen/>
      </w:r>
      <w:r w:rsidRPr="00216D0A">
        <w:rPr>
          <w:rStyle w:val="NoteChar"/>
        </w:rPr>
        <w:t>vis des réseaux à satellite géostationnaire du service fixe par satellite fonctionnant conformément au Règlement des radiocommunications, quelles que soient les dates de réception, par le Bureau, des renseignements complets de coordination ou de notification, selon le cas, pour les systèmes à satellites non géostationnaires du service fixe par satellite et des renseignements complets de coordination ou de notification, selon le cas, pour les réseaux à satellite géostationnaire. Les dispositions du numéro</w:t>
      </w:r>
      <w:r w:rsidR="00D31E9C">
        <w:rPr>
          <w:rStyle w:val="NoteChar"/>
        </w:rPr>
        <w:t> </w:t>
      </w:r>
      <w:r w:rsidRPr="00216D0A">
        <w:rPr>
          <w:rStyle w:val="NoteChar"/>
          <w:b/>
          <w:bCs/>
        </w:rPr>
        <w:t>5.43A</w:t>
      </w:r>
      <w:r w:rsidRPr="00216D0A">
        <w:rPr>
          <w:rStyle w:val="NoteChar"/>
        </w:rPr>
        <w:t xml:space="preserve"> ne sont pas applicables. Les systèmes à satellites non géostationnaires du service fixe par satellite dans les bandes ci-dessus doivent être exploités de manière telle que tout brouillage inacceptable susceptible de se produire pendant leur fonctionnement soit éliminé rapidement.</w:t>
      </w:r>
      <w:r w:rsidRPr="00216D0A">
        <w:rPr>
          <w:rStyle w:val="NoteChar"/>
          <w:sz w:val="16"/>
          <w:szCs w:val="16"/>
        </w:rPr>
        <w:t>     (CMR-</w:t>
      </w:r>
      <w:del w:id="70" w:author="French" w:date="2022-10-18T15:18:00Z">
        <w:r w:rsidRPr="00216D0A" w:rsidDel="00657E0F">
          <w:rPr>
            <w:rStyle w:val="NoteChar"/>
            <w:sz w:val="16"/>
            <w:szCs w:val="16"/>
          </w:rPr>
          <w:delText>2000</w:delText>
        </w:r>
      </w:del>
      <w:ins w:id="71" w:author="French" w:date="2022-10-18T15:18:00Z">
        <w:r w:rsidRPr="00216D0A">
          <w:rPr>
            <w:rStyle w:val="NoteChar"/>
            <w:sz w:val="16"/>
            <w:szCs w:val="16"/>
          </w:rPr>
          <w:t>23</w:t>
        </w:r>
      </w:ins>
      <w:r w:rsidRPr="00216D0A">
        <w:rPr>
          <w:rStyle w:val="NoteChar"/>
          <w:sz w:val="16"/>
          <w:szCs w:val="16"/>
        </w:rPr>
        <w:t>)</w:t>
      </w:r>
    </w:p>
    <w:p w14:paraId="68C654AD" w14:textId="7F9F86DA" w:rsidR="00B9225D" w:rsidRPr="00216D0A" w:rsidRDefault="002D14C6" w:rsidP="00DE6575">
      <w:pPr>
        <w:pStyle w:val="Reasons"/>
      </w:pPr>
      <w:r w:rsidRPr="00216D0A">
        <w:rPr>
          <w:b/>
        </w:rPr>
        <w:t>Motifs:</w:t>
      </w:r>
      <w:r w:rsidRPr="00216D0A">
        <w:tab/>
      </w:r>
      <w:r w:rsidR="008F700D" w:rsidRPr="00216D0A">
        <w:t>Élargir l'applicabilité de ce renvoi à la bande de fréquences 17,3-17,7 GHz en Région 2.</w:t>
      </w:r>
    </w:p>
    <w:p w14:paraId="1BAB54BB" w14:textId="77777777" w:rsidR="00B9225D" w:rsidRPr="00216D0A" w:rsidRDefault="002D14C6" w:rsidP="00DE6575">
      <w:pPr>
        <w:pStyle w:val="Proposal"/>
      </w:pPr>
      <w:r w:rsidRPr="00216D0A">
        <w:t>MOD</w:t>
      </w:r>
      <w:r w:rsidRPr="00216D0A">
        <w:tab/>
        <w:t>IRN/148A19/4</w:t>
      </w:r>
      <w:r w:rsidRPr="00216D0A">
        <w:rPr>
          <w:vanish/>
          <w:color w:val="7F7F7F" w:themeColor="text1" w:themeTint="80"/>
          <w:vertAlign w:val="superscript"/>
        </w:rPr>
        <w:t>#1925</w:t>
      </w:r>
    </w:p>
    <w:p w14:paraId="16DE4248" w14:textId="77777777" w:rsidR="009E7AC4" w:rsidRPr="00216D0A" w:rsidRDefault="002D14C6" w:rsidP="00DE6575">
      <w:r w:rsidRPr="00216D0A">
        <w:rPr>
          <w:rStyle w:val="Artdef"/>
        </w:rPr>
        <w:t>5.517</w:t>
      </w:r>
      <w:r w:rsidRPr="00216D0A">
        <w:tab/>
      </w:r>
      <w:r w:rsidRPr="00216D0A">
        <w:rPr>
          <w:rStyle w:val="NoteChar"/>
        </w:rPr>
        <w:t>En Région 2, l'utilisation du service fixe par satellite (espace vers Terre) dans la bande 17,</w:t>
      </w:r>
      <w:del w:id="72" w:author="French" w:date="2022-10-18T15:21:00Z">
        <w:r w:rsidRPr="00216D0A" w:rsidDel="00B222CA">
          <w:rPr>
            <w:rStyle w:val="NoteChar"/>
          </w:rPr>
          <w:delText>7</w:delText>
        </w:r>
      </w:del>
      <w:ins w:id="73" w:author="French" w:date="2022-10-18T15:21:00Z">
        <w:r w:rsidRPr="00216D0A">
          <w:rPr>
            <w:rStyle w:val="NoteChar"/>
          </w:rPr>
          <w:t>3</w:t>
        </w:r>
      </w:ins>
      <w:r w:rsidRPr="00216D0A">
        <w:rPr>
          <w:rStyle w:val="NoteChar"/>
        </w:rPr>
        <w:t>-17,8 GHz ne doit pas causer de brouillage préjudiciable aux assignations du service de radiodiffusion par satellite exploitées conformément aux dispositions du présent Règlement ni prétendre à une protection contre les brouillages causés par ces assignations.</w:t>
      </w:r>
      <w:r w:rsidRPr="00216D0A">
        <w:rPr>
          <w:rStyle w:val="NoteChar"/>
          <w:sz w:val="16"/>
          <w:szCs w:val="16"/>
        </w:rPr>
        <w:t>     (CMR-</w:t>
      </w:r>
      <w:del w:id="74" w:author="French" w:date="2022-10-18T15:21:00Z">
        <w:r w:rsidRPr="00216D0A" w:rsidDel="00B222CA">
          <w:rPr>
            <w:rStyle w:val="NoteChar"/>
            <w:sz w:val="16"/>
            <w:szCs w:val="16"/>
          </w:rPr>
          <w:delText>07</w:delText>
        </w:r>
      </w:del>
      <w:ins w:id="75" w:author="French" w:date="2022-10-18T15:21:00Z">
        <w:r w:rsidRPr="00216D0A">
          <w:rPr>
            <w:rStyle w:val="NoteChar"/>
            <w:sz w:val="16"/>
            <w:szCs w:val="16"/>
          </w:rPr>
          <w:t>23</w:t>
        </w:r>
      </w:ins>
      <w:r w:rsidRPr="00216D0A">
        <w:rPr>
          <w:rStyle w:val="NoteChar"/>
          <w:sz w:val="16"/>
          <w:szCs w:val="16"/>
        </w:rPr>
        <w:t>)</w:t>
      </w:r>
    </w:p>
    <w:p w14:paraId="67A18E68" w14:textId="1AEC63C1" w:rsidR="00B9225D" w:rsidRPr="00216D0A" w:rsidRDefault="002D14C6" w:rsidP="00DE6575">
      <w:pPr>
        <w:pStyle w:val="Reasons"/>
      </w:pPr>
      <w:r w:rsidRPr="00216D0A">
        <w:rPr>
          <w:b/>
        </w:rPr>
        <w:t>Motifs:</w:t>
      </w:r>
      <w:r w:rsidRPr="00216D0A">
        <w:tab/>
      </w:r>
      <w:r w:rsidR="008F700D" w:rsidRPr="00216D0A">
        <w:t>Élargir l'applicabilité des gammes de fréquences indiquées dans ce renvoi à la Région 2.</w:t>
      </w:r>
    </w:p>
    <w:p w14:paraId="3BE12C35" w14:textId="77777777" w:rsidR="009E7AC4" w:rsidRPr="00216D0A" w:rsidRDefault="002D14C6" w:rsidP="005B2216">
      <w:pPr>
        <w:pStyle w:val="ArtNo"/>
      </w:pPr>
      <w:bookmarkStart w:id="76" w:name="_Toc455752955"/>
      <w:bookmarkStart w:id="77" w:name="_Toc455756194"/>
      <w:r w:rsidRPr="00216D0A">
        <w:t xml:space="preserve">ARTICLE </w:t>
      </w:r>
      <w:r w:rsidRPr="00216D0A">
        <w:rPr>
          <w:rStyle w:val="href"/>
        </w:rPr>
        <w:t>22</w:t>
      </w:r>
      <w:bookmarkEnd w:id="76"/>
      <w:bookmarkEnd w:id="77"/>
    </w:p>
    <w:p w14:paraId="4869D3D5" w14:textId="77777777" w:rsidR="009E7AC4" w:rsidRPr="00216D0A" w:rsidRDefault="002D14C6" w:rsidP="00DE6575">
      <w:pPr>
        <w:pStyle w:val="Arttitle"/>
      </w:pPr>
      <w:bookmarkStart w:id="78" w:name="_Toc455752956"/>
      <w:bookmarkStart w:id="79" w:name="_Toc455756195"/>
      <w:r w:rsidRPr="00216D0A">
        <w:t>Services spatiaux</w:t>
      </w:r>
      <w:bookmarkEnd w:id="78"/>
      <w:bookmarkEnd w:id="79"/>
      <w:r w:rsidRPr="00216D0A">
        <w:rPr>
          <w:rStyle w:val="FootnoteReference"/>
          <w:b w:val="0"/>
          <w:bCs/>
        </w:rPr>
        <w:t>1</w:t>
      </w:r>
    </w:p>
    <w:p w14:paraId="1EF05F68" w14:textId="77777777" w:rsidR="009E7AC4" w:rsidRPr="00216D0A" w:rsidRDefault="002D14C6" w:rsidP="00DE6575">
      <w:pPr>
        <w:pStyle w:val="Section1"/>
      </w:pPr>
      <w:r w:rsidRPr="00216D0A">
        <w:t>Section II – Contrôle des brouillages causés aux systèmes à satellites géostationnaires</w:t>
      </w:r>
    </w:p>
    <w:p w14:paraId="0688E822" w14:textId="77777777" w:rsidR="00B9225D" w:rsidRPr="00216D0A" w:rsidRDefault="002D14C6" w:rsidP="00DE6575">
      <w:pPr>
        <w:pStyle w:val="Proposal"/>
      </w:pPr>
      <w:r w:rsidRPr="00216D0A">
        <w:lastRenderedPageBreak/>
        <w:t>MOD</w:t>
      </w:r>
      <w:r w:rsidRPr="00216D0A">
        <w:tab/>
        <w:t>IRN/148A19/5</w:t>
      </w:r>
      <w:r w:rsidRPr="00216D0A">
        <w:rPr>
          <w:vanish/>
          <w:color w:val="7F7F7F" w:themeColor="text1" w:themeTint="80"/>
          <w:vertAlign w:val="superscript"/>
        </w:rPr>
        <w:t>#1928</w:t>
      </w:r>
    </w:p>
    <w:p w14:paraId="4D3E218A" w14:textId="77777777" w:rsidR="009E7AC4" w:rsidRPr="00216D0A" w:rsidRDefault="002D14C6" w:rsidP="00DE6575">
      <w:pPr>
        <w:pStyle w:val="TableNo"/>
        <w:keepLines/>
      </w:pPr>
      <w:r w:rsidRPr="00216D0A">
        <w:t xml:space="preserve">TABLEAU </w:t>
      </w:r>
      <w:r w:rsidRPr="00216D0A">
        <w:rPr>
          <w:b/>
          <w:bCs/>
        </w:rPr>
        <w:t>22-1B</w:t>
      </w:r>
      <w:r w:rsidRPr="00216D0A">
        <w:rPr>
          <w:sz w:val="16"/>
        </w:rPr>
        <w:t>     (CMR-</w:t>
      </w:r>
      <w:del w:id="80" w:author="French" w:date="2022-10-18T15:26:00Z">
        <w:r w:rsidRPr="00216D0A" w:rsidDel="00B222CA">
          <w:rPr>
            <w:sz w:val="16"/>
          </w:rPr>
          <w:delText>03</w:delText>
        </w:r>
      </w:del>
      <w:ins w:id="81" w:author="French" w:date="2022-10-18T15:26:00Z">
        <w:r w:rsidRPr="00216D0A">
          <w:rPr>
            <w:sz w:val="16"/>
          </w:rPr>
          <w:t>23</w:t>
        </w:r>
      </w:ins>
      <w:r w:rsidRPr="00216D0A">
        <w:rPr>
          <w:sz w:val="16"/>
        </w:rPr>
        <w:t>)</w:t>
      </w:r>
    </w:p>
    <w:p w14:paraId="63998605" w14:textId="77777777" w:rsidR="009E7AC4" w:rsidRPr="00216D0A" w:rsidRDefault="002D14C6" w:rsidP="00DE6575">
      <w:pPr>
        <w:pStyle w:val="Tabletitle"/>
        <w:keepLines w:val="0"/>
      </w:pPr>
      <w:r w:rsidRPr="00216D0A">
        <w:t xml:space="preserve">Limites de </w:t>
      </w:r>
      <w:ins w:id="82" w:author="French" w:date="2023-03-31T23:22:00Z">
        <w:r w:rsidRPr="00216D0A">
          <w:t>l</w:t>
        </w:r>
      </w:ins>
      <w:ins w:id="83" w:author="Frenchmf" w:date="2023-03-31T23:46:00Z">
        <w:r w:rsidRPr="00216D0A">
          <w:t>'</w:t>
        </w:r>
      </w:ins>
      <w:r w:rsidRPr="00216D0A">
        <w:t>epfd</w:t>
      </w:r>
      <w:r w:rsidRPr="00216D0A">
        <w:rPr>
          <w:b w:val="0"/>
          <w:bCs/>
          <w:color w:val="000000"/>
          <w:position w:val="-4"/>
          <w:sz w:val="16"/>
        </w:rPr>
        <w:sym w:font="Symbol" w:char="F0AF"/>
      </w:r>
      <w:r w:rsidRPr="00216D0A">
        <w:rPr>
          <w:b w:val="0"/>
          <w:bCs/>
        </w:rPr>
        <w:t xml:space="preserve"> </w:t>
      </w:r>
      <w:r w:rsidRPr="00216D0A">
        <w:t xml:space="preserve">rayonnée par des systèmes à satellites non géostationnaires </w:t>
      </w:r>
      <w:r w:rsidRPr="00216D0A">
        <w:br/>
        <w:t>du service fixe par satellite dans certaines bandes de fréquences</w:t>
      </w:r>
      <w:r w:rsidRPr="00216D0A">
        <w:rPr>
          <w:rStyle w:val="FootnoteReference"/>
          <w:sz w:val="16"/>
          <w:szCs w:val="18"/>
        </w:rPr>
        <w:t>3, 6, 8</w:t>
      </w:r>
      <w:ins w:id="84" w:author="French" w:date="2022-10-18T15:25:00Z">
        <w:r w:rsidRPr="00216D0A">
          <w:rPr>
            <w:rStyle w:val="FootnoteReference"/>
            <w:sz w:val="16"/>
            <w:szCs w:val="18"/>
          </w:rPr>
          <w:t>, X</w:t>
        </w:r>
      </w:ins>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75"/>
        <w:gridCol w:w="1508"/>
        <w:gridCol w:w="2767"/>
        <w:gridCol w:w="1519"/>
        <w:gridCol w:w="2370"/>
      </w:tblGrid>
      <w:tr w:rsidR="00756C3A" w:rsidRPr="00216D0A" w14:paraId="3AE7AA82" w14:textId="77777777" w:rsidTr="00AD0734">
        <w:trPr>
          <w:jc w:val="center"/>
        </w:trPr>
        <w:tc>
          <w:tcPr>
            <w:tcW w:w="1475" w:type="dxa"/>
            <w:tcBorders>
              <w:top w:val="single" w:sz="4" w:space="0" w:color="auto"/>
              <w:left w:val="single" w:sz="6" w:space="0" w:color="auto"/>
              <w:bottom w:val="single" w:sz="6" w:space="0" w:color="auto"/>
              <w:right w:val="single" w:sz="6" w:space="0" w:color="auto"/>
            </w:tcBorders>
            <w:vAlign w:val="center"/>
          </w:tcPr>
          <w:p w14:paraId="13B75452" w14:textId="77777777" w:rsidR="009E7AC4" w:rsidRPr="00216D0A" w:rsidRDefault="002D14C6" w:rsidP="00DE6575">
            <w:pPr>
              <w:pStyle w:val="Tablehead"/>
            </w:pPr>
            <w:r w:rsidRPr="00216D0A">
              <w:t>Bande de fréquences</w:t>
            </w:r>
            <w:r w:rsidRPr="00216D0A">
              <w:br/>
              <w:t>(GHz)</w:t>
            </w:r>
          </w:p>
        </w:tc>
        <w:tc>
          <w:tcPr>
            <w:tcW w:w="1508" w:type="dxa"/>
            <w:tcBorders>
              <w:top w:val="single" w:sz="4" w:space="0" w:color="auto"/>
              <w:left w:val="single" w:sz="6" w:space="0" w:color="auto"/>
              <w:bottom w:val="single" w:sz="6" w:space="0" w:color="auto"/>
              <w:right w:val="single" w:sz="6" w:space="0" w:color="auto"/>
            </w:tcBorders>
            <w:vAlign w:val="center"/>
          </w:tcPr>
          <w:p w14:paraId="7B2A93D8" w14:textId="77777777" w:rsidR="009E7AC4" w:rsidRPr="00216D0A" w:rsidRDefault="002D14C6" w:rsidP="00DE6575">
            <w:pPr>
              <w:pStyle w:val="Tablehead"/>
            </w:pPr>
            <w:r w:rsidRPr="00216D0A">
              <w:t>epfd</w:t>
            </w:r>
            <w:r w:rsidRPr="00216D0A">
              <w:rPr>
                <w:b w:val="0"/>
                <w:bCs/>
              </w:rPr>
              <w:sym w:font="Symbol" w:char="F0AF"/>
            </w:r>
            <w:r w:rsidRPr="00216D0A">
              <w:br/>
              <w:t>(dB(W/m</w:t>
            </w:r>
            <w:r w:rsidRPr="00216D0A">
              <w:rPr>
                <w:vertAlign w:val="superscript"/>
              </w:rPr>
              <w:t>2</w:t>
            </w:r>
            <w:r w:rsidRPr="00216D0A">
              <w:t>))</w:t>
            </w:r>
          </w:p>
        </w:tc>
        <w:tc>
          <w:tcPr>
            <w:tcW w:w="2767" w:type="dxa"/>
            <w:tcBorders>
              <w:top w:val="single" w:sz="4" w:space="0" w:color="auto"/>
              <w:left w:val="single" w:sz="6" w:space="0" w:color="auto"/>
              <w:bottom w:val="single" w:sz="6" w:space="0" w:color="auto"/>
              <w:right w:val="single" w:sz="6" w:space="0" w:color="auto"/>
            </w:tcBorders>
            <w:vAlign w:val="center"/>
          </w:tcPr>
          <w:p w14:paraId="2B76BF4E" w14:textId="77777777" w:rsidR="009E7AC4" w:rsidRPr="00216D0A" w:rsidRDefault="002D14C6" w:rsidP="00DE6575">
            <w:pPr>
              <w:pStyle w:val="Tablehead"/>
            </w:pPr>
            <w:r w:rsidRPr="00216D0A">
              <w:t>Pourcentage de temps</w:t>
            </w:r>
            <w:r w:rsidRPr="00216D0A">
              <w:br/>
              <w:t>pendant lequel</w:t>
            </w:r>
            <w:r w:rsidRPr="00216D0A">
              <w:br/>
            </w:r>
            <w:ins w:id="85" w:author="French" w:date="2023-03-31T23:22:00Z">
              <w:r w:rsidRPr="00216D0A">
                <w:t>l</w:t>
              </w:r>
            </w:ins>
            <w:ins w:id="86" w:author="Frenchmf" w:date="2023-03-31T23:46:00Z">
              <w:r w:rsidRPr="00216D0A">
                <w:t>'</w:t>
              </w:r>
            </w:ins>
            <w:r w:rsidRPr="00216D0A">
              <w:t>epfd</w:t>
            </w:r>
            <w:r w:rsidRPr="00216D0A">
              <w:sym w:font="Symbol" w:char="F0AF"/>
            </w:r>
            <w:r w:rsidRPr="00216D0A">
              <w:t xml:space="preserve"> ne peut </w:t>
            </w:r>
            <w:r w:rsidRPr="00216D0A">
              <w:br/>
              <w:t>pas être dépassée</w:t>
            </w:r>
          </w:p>
        </w:tc>
        <w:tc>
          <w:tcPr>
            <w:tcW w:w="1519" w:type="dxa"/>
            <w:tcBorders>
              <w:top w:val="single" w:sz="4" w:space="0" w:color="auto"/>
              <w:left w:val="single" w:sz="6" w:space="0" w:color="auto"/>
              <w:bottom w:val="single" w:sz="6" w:space="0" w:color="auto"/>
              <w:right w:val="single" w:sz="6" w:space="0" w:color="auto"/>
            </w:tcBorders>
            <w:vAlign w:val="center"/>
          </w:tcPr>
          <w:p w14:paraId="0595D44D" w14:textId="77777777" w:rsidR="009E7AC4" w:rsidRPr="00216D0A" w:rsidRDefault="002D14C6" w:rsidP="00DE6575">
            <w:pPr>
              <w:pStyle w:val="Tablehead"/>
            </w:pPr>
            <w:r w:rsidRPr="00216D0A">
              <w:t>Largeur de</w:t>
            </w:r>
            <w:r w:rsidRPr="00216D0A">
              <w:br/>
              <w:t>bande de</w:t>
            </w:r>
            <w:r w:rsidRPr="00216D0A">
              <w:br/>
              <w:t>référence</w:t>
            </w:r>
            <w:r w:rsidRPr="00216D0A">
              <w:br/>
              <w:t>(kHz)</w:t>
            </w:r>
          </w:p>
        </w:tc>
        <w:tc>
          <w:tcPr>
            <w:tcW w:w="2370" w:type="dxa"/>
            <w:tcBorders>
              <w:top w:val="single" w:sz="4" w:space="0" w:color="auto"/>
              <w:left w:val="single" w:sz="6" w:space="0" w:color="auto"/>
              <w:bottom w:val="single" w:sz="6" w:space="0" w:color="auto"/>
              <w:right w:val="single" w:sz="6" w:space="0" w:color="auto"/>
            </w:tcBorders>
            <w:vAlign w:val="center"/>
          </w:tcPr>
          <w:p w14:paraId="5FFE53F4" w14:textId="77777777" w:rsidR="009E7AC4" w:rsidRPr="00216D0A" w:rsidRDefault="002D14C6" w:rsidP="00DE6575">
            <w:pPr>
              <w:pStyle w:val="Tablehead"/>
            </w:pPr>
            <w:r w:rsidRPr="00216D0A">
              <w:t>Diamètre d'antenne de</w:t>
            </w:r>
            <w:r w:rsidRPr="00216D0A">
              <w:br/>
              <w:t>référence et diagramme</w:t>
            </w:r>
            <w:r w:rsidRPr="00216D0A">
              <w:br/>
              <w:t>de rayonnement de</w:t>
            </w:r>
            <w:r w:rsidRPr="00216D0A">
              <w:br/>
              <w:t>référence</w:t>
            </w:r>
            <w:r w:rsidRPr="00216D0A">
              <w:rPr>
                <w:rStyle w:val="FootnoteReference"/>
                <w:b w:val="0"/>
                <w:bCs/>
                <w:sz w:val="14"/>
                <w:szCs w:val="14"/>
              </w:rPr>
              <w:t>7</w:t>
            </w:r>
          </w:p>
        </w:tc>
      </w:tr>
      <w:tr w:rsidR="00756C3A" w:rsidRPr="00216D0A" w14:paraId="62781A99" w14:textId="77777777" w:rsidTr="00AD0734">
        <w:trPr>
          <w:jc w:val="center"/>
        </w:trPr>
        <w:tc>
          <w:tcPr>
            <w:tcW w:w="1475" w:type="dxa"/>
            <w:vMerge w:val="restart"/>
            <w:tcBorders>
              <w:left w:val="single" w:sz="6" w:space="0" w:color="auto"/>
              <w:right w:val="single" w:sz="6" w:space="0" w:color="auto"/>
            </w:tcBorders>
          </w:tcPr>
          <w:p w14:paraId="64850229" w14:textId="77777777" w:rsidR="009E7AC4" w:rsidRPr="00216D0A" w:rsidRDefault="002D14C6" w:rsidP="00DE6575">
            <w:pPr>
              <w:pStyle w:val="Tabletext"/>
              <w:rPr>
                <w:color w:val="000000"/>
              </w:rPr>
            </w:pPr>
            <w:r w:rsidRPr="00216D0A">
              <w:rPr>
                <w:color w:val="000000"/>
              </w:rPr>
              <w:t>17,8-18,6</w:t>
            </w:r>
            <w:ins w:id="87" w:author="French" w:date="2023-03-31T22:17:00Z">
              <w:r w:rsidRPr="00216D0A">
                <w:rPr>
                  <w:color w:val="000000"/>
                </w:rPr>
                <w:br/>
              </w:r>
              <w:r w:rsidRPr="00216D0A">
                <w:rPr>
                  <w:lang w:eastAsia="zh-CN"/>
                </w:rPr>
                <w:t xml:space="preserve">17,3-17,7 </w:t>
              </w:r>
              <w:r w:rsidRPr="00216D0A">
                <w:rPr>
                  <w:lang w:eastAsia="zh-CN"/>
                </w:rPr>
                <w:br/>
              </w:r>
              <w:r w:rsidRPr="00216D0A">
                <w:t>en Région 2</w:t>
              </w:r>
            </w:ins>
          </w:p>
        </w:tc>
        <w:tc>
          <w:tcPr>
            <w:tcW w:w="1508" w:type="dxa"/>
            <w:tcBorders>
              <w:top w:val="single" w:sz="6" w:space="0" w:color="auto"/>
              <w:left w:val="single" w:sz="6" w:space="0" w:color="auto"/>
              <w:bottom w:val="single" w:sz="6" w:space="0" w:color="auto"/>
              <w:right w:val="single" w:sz="6" w:space="0" w:color="auto"/>
            </w:tcBorders>
          </w:tcPr>
          <w:p w14:paraId="5DB0BCEE"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–175,4</w:t>
            </w:r>
          </w:p>
          <w:p w14:paraId="604CCEBA"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–175,4</w:t>
            </w:r>
          </w:p>
          <w:p w14:paraId="7DA38E5B"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–172,5</w:t>
            </w:r>
          </w:p>
          <w:p w14:paraId="069942A1"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–167</w:t>
            </w:r>
          </w:p>
          <w:p w14:paraId="409DE0D9"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–164</w:t>
            </w:r>
          </w:p>
          <w:p w14:paraId="03C7ADD1"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–164</w:t>
            </w:r>
          </w:p>
        </w:tc>
        <w:tc>
          <w:tcPr>
            <w:tcW w:w="2767" w:type="dxa"/>
            <w:tcBorders>
              <w:top w:val="single" w:sz="6" w:space="0" w:color="auto"/>
              <w:left w:val="single" w:sz="6" w:space="0" w:color="auto"/>
              <w:bottom w:val="single" w:sz="6" w:space="0" w:color="auto"/>
              <w:right w:val="single" w:sz="6" w:space="0" w:color="auto"/>
            </w:tcBorders>
          </w:tcPr>
          <w:p w14:paraId="1E63DB42"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left" w:pos="1179"/>
                <w:tab w:val="left" w:pos="1205"/>
                <w:tab w:val="decimal" w:pos="1772"/>
              </w:tabs>
              <w:spacing w:after="0"/>
              <w:rPr>
                <w:color w:val="000000"/>
              </w:rPr>
            </w:pPr>
            <w:r w:rsidRPr="00216D0A">
              <w:rPr>
                <w:color w:val="000000"/>
              </w:rPr>
              <w:tab/>
              <w:t>0</w:t>
            </w:r>
          </w:p>
          <w:p w14:paraId="77DF2C85"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90</w:t>
            </w:r>
          </w:p>
          <w:p w14:paraId="47BBD756"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w:t>
            </w:r>
          </w:p>
          <w:p w14:paraId="0C40E32D"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99,714</w:t>
            </w:r>
          </w:p>
          <w:p w14:paraId="3057DC29"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99,971</w:t>
            </w:r>
          </w:p>
          <w:p w14:paraId="35A5EE2E"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left" w:pos="964"/>
                <w:tab w:val="decimal" w:pos="1772"/>
              </w:tabs>
              <w:spacing w:before="0" w:after="0"/>
              <w:rPr>
                <w:color w:val="000000"/>
              </w:rPr>
            </w:pPr>
            <w:r w:rsidRPr="00216D0A">
              <w:rPr>
                <w:color w:val="000000"/>
              </w:rPr>
              <w:tab/>
              <w:t>100</w:t>
            </w:r>
          </w:p>
        </w:tc>
        <w:tc>
          <w:tcPr>
            <w:tcW w:w="1519" w:type="dxa"/>
            <w:tcBorders>
              <w:top w:val="single" w:sz="6" w:space="0" w:color="auto"/>
              <w:left w:val="single" w:sz="6" w:space="0" w:color="auto"/>
              <w:bottom w:val="single" w:sz="6" w:space="0" w:color="auto"/>
              <w:right w:val="single" w:sz="6" w:space="0" w:color="auto"/>
            </w:tcBorders>
          </w:tcPr>
          <w:p w14:paraId="39AF3A05" w14:textId="77777777" w:rsidR="009E7AC4" w:rsidRPr="00216D0A" w:rsidRDefault="002D14C6" w:rsidP="00DE6575">
            <w:pPr>
              <w:pStyle w:val="Tabletext"/>
              <w:jc w:val="center"/>
            </w:pPr>
            <w:r w:rsidRPr="00216D0A">
              <w:t>40</w:t>
            </w:r>
          </w:p>
        </w:tc>
        <w:tc>
          <w:tcPr>
            <w:tcW w:w="2370" w:type="dxa"/>
            <w:vMerge w:val="restart"/>
            <w:tcBorders>
              <w:top w:val="single" w:sz="6" w:space="0" w:color="auto"/>
              <w:left w:val="single" w:sz="6" w:space="0" w:color="auto"/>
              <w:right w:val="single" w:sz="6" w:space="0" w:color="auto"/>
            </w:tcBorders>
          </w:tcPr>
          <w:p w14:paraId="1251AD75" w14:textId="77777777" w:rsidR="009E7AC4" w:rsidRPr="00216D0A" w:rsidRDefault="002D14C6" w:rsidP="00DE6575">
            <w:pPr>
              <w:pStyle w:val="Tabletext"/>
              <w:jc w:val="center"/>
              <w:rPr>
                <w:color w:val="000000"/>
              </w:rPr>
            </w:pPr>
            <w:r w:rsidRPr="00216D0A">
              <w:rPr>
                <w:color w:val="000000"/>
              </w:rPr>
              <w:t>1 m</w:t>
            </w:r>
            <w:r w:rsidRPr="00216D0A">
              <w:rPr>
                <w:color w:val="000000"/>
              </w:rPr>
              <w:br/>
              <w:t>Recommandation</w:t>
            </w:r>
            <w:r w:rsidRPr="00216D0A">
              <w:rPr>
                <w:color w:val="000000"/>
              </w:rPr>
              <w:br/>
              <w:t>UIT-R S.1428-1</w:t>
            </w:r>
          </w:p>
        </w:tc>
      </w:tr>
      <w:tr w:rsidR="00756C3A" w:rsidRPr="00216D0A" w14:paraId="4828A726" w14:textId="77777777" w:rsidTr="00AD0734">
        <w:trPr>
          <w:jc w:val="center"/>
        </w:trPr>
        <w:tc>
          <w:tcPr>
            <w:tcW w:w="1475" w:type="dxa"/>
            <w:vMerge/>
            <w:tcBorders>
              <w:left w:val="single" w:sz="6" w:space="0" w:color="auto"/>
              <w:right w:val="single" w:sz="6" w:space="0" w:color="auto"/>
            </w:tcBorders>
          </w:tcPr>
          <w:p w14:paraId="34A14928" w14:textId="77777777" w:rsidR="009E7AC4" w:rsidRPr="00216D0A" w:rsidRDefault="009E7AC4" w:rsidP="00DE6575">
            <w:pPr>
              <w:pStyle w:val="Tabletext"/>
              <w:spacing w:before="0" w:after="0"/>
              <w:rPr>
                <w:color w:val="000000"/>
              </w:rPr>
            </w:pPr>
          </w:p>
        </w:tc>
        <w:tc>
          <w:tcPr>
            <w:tcW w:w="1508" w:type="dxa"/>
            <w:tcBorders>
              <w:top w:val="single" w:sz="6" w:space="0" w:color="auto"/>
              <w:left w:val="single" w:sz="6" w:space="0" w:color="auto"/>
              <w:bottom w:val="single" w:sz="6" w:space="0" w:color="auto"/>
              <w:right w:val="single" w:sz="6" w:space="0" w:color="auto"/>
            </w:tcBorders>
          </w:tcPr>
          <w:p w14:paraId="2A805AC0"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–161,4</w:t>
            </w:r>
          </w:p>
          <w:p w14:paraId="19263BB6"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–161,4</w:t>
            </w:r>
          </w:p>
          <w:p w14:paraId="6ACD854A"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–158,5</w:t>
            </w:r>
          </w:p>
          <w:p w14:paraId="697F4F5B"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–153</w:t>
            </w:r>
          </w:p>
          <w:p w14:paraId="5414506A"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–150</w:t>
            </w:r>
          </w:p>
          <w:p w14:paraId="2A5DE41A"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–150</w:t>
            </w:r>
          </w:p>
        </w:tc>
        <w:tc>
          <w:tcPr>
            <w:tcW w:w="2767" w:type="dxa"/>
            <w:tcBorders>
              <w:top w:val="single" w:sz="6" w:space="0" w:color="auto"/>
              <w:left w:val="single" w:sz="6" w:space="0" w:color="auto"/>
              <w:bottom w:val="single" w:sz="6" w:space="0" w:color="auto"/>
              <w:right w:val="single" w:sz="6" w:space="0" w:color="auto"/>
            </w:tcBorders>
          </w:tcPr>
          <w:p w14:paraId="6F047B01"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left" w:pos="1179"/>
                <w:tab w:val="left" w:pos="1205"/>
                <w:tab w:val="decimal" w:pos="1772"/>
              </w:tabs>
              <w:spacing w:after="0"/>
              <w:rPr>
                <w:color w:val="000000"/>
              </w:rPr>
            </w:pPr>
            <w:r w:rsidRPr="00216D0A">
              <w:rPr>
                <w:color w:val="000000"/>
              </w:rPr>
              <w:tab/>
              <w:t>0</w:t>
            </w:r>
          </w:p>
          <w:p w14:paraId="19EFD318"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90</w:t>
            </w:r>
          </w:p>
          <w:p w14:paraId="208211C4"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w:t>
            </w:r>
          </w:p>
          <w:p w14:paraId="38F06212"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99,714</w:t>
            </w:r>
          </w:p>
          <w:p w14:paraId="78EF2C85"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99,971</w:t>
            </w:r>
          </w:p>
          <w:p w14:paraId="0A8BDE4F"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left" w:pos="964"/>
                <w:tab w:val="decimal" w:pos="1772"/>
              </w:tabs>
              <w:spacing w:before="0" w:after="0"/>
              <w:rPr>
                <w:color w:val="000000"/>
              </w:rPr>
            </w:pPr>
            <w:r w:rsidRPr="00216D0A">
              <w:rPr>
                <w:color w:val="000000"/>
              </w:rPr>
              <w:tab/>
              <w:t>100</w:t>
            </w:r>
          </w:p>
        </w:tc>
        <w:tc>
          <w:tcPr>
            <w:tcW w:w="1519" w:type="dxa"/>
            <w:tcBorders>
              <w:top w:val="single" w:sz="6" w:space="0" w:color="auto"/>
              <w:left w:val="single" w:sz="6" w:space="0" w:color="auto"/>
              <w:bottom w:val="single" w:sz="6" w:space="0" w:color="auto"/>
              <w:right w:val="single" w:sz="6" w:space="0" w:color="auto"/>
            </w:tcBorders>
          </w:tcPr>
          <w:p w14:paraId="32DC3712" w14:textId="77777777" w:rsidR="009E7AC4" w:rsidRPr="00216D0A" w:rsidRDefault="002D14C6" w:rsidP="00DE6575">
            <w:pPr>
              <w:pStyle w:val="Tabletext"/>
              <w:jc w:val="center"/>
            </w:pPr>
            <w:r w:rsidRPr="00216D0A">
              <w:t>1 000</w:t>
            </w:r>
          </w:p>
        </w:tc>
        <w:tc>
          <w:tcPr>
            <w:tcW w:w="2370" w:type="dxa"/>
            <w:vMerge/>
            <w:tcBorders>
              <w:left w:val="single" w:sz="6" w:space="0" w:color="auto"/>
              <w:bottom w:val="single" w:sz="4" w:space="0" w:color="auto"/>
              <w:right w:val="single" w:sz="6" w:space="0" w:color="auto"/>
            </w:tcBorders>
          </w:tcPr>
          <w:p w14:paraId="4539741F" w14:textId="77777777" w:rsidR="009E7AC4" w:rsidRPr="00216D0A" w:rsidRDefault="009E7AC4" w:rsidP="00DE6575">
            <w:pPr>
              <w:pStyle w:val="Tabletext"/>
              <w:spacing w:before="0" w:after="0"/>
              <w:jc w:val="center"/>
              <w:rPr>
                <w:color w:val="000000"/>
              </w:rPr>
            </w:pPr>
          </w:p>
        </w:tc>
      </w:tr>
      <w:tr w:rsidR="00756C3A" w:rsidRPr="00216D0A" w14:paraId="5D30BC60" w14:textId="77777777" w:rsidTr="00AD0734">
        <w:trPr>
          <w:jc w:val="center"/>
        </w:trPr>
        <w:tc>
          <w:tcPr>
            <w:tcW w:w="1475" w:type="dxa"/>
            <w:vMerge/>
            <w:tcBorders>
              <w:left w:val="single" w:sz="6" w:space="0" w:color="auto"/>
              <w:right w:val="single" w:sz="6" w:space="0" w:color="auto"/>
            </w:tcBorders>
          </w:tcPr>
          <w:p w14:paraId="5AA12722" w14:textId="77777777" w:rsidR="009E7AC4" w:rsidRPr="00216D0A" w:rsidRDefault="009E7AC4" w:rsidP="00DE6575">
            <w:pPr>
              <w:pStyle w:val="Tabletext"/>
              <w:spacing w:before="0" w:after="0"/>
              <w:rPr>
                <w:color w:val="000000"/>
              </w:rPr>
            </w:pPr>
          </w:p>
        </w:tc>
        <w:tc>
          <w:tcPr>
            <w:tcW w:w="1508" w:type="dxa"/>
            <w:tcBorders>
              <w:top w:val="single" w:sz="6" w:space="0" w:color="auto"/>
              <w:left w:val="single" w:sz="6" w:space="0" w:color="auto"/>
              <w:bottom w:val="single" w:sz="6" w:space="0" w:color="auto"/>
              <w:right w:val="single" w:sz="6" w:space="0" w:color="auto"/>
            </w:tcBorders>
          </w:tcPr>
          <w:p w14:paraId="73672462" w14:textId="77777777" w:rsidR="009E7AC4" w:rsidRPr="00216D0A" w:rsidRDefault="002D14C6" w:rsidP="00DE6575">
            <w:pPr>
              <w:pStyle w:val="Tabletext"/>
              <w:keepNext/>
              <w:keepLines/>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–178,4</w:t>
            </w:r>
          </w:p>
          <w:p w14:paraId="56EBA60E" w14:textId="77777777" w:rsidR="009E7AC4" w:rsidRPr="00216D0A" w:rsidRDefault="002D14C6" w:rsidP="00DE6575">
            <w:pPr>
              <w:pStyle w:val="Tabletext"/>
              <w:keepNext/>
              <w:keepLines/>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–178,4</w:t>
            </w:r>
          </w:p>
          <w:p w14:paraId="294E5B00" w14:textId="77777777" w:rsidR="009E7AC4" w:rsidRPr="00216D0A" w:rsidRDefault="002D14C6" w:rsidP="00DE6575">
            <w:pPr>
              <w:pStyle w:val="Tabletext"/>
              <w:keepNext/>
              <w:keepLines/>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–171,4</w:t>
            </w:r>
          </w:p>
          <w:p w14:paraId="3E05E8C4" w14:textId="77777777" w:rsidR="009E7AC4" w:rsidRPr="00216D0A" w:rsidRDefault="002D14C6" w:rsidP="00DE6575">
            <w:pPr>
              <w:pStyle w:val="Tabletext"/>
              <w:keepNext/>
              <w:keepLines/>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–170,5</w:t>
            </w:r>
          </w:p>
          <w:p w14:paraId="03BF71E9" w14:textId="77777777" w:rsidR="009E7AC4" w:rsidRPr="00216D0A" w:rsidRDefault="002D14C6" w:rsidP="00DE6575">
            <w:pPr>
              <w:pStyle w:val="Tabletext"/>
              <w:keepNext/>
              <w:keepLines/>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–166</w:t>
            </w:r>
          </w:p>
          <w:p w14:paraId="6281AECA" w14:textId="77777777" w:rsidR="009E7AC4" w:rsidRPr="00216D0A" w:rsidRDefault="002D14C6" w:rsidP="00DE6575">
            <w:pPr>
              <w:pStyle w:val="Tabletext"/>
              <w:keepNext/>
              <w:keepLines/>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–164</w:t>
            </w:r>
          </w:p>
          <w:p w14:paraId="241B6F99" w14:textId="77777777" w:rsidR="009E7AC4" w:rsidRPr="00216D0A" w:rsidRDefault="002D14C6" w:rsidP="00DE6575">
            <w:pPr>
              <w:pStyle w:val="Tabletext"/>
              <w:keepNext/>
              <w:keepLines/>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–164</w:t>
            </w:r>
          </w:p>
        </w:tc>
        <w:tc>
          <w:tcPr>
            <w:tcW w:w="2767" w:type="dxa"/>
            <w:tcBorders>
              <w:top w:val="single" w:sz="6" w:space="0" w:color="auto"/>
              <w:left w:val="single" w:sz="6" w:space="0" w:color="auto"/>
              <w:bottom w:val="single" w:sz="6" w:space="0" w:color="auto"/>
              <w:right w:val="single" w:sz="6" w:space="0" w:color="auto"/>
            </w:tcBorders>
          </w:tcPr>
          <w:p w14:paraId="4B950FDB" w14:textId="77777777" w:rsidR="009E7AC4" w:rsidRPr="00216D0A" w:rsidRDefault="002D14C6" w:rsidP="00DE6575">
            <w:pPr>
              <w:pStyle w:val="Tabletext"/>
              <w:keepNext/>
              <w:keepLines/>
              <w:tabs>
                <w:tab w:val="clear" w:pos="284"/>
                <w:tab w:val="clear" w:pos="567"/>
                <w:tab w:val="clear" w:pos="851"/>
                <w:tab w:val="clear" w:pos="1134"/>
                <w:tab w:val="clear" w:pos="1418"/>
                <w:tab w:val="clear" w:pos="1701"/>
                <w:tab w:val="clear" w:pos="1871"/>
                <w:tab w:val="clear" w:pos="1985"/>
                <w:tab w:val="left" w:pos="1179"/>
                <w:tab w:val="left" w:pos="1205"/>
                <w:tab w:val="decimal" w:pos="1772"/>
              </w:tabs>
              <w:spacing w:after="0"/>
              <w:rPr>
                <w:color w:val="000000"/>
              </w:rPr>
            </w:pPr>
            <w:r w:rsidRPr="00216D0A">
              <w:rPr>
                <w:color w:val="000000"/>
              </w:rPr>
              <w:tab/>
              <w:t>0</w:t>
            </w:r>
          </w:p>
          <w:p w14:paraId="308E2524" w14:textId="77777777" w:rsidR="009E7AC4" w:rsidRPr="00216D0A" w:rsidRDefault="002D14C6" w:rsidP="00DE6575">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99,4</w:t>
            </w:r>
          </w:p>
          <w:p w14:paraId="5833B516" w14:textId="77777777" w:rsidR="009E7AC4" w:rsidRPr="00216D0A" w:rsidRDefault="002D14C6" w:rsidP="00DE6575">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w:t>
            </w:r>
          </w:p>
          <w:p w14:paraId="52B6F31E" w14:textId="77777777" w:rsidR="009E7AC4" w:rsidRPr="00216D0A" w:rsidRDefault="002D14C6" w:rsidP="00DE6575">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99,913</w:t>
            </w:r>
          </w:p>
          <w:p w14:paraId="4F99B5D7" w14:textId="77777777" w:rsidR="009E7AC4" w:rsidRPr="00216D0A" w:rsidRDefault="002D14C6" w:rsidP="00DE6575">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99,971</w:t>
            </w:r>
          </w:p>
          <w:p w14:paraId="56E1E12E" w14:textId="77777777" w:rsidR="009E7AC4" w:rsidRPr="00216D0A" w:rsidRDefault="002D14C6" w:rsidP="00DE6575">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99,977</w:t>
            </w:r>
          </w:p>
          <w:p w14:paraId="32888704" w14:textId="77777777" w:rsidR="009E7AC4" w:rsidRPr="00216D0A" w:rsidRDefault="002D14C6" w:rsidP="00DE6575">
            <w:pPr>
              <w:pStyle w:val="Tabletext"/>
              <w:keepNext/>
              <w:keepLines/>
              <w:tabs>
                <w:tab w:val="clear" w:pos="284"/>
                <w:tab w:val="clear" w:pos="567"/>
                <w:tab w:val="clear" w:pos="851"/>
                <w:tab w:val="clear" w:pos="1134"/>
                <w:tab w:val="clear" w:pos="1418"/>
                <w:tab w:val="clear" w:pos="1701"/>
                <w:tab w:val="clear" w:pos="1871"/>
                <w:tab w:val="clear" w:pos="1985"/>
                <w:tab w:val="left" w:pos="964"/>
                <w:tab w:val="decimal" w:pos="1772"/>
              </w:tabs>
              <w:spacing w:before="0" w:after="0"/>
              <w:rPr>
                <w:color w:val="000000"/>
              </w:rPr>
            </w:pPr>
            <w:r w:rsidRPr="00216D0A">
              <w:rPr>
                <w:color w:val="000000"/>
              </w:rPr>
              <w:tab/>
              <w:t>100</w:t>
            </w:r>
          </w:p>
        </w:tc>
        <w:tc>
          <w:tcPr>
            <w:tcW w:w="1519" w:type="dxa"/>
            <w:tcBorders>
              <w:top w:val="single" w:sz="6" w:space="0" w:color="auto"/>
              <w:left w:val="single" w:sz="6" w:space="0" w:color="auto"/>
              <w:bottom w:val="single" w:sz="6" w:space="0" w:color="auto"/>
              <w:right w:val="single" w:sz="6" w:space="0" w:color="auto"/>
            </w:tcBorders>
          </w:tcPr>
          <w:p w14:paraId="3AB06E1C" w14:textId="77777777" w:rsidR="009E7AC4" w:rsidRPr="00216D0A" w:rsidRDefault="002D14C6" w:rsidP="00DE6575">
            <w:pPr>
              <w:pStyle w:val="Tabletext"/>
              <w:keepNext/>
              <w:keepLines/>
              <w:jc w:val="center"/>
            </w:pPr>
            <w:r w:rsidRPr="00216D0A">
              <w:t>40</w:t>
            </w:r>
          </w:p>
        </w:tc>
        <w:tc>
          <w:tcPr>
            <w:tcW w:w="2370" w:type="dxa"/>
            <w:vMerge w:val="restart"/>
            <w:tcBorders>
              <w:left w:val="single" w:sz="6" w:space="0" w:color="auto"/>
              <w:right w:val="single" w:sz="6" w:space="0" w:color="auto"/>
            </w:tcBorders>
          </w:tcPr>
          <w:p w14:paraId="1D7CF0DB" w14:textId="77777777" w:rsidR="009E7AC4" w:rsidRPr="00216D0A" w:rsidRDefault="002D14C6" w:rsidP="00DE6575">
            <w:pPr>
              <w:pStyle w:val="Tabletext"/>
              <w:keepNext/>
              <w:keepLines/>
              <w:jc w:val="center"/>
              <w:rPr>
                <w:color w:val="000000"/>
              </w:rPr>
            </w:pPr>
            <w:r w:rsidRPr="00216D0A">
              <w:rPr>
                <w:color w:val="000000"/>
              </w:rPr>
              <w:t>2 m</w:t>
            </w:r>
            <w:r w:rsidRPr="00216D0A">
              <w:rPr>
                <w:color w:val="000000"/>
              </w:rPr>
              <w:br/>
              <w:t>Recommandation</w:t>
            </w:r>
            <w:r w:rsidRPr="00216D0A">
              <w:rPr>
                <w:color w:val="000000"/>
              </w:rPr>
              <w:br/>
              <w:t>UIT-R S.1428-1</w:t>
            </w:r>
          </w:p>
        </w:tc>
      </w:tr>
      <w:tr w:rsidR="00756C3A" w:rsidRPr="00216D0A" w14:paraId="0BC09DCA" w14:textId="77777777" w:rsidTr="00AD0734">
        <w:trPr>
          <w:jc w:val="center"/>
        </w:trPr>
        <w:tc>
          <w:tcPr>
            <w:tcW w:w="1475" w:type="dxa"/>
            <w:vMerge/>
            <w:tcBorders>
              <w:left w:val="single" w:sz="6" w:space="0" w:color="auto"/>
              <w:right w:val="single" w:sz="6" w:space="0" w:color="auto"/>
            </w:tcBorders>
          </w:tcPr>
          <w:p w14:paraId="31B79F45" w14:textId="77777777" w:rsidR="009E7AC4" w:rsidRPr="00216D0A" w:rsidRDefault="009E7AC4" w:rsidP="00DE6575">
            <w:pPr>
              <w:pStyle w:val="Tabletext"/>
              <w:spacing w:before="0" w:after="0"/>
              <w:rPr>
                <w:color w:val="000000"/>
              </w:rPr>
            </w:pPr>
          </w:p>
        </w:tc>
        <w:tc>
          <w:tcPr>
            <w:tcW w:w="1508" w:type="dxa"/>
            <w:tcBorders>
              <w:top w:val="single" w:sz="6" w:space="0" w:color="auto"/>
              <w:left w:val="single" w:sz="6" w:space="0" w:color="auto"/>
              <w:bottom w:val="single" w:sz="6" w:space="0" w:color="auto"/>
              <w:right w:val="single" w:sz="6" w:space="0" w:color="auto"/>
            </w:tcBorders>
          </w:tcPr>
          <w:p w14:paraId="6C65DF39"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–164,4</w:t>
            </w:r>
          </w:p>
          <w:p w14:paraId="1B3180A6"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–164,4</w:t>
            </w:r>
          </w:p>
          <w:p w14:paraId="55212C5B"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–157,4</w:t>
            </w:r>
          </w:p>
          <w:p w14:paraId="74AF86E8"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–156,5</w:t>
            </w:r>
          </w:p>
          <w:p w14:paraId="0CD7690C"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–152</w:t>
            </w:r>
          </w:p>
          <w:p w14:paraId="3EE5A117"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–150</w:t>
            </w:r>
          </w:p>
          <w:p w14:paraId="0A61BDE2"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–150</w:t>
            </w:r>
          </w:p>
        </w:tc>
        <w:tc>
          <w:tcPr>
            <w:tcW w:w="2767" w:type="dxa"/>
            <w:tcBorders>
              <w:top w:val="single" w:sz="6" w:space="0" w:color="auto"/>
              <w:left w:val="single" w:sz="6" w:space="0" w:color="auto"/>
              <w:bottom w:val="single" w:sz="6" w:space="0" w:color="auto"/>
              <w:right w:val="single" w:sz="6" w:space="0" w:color="auto"/>
            </w:tcBorders>
          </w:tcPr>
          <w:p w14:paraId="62BE485D"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left" w:pos="1179"/>
                <w:tab w:val="left" w:pos="1205"/>
                <w:tab w:val="decimal" w:pos="1772"/>
              </w:tabs>
              <w:spacing w:after="0"/>
              <w:rPr>
                <w:color w:val="000000"/>
              </w:rPr>
            </w:pPr>
            <w:r w:rsidRPr="00216D0A">
              <w:rPr>
                <w:color w:val="000000"/>
              </w:rPr>
              <w:tab/>
              <w:t>0</w:t>
            </w:r>
          </w:p>
          <w:p w14:paraId="38EAF9A4"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99,4</w:t>
            </w:r>
          </w:p>
          <w:p w14:paraId="2977EAF6"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w:t>
            </w:r>
          </w:p>
          <w:p w14:paraId="787DA5CC"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99,913</w:t>
            </w:r>
          </w:p>
          <w:p w14:paraId="074E796D"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99,971</w:t>
            </w:r>
          </w:p>
          <w:p w14:paraId="6894F6E1"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99,977</w:t>
            </w:r>
          </w:p>
          <w:p w14:paraId="35CFFCFE"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left" w:pos="964"/>
                <w:tab w:val="decimal" w:pos="1772"/>
              </w:tabs>
              <w:spacing w:before="0" w:after="0"/>
              <w:rPr>
                <w:color w:val="000000"/>
              </w:rPr>
            </w:pPr>
            <w:r w:rsidRPr="00216D0A">
              <w:rPr>
                <w:color w:val="000000"/>
              </w:rPr>
              <w:tab/>
              <w:t>100</w:t>
            </w:r>
          </w:p>
        </w:tc>
        <w:tc>
          <w:tcPr>
            <w:tcW w:w="1519" w:type="dxa"/>
            <w:tcBorders>
              <w:top w:val="single" w:sz="6" w:space="0" w:color="auto"/>
              <w:left w:val="single" w:sz="6" w:space="0" w:color="auto"/>
              <w:bottom w:val="single" w:sz="6" w:space="0" w:color="auto"/>
              <w:right w:val="single" w:sz="6" w:space="0" w:color="auto"/>
            </w:tcBorders>
          </w:tcPr>
          <w:p w14:paraId="07295B4B" w14:textId="77777777" w:rsidR="009E7AC4" w:rsidRPr="00216D0A" w:rsidRDefault="002D14C6" w:rsidP="00DE6575">
            <w:pPr>
              <w:pStyle w:val="Tabletext"/>
              <w:jc w:val="center"/>
            </w:pPr>
            <w:r w:rsidRPr="00216D0A">
              <w:t>1 000</w:t>
            </w:r>
          </w:p>
        </w:tc>
        <w:tc>
          <w:tcPr>
            <w:tcW w:w="2370" w:type="dxa"/>
            <w:vMerge/>
            <w:tcBorders>
              <w:left w:val="single" w:sz="6" w:space="0" w:color="auto"/>
              <w:right w:val="single" w:sz="6" w:space="0" w:color="auto"/>
            </w:tcBorders>
          </w:tcPr>
          <w:p w14:paraId="589FF681" w14:textId="77777777" w:rsidR="009E7AC4" w:rsidRPr="00216D0A" w:rsidRDefault="009E7AC4" w:rsidP="00DE6575">
            <w:pPr>
              <w:pStyle w:val="Tabletext"/>
              <w:spacing w:before="0" w:after="0"/>
              <w:rPr>
                <w:color w:val="000000"/>
              </w:rPr>
            </w:pPr>
          </w:p>
        </w:tc>
      </w:tr>
      <w:tr w:rsidR="00756C3A" w:rsidRPr="00216D0A" w14:paraId="62A2724F" w14:textId="77777777" w:rsidTr="00AD0734">
        <w:trPr>
          <w:jc w:val="center"/>
        </w:trPr>
        <w:tc>
          <w:tcPr>
            <w:tcW w:w="1475" w:type="dxa"/>
            <w:vMerge/>
            <w:tcBorders>
              <w:left w:val="single" w:sz="6" w:space="0" w:color="auto"/>
              <w:right w:val="single" w:sz="6" w:space="0" w:color="auto"/>
            </w:tcBorders>
          </w:tcPr>
          <w:p w14:paraId="77720993" w14:textId="77777777" w:rsidR="009E7AC4" w:rsidRPr="00216D0A" w:rsidRDefault="009E7AC4" w:rsidP="00DE6575">
            <w:pPr>
              <w:pStyle w:val="Tabletext"/>
              <w:spacing w:before="0" w:after="0"/>
              <w:rPr>
                <w:color w:val="000000"/>
              </w:rPr>
            </w:pPr>
          </w:p>
        </w:tc>
        <w:tc>
          <w:tcPr>
            <w:tcW w:w="1508" w:type="dxa"/>
            <w:tcBorders>
              <w:top w:val="single" w:sz="6" w:space="0" w:color="auto"/>
              <w:left w:val="single" w:sz="6" w:space="0" w:color="auto"/>
              <w:bottom w:val="single" w:sz="6" w:space="0" w:color="auto"/>
              <w:right w:val="single" w:sz="6" w:space="0" w:color="auto"/>
            </w:tcBorders>
          </w:tcPr>
          <w:p w14:paraId="6CE63945"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–185,4</w:t>
            </w:r>
          </w:p>
          <w:p w14:paraId="5730096C"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–185,4</w:t>
            </w:r>
          </w:p>
          <w:p w14:paraId="68E649BA"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–180</w:t>
            </w:r>
          </w:p>
          <w:p w14:paraId="65A74813"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–180</w:t>
            </w:r>
          </w:p>
          <w:p w14:paraId="5D84E322"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–172</w:t>
            </w:r>
          </w:p>
          <w:p w14:paraId="4E0A6E36"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–164</w:t>
            </w:r>
          </w:p>
          <w:p w14:paraId="0132E5D0"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–164</w:t>
            </w:r>
          </w:p>
        </w:tc>
        <w:tc>
          <w:tcPr>
            <w:tcW w:w="2767" w:type="dxa"/>
            <w:tcBorders>
              <w:top w:val="single" w:sz="6" w:space="0" w:color="auto"/>
              <w:left w:val="single" w:sz="6" w:space="0" w:color="auto"/>
              <w:bottom w:val="single" w:sz="6" w:space="0" w:color="auto"/>
              <w:right w:val="single" w:sz="6" w:space="0" w:color="auto"/>
            </w:tcBorders>
          </w:tcPr>
          <w:p w14:paraId="18A70806"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left" w:pos="1179"/>
                <w:tab w:val="left" w:pos="1205"/>
                <w:tab w:val="decimal" w:pos="1772"/>
              </w:tabs>
              <w:spacing w:after="0"/>
              <w:rPr>
                <w:color w:val="000000"/>
              </w:rPr>
            </w:pPr>
            <w:r w:rsidRPr="00216D0A">
              <w:rPr>
                <w:color w:val="000000"/>
              </w:rPr>
              <w:tab/>
              <w:t>0</w:t>
            </w:r>
          </w:p>
          <w:p w14:paraId="5AEB8F24"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99,8</w:t>
            </w:r>
          </w:p>
          <w:p w14:paraId="19DF4FEE"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99,8</w:t>
            </w:r>
          </w:p>
          <w:p w14:paraId="270A1236"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99,943</w:t>
            </w:r>
          </w:p>
          <w:p w14:paraId="486976A9"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99,943</w:t>
            </w:r>
          </w:p>
          <w:p w14:paraId="10FA1175"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99,998</w:t>
            </w:r>
          </w:p>
          <w:p w14:paraId="647C63BC"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left" w:pos="964"/>
                <w:tab w:val="decimal" w:pos="1772"/>
              </w:tabs>
              <w:spacing w:before="0" w:after="0"/>
              <w:rPr>
                <w:color w:val="000000"/>
              </w:rPr>
            </w:pPr>
            <w:r w:rsidRPr="00216D0A">
              <w:rPr>
                <w:color w:val="000000"/>
              </w:rPr>
              <w:tab/>
              <w:t>100</w:t>
            </w:r>
          </w:p>
        </w:tc>
        <w:tc>
          <w:tcPr>
            <w:tcW w:w="1519" w:type="dxa"/>
            <w:tcBorders>
              <w:top w:val="single" w:sz="6" w:space="0" w:color="auto"/>
              <w:left w:val="single" w:sz="6" w:space="0" w:color="auto"/>
              <w:bottom w:val="single" w:sz="6" w:space="0" w:color="auto"/>
              <w:right w:val="single" w:sz="6" w:space="0" w:color="auto"/>
            </w:tcBorders>
          </w:tcPr>
          <w:p w14:paraId="130AFFE9" w14:textId="77777777" w:rsidR="009E7AC4" w:rsidRPr="00216D0A" w:rsidRDefault="002D14C6" w:rsidP="00DE6575">
            <w:pPr>
              <w:pStyle w:val="Tabletext"/>
              <w:jc w:val="center"/>
            </w:pPr>
            <w:r w:rsidRPr="00216D0A">
              <w:t>40</w:t>
            </w:r>
          </w:p>
        </w:tc>
        <w:tc>
          <w:tcPr>
            <w:tcW w:w="2370" w:type="dxa"/>
            <w:vMerge w:val="restart"/>
            <w:tcBorders>
              <w:left w:val="single" w:sz="6" w:space="0" w:color="auto"/>
              <w:right w:val="single" w:sz="6" w:space="0" w:color="auto"/>
            </w:tcBorders>
          </w:tcPr>
          <w:p w14:paraId="2808549A" w14:textId="77777777" w:rsidR="009E7AC4" w:rsidRPr="00216D0A" w:rsidRDefault="002D14C6" w:rsidP="00DE6575">
            <w:pPr>
              <w:pStyle w:val="Tabletext"/>
              <w:jc w:val="center"/>
              <w:rPr>
                <w:color w:val="000000"/>
              </w:rPr>
            </w:pPr>
            <w:r w:rsidRPr="00216D0A">
              <w:rPr>
                <w:color w:val="000000"/>
              </w:rPr>
              <w:t>5 m</w:t>
            </w:r>
            <w:r w:rsidRPr="00216D0A">
              <w:rPr>
                <w:color w:val="000000"/>
              </w:rPr>
              <w:br/>
              <w:t>Recommandation</w:t>
            </w:r>
            <w:r w:rsidRPr="00216D0A">
              <w:rPr>
                <w:color w:val="000000"/>
              </w:rPr>
              <w:br/>
              <w:t>UIT-R S.1428-1</w:t>
            </w:r>
          </w:p>
        </w:tc>
      </w:tr>
      <w:tr w:rsidR="00756C3A" w:rsidRPr="00216D0A" w14:paraId="7242C96F" w14:textId="77777777" w:rsidTr="00AD0734">
        <w:trPr>
          <w:jc w:val="center"/>
        </w:trPr>
        <w:tc>
          <w:tcPr>
            <w:tcW w:w="1475" w:type="dxa"/>
            <w:vMerge/>
            <w:tcBorders>
              <w:left w:val="single" w:sz="6" w:space="0" w:color="auto"/>
              <w:right w:val="single" w:sz="6" w:space="0" w:color="auto"/>
            </w:tcBorders>
          </w:tcPr>
          <w:p w14:paraId="0D081CCA" w14:textId="77777777" w:rsidR="009E7AC4" w:rsidRPr="00216D0A" w:rsidRDefault="009E7AC4" w:rsidP="00DE6575">
            <w:pPr>
              <w:pStyle w:val="Tabletext"/>
              <w:spacing w:before="0" w:after="0"/>
              <w:rPr>
                <w:color w:val="000000"/>
              </w:rPr>
            </w:pPr>
          </w:p>
        </w:tc>
        <w:tc>
          <w:tcPr>
            <w:tcW w:w="1508" w:type="dxa"/>
            <w:tcBorders>
              <w:top w:val="single" w:sz="6" w:space="0" w:color="auto"/>
              <w:left w:val="single" w:sz="6" w:space="0" w:color="auto"/>
              <w:bottom w:val="single" w:sz="6" w:space="0" w:color="auto"/>
              <w:right w:val="single" w:sz="6" w:space="0" w:color="auto"/>
            </w:tcBorders>
          </w:tcPr>
          <w:p w14:paraId="0B452DEE"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–171,4</w:t>
            </w:r>
          </w:p>
          <w:p w14:paraId="77FFADF1"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–171,4</w:t>
            </w:r>
          </w:p>
          <w:p w14:paraId="26C0F661"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–166</w:t>
            </w:r>
          </w:p>
          <w:p w14:paraId="53B8BC95"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–166</w:t>
            </w:r>
          </w:p>
          <w:p w14:paraId="712775B2"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–158</w:t>
            </w:r>
          </w:p>
          <w:p w14:paraId="11DB1824"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–150</w:t>
            </w:r>
          </w:p>
          <w:p w14:paraId="1D39D4E7" w14:textId="77777777" w:rsidR="009E7AC4" w:rsidRPr="00216D0A" w:rsidRDefault="002D14C6" w:rsidP="00DE6575">
            <w:pPr>
              <w:pStyle w:val="Tabletext"/>
              <w:widowControl w:val="0"/>
              <w:tabs>
                <w:tab w:val="clear" w:pos="284"/>
                <w:tab w:val="clear" w:pos="567"/>
                <w:tab w:val="clear" w:pos="851"/>
                <w:tab w:val="clear" w:pos="1134"/>
                <w:tab w:val="clear" w:pos="1871"/>
                <w:tab w:val="clear" w:pos="2268"/>
                <w:tab w:val="clear" w:pos="2552"/>
                <w:tab w:val="clear" w:pos="3402"/>
                <w:tab w:val="left" w:pos="445"/>
                <w:tab w:val="decimal" w:pos="1012"/>
              </w:tabs>
              <w:spacing w:before="0" w:after="0"/>
              <w:rPr>
                <w:color w:val="000000"/>
              </w:rPr>
            </w:pPr>
            <w:r w:rsidRPr="00216D0A">
              <w:rPr>
                <w:color w:val="000000"/>
              </w:rPr>
              <w:tab/>
              <w:t>–150</w:t>
            </w:r>
          </w:p>
        </w:tc>
        <w:tc>
          <w:tcPr>
            <w:tcW w:w="2767" w:type="dxa"/>
            <w:tcBorders>
              <w:top w:val="single" w:sz="6" w:space="0" w:color="auto"/>
              <w:left w:val="single" w:sz="6" w:space="0" w:color="auto"/>
              <w:bottom w:val="single" w:sz="6" w:space="0" w:color="auto"/>
              <w:right w:val="single" w:sz="6" w:space="0" w:color="auto"/>
            </w:tcBorders>
          </w:tcPr>
          <w:p w14:paraId="4EA961C2"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left" w:pos="1179"/>
                <w:tab w:val="left" w:pos="1205"/>
                <w:tab w:val="decimal" w:pos="1772"/>
              </w:tabs>
              <w:spacing w:after="0"/>
              <w:rPr>
                <w:color w:val="000000"/>
              </w:rPr>
            </w:pPr>
            <w:r w:rsidRPr="00216D0A">
              <w:rPr>
                <w:color w:val="000000"/>
              </w:rPr>
              <w:tab/>
              <w:t>0</w:t>
            </w:r>
          </w:p>
          <w:p w14:paraId="53182006"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99,8</w:t>
            </w:r>
          </w:p>
          <w:p w14:paraId="5F916A22"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99,8</w:t>
            </w:r>
          </w:p>
          <w:p w14:paraId="68A18007"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99,943</w:t>
            </w:r>
          </w:p>
          <w:p w14:paraId="16B9790B"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99,943</w:t>
            </w:r>
          </w:p>
          <w:p w14:paraId="64654F12"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3402"/>
                <w:tab w:val="left" w:pos="1063"/>
                <w:tab w:val="decimal" w:pos="1630"/>
              </w:tabs>
              <w:spacing w:before="0" w:after="0"/>
              <w:rPr>
                <w:color w:val="000000"/>
              </w:rPr>
            </w:pPr>
            <w:r w:rsidRPr="00216D0A">
              <w:rPr>
                <w:color w:val="000000"/>
              </w:rPr>
              <w:tab/>
              <w:t>99,998</w:t>
            </w:r>
          </w:p>
          <w:p w14:paraId="1D974899" w14:textId="77777777" w:rsidR="009E7AC4" w:rsidRPr="00216D0A" w:rsidRDefault="002D14C6" w:rsidP="00DE6575">
            <w:pPr>
              <w:pStyle w:val="Tabletext"/>
              <w:tabs>
                <w:tab w:val="clear" w:pos="284"/>
                <w:tab w:val="clear" w:pos="567"/>
                <w:tab w:val="clear" w:pos="851"/>
                <w:tab w:val="clear" w:pos="1134"/>
                <w:tab w:val="clear" w:pos="1418"/>
                <w:tab w:val="clear" w:pos="1701"/>
                <w:tab w:val="clear" w:pos="1871"/>
                <w:tab w:val="clear" w:pos="1985"/>
                <w:tab w:val="left" w:pos="964"/>
                <w:tab w:val="decimal" w:pos="1772"/>
              </w:tabs>
              <w:spacing w:before="0" w:after="0"/>
              <w:rPr>
                <w:color w:val="000000"/>
              </w:rPr>
            </w:pPr>
            <w:r w:rsidRPr="00216D0A">
              <w:rPr>
                <w:color w:val="000000"/>
              </w:rPr>
              <w:tab/>
              <w:t>100</w:t>
            </w:r>
          </w:p>
        </w:tc>
        <w:tc>
          <w:tcPr>
            <w:tcW w:w="1519" w:type="dxa"/>
            <w:tcBorders>
              <w:top w:val="single" w:sz="6" w:space="0" w:color="auto"/>
              <w:left w:val="single" w:sz="6" w:space="0" w:color="auto"/>
              <w:bottom w:val="single" w:sz="6" w:space="0" w:color="auto"/>
              <w:right w:val="single" w:sz="6" w:space="0" w:color="auto"/>
            </w:tcBorders>
          </w:tcPr>
          <w:p w14:paraId="4FC8CE01" w14:textId="77777777" w:rsidR="009E7AC4" w:rsidRPr="00216D0A" w:rsidRDefault="002D14C6" w:rsidP="00DE6575">
            <w:pPr>
              <w:pStyle w:val="Tabletext"/>
              <w:jc w:val="center"/>
            </w:pPr>
            <w:r w:rsidRPr="00216D0A">
              <w:t>1 000</w:t>
            </w:r>
          </w:p>
        </w:tc>
        <w:tc>
          <w:tcPr>
            <w:tcW w:w="2370" w:type="dxa"/>
            <w:vMerge/>
            <w:tcBorders>
              <w:left w:val="single" w:sz="6" w:space="0" w:color="auto"/>
              <w:right w:val="single" w:sz="6" w:space="0" w:color="auto"/>
            </w:tcBorders>
          </w:tcPr>
          <w:p w14:paraId="6593CD95" w14:textId="77777777" w:rsidR="009E7AC4" w:rsidRPr="00216D0A" w:rsidRDefault="009E7AC4" w:rsidP="00DE6575">
            <w:pPr>
              <w:pStyle w:val="Tabletext"/>
              <w:spacing w:before="0" w:after="0"/>
              <w:rPr>
                <w:color w:val="000000"/>
              </w:rPr>
            </w:pPr>
          </w:p>
        </w:tc>
      </w:tr>
    </w:tbl>
    <w:p w14:paraId="07368E48" w14:textId="77777777" w:rsidR="00B9225D" w:rsidRPr="00216D0A" w:rsidRDefault="00B9225D" w:rsidP="00DE6575"/>
    <w:p w14:paraId="52FD0372" w14:textId="4557041D" w:rsidR="00B9225D" w:rsidRPr="00216D0A" w:rsidRDefault="002D14C6" w:rsidP="00DE6575">
      <w:pPr>
        <w:pStyle w:val="Reasons"/>
      </w:pPr>
      <w:r w:rsidRPr="00216D0A">
        <w:rPr>
          <w:b/>
        </w:rPr>
        <w:t>Motifs:</w:t>
      </w:r>
      <w:r w:rsidRPr="00216D0A">
        <w:tab/>
      </w:r>
      <w:r w:rsidR="008F700D" w:rsidRPr="00216D0A">
        <w:t>É</w:t>
      </w:r>
      <w:r w:rsidR="00864919" w:rsidRPr="00216D0A">
        <w:t>tendre</w:t>
      </w:r>
      <w:r w:rsidR="008F700D" w:rsidRPr="00216D0A">
        <w:t xml:space="preserve"> l'applicabilité des limites d'epfd indiquées dans le Tableau </w:t>
      </w:r>
      <w:r w:rsidR="008F700D" w:rsidRPr="00216D0A">
        <w:rPr>
          <w:b/>
          <w:bCs/>
        </w:rPr>
        <w:t>22-1B</w:t>
      </w:r>
      <w:r w:rsidR="008F700D" w:rsidRPr="00216D0A">
        <w:t xml:space="preserve"> du RR à la bande de fréquences 17,3-17,7 GHz pour assurer la protection de l'Appendice </w:t>
      </w:r>
      <w:r w:rsidR="008F700D" w:rsidRPr="00216D0A">
        <w:rPr>
          <w:b/>
          <w:bCs/>
        </w:rPr>
        <w:t>30A</w:t>
      </w:r>
      <w:r w:rsidR="008F700D" w:rsidRPr="00216D0A">
        <w:t xml:space="preserve"> du RR et des autres systèmes à satellites géostationnaires.</w:t>
      </w:r>
    </w:p>
    <w:p w14:paraId="4F7A1B75" w14:textId="77777777" w:rsidR="00B9225D" w:rsidRPr="00216D0A" w:rsidRDefault="002D14C6" w:rsidP="00DE6575">
      <w:pPr>
        <w:pStyle w:val="Proposal"/>
      </w:pPr>
      <w:r w:rsidRPr="00216D0A">
        <w:lastRenderedPageBreak/>
        <w:t>ADD</w:t>
      </w:r>
      <w:r w:rsidRPr="00216D0A">
        <w:tab/>
        <w:t>IRN/148A19/6</w:t>
      </w:r>
      <w:r w:rsidRPr="00216D0A">
        <w:rPr>
          <w:vanish/>
          <w:color w:val="7F7F7F" w:themeColor="text1" w:themeTint="80"/>
          <w:vertAlign w:val="superscript"/>
        </w:rPr>
        <w:t>#1929</w:t>
      </w:r>
    </w:p>
    <w:p w14:paraId="1A7C38B0" w14:textId="77777777" w:rsidR="009E7AC4" w:rsidRPr="00216D0A" w:rsidRDefault="002D14C6" w:rsidP="00DE6575">
      <w:pPr>
        <w:keepNext/>
        <w:keepLines/>
      </w:pPr>
      <w:r w:rsidRPr="00216D0A">
        <w:t>_______________</w:t>
      </w:r>
    </w:p>
    <w:p w14:paraId="2A9781F8" w14:textId="2E5415EF" w:rsidR="009E7AC4" w:rsidRPr="00216D0A" w:rsidRDefault="002D14C6" w:rsidP="005B2216">
      <w:pPr>
        <w:keepNext/>
        <w:keepLines/>
        <w:tabs>
          <w:tab w:val="clear" w:pos="1871"/>
          <w:tab w:val="left" w:pos="284"/>
        </w:tabs>
      </w:pPr>
      <w:r w:rsidRPr="00216D0A">
        <w:rPr>
          <w:rStyle w:val="FootnoteReference"/>
        </w:rPr>
        <w:t>X</w:t>
      </w:r>
      <w:r w:rsidRPr="00216D0A">
        <w:tab/>
      </w:r>
      <w:r w:rsidRPr="00216D0A">
        <w:rPr>
          <w:rStyle w:val="Artdef"/>
        </w:rPr>
        <w:t>22.5C.X</w:t>
      </w:r>
      <w:r w:rsidRPr="00216D0A">
        <w:rPr>
          <w:rStyle w:val="Artdef"/>
        </w:rPr>
        <w:tab/>
      </w:r>
      <w:r w:rsidRPr="00216D0A">
        <w:rPr>
          <w:rStyle w:val="FootnoteTextChar"/>
        </w:rPr>
        <w:t>Dans la Région 2, un système à satellites non géostationnaires du service fixe par satellite doit respecter les limites de ce tableau pour la bande de fréquences 17,3-17,7 GHz vis</w:t>
      </w:r>
      <w:r w:rsidR="005B2216" w:rsidRPr="00216D0A">
        <w:rPr>
          <w:rStyle w:val="FootnoteTextChar"/>
        </w:rPr>
        <w:noBreakHyphen/>
      </w:r>
      <w:r w:rsidRPr="00216D0A">
        <w:rPr>
          <w:rStyle w:val="FootnoteTextChar"/>
        </w:rPr>
        <w:t>à</w:t>
      </w:r>
      <w:r w:rsidR="005B2216" w:rsidRPr="00216D0A">
        <w:rPr>
          <w:rStyle w:val="FootnoteTextChar"/>
        </w:rPr>
        <w:noBreakHyphen/>
      </w:r>
      <w:r w:rsidRPr="00216D0A">
        <w:rPr>
          <w:rStyle w:val="FootnoteTextChar"/>
        </w:rPr>
        <w:t>vis des systèmes à satellites géostationnaires du service de radiodiffusion par satellite et doit utiliser les diagrammes de référence figurant dans la Recommandation UIT-R BO.1443-3.</w:t>
      </w:r>
      <w:r w:rsidRPr="00216D0A">
        <w:rPr>
          <w:rStyle w:val="FootnoteTextChar"/>
          <w:sz w:val="16"/>
          <w:szCs w:val="16"/>
        </w:rPr>
        <w:t>     (CMR-23)</w:t>
      </w:r>
    </w:p>
    <w:p w14:paraId="1161CC41" w14:textId="609D9799" w:rsidR="00B9225D" w:rsidRPr="00216D0A" w:rsidRDefault="002D14C6" w:rsidP="00DE6575">
      <w:pPr>
        <w:pStyle w:val="Reasons"/>
      </w:pPr>
      <w:r w:rsidRPr="00216D0A">
        <w:rPr>
          <w:b/>
        </w:rPr>
        <w:t>Motifs:</w:t>
      </w:r>
      <w:r w:rsidRPr="00216D0A">
        <w:tab/>
      </w:r>
      <w:r w:rsidR="008F700D" w:rsidRPr="00216D0A">
        <w:t xml:space="preserve">D'un point de vue réglementaire, il est nécessaire d'employer la forme «doit» («shall» en anglais). En outre, les limites ont été déterminées en utilisant les diagrammes d'antenne de référence figurant dans une version spécifique de la </w:t>
      </w:r>
      <w:r w:rsidR="00EE0FF8" w:rsidRPr="00216D0A">
        <w:t>r</w:t>
      </w:r>
      <w:r w:rsidR="008F700D" w:rsidRPr="00216D0A">
        <w:t>ecommandation. Pour les systèmes non</w:t>
      </w:r>
      <w:r w:rsidR="005B2216" w:rsidRPr="00216D0A">
        <w:t> </w:t>
      </w:r>
      <w:r w:rsidR="008F700D" w:rsidRPr="00216D0A">
        <w:t>OSG fonctionnant en Région 2, il s'agit d'é</w:t>
      </w:r>
      <w:r w:rsidR="00870B10" w:rsidRPr="00216D0A">
        <w:t>tendre</w:t>
      </w:r>
      <w:r w:rsidR="008F700D" w:rsidRPr="00216D0A">
        <w:t xml:space="preserve"> l'applicabilité des limites d'epfd du Tableau </w:t>
      </w:r>
      <w:r w:rsidR="008F700D" w:rsidRPr="00216D0A">
        <w:rPr>
          <w:b/>
          <w:bCs/>
        </w:rPr>
        <w:t>22-1B</w:t>
      </w:r>
      <w:r w:rsidR="008F700D" w:rsidRPr="00216D0A">
        <w:t xml:space="preserve"> du RR à la bande de fréquences 17,3-17,7 GHz, afin de protéger les services du SRS au niveau mondial. Le diagramme d'antenne des stations terriennes du SRS est déjà incorporé par référence dans la méthode décrite dans la Recommandation UIT-R S.1503 et est dûment cité dans ce renvoi.</w:t>
      </w:r>
    </w:p>
    <w:p w14:paraId="6FE5A630" w14:textId="77777777" w:rsidR="00B9225D" w:rsidRPr="00216D0A" w:rsidRDefault="002D14C6" w:rsidP="00DE6575">
      <w:pPr>
        <w:pStyle w:val="Proposal"/>
      </w:pPr>
      <w:r w:rsidRPr="00216D0A">
        <w:t>MOD</w:t>
      </w:r>
      <w:r w:rsidRPr="00216D0A">
        <w:tab/>
        <w:t>IRN/148A19/7</w:t>
      </w:r>
      <w:r w:rsidRPr="00216D0A">
        <w:rPr>
          <w:vanish/>
          <w:color w:val="7F7F7F" w:themeColor="text1" w:themeTint="80"/>
          <w:vertAlign w:val="superscript"/>
        </w:rPr>
        <w:t>#1930</w:t>
      </w:r>
    </w:p>
    <w:p w14:paraId="582571B4" w14:textId="77777777" w:rsidR="009E7AC4" w:rsidRPr="00216D0A" w:rsidRDefault="002D14C6" w:rsidP="00DE6575">
      <w:pPr>
        <w:pStyle w:val="TableNo"/>
        <w:rPr>
          <w:b/>
        </w:rPr>
      </w:pPr>
      <w:r w:rsidRPr="00216D0A">
        <w:t xml:space="preserve">TABLEAU </w:t>
      </w:r>
      <w:r w:rsidRPr="00216D0A">
        <w:rPr>
          <w:b/>
          <w:bCs/>
        </w:rPr>
        <w:t>22-3</w:t>
      </w:r>
      <w:r w:rsidRPr="00216D0A">
        <w:rPr>
          <w:sz w:val="16"/>
          <w:szCs w:val="16"/>
        </w:rPr>
        <w:t>     (CMR</w:t>
      </w:r>
      <w:r w:rsidRPr="00216D0A">
        <w:rPr>
          <w:sz w:val="16"/>
          <w:szCs w:val="16"/>
        </w:rPr>
        <w:noBreakHyphen/>
      </w:r>
      <w:del w:id="88" w:author="Frenche" w:date="2023-04-01T00:29:00Z">
        <w:r w:rsidRPr="00216D0A" w:rsidDel="009D0262">
          <w:rPr>
            <w:sz w:val="16"/>
            <w:szCs w:val="16"/>
          </w:rPr>
          <w:delText>20</w:delText>
        </w:r>
      </w:del>
      <w:del w:id="89" w:author="French" w:date="2022-10-18T15:31:00Z">
        <w:r w:rsidRPr="00216D0A" w:rsidDel="00B222CA">
          <w:rPr>
            <w:sz w:val="16"/>
            <w:szCs w:val="16"/>
          </w:rPr>
          <w:delText>00</w:delText>
        </w:r>
      </w:del>
      <w:ins w:id="90" w:author="French" w:date="2022-10-18T15:31:00Z">
        <w:r w:rsidRPr="00216D0A">
          <w:rPr>
            <w:sz w:val="16"/>
            <w:szCs w:val="16"/>
          </w:rPr>
          <w:t>23</w:t>
        </w:r>
      </w:ins>
      <w:r w:rsidRPr="00216D0A">
        <w:rPr>
          <w:sz w:val="16"/>
          <w:szCs w:val="16"/>
        </w:rPr>
        <w:t>)</w:t>
      </w:r>
    </w:p>
    <w:p w14:paraId="2F87E061" w14:textId="77777777" w:rsidR="009E7AC4" w:rsidRPr="00216D0A" w:rsidRDefault="002D14C6" w:rsidP="00DE6575">
      <w:pPr>
        <w:pStyle w:val="Tabletitle"/>
        <w:keepLines w:val="0"/>
        <w:rPr>
          <w:b w:val="0"/>
        </w:rPr>
      </w:pPr>
      <w:r w:rsidRPr="00216D0A">
        <w:rPr>
          <w:b w:val="0"/>
        </w:rPr>
        <w:t xml:space="preserve">Limites de </w:t>
      </w:r>
      <w:ins w:id="91" w:author="French" w:date="2023-03-31T23:23:00Z">
        <w:r w:rsidRPr="00216D0A">
          <w:rPr>
            <w:b w:val="0"/>
          </w:rPr>
          <w:t>l</w:t>
        </w:r>
      </w:ins>
      <w:ins w:id="92" w:author="Frenchmf" w:date="2023-03-31T23:36:00Z">
        <w:r w:rsidRPr="00216D0A">
          <w:rPr>
            <w:b w:val="0"/>
          </w:rPr>
          <w:t>'</w:t>
        </w:r>
      </w:ins>
      <w:r w:rsidRPr="00216D0A">
        <w:rPr>
          <w:b w:val="0"/>
        </w:rPr>
        <w:t>epfd</w:t>
      </w:r>
      <w:r w:rsidRPr="00216D0A">
        <w:rPr>
          <w:b w:val="0"/>
          <w:vertAlign w:val="subscript"/>
        </w:rPr>
        <w:t>is</w:t>
      </w:r>
      <w:r w:rsidRPr="00216D0A">
        <w:rPr>
          <w:b w:val="0"/>
        </w:rPr>
        <w:t xml:space="preserve"> rayonnée par des systèmes à satellites non géostationnaires</w:t>
      </w:r>
      <w:r w:rsidRPr="00216D0A">
        <w:rPr>
          <w:b w:val="0"/>
        </w:rPr>
        <w:br/>
        <w:t>du service fixe par satellite dans certaines bandes de fréquences</w:t>
      </w:r>
      <w:r w:rsidRPr="00216D0A">
        <w:rPr>
          <w:rStyle w:val="FootnoteReference"/>
        </w:rPr>
        <w:t>19</w:t>
      </w:r>
      <w:ins w:id="93" w:author="French" w:date="2022-10-18T15:31:00Z">
        <w:r w:rsidRPr="00216D0A">
          <w:rPr>
            <w:rStyle w:val="FootnoteReference"/>
          </w:rPr>
          <w:t>, Y</w:t>
        </w:r>
      </w:ins>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5"/>
        <w:gridCol w:w="1473"/>
        <w:gridCol w:w="2288"/>
        <w:gridCol w:w="1484"/>
        <w:gridCol w:w="2679"/>
      </w:tblGrid>
      <w:tr w:rsidR="00756C3A" w:rsidRPr="00216D0A" w14:paraId="2F185E51" w14:textId="77777777" w:rsidTr="00AD0734">
        <w:trPr>
          <w:jc w:val="center"/>
        </w:trPr>
        <w:tc>
          <w:tcPr>
            <w:tcW w:w="1715" w:type="dxa"/>
            <w:tcBorders>
              <w:top w:val="single" w:sz="4" w:space="0" w:color="auto"/>
              <w:left w:val="single" w:sz="6" w:space="0" w:color="auto"/>
              <w:bottom w:val="single" w:sz="4" w:space="0" w:color="auto"/>
              <w:right w:val="single" w:sz="6" w:space="0" w:color="auto"/>
            </w:tcBorders>
            <w:vAlign w:val="center"/>
          </w:tcPr>
          <w:p w14:paraId="0AB7C8DA" w14:textId="77777777" w:rsidR="009E7AC4" w:rsidRPr="00216D0A" w:rsidRDefault="002D14C6" w:rsidP="00DE6575">
            <w:pPr>
              <w:pStyle w:val="Tablehead"/>
              <w:spacing w:before="60" w:after="60"/>
              <w:rPr>
                <w:color w:val="000000"/>
              </w:rPr>
            </w:pPr>
            <w:r w:rsidRPr="00216D0A">
              <w:rPr>
                <w:color w:val="000000"/>
              </w:rPr>
              <w:t>Bande de</w:t>
            </w:r>
            <w:r w:rsidRPr="00216D0A">
              <w:rPr>
                <w:color w:val="000000"/>
              </w:rPr>
              <w:br/>
              <w:t>fréquences</w:t>
            </w:r>
            <w:r w:rsidRPr="00216D0A">
              <w:rPr>
                <w:color w:val="000000"/>
              </w:rPr>
              <w:br/>
              <w:t>(GHz)</w:t>
            </w:r>
          </w:p>
        </w:tc>
        <w:tc>
          <w:tcPr>
            <w:tcW w:w="1473" w:type="dxa"/>
            <w:tcBorders>
              <w:top w:val="single" w:sz="4" w:space="0" w:color="auto"/>
              <w:left w:val="single" w:sz="6" w:space="0" w:color="auto"/>
              <w:bottom w:val="single" w:sz="4" w:space="0" w:color="auto"/>
              <w:right w:val="single" w:sz="6" w:space="0" w:color="auto"/>
            </w:tcBorders>
            <w:vAlign w:val="center"/>
          </w:tcPr>
          <w:p w14:paraId="47A0FDFB" w14:textId="77777777" w:rsidR="009E7AC4" w:rsidRPr="00216D0A" w:rsidRDefault="002D14C6" w:rsidP="00DE6575">
            <w:pPr>
              <w:pStyle w:val="Tablehead"/>
              <w:spacing w:before="60" w:after="60"/>
              <w:rPr>
                <w:color w:val="000000"/>
              </w:rPr>
            </w:pPr>
            <w:r w:rsidRPr="00216D0A">
              <w:rPr>
                <w:color w:val="000000"/>
              </w:rPr>
              <w:t>epfd</w:t>
            </w:r>
            <w:r w:rsidRPr="00216D0A">
              <w:rPr>
                <w:color w:val="000000"/>
                <w:position w:val="-4"/>
                <w:sz w:val="16"/>
              </w:rPr>
              <w:t>is</w:t>
            </w:r>
            <w:r w:rsidRPr="00216D0A">
              <w:rPr>
                <w:color w:val="000000"/>
              </w:rPr>
              <w:br/>
              <w:t>(dB(W/m</w:t>
            </w:r>
            <w:r w:rsidRPr="00216D0A">
              <w:rPr>
                <w:color w:val="000000"/>
                <w:vertAlign w:val="superscript"/>
              </w:rPr>
              <w:t>2</w:t>
            </w:r>
            <w:r w:rsidRPr="00216D0A">
              <w:rPr>
                <w:color w:val="000000"/>
              </w:rPr>
              <w:t>))</w:t>
            </w:r>
          </w:p>
        </w:tc>
        <w:tc>
          <w:tcPr>
            <w:tcW w:w="2288" w:type="dxa"/>
            <w:tcBorders>
              <w:top w:val="single" w:sz="4" w:space="0" w:color="auto"/>
              <w:left w:val="single" w:sz="6" w:space="0" w:color="auto"/>
              <w:bottom w:val="single" w:sz="4" w:space="0" w:color="auto"/>
              <w:right w:val="single" w:sz="6" w:space="0" w:color="auto"/>
            </w:tcBorders>
            <w:vAlign w:val="center"/>
          </w:tcPr>
          <w:p w14:paraId="063C5529" w14:textId="77777777" w:rsidR="009E7AC4" w:rsidRPr="00216D0A" w:rsidRDefault="002D14C6" w:rsidP="00DE6575">
            <w:pPr>
              <w:pStyle w:val="Tablehead"/>
              <w:spacing w:before="60" w:after="60"/>
              <w:rPr>
                <w:color w:val="000000"/>
              </w:rPr>
            </w:pPr>
            <w:r w:rsidRPr="00216D0A">
              <w:rPr>
                <w:color w:val="000000"/>
              </w:rPr>
              <w:t>Pourcentage de temps</w:t>
            </w:r>
            <w:r w:rsidRPr="00216D0A">
              <w:rPr>
                <w:color w:val="000000"/>
              </w:rPr>
              <w:br/>
              <w:t xml:space="preserve">pendant lequel </w:t>
            </w:r>
            <w:ins w:id="94" w:author="French" w:date="2023-03-31T23:23:00Z">
              <w:r w:rsidRPr="00216D0A">
                <w:rPr>
                  <w:color w:val="000000"/>
                </w:rPr>
                <w:t>l</w:t>
              </w:r>
            </w:ins>
            <w:ins w:id="95" w:author="Frenchmf" w:date="2023-03-31T23:46:00Z">
              <w:r w:rsidRPr="00216D0A">
                <w:rPr>
                  <w:color w:val="000000"/>
                </w:rPr>
                <w:t>'</w:t>
              </w:r>
            </w:ins>
            <w:r w:rsidRPr="00216D0A">
              <w:rPr>
                <w:color w:val="000000"/>
              </w:rPr>
              <w:t>epfd</w:t>
            </w:r>
            <w:r w:rsidRPr="00216D0A">
              <w:rPr>
                <w:color w:val="000000"/>
                <w:position w:val="-4"/>
                <w:sz w:val="16"/>
              </w:rPr>
              <w:t>is</w:t>
            </w:r>
            <w:r w:rsidRPr="00216D0A">
              <w:rPr>
                <w:color w:val="000000"/>
              </w:rPr>
              <w:br/>
              <w:t>ne peut pas être</w:t>
            </w:r>
            <w:r w:rsidRPr="00216D0A">
              <w:rPr>
                <w:color w:val="000000"/>
              </w:rPr>
              <w:br/>
              <w:t>dépassée</w:t>
            </w:r>
          </w:p>
        </w:tc>
        <w:tc>
          <w:tcPr>
            <w:tcW w:w="1484" w:type="dxa"/>
            <w:tcBorders>
              <w:top w:val="single" w:sz="4" w:space="0" w:color="auto"/>
              <w:left w:val="single" w:sz="6" w:space="0" w:color="auto"/>
              <w:bottom w:val="single" w:sz="4" w:space="0" w:color="auto"/>
              <w:right w:val="single" w:sz="6" w:space="0" w:color="auto"/>
            </w:tcBorders>
            <w:vAlign w:val="center"/>
          </w:tcPr>
          <w:p w14:paraId="539BCA9A" w14:textId="77777777" w:rsidR="009E7AC4" w:rsidRPr="00216D0A" w:rsidRDefault="002D14C6" w:rsidP="00DE6575">
            <w:pPr>
              <w:pStyle w:val="Tablehead"/>
              <w:spacing w:before="60" w:after="60"/>
              <w:rPr>
                <w:color w:val="000000"/>
              </w:rPr>
            </w:pPr>
            <w:r w:rsidRPr="00216D0A">
              <w:rPr>
                <w:color w:val="000000"/>
              </w:rPr>
              <w:t>Largeur de</w:t>
            </w:r>
            <w:r w:rsidRPr="00216D0A">
              <w:rPr>
                <w:color w:val="000000"/>
              </w:rPr>
              <w:br/>
              <w:t>bande de</w:t>
            </w:r>
            <w:r w:rsidRPr="00216D0A">
              <w:rPr>
                <w:color w:val="000000"/>
              </w:rPr>
              <w:br/>
              <w:t>référence</w:t>
            </w:r>
            <w:r w:rsidRPr="00216D0A">
              <w:rPr>
                <w:color w:val="000000"/>
              </w:rPr>
              <w:br/>
              <w:t>(kHz)</w:t>
            </w:r>
          </w:p>
        </w:tc>
        <w:tc>
          <w:tcPr>
            <w:tcW w:w="2679" w:type="dxa"/>
            <w:tcBorders>
              <w:top w:val="single" w:sz="4" w:space="0" w:color="auto"/>
              <w:left w:val="single" w:sz="6" w:space="0" w:color="auto"/>
              <w:bottom w:val="single" w:sz="4" w:space="0" w:color="auto"/>
              <w:right w:val="single" w:sz="6" w:space="0" w:color="auto"/>
            </w:tcBorders>
            <w:vAlign w:val="center"/>
          </w:tcPr>
          <w:p w14:paraId="1AB86571" w14:textId="77777777" w:rsidR="009E7AC4" w:rsidRPr="00216D0A" w:rsidRDefault="002D14C6" w:rsidP="00DE6575">
            <w:pPr>
              <w:pStyle w:val="Tablehead"/>
              <w:spacing w:before="60" w:after="60"/>
              <w:rPr>
                <w:color w:val="000000"/>
              </w:rPr>
            </w:pPr>
            <w:r w:rsidRPr="00216D0A">
              <w:rPr>
                <w:color w:val="000000"/>
              </w:rPr>
              <w:t>Ouverture de faisceau de</w:t>
            </w:r>
            <w:r w:rsidRPr="00216D0A">
              <w:rPr>
                <w:color w:val="000000"/>
              </w:rPr>
              <w:br/>
              <w:t>l'antenne de référence et</w:t>
            </w:r>
            <w:r w:rsidRPr="00216D0A">
              <w:rPr>
                <w:color w:val="000000"/>
              </w:rPr>
              <w:br/>
              <w:t>diagramme de rayonnement</w:t>
            </w:r>
            <w:r w:rsidRPr="00216D0A">
              <w:rPr>
                <w:color w:val="000000"/>
              </w:rPr>
              <w:br/>
              <w:t>de référence</w:t>
            </w:r>
            <w:r w:rsidRPr="00216D0A">
              <w:rPr>
                <w:rStyle w:val="FootnoteReference"/>
              </w:rPr>
              <w:t>20</w:t>
            </w:r>
          </w:p>
        </w:tc>
      </w:tr>
      <w:tr w:rsidR="00756C3A" w:rsidRPr="00216D0A" w14:paraId="068E4B00" w14:textId="77777777" w:rsidTr="00AD0734">
        <w:trPr>
          <w:jc w:val="center"/>
        </w:trPr>
        <w:tc>
          <w:tcPr>
            <w:tcW w:w="1715" w:type="dxa"/>
            <w:tcBorders>
              <w:top w:val="single" w:sz="4" w:space="0" w:color="auto"/>
              <w:left w:val="single" w:sz="6" w:space="0" w:color="auto"/>
              <w:bottom w:val="single" w:sz="4" w:space="0" w:color="auto"/>
              <w:right w:val="single" w:sz="6" w:space="0" w:color="auto"/>
            </w:tcBorders>
          </w:tcPr>
          <w:p w14:paraId="54E72117" w14:textId="77777777" w:rsidR="009E7AC4" w:rsidRPr="00216D0A" w:rsidRDefault="002D14C6" w:rsidP="00DE6575">
            <w:pPr>
              <w:pStyle w:val="Tabletext"/>
              <w:rPr>
                <w:color w:val="000000"/>
              </w:rPr>
            </w:pPr>
            <w:r w:rsidRPr="00216D0A">
              <w:rPr>
                <w:color w:val="000000"/>
              </w:rPr>
              <w:t xml:space="preserve">10,7-11,7 </w:t>
            </w:r>
            <w:r w:rsidRPr="00216D0A">
              <w:rPr>
                <w:color w:val="000000"/>
              </w:rPr>
              <w:br/>
              <w:t>(Région 1)</w:t>
            </w:r>
          </w:p>
          <w:p w14:paraId="41ED5D20" w14:textId="77777777" w:rsidR="009E7AC4" w:rsidRPr="00216D0A" w:rsidRDefault="002D14C6" w:rsidP="00DE6575">
            <w:pPr>
              <w:pStyle w:val="Tabletext"/>
              <w:rPr>
                <w:color w:val="000000"/>
              </w:rPr>
            </w:pPr>
            <w:r w:rsidRPr="00216D0A">
              <w:rPr>
                <w:color w:val="000000"/>
              </w:rPr>
              <w:t xml:space="preserve">12,5-12,75 </w:t>
            </w:r>
            <w:r w:rsidRPr="00216D0A">
              <w:rPr>
                <w:color w:val="000000"/>
              </w:rPr>
              <w:br/>
              <w:t>(Région 1)</w:t>
            </w:r>
          </w:p>
          <w:p w14:paraId="4A1A726F" w14:textId="77777777" w:rsidR="009E7AC4" w:rsidRPr="00216D0A" w:rsidRDefault="002D14C6" w:rsidP="00DE6575">
            <w:pPr>
              <w:pStyle w:val="Tabletext"/>
              <w:rPr>
                <w:color w:val="000000"/>
              </w:rPr>
            </w:pPr>
            <w:r w:rsidRPr="00216D0A">
              <w:rPr>
                <w:color w:val="000000"/>
              </w:rPr>
              <w:t xml:space="preserve">12,7-12,75 </w:t>
            </w:r>
            <w:r w:rsidRPr="00216D0A">
              <w:rPr>
                <w:color w:val="000000"/>
              </w:rPr>
              <w:br/>
              <w:t>(Région 2)</w:t>
            </w:r>
          </w:p>
        </w:tc>
        <w:tc>
          <w:tcPr>
            <w:tcW w:w="1473" w:type="dxa"/>
            <w:tcBorders>
              <w:top w:val="single" w:sz="4" w:space="0" w:color="auto"/>
              <w:left w:val="single" w:sz="6" w:space="0" w:color="auto"/>
              <w:bottom w:val="single" w:sz="4" w:space="0" w:color="auto"/>
              <w:right w:val="single" w:sz="6" w:space="0" w:color="auto"/>
            </w:tcBorders>
          </w:tcPr>
          <w:p w14:paraId="73A4F60C" w14:textId="77777777" w:rsidR="009E7AC4" w:rsidRPr="00216D0A" w:rsidRDefault="002D14C6" w:rsidP="00DE6575">
            <w:pPr>
              <w:pStyle w:val="Tabletext"/>
              <w:jc w:val="center"/>
              <w:rPr>
                <w:color w:val="000000"/>
              </w:rPr>
            </w:pPr>
            <w:r w:rsidRPr="00216D0A">
              <w:rPr>
                <w:color w:val="000000"/>
              </w:rPr>
              <w:t>–160</w:t>
            </w:r>
          </w:p>
        </w:tc>
        <w:tc>
          <w:tcPr>
            <w:tcW w:w="2288" w:type="dxa"/>
            <w:tcBorders>
              <w:top w:val="single" w:sz="4" w:space="0" w:color="auto"/>
              <w:left w:val="single" w:sz="6" w:space="0" w:color="auto"/>
              <w:bottom w:val="single" w:sz="4" w:space="0" w:color="auto"/>
              <w:right w:val="single" w:sz="6" w:space="0" w:color="auto"/>
            </w:tcBorders>
          </w:tcPr>
          <w:p w14:paraId="1A800F84" w14:textId="77777777" w:rsidR="009E7AC4" w:rsidRPr="00216D0A" w:rsidRDefault="002D14C6" w:rsidP="00DE6575">
            <w:pPr>
              <w:pStyle w:val="Tabletext"/>
              <w:jc w:val="center"/>
              <w:rPr>
                <w:color w:val="000000"/>
              </w:rPr>
            </w:pPr>
            <w:r w:rsidRPr="00216D0A">
              <w:rPr>
                <w:color w:val="000000"/>
              </w:rPr>
              <w:t>100</w:t>
            </w:r>
          </w:p>
        </w:tc>
        <w:tc>
          <w:tcPr>
            <w:tcW w:w="1484" w:type="dxa"/>
            <w:tcBorders>
              <w:top w:val="single" w:sz="4" w:space="0" w:color="auto"/>
              <w:left w:val="single" w:sz="6" w:space="0" w:color="auto"/>
              <w:bottom w:val="single" w:sz="4" w:space="0" w:color="auto"/>
              <w:right w:val="single" w:sz="6" w:space="0" w:color="auto"/>
            </w:tcBorders>
          </w:tcPr>
          <w:p w14:paraId="3DDFF6D2" w14:textId="77777777" w:rsidR="009E7AC4" w:rsidRPr="00216D0A" w:rsidRDefault="002D14C6" w:rsidP="00DE6575">
            <w:pPr>
              <w:pStyle w:val="Tabletext"/>
              <w:jc w:val="center"/>
              <w:rPr>
                <w:color w:val="000000"/>
              </w:rPr>
            </w:pPr>
            <w:r w:rsidRPr="00216D0A">
              <w:rPr>
                <w:color w:val="000000"/>
              </w:rPr>
              <w:t>40</w:t>
            </w:r>
          </w:p>
        </w:tc>
        <w:tc>
          <w:tcPr>
            <w:tcW w:w="2679" w:type="dxa"/>
            <w:tcBorders>
              <w:top w:val="single" w:sz="4" w:space="0" w:color="auto"/>
              <w:left w:val="single" w:sz="6" w:space="0" w:color="auto"/>
              <w:bottom w:val="single" w:sz="4" w:space="0" w:color="auto"/>
              <w:right w:val="single" w:sz="6" w:space="0" w:color="auto"/>
            </w:tcBorders>
          </w:tcPr>
          <w:p w14:paraId="540CB526" w14:textId="77777777" w:rsidR="009E7AC4" w:rsidRPr="00216D0A" w:rsidRDefault="002D14C6" w:rsidP="00DE6575">
            <w:pPr>
              <w:pStyle w:val="Tabletext"/>
              <w:jc w:val="center"/>
              <w:rPr>
                <w:color w:val="000000"/>
              </w:rPr>
            </w:pPr>
            <w:r w:rsidRPr="00216D0A">
              <w:rPr>
                <w:color w:val="000000"/>
              </w:rPr>
              <w:t>4°</w:t>
            </w:r>
            <w:r w:rsidRPr="00216D0A">
              <w:rPr>
                <w:color w:val="000000"/>
              </w:rPr>
              <w:br/>
              <w:t>Recommandation</w:t>
            </w:r>
            <w:r w:rsidRPr="00216D0A">
              <w:rPr>
                <w:color w:val="000000"/>
              </w:rPr>
              <w:br/>
              <w:t xml:space="preserve">UIT-R S.672-4, </w:t>
            </w:r>
            <w:r w:rsidRPr="00216D0A">
              <w:rPr>
                <w:color w:val="000000"/>
              </w:rPr>
              <w:br/>
            </w:r>
            <w:r w:rsidRPr="00216D0A">
              <w:rPr>
                <w:i/>
                <w:iCs/>
                <w:color w:val="000000"/>
              </w:rPr>
              <w:t>Ls</w:t>
            </w:r>
            <w:r w:rsidRPr="00216D0A">
              <w:rPr>
                <w:color w:val="000000"/>
              </w:rPr>
              <w:t> </w:t>
            </w:r>
            <w:r w:rsidRPr="00216D0A">
              <w:rPr>
                <w:rFonts w:ascii="Symbol" w:hAnsi="Symbol"/>
                <w:color w:val="000000"/>
              </w:rPr>
              <w:t></w:t>
            </w:r>
            <w:r w:rsidRPr="00216D0A">
              <w:rPr>
                <w:color w:val="000000"/>
              </w:rPr>
              <w:t> –20</w:t>
            </w:r>
          </w:p>
        </w:tc>
      </w:tr>
      <w:tr w:rsidR="00756C3A" w:rsidRPr="00216D0A" w14:paraId="047BE4BF" w14:textId="77777777" w:rsidTr="00AD0734">
        <w:trPr>
          <w:jc w:val="center"/>
        </w:trPr>
        <w:tc>
          <w:tcPr>
            <w:tcW w:w="1715" w:type="dxa"/>
            <w:tcBorders>
              <w:top w:val="single" w:sz="4" w:space="0" w:color="auto"/>
              <w:left w:val="single" w:sz="6" w:space="0" w:color="auto"/>
              <w:bottom w:val="single" w:sz="6" w:space="0" w:color="auto"/>
              <w:right w:val="single" w:sz="6" w:space="0" w:color="auto"/>
            </w:tcBorders>
          </w:tcPr>
          <w:p w14:paraId="1BDFEA76" w14:textId="77777777" w:rsidR="009E7AC4" w:rsidRPr="00216D0A" w:rsidRDefault="002D14C6" w:rsidP="00DE6575">
            <w:pPr>
              <w:pStyle w:val="Tabletext"/>
              <w:rPr>
                <w:color w:val="000000"/>
              </w:rPr>
            </w:pPr>
            <w:r w:rsidRPr="00216D0A">
              <w:rPr>
                <w:color w:val="000000"/>
              </w:rPr>
              <w:t>17,8-18,4</w:t>
            </w:r>
          </w:p>
        </w:tc>
        <w:tc>
          <w:tcPr>
            <w:tcW w:w="1473" w:type="dxa"/>
            <w:tcBorders>
              <w:top w:val="single" w:sz="4" w:space="0" w:color="auto"/>
              <w:left w:val="single" w:sz="6" w:space="0" w:color="auto"/>
              <w:bottom w:val="single" w:sz="6" w:space="0" w:color="auto"/>
              <w:right w:val="single" w:sz="6" w:space="0" w:color="auto"/>
            </w:tcBorders>
          </w:tcPr>
          <w:p w14:paraId="783271D4" w14:textId="77777777" w:rsidR="009E7AC4" w:rsidRPr="00216D0A" w:rsidRDefault="002D14C6" w:rsidP="00DE6575">
            <w:pPr>
              <w:pStyle w:val="Tabletext"/>
              <w:jc w:val="center"/>
              <w:rPr>
                <w:color w:val="000000"/>
              </w:rPr>
            </w:pPr>
            <w:r w:rsidRPr="00216D0A">
              <w:rPr>
                <w:color w:val="000000"/>
              </w:rPr>
              <w:t>–160</w:t>
            </w:r>
          </w:p>
        </w:tc>
        <w:tc>
          <w:tcPr>
            <w:tcW w:w="2288" w:type="dxa"/>
            <w:tcBorders>
              <w:top w:val="single" w:sz="4" w:space="0" w:color="auto"/>
              <w:left w:val="single" w:sz="6" w:space="0" w:color="auto"/>
              <w:bottom w:val="single" w:sz="6" w:space="0" w:color="auto"/>
              <w:right w:val="single" w:sz="6" w:space="0" w:color="auto"/>
            </w:tcBorders>
          </w:tcPr>
          <w:p w14:paraId="4245BE5D" w14:textId="77777777" w:rsidR="009E7AC4" w:rsidRPr="00216D0A" w:rsidRDefault="002D14C6" w:rsidP="00DE6575">
            <w:pPr>
              <w:pStyle w:val="Tabletext"/>
              <w:jc w:val="center"/>
              <w:rPr>
                <w:color w:val="000000"/>
              </w:rPr>
            </w:pPr>
            <w:r w:rsidRPr="00216D0A">
              <w:rPr>
                <w:color w:val="000000"/>
              </w:rPr>
              <w:t>100</w:t>
            </w:r>
          </w:p>
        </w:tc>
        <w:tc>
          <w:tcPr>
            <w:tcW w:w="1484" w:type="dxa"/>
            <w:tcBorders>
              <w:top w:val="single" w:sz="4" w:space="0" w:color="auto"/>
              <w:left w:val="single" w:sz="6" w:space="0" w:color="auto"/>
              <w:bottom w:val="single" w:sz="6" w:space="0" w:color="auto"/>
              <w:right w:val="single" w:sz="6" w:space="0" w:color="auto"/>
            </w:tcBorders>
          </w:tcPr>
          <w:p w14:paraId="08A4C271" w14:textId="77777777" w:rsidR="009E7AC4" w:rsidRPr="00216D0A" w:rsidRDefault="002D14C6" w:rsidP="00DE6575">
            <w:pPr>
              <w:pStyle w:val="Tabletext"/>
              <w:jc w:val="center"/>
              <w:rPr>
                <w:color w:val="000000"/>
              </w:rPr>
            </w:pPr>
            <w:r w:rsidRPr="00216D0A">
              <w:rPr>
                <w:color w:val="000000"/>
              </w:rPr>
              <w:t>40</w:t>
            </w:r>
          </w:p>
        </w:tc>
        <w:tc>
          <w:tcPr>
            <w:tcW w:w="2679" w:type="dxa"/>
            <w:tcBorders>
              <w:top w:val="single" w:sz="4" w:space="0" w:color="auto"/>
              <w:left w:val="single" w:sz="6" w:space="0" w:color="auto"/>
              <w:bottom w:val="single" w:sz="6" w:space="0" w:color="auto"/>
              <w:right w:val="single" w:sz="6" w:space="0" w:color="auto"/>
            </w:tcBorders>
          </w:tcPr>
          <w:p w14:paraId="33C4158F" w14:textId="77777777" w:rsidR="009E7AC4" w:rsidRPr="00216D0A" w:rsidRDefault="002D14C6" w:rsidP="00DE6575">
            <w:pPr>
              <w:pStyle w:val="Tabletext"/>
              <w:jc w:val="center"/>
              <w:rPr>
                <w:color w:val="000000"/>
              </w:rPr>
            </w:pPr>
            <w:r w:rsidRPr="00216D0A">
              <w:rPr>
                <w:color w:val="000000"/>
              </w:rPr>
              <w:t>4°</w:t>
            </w:r>
            <w:r w:rsidRPr="00216D0A">
              <w:rPr>
                <w:color w:val="000000"/>
              </w:rPr>
              <w:br/>
              <w:t>Recommandation</w:t>
            </w:r>
            <w:r w:rsidRPr="00216D0A">
              <w:rPr>
                <w:color w:val="000000"/>
              </w:rPr>
              <w:br/>
              <w:t xml:space="preserve">UIT-R S.672-4, </w:t>
            </w:r>
            <w:r w:rsidRPr="00216D0A">
              <w:rPr>
                <w:color w:val="000000"/>
              </w:rPr>
              <w:br/>
            </w:r>
            <w:r w:rsidRPr="00216D0A">
              <w:rPr>
                <w:i/>
                <w:iCs/>
                <w:color w:val="000000"/>
              </w:rPr>
              <w:t>Ls</w:t>
            </w:r>
            <w:r w:rsidRPr="00216D0A">
              <w:rPr>
                <w:color w:val="000000"/>
              </w:rPr>
              <w:t> </w:t>
            </w:r>
            <w:r w:rsidRPr="00216D0A">
              <w:rPr>
                <w:rFonts w:ascii="Symbol" w:hAnsi="Symbol"/>
                <w:color w:val="000000"/>
              </w:rPr>
              <w:t></w:t>
            </w:r>
            <w:r w:rsidRPr="00216D0A">
              <w:rPr>
                <w:color w:val="000000"/>
              </w:rPr>
              <w:t> –20</w:t>
            </w:r>
          </w:p>
        </w:tc>
      </w:tr>
    </w:tbl>
    <w:p w14:paraId="2003260A" w14:textId="77777777" w:rsidR="00B9225D" w:rsidRPr="00216D0A" w:rsidRDefault="00B9225D" w:rsidP="00DE6575"/>
    <w:p w14:paraId="33D71F61" w14:textId="7D364CD4" w:rsidR="00B9225D" w:rsidRPr="00216D0A" w:rsidRDefault="002D14C6" w:rsidP="00DE6575">
      <w:pPr>
        <w:pStyle w:val="Reasons"/>
      </w:pPr>
      <w:r w:rsidRPr="00216D0A">
        <w:rPr>
          <w:b/>
        </w:rPr>
        <w:t>Motifs:</w:t>
      </w:r>
      <w:r w:rsidRPr="00216D0A">
        <w:tab/>
      </w:r>
      <w:r w:rsidR="008F700D" w:rsidRPr="00216D0A">
        <w:t xml:space="preserve">Étendre l'applicabilité des limites d'epfd indiquées dans le Tableau </w:t>
      </w:r>
      <w:r w:rsidR="008F700D" w:rsidRPr="00216D0A">
        <w:rPr>
          <w:b/>
          <w:bCs/>
        </w:rPr>
        <w:t>22-3</w:t>
      </w:r>
      <w:r w:rsidR="008F700D" w:rsidRPr="00216D0A">
        <w:t xml:space="preserve"> du RR à la bande de fréquences 17,3-17,7 GHz pour assurer la protection de l'Appendice </w:t>
      </w:r>
      <w:r w:rsidR="008F700D" w:rsidRPr="00216D0A">
        <w:rPr>
          <w:b/>
          <w:bCs/>
        </w:rPr>
        <w:t>30A</w:t>
      </w:r>
      <w:r w:rsidR="008F700D" w:rsidRPr="00216D0A">
        <w:t xml:space="preserve"> du RR.</w:t>
      </w:r>
    </w:p>
    <w:p w14:paraId="5EDBAC98" w14:textId="77777777" w:rsidR="00B9225D" w:rsidRPr="00216D0A" w:rsidRDefault="002D14C6" w:rsidP="00DE6575">
      <w:pPr>
        <w:pStyle w:val="Proposal"/>
      </w:pPr>
      <w:r w:rsidRPr="00216D0A">
        <w:t>ADD</w:t>
      </w:r>
      <w:r w:rsidRPr="00216D0A">
        <w:tab/>
        <w:t>IRN/148A19/8</w:t>
      </w:r>
      <w:r w:rsidRPr="00216D0A">
        <w:rPr>
          <w:vanish/>
          <w:color w:val="7F7F7F" w:themeColor="text1" w:themeTint="80"/>
          <w:vertAlign w:val="superscript"/>
        </w:rPr>
        <w:t>#1932</w:t>
      </w:r>
    </w:p>
    <w:p w14:paraId="2C7933B0" w14:textId="77777777" w:rsidR="009E7AC4" w:rsidRPr="00216D0A" w:rsidRDefault="002D14C6" w:rsidP="00DE6575">
      <w:r w:rsidRPr="00216D0A">
        <w:t>_______________</w:t>
      </w:r>
    </w:p>
    <w:p w14:paraId="40C0B311" w14:textId="7A5B910B" w:rsidR="009E7AC4" w:rsidRPr="00216D0A" w:rsidRDefault="002D14C6" w:rsidP="00DE6575">
      <w:pPr>
        <w:tabs>
          <w:tab w:val="clear" w:pos="1134"/>
          <w:tab w:val="left" w:pos="284"/>
          <w:tab w:val="left" w:pos="1418"/>
        </w:tabs>
      </w:pPr>
      <w:r w:rsidRPr="00216D0A">
        <w:rPr>
          <w:rStyle w:val="FootnoteReference"/>
        </w:rPr>
        <w:t>Y</w:t>
      </w:r>
      <w:r w:rsidRPr="00216D0A">
        <w:tab/>
      </w:r>
      <w:r w:rsidRPr="00216D0A">
        <w:rPr>
          <w:rStyle w:val="Artdef"/>
        </w:rPr>
        <w:t>22.5F.Y</w:t>
      </w:r>
      <w:r w:rsidRPr="00216D0A">
        <w:tab/>
      </w:r>
      <w:r w:rsidRPr="00216D0A">
        <w:rPr>
          <w:rStyle w:val="FootnoteTextChar"/>
        </w:rPr>
        <w:t>Un système à satellites non géostationnaires fonctionnant dans la Région 2, quelle que soit sa position sur l'orbite, doit respecter les limites de ce tableau pour la bande de fréquences 17,3</w:t>
      </w:r>
      <w:r w:rsidR="005B2216" w:rsidRPr="00216D0A">
        <w:rPr>
          <w:rStyle w:val="FootnoteTextChar"/>
        </w:rPr>
        <w:noBreakHyphen/>
      </w:r>
      <w:r w:rsidRPr="00216D0A">
        <w:rPr>
          <w:rStyle w:val="FootnoteTextChar"/>
        </w:rPr>
        <w:t>17,7</w:t>
      </w:r>
      <w:r w:rsidR="005B2216" w:rsidRPr="00216D0A">
        <w:rPr>
          <w:rStyle w:val="FootnoteTextChar"/>
        </w:rPr>
        <w:t> </w:t>
      </w:r>
      <w:r w:rsidRPr="00216D0A">
        <w:rPr>
          <w:rStyle w:val="FootnoteTextChar"/>
        </w:rPr>
        <w:t xml:space="preserve">GHz vis-à-vis d'une station spatiale de réception d'une liaison de connexion du service de radiodiffusion par satellite de l'Appendice </w:t>
      </w:r>
      <w:r w:rsidRPr="00216D0A">
        <w:rPr>
          <w:rStyle w:val="FootnoteTextChar"/>
          <w:b/>
        </w:rPr>
        <w:t>30A</w:t>
      </w:r>
      <w:r w:rsidRPr="00216D0A">
        <w:rPr>
          <w:rStyle w:val="FootnoteTextChar"/>
        </w:rPr>
        <w:t>, dans les trois Régions.</w:t>
      </w:r>
      <w:r w:rsidRPr="00216D0A">
        <w:rPr>
          <w:rStyle w:val="FootnoteTextChar"/>
          <w:sz w:val="16"/>
          <w:szCs w:val="16"/>
        </w:rPr>
        <w:t>     (CMR-23)</w:t>
      </w:r>
    </w:p>
    <w:p w14:paraId="3BA25BA2" w14:textId="35EA0163" w:rsidR="00B9225D" w:rsidRPr="00216D0A" w:rsidRDefault="002D14C6" w:rsidP="00DE6575">
      <w:pPr>
        <w:pStyle w:val="Reasons"/>
      </w:pPr>
      <w:r w:rsidRPr="00216D0A">
        <w:rPr>
          <w:b/>
        </w:rPr>
        <w:t>Motifs:</w:t>
      </w:r>
      <w:r w:rsidRPr="00216D0A">
        <w:tab/>
      </w:r>
      <w:r w:rsidR="008F700D" w:rsidRPr="00216D0A">
        <w:t xml:space="preserve">Il y a deux aspects s'agissant de l'epfd. Le premier concerne la zone où le satellite non géostationnaire se situe en tant que source possible de brouillage. Cette zone est interprétée comme étant toutes les positions sur l'orbite non OSG. Le second aspect est la zone qu'il est nécessaire de </w:t>
      </w:r>
      <w:r w:rsidR="008F700D" w:rsidRPr="00216D0A">
        <w:lastRenderedPageBreak/>
        <w:t xml:space="preserve">protéger, qui est interprétée comme étant la totalité de l'orbite OSG. Selon cette interprétation, un système à satellites non géostationnaires fonctionnant dans la Région 2 doit respecter les limites d'epfd de ce tableau pour la bande de fréquences 17,3-17,7 GHz, quelle que soit sa position sur l'orbite, vis-à-vis d'une station spatiale de réception d'une liaison de connexion du service de radiodiffusion par satellite de l'Appendice </w:t>
      </w:r>
      <w:r w:rsidR="008F700D" w:rsidRPr="00216D0A">
        <w:rPr>
          <w:b/>
          <w:bCs/>
        </w:rPr>
        <w:t>30A</w:t>
      </w:r>
      <w:r w:rsidR="008F700D" w:rsidRPr="00216D0A">
        <w:t xml:space="preserve"> du RR.</w:t>
      </w:r>
    </w:p>
    <w:p w14:paraId="5EA22221" w14:textId="77777777" w:rsidR="00B9225D" w:rsidRPr="00216D0A" w:rsidRDefault="002D14C6" w:rsidP="00DE6575">
      <w:pPr>
        <w:pStyle w:val="Proposal"/>
      </w:pPr>
      <w:r w:rsidRPr="00216D0A">
        <w:t>MOD</w:t>
      </w:r>
      <w:r w:rsidRPr="00216D0A">
        <w:tab/>
        <w:t>IRN/148A19/9</w:t>
      </w:r>
      <w:r w:rsidRPr="00216D0A">
        <w:rPr>
          <w:vanish/>
          <w:color w:val="7F7F7F" w:themeColor="text1" w:themeTint="80"/>
          <w:vertAlign w:val="superscript"/>
        </w:rPr>
        <w:t>#1933</w:t>
      </w:r>
    </w:p>
    <w:p w14:paraId="0D042262" w14:textId="77777777" w:rsidR="009E7AC4" w:rsidRPr="00216D0A" w:rsidRDefault="002D14C6" w:rsidP="00DE6575">
      <w:pPr>
        <w:pStyle w:val="TableNo"/>
        <w:keepLines/>
        <w:widowControl w:val="0"/>
      </w:pPr>
      <w:bookmarkStart w:id="96" w:name="_Hlk129217721"/>
      <w:r w:rsidRPr="00216D0A">
        <w:t xml:space="preserve">TABLEAU  </w:t>
      </w:r>
      <w:r w:rsidRPr="00216D0A">
        <w:rPr>
          <w:b/>
          <w:bCs/>
        </w:rPr>
        <w:t>22-4B</w:t>
      </w:r>
      <w:bookmarkEnd w:id="96"/>
      <w:r w:rsidRPr="00216D0A">
        <w:rPr>
          <w:sz w:val="16"/>
          <w:szCs w:val="16"/>
        </w:rPr>
        <w:t>     (CMR</w:t>
      </w:r>
      <w:r w:rsidRPr="00216D0A">
        <w:rPr>
          <w:sz w:val="16"/>
          <w:szCs w:val="16"/>
        </w:rPr>
        <w:noBreakHyphen/>
      </w:r>
      <w:del w:id="97" w:author="lijianxin" w:date="2023-01-05T18:25:00Z">
        <w:r w:rsidRPr="00216D0A" w:rsidDel="00FE3896">
          <w:rPr>
            <w:sz w:val="16"/>
            <w:szCs w:val="16"/>
          </w:rPr>
          <w:delText>2000</w:delText>
        </w:r>
      </w:del>
      <w:ins w:id="98" w:author="lijianxin" w:date="2023-01-05T18:25:00Z">
        <w:r w:rsidRPr="00216D0A">
          <w:rPr>
            <w:sz w:val="16"/>
            <w:szCs w:val="16"/>
            <w:lang w:eastAsia="zh-CN"/>
          </w:rPr>
          <w:t>23</w:t>
        </w:r>
      </w:ins>
      <w:r w:rsidRPr="00216D0A">
        <w:rPr>
          <w:sz w:val="16"/>
          <w:szCs w:val="16"/>
        </w:rPr>
        <w:t>)</w:t>
      </w:r>
    </w:p>
    <w:p w14:paraId="72A7CDA2" w14:textId="77777777" w:rsidR="009E7AC4" w:rsidRPr="00216D0A" w:rsidRDefault="002D14C6" w:rsidP="00DE6575">
      <w:pPr>
        <w:pStyle w:val="Tabletitle"/>
        <w:widowControl w:val="0"/>
        <w:rPr>
          <w:rStyle w:val="FootnoteReference"/>
        </w:rPr>
      </w:pPr>
      <w:r w:rsidRPr="00216D0A">
        <w:t>Limites opérationnelles de l'epfd↓ rayonnée par des systèmes à satellites non géostationnaires du service fixe par satellite dans certaines bandes de fréquences</w:t>
      </w:r>
      <w:r w:rsidRPr="00216D0A">
        <w:rPr>
          <w:rStyle w:val="FootnoteReference"/>
          <w:rFonts w:ascii="Times New Roman" w:hAnsi="Times New Roman"/>
          <w:b w:val="0"/>
          <w:bCs/>
        </w:rPr>
        <w:t>21,</w:t>
      </w:r>
      <w:r w:rsidRPr="00216D0A">
        <w:rPr>
          <w:rFonts w:ascii="Times New Roman" w:hAnsi="Times New Roman"/>
          <w:b w:val="0"/>
          <w:bCs/>
          <w:vertAlign w:val="superscript"/>
        </w:rPr>
        <w:t xml:space="preserve"> </w:t>
      </w:r>
      <w:r w:rsidRPr="00216D0A">
        <w:rPr>
          <w:rStyle w:val="FootnoteReference"/>
          <w:rFonts w:ascii="Times New Roman" w:hAnsi="Times New Roman"/>
          <w:b w:val="0"/>
          <w:bCs/>
        </w:rPr>
        <w:t>25</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183"/>
        <w:gridCol w:w="1655"/>
        <w:gridCol w:w="1065"/>
        <w:gridCol w:w="2246"/>
        <w:gridCol w:w="1597"/>
      </w:tblGrid>
      <w:tr w:rsidR="00756C3A" w:rsidRPr="00216D0A" w14:paraId="57FA66F5" w14:textId="77777777" w:rsidTr="00AD0734">
        <w:trPr>
          <w:cantSplit/>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2A88BD5C" w14:textId="77777777" w:rsidR="009E7AC4" w:rsidRPr="00216D0A" w:rsidRDefault="002D14C6" w:rsidP="00DE6575">
            <w:pPr>
              <w:pStyle w:val="Tablehead"/>
              <w:keepLines/>
              <w:widowControl w:val="0"/>
            </w:pPr>
            <w:r w:rsidRPr="00216D0A">
              <w:rPr>
                <w:color w:val="000000"/>
              </w:rPr>
              <w:t>Bande de</w:t>
            </w:r>
            <w:r w:rsidRPr="00216D0A">
              <w:rPr>
                <w:color w:val="000000"/>
              </w:rPr>
              <w:br/>
              <w:t>fréquences</w:t>
            </w:r>
            <w:r w:rsidRPr="00216D0A">
              <w:rPr>
                <w:color w:val="000000"/>
              </w:rPr>
              <w:br/>
              <w:t>(GHz)</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AD52F7D" w14:textId="77777777" w:rsidR="009E7AC4" w:rsidRPr="00216D0A" w:rsidRDefault="002D14C6" w:rsidP="00DE6575">
            <w:pPr>
              <w:pStyle w:val="Tablehead"/>
              <w:keepLines/>
              <w:widowControl w:val="0"/>
              <w:ind w:left="-57" w:right="-57"/>
            </w:pPr>
            <w:r w:rsidRPr="00216D0A">
              <w:rPr>
                <w:color w:val="000000"/>
              </w:rPr>
              <w:t>epfd</w:t>
            </w:r>
            <w:r w:rsidRPr="00216D0A">
              <w:rPr>
                <w:color w:val="000000"/>
                <w:position w:val="-4"/>
                <w:sz w:val="16"/>
              </w:rPr>
              <w:t>is</w:t>
            </w:r>
            <w:r w:rsidRPr="00216D0A">
              <w:rPr>
                <w:color w:val="000000"/>
              </w:rPr>
              <w:br/>
              <w:t>(dB(W/m</w:t>
            </w:r>
            <w:r w:rsidRPr="00216D0A">
              <w:rPr>
                <w:color w:val="000000"/>
                <w:vertAlign w:val="superscript"/>
              </w:rPr>
              <w:t>2</w:t>
            </w:r>
            <w:r w:rsidRPr="00216D0A">
              <w:rPr>
                <w:color w:val="000000"/>
              </w:rPr>
              <w:t>))</w:t>
            </w:r>
          </w:p>
        </w:tc>
        <w:tc>
          <w:tcPr>
            <w:tcW w:w="1655" w:type="dxa"/>
            <w:tcBorders>
              <w:top w:val="single" w:sz="4" w:space="0" w:color="auto"/>
              <w:left w:val="single" w:sz="4" w:space="0" w:color="auto"/>
              <w:bottom w:val="single" w:sz="4" w:space="0" w:color="auto"/>
              <w:right w:val="single" w:sz="4" w:space="0" w:color="auto"/>
            </w:tcBorders>
            <w:vAlign w:val="center"/>
            <w:hideMark/>
          </w:tcPr>
          <w:p w14:paraId="3F8BA9AC" w14:textId="77777777" w:rsidR="009E7AC4" w:rsidRPr="00216D0A" w:rsidRDefault="002D14C6" w:rsidP="00DE6575">
            <w:pPr>
              <w:pStyle w:val="Tablehead"/>
              <w:keepLines/>
              <w:widowControl w:val="0"/>
            </w:pPr>
            <w:r w:rsidRPr="00216D0A">
              <w:rPr>
                <w:color w:val="000000"/>
              </w:rPr>
              <w:t>Pourcentage de temps</w:t>
            </w:r>
            <w:r w:rsidRPr="00216D0A">
              <w:rPr>
                <w:color w:val="000000"/>
              </w:rPr>
              <w:br/>
              <w:t>pendant lequel l'epfd</w:t>
            </w:r>
            <w:r w:rsidRPr="00216D0A">
              <w:rPr>
                <w:color w:val="000000"/>
                <w:position w:val="-4"/>
                <w:sz w:val="16"/>
              </w:rPr>
              <w:t>is</w:t>
            </w:r>
            <w:r w:rsidRPr="00216D0A">
              <w:rPr>
                <w:color w:val="000000"/>
              </w:rPr>
              <w:br/>
              <w:t>ne peut pas être</w:t>
            </w:r>
            <w:r w:rsidRPr="00216D0A">
              <w:rPr>
                <w:color w:val="000000"/>
              </w:rPr>
              <w:br/>
              <w:t>dépassée</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BF90E76" w14:textId="77777777" w:rsidR="009E7AC4" w:rsidRPr="00216D0A" w:rsidRDefault="002D14C6" w:rsidP="00DE6575">
            <w:pPr>
              <w:pStyle w:val="Tablehead"/>
              <w:keepLines/>
              <w:widowControl w:val="0"/>
              <w:ind w:left="-57" w:right="-57"/>
            </w:pPr>
            <w:r w:rsidRPr="00216D0A">
              <w:rPr>
                <w:color w:val="000000"/>
              </w:rPr>
              <w:t>Largeur de</w:t>
            </w:r>
            <w:r w:rsidRPr="00216D0A">
              <w:rPr>
                <w:color w:val="000000"/>
              </w:rPr>
              <w:br/>
              <w:t>bande de</w:t>
            </w:r>
            <w:r w:rsidRPr="00216D0A">
              <w:rPr>
                <w:color w:val="000000"/>
              </w:rPr>
              <w:br/>
              <w:t>référence</w:t>
            </w:r>
            <w:r w:rsidRPr="00216D0A">
              <w:rPr>
                <w:color w:val="000000"/>
              </w:rPr>
              <w:br/>
              <w:t>(kHz)</w:t>
            </w:r>
          </w:p>
        </w:tc>
        <w:tc>
          <w:tcPr>
            <w:tcW w:w="2246" w:type="dxa"/>
            <w:tcBorders>
              <w:top w:val="single" w:sz="4" w:space="0" w:color="auto"/>
              <w:left w:val="single" w:sz="4" w:space="0" w:color="auto"/>
              <w:bottom w:val="single" w:sz="4" w:space="0" w:color="auto"/>
              <w:right w:val="single" w:sz="4" w:space="0" w:color="auto"/>
            </w:tcBorders>
            <w:vAlign w:val="center"/>
            <w:hideMark/>
          </w:tcPr>
          <w:p w14:paraId="4CACC30C" w14:textId="77777777" w:rsidR="009E7AC4" w:rsidRPr="00216D0A" w:rsidRDefault="002D14C6" w:rsidP="00DE6575">
            <w:pPr>
              <w:pStyle w:val="Tablehead"/>
              <w:keepLines/>
              <w:widowControl w:val="0"/>
            </w:pPr>
            <w:r w:rsidRPr="00216D0A">
              <w:rPr>
                <w:bCs/>
              </w:rPr>
              <w:t>Gain de l'antenne de la station terrienne réceptrice du système à satellites géostationnaires (dBi)</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AC378B5" w14:textId="77777777" w:rsidR="009E7AC4" w:rsidRPr="00216D0A" w:rsidRDefault="002D14C6" w:rsidP="00DE6575">
            <w:pPr>
              <w:pStyle w:val="Tablehead"/>
              <w:keepLines/>
              <w:widowControl w:val="0"/>
            </w:pPr>
            <w:r w:rsidRPr="00216D0A">
              <w:rPr>
                <w:bCs/>
              </w:rPr>
              <w:t>Inclinaison orbitale du satellite géostationnaire (degrés)</w:t>
            </w:r>
          </w:p>
        </w:tc>
      </w:tr>
      <w:tr w:rsidR="00756C3A" w:rsidRPr="00216D0A" w14:paraId="0EEF56BA" w14:textId="77777777" w:rsidTr="00AD0734">
        <w:trPr>
          <w:cantSplit/>
          <w:jc w:val="center"/>
        </w:trPr>
        <w:tc>
          <w:tcPr>
            <w:tcW w:w="1890" w:type="dxa"/>
            <w:tcBorders>
              <w:top w:val="single" w:sz="4" w:space="0" w:color="auto"/>
              <w:left w:val="single" w:sz="4" w:space="0" w:color="auto"/>
              <w:right w:val="single" w:sz="4" w:space="0" w:color="auto"/>
            </w:tcBorders>
            <w:hideMark/>
          </w:tcPr>
          <w:p w14:paraId="3C4CAF7A" w14:textId="77777777" w:rsidR="009E7AC4" w:rsidRPr="00216D0A" w:rsidRDefault="002D14C6" w:rsidP="00DE6575">
            <w:pPr>
              <w:pStyle w:val="Tabletext"/>
              <w:keepNext/>
              <w:keepLines/>
              <w:widowControl w:val="0"/>
            </w:pPr>
            <w:r w:rsidRPr="00216D0A">
              <w:t>19,7-20,2</w:t>
            </w:r>
          </w:p>
        </w:tc>
        <w:tc>
          <w:tcPr>
            <w:tcW w:w="1183" w:type="dxa"/>
            <w:tcBorders>
              <w:top w:val="single" w:sz="4" w:space="0" w:color="auto"/>
              <w:left w:val="single" w:sz="4" w:space="0" w:color="auto"/>
              <w:right w:val="single" w:sz="4" w:space="0" w:color="auto"/>
            </w:tcBorders>
            <w:hideMark/>
          </w:tcPr>
          <w:p w14:paraId="64F4B96E" w14:textId="77777777" w:rsidR="009E7AC4" w:rsidRPr="00216D0A" w:rsidRDefault="002D14C6" w:rsidP="00DE6575">
            <w:pPr>
              <w:pStyle w:val="Tabletext"/>
              <w:keepNext/>
              <w:keepLines/>
              <w:widowControl w:val="0"/>
              <w:jc w:val="center"/>
            </w:pPr>
            <w:r w:rsidRPr="00216D0A">
              <w:t>−157</w:t>
            </w:r>
          </w:p>
          <w:p w14:paraId="1B7A9033" w14:textId="77777777" w:rsidR="009E7AC4" w:rsidRPr="00216D0A" w:rsidRDefault="002D14C6" w:rsidP="00DE6575">
            <w:pPr>
              <w:pStyle w:val="Tabletext"/>
              <w:keepNext/>
              <w:keepLines/>
              <w:widowControl w:val="0"/>
              <w:jc w:val="center"/>
            </w:pPr>
            <w:r w:rsidRPr="00216D0A">
              <w:t>−157</w:t>
            </w:r>
          </w:p>
          <w:p w14:paraId="47FAA2D5" w14:textId="77777777" w:rsidR="009E7AC4" w:rsidRPr="00216D0A" w:rsidRDefault="002D14C6" w:rsidP="00DE6575">
            <w:pPr>
              <w:pStyle w:val="Tabletext"/>
              <w:keepNext/>
              <w:keepLines/>
              <w:widowControl w:val="0"/>
              <w:jc w:val="center"/>
            </w:pPr>
            <w:r w:rsidRPr="00216D0A">
              <w:t>−155</w:t>
            </w:r>
          </w:p>
        </w:tc>
        <w:tc>
          <w:tcPr>
            <w:tcW w:w="1655" w:type="dxa"/>
            <w:tcBorders>
              <w:top w:val="single" w:sz="4" w:space="0" w:color="auto"/>
              <w:left w:val="single" w:sz="4" w:space="0" w:color="auto"/>
              <w:right w:val="single" w:sz="4" w:space="0" w:color="auto"/>
            </w:tcBorders>
            <w:hideMark/>
          </w:tcPr>
          <w:p w14:paraId="7545A8F5" w14:textId="77777777" w:rsidR="009E7AC4" w:rsidRPr="00216D0A" w:rsidRDefault="002D14C6" w:rsidP="00DE6575">
            <w:pPr>
              <w:pStyle w:val="Tabletext"/>
              <w:keepNext/>
              <w:keepLines/>
              <w:widowControl w:val="0"/>
              <w:jc w:val="center"/>
            </w:pPr>
            <w:r w:rsidRPr="00216D0A">
              <w:t>100</w:t>
            </w:r>
          </w:p>
          <w:p w14:paraId="0C6FA835" w14:textId="77777777" w:rsidR="009E7AC4" w:rsidRPr="00216D0A" w:rsidRDefault="002D14C6" w:rsidP="00DE6575">
            <w:pPr>
              <w:pStyle w:val="Tabletext"/>
              <w:keepNext/>
              <w:keepLines/>
              <w:widowControl w:val="0"/>
              <w:jc w:val="center"/>
            </w:pPr>
            <w:r w:rsidRPr="00216D0A">
              <w:t>100</w:t>
            </w:r>
          </w:p>
          <w:p w14:paraId="3294ADA1" w14:textId="77777777" w:rsidR="009E7AC4" w:rsidRPr="00216D0A" w:rsidRDefault="002D14C6" w:rsidP="00DE6575">
            <w:pPr>
              <w:pStyle w:val="Tabletext"/>
              <w:keepNext/>
              <w:keepLines/>
              <w:widowControl w:val="0"/>
              <w:jc w:val="center"/>
            </w:pPr>
            <w:r w:rsidRPr="00216D0A">
              <w:t>100</w:t>
            </w:r>
          </w:p>
        </w:tc>
        <w:tc>
          <w:tcPr>
            <w:tcW w:w="1065" w:type="dxa"/>
            <w:tcBorders>
              <w:top w:val="single" w:sz="4" w:space="0" w:color="auto"/>
              <w:left w:val="single" w:sz="4" w:space="0" w:color="auto"/>
              <w:right w:val="single" w:sz="4" w:space="0" w:color="auto"/>
            </w:tcBorders>
            <w:hideMark/>
          </w:tcPr>
          <w:p w14:paraId="0CD5D20F" w14:textId="77777777" w:rsidR="009E7AC4" w:rsidRPr="00216D0A" w:rsidRDefault="002D14C6" w:rsidP="00DE6575">
            <w:pPr>
              <w:pStyle w:val="Tabletext"/>
              <w:keepNext/>
              <w:keepLines/>
              <w:widowControl w:val="0"/>
              <w:tabs>
                <w:tab w:val="clear" w:pos="284"/>
                <w:tab w:val="clear" w:pos="567"/>
                <w:tab w:val="clear" w:pos="851"/>
                <w:tab w:val="right" w:pos="730"/>
              </w:tabs>
            </w:pPr>
            <w:r w:rsidRPr="00216D0A">
              <w:tab/>
              <w:t>40</w:t>
            </w:r>
          </w:p>
          <w:p w14:paraId="01E83164" w14:textId="77777777" w:rsidR="009E7AC4" w:rsidRPr="00216D0A" w:rsidRDefault="002D14C6" w:rsidP="00DE6575">
            <w:pPr>
              <w:pStyle w:val="Tabletext"/>
              <w:keepNext/>
              <w:keepLines/>
              <w:widowControl w:val="0"/>
              <w:tabs>
                <w:tab w:val="clear" w:pos="284"/>
                <w:tab w:val="clear" w:pos="567"/>
                <w:tab w:val="clear" w:pos="851"/>
                <w:tab w:val="right" w:pos="730"/>
              </w:tabs>
            </w:pPr>
            <w:r w:rsidRPr="00216D0A">
              <w:tab/>
              <w:t>40</w:t>
            </w:r>
          </w:p>
          <w:p w14:paraId="43BB75B0" w14:textId="77777777" w:rsidR="009E7AC4" w:rsidRPr="00216D0A" w:rsidRDefault="002D14C6" w:rsidP="00DE6575">
            <w:pPr>
              <w:pStyle w:val="Tabletext"/>
              <w:keepNext/>
              <w:keepLines/>
              <w:widowControl w:val="0"/>
              <w:tabs>
                <w:tab w:val="clear" w:pos="284"/>
                <w:tab w:val="clear" w:pos="567"/>
                <w:tab w:val="clear" w:pos="851"/>
                <w:tab w:val="right" w:pos="730"/>
              </w:tabs>
            </w:pPr>
            <w:r w:rsidRPr="00216D0A">
              <w:tab/>
              <w:t>40</w:t>
            </w:r>
          </w:p>
        </w:tc>
        <w:tc>
          <w:tcPr>
            <w:tcW w:w="2246" w:type="dxa"/>
            <w:tcBorders>
              <w:top w:val="single" w:sz="4" w:space="0" w:color="auto"/>
              <w:left w:val="single" w:sz="4" w:space="0" w:color="auto"/>
              <w:right w:val="single" w:sz="4" w:space="0" w:color="auto"/>
            </w:tcBorders>
            <w:hideMark/>
          </w:tcPr>
          <w:p w14:paraId="099EA8CD" w14:textId="77777777" w:rsidR="009E7AC4" w:rsidRPr="00216D0A" w:rsidRDefault="002D14C6" w:rsidP="00DE6575">
            <w:pPr>
              <w:pStyle w:val="Tabletext"/>
              <w:keepNext/>
              <w:keepLines/>
              <w:widowControl w:val="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16D0A">
              <w:tab/>
            </w:r>
            <w:r w:rsidRPr="00216D0A">
              <w:sym w:font="Symbol" w:char="F0B3"/>
            </w:r>
            <w:r w:rsidRPr="00216D0A">
              <w:t xml:space="preserve"> 49</w:t>
            </w:r>
          </w:p>
          <w:p w14:paraId="26BE6C02" w14:textId="77777777" w:rsidR="009E7AC4" w:rsidRPr="00216D0A" w:rsidRDefault="002D14C6" w:rsidP="00DE6575">
            <w:pPr>
              <w:pStyle w:val="Tabletext"/>
              <w:keepNext/>
              <w:keepLines/>
              <w:widowControl w:val="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16D0A">
              <w:tab/>
            </w:r>
            <w:r w:rsidRPr="00216D0A">
              <w:sym w:font="Symbol" w:char="F0B3"/>
            </w:r>
            <w:r w:rsidRPr="00216D0A">
              <w:t xml:space="preserve"> 43  </w:t>
            </w:r>
            <w:r w:rsidRPr="00216D0A">
              <w:rPr>
                <w:rStyle w:val="FootnoteReference"/>
                <w:sz w:val="16"/>
                <w:szCs w:val="16"/>
              </w:rPr>
              <w:t>25</w:t>
            </w:r>
          </w:p>
          <w:p w14:paraId="724250A8" w14:textId="77777777" w:rsidR="009E7AC4" w:rsidRPr="00216D0A" w:rsidRDefault="002D14C6" w:rsidP="00DE6575">
            <w:pPr>
              <w:pStyle w:val="Tabletext"/>
              <w:keepNext/>
              <w:keepLines/>
              <w:widowControl w:val="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16D0A">
              <w:tab/>
            </w:r>
            <w:r w:rsidRPr="00216D0A">
              <w:sym w:font="Symbol" w:char="F0B3"/>
            </w:r>
            <w:r w:rsidRPr="00216D0A">
              <w:t xml:space="preserve"> 49</w:t>
            </w:r>
          </w:p>
        </w:tc>
        <w:tc>
          <w:tcPr>
            <w:tcW w:w="1597" w:type="dxa"/>
            <w:tcBorders>
              <w:top w:val="single" w:sz="4" w:space="0" w:color="auto"/>
              <w:left w:val="single" w:sz="4" w:space="0" w:color="auto"/>
              <w:right w:val="single" w:sz="4" w:space="0" w:color="auto"/>
            </w:tcBorders>
            <w:hideMark/>
          </w:tcPr>
          <w:p w14:paraId="751D2541" w14:textId="77777777" w:rsidR="009E7AC4" w:rsidRPr="00216D0A" w:rsidRDefault="002D14C6" w:rsidP="00DE6575">
            <w:pPr>
              <w:pStyle w:val="Tabletext"/>
              <w:keepNext/>
              <w:keepLines/>
              <w:widowControl w:val="0"/>
              <w:jc w:val="center"/>
            </w:pPr>
            <w:r w:rsidRPr="00216D0A">
              <w:sym w:font="Symbol" w:char="F0A3"/>
            </w:r>
            <w:r w:rsidRPr="00216D0A">
              <w:t xml:space="preserve"> 2,5</w:t>
            </w:r>
          </w:p>
          <w:p w14:paraId="7A2B21ED" w14:textId="77777777" w:rsidR="009E7AC4" w:rsidRPr="00216D0A" w:rsidRDefault="002D14C6" w:rsidP="00DE6575">
            <w:pPr>
              <w:pStyle w:val="Tabletext"/>
              <w:keepNext/>
              <w:keepLines/>
              <w:widowControl w:val="0"/>
              <w:jc w:val="center"/>
            </w:pPr>
            <w:r w:rsidRPr="00216D0A">
              <w:sym w:font="Symbol" w:char="F0A3"/>
            </w:r>
            <w:r w:rsidRPr="00216D0A">
              <w:t xml:space="preserve"> 2,5</w:t>
            </w:r>
          </w:p>
          <w:p w14:paraId="63C16FEA" w14:textId="77777777" w:rsidR="009E7AC4" w:rsidRPr="00216D0A" w:rsidRDefault="002D14C6" w:rsidP="00DE6575">
            <w:pPr>
              <w:pStyle w:val="Tabletext"/>
              <w:keepNext/>
              <w:keepLines/>
              <w:widowControl w:val="0"/>
              <w:jc w:val="center"/>
            </w:pPr>
            <w:r w:rsidRPr="00216D0A">
              <w:t xml:space="preserve">&gt; 2,5 et </w:t>
            </w:r>
            <w:r w:rsidRPr="00216D0A">
              <w:sym w:font="Symbol" w:char="F0A3"/>
            </w:r>
            <w:r w:rsidRPr="00216D0A">
              <w:t xml:space="preserve"> 4,5</w:t>
            </w:r>
          </w:p>
        </w:tc>
      </w:tr>
      <w:tr w:rsidR="00756C3A" w:rsidRPr="00216D0A" w14:paraId="0ECE88DF" w14:textId="77777777" w:rsidTr="00AD0734">
        <w:trPr>
          <w:cantSplit/>
          <w:jc w:val="center"/>
        </w:trPr>
        <w:tc>
          <w:tcPr>
            <w:tcW w:w="1890" w:type="dxa"/>
            <w:tcBorders>
              <w:top w:val="single" w:sz="4" w:space="0" w:color="auto"/>
              <w:left w:val="single" w:sz="4" w:space="0" w:color="auto"/>
              <w:right w:val="single" w:sz="4" w:space="0" w:color="auto"/>
            </w:tcBorders>
            <w:hideMark/>
          </w:tcPr>
          <w:p w14:paraId="0EDED492" w14:textId="77777777" w:rsidR="009E7AC4" w:rsidRPr="00216D0A" w:rsidRDefault="002D14C6" w:rsidP="00DE6575">
            <w:pPr>
              <w:pStyle w:val="Tabletext"/>
              <w:widowControl w:val="0"/>
            </w:pPr>
            <w:r w:rsidRPr="00216D0A">
              <w:t>19,7-20,2</w:t>
            </w:r>
          </w:p>
        </w:tc>
        <w:tc>
          <w:tcPr>
            <w:tcW w:w="1183" w:type="dxa"/>
            <w:tcBorders>
              <w:top w:val="single" w:sz="4" w:space="0" w:color="auto"/>
              <w:left w:val="single" w:sz="4" w:space="0" w:color="auto"/>
              <w:right w:val="single" w:sz="4" w:space="0" w:color="auto"/>
            </w:tcBorders>
            <w:hideMark/>
          </w:tcPr>
          <w:p w14:paraId="158DA4F5" w14:textId="77777777" w:rsidR="009E7AC4" w:rsidRPr="00216D0A" w:rsidRDefault="002D14C6" w:rsidP="00DE6575">
            <w:pPr>
              <w:pStyle w:val="Tabletext"/>
              <w:widowControl w:val="0"/>
              <w:jc w:val="center"/>
            </w:pPr>
            <w:r w:rsidRPr="00216D0A">
              <w:t>−143</w:t>
            </w:r>
          </w:p>
          <w:p w14:paraId="75FDFC27" w14:textId="77777777" w:rsidR="009E7AC4" w:rsidRPr="00216D0A" w:rsidRDefault="002D14C6" w:rsidP="00DE6575">
            <w:pPr>
              <w:pStyle w:val="Tabletext"/>
              <w:widowControl w:val="0"/>
              <w:jc w:val="center"/>
            </w:pPr>
            <w:r w:rsidRPr="00216D0A">
              <w:t>−143</w:t>
            </w:r>
          </w:p>
          <w:p w14:paraId="2BBF6A5E" w14:textId="77777777" w:rsidR="009E7AC4" w:rsidRPr="00216D0A" w:rsidRDefault="002D14C6" w:rsidP="00DE6575">
            <w:pPr>
              <w:pStyle w:val="Tabletext"/>
              <w:widowControl w:val="0"/>
              <w:jc w:val="center"/>
            </w:pPr>
            <w:r w:rsidRPr="00216D0A">
              <w:t>−141</w:t>
            </w:r>
          </w:p>
        </w:tc>
        <w:tc>
          <w:tcPr>
            <w:tcW w:w="1655" w:type="dxa"/>
            <w:tcBorders>
              <w:top w:val="single" w:sz="4" w:space="0" w:color="auto"/>
              <w:left w:val="single" w:sz="4" w:space="0" w:color="auto"/>
              <w:right w:val="single" w:sz="4" w:space="0" w:color="auto"/>
            </w:tcBorders>
            <w:hideMark/>
          </w:tcPr>
          <w:p w14:paraId="696057E9" w14:textId="77777777" w:rsidR="009E7AC4" w:rsidRPr="00216D0A" w:rsidRDefault="002D14C6" w:rsidP="00DE6575">
            <w:pPr>
              <w:pStyle w:val="Tabletext"/>
              <w:widowControl w:val="0"/>
              <w:jc w:val="center"/>
            </w:pPr>
            <w:r w:rsidRPr="00216D0A">
              <w:t>100</w:t>
            </w:r>
          </w:p>
          <w:p w14:paraId="30197597" w14:textId="77777777" w:rsidR="009E7AC4" w:rsidRPr="00216D0A" w:rsidRDefault="002D14C6" w:rsidP="00DE6575">
            <w:pPr>
              <w:pStyle w:val="Tabletext"/>
              <w:widowControl w:val="0"/>
              <w:jc w:val="center"/>
            </w:pPr>
            <w:r w:rsidRPr="00216D0A">
              <w:t>100</w:t>
            </w:r>
          </w:p>
          <w:p w14:paraId="5BC0E391" w14:textId="77777777" w:rsidR="009E7AC4" w:rsidRPr="00216D0A" w:rsidRDefault="002D14C6" w:rsidP="00DE6575">
            <w:pPr>
              <w:pStyle w:val="Tabletext"/>
              <w:widowControl w:val="0"/>
              <w:jc w:val="center"/>
            </w:pPr>
            <w:r w:rsidRPr="00216D0A">
              <w:t>100</w:t>
            </w:r>
          </w:p>
        </w:tc>
        <w:tc>
          <w:tcPr>
            <w:tcW w:w="1065" w:type="dxa"/>
            <w:tcBorders>
              <w:top w:val="single" w:sz="4" w:space="0" w:color="auto"/>
              <w:left w:val="single" w:sz="4" w:space="0" w:color="auto"/>
              <w:right w:val="single" w:sz="4" w:space="0" w:color="auto"/>
            </w:tcBorders>
            <w:hideMark/>
          </w:tcPr>
          <w:p w14:paraId="11E716FB" w14:textId="77777777" w:rsidR="009E7AC4" w:rsidRPr="00216D0A" w:rsidRDefault="002D14C6" w:rsidP="00DE6575">
            <w:pPr>
              <w:pStyle w:val="Tabletext"/>
              <w:widowControl w:val="0"/>
              <w:tabs>
                <w:tab w:val="clear" w:pos="284"/>
                <w:tab w:val="clear" w:pos="567"/>
                <w:tab w:val="clear" w:pos="851"/>
                <w:tab w:val="right" w:pos="730"/>
              </w:tabs>
            </w:pPr>
            <w:r w:rsidRPr="00216D0A">
              <w:tab/>
              <w:t>1 000</w:t>
            </w:r>
          </w:p>
          <w:p w14:paraId="696964D6" w14:textId="77777777" w:rsidR="009E7AC4" w:rsidRPr="00216D0A" w:rsidRDefault="002D14C6" w:rsidP="00DE6575">
            <w:pPr>
              <w:pStyle w:val="Tabletext"/>
              <w:widowControl w:val="0"/>
              <w:tabs>
                <w:tab w:val="clear" w:pos="284"/>
                <w:tab w:val="clear" w:pos="567"/>
                <w:tab w:val="clear" w:pos="851"/>
                <w:tab w:val="right" w:pos="730"/>
              </w:tabs>
            </w:pPr>
            <w:r w:rsidRPr="00216D0A">
              <w:tab/>
              <w:t>1 000</w:t>
            </w:r>
          </w:p>
          <w:p w14:paraId="0B4E54CA" w14:textId="77777777" w:rsidR="009E7AC4" w:rsidRPr="00216D0A" w:rsidRDefault="002D14C6" w:rsidP="00DE6575">
            <w:pPr>
              <w:pStyle w:val="Tabletext"/>
              <w:widowControl w:val="0"/>
              <w:tabs>
                <w:tab w:val="clear" w:pos="284"/>
                <w:tab w:val="clear" w:pos="567"/>
                <w:tab w:val="clear" w:pos="851"/>
                <w:tab w:val="right" w:pos="730"/>
              </w:tabs>
            </w:pPr>
            <w:r w:rsidRPr="00216D0A">
              <w:tab/>
              <w:t>1 000</w:t>
            </w:r>
          </w:p>
        </w:tc>
        <w:tc>
          <w:tcPr>
            <w:tcW w:w="2246" w:type="dxa"/>
            <w:tcBorders>
              <w:top w:val="single" w:sz="4" w:space="0" w:color="auto"/>
              <w:left w:val="single" w:sz="4" w:space="0" w:color="auto"/>
              <w:right w:val="single" w:sz="4" w:space="0" w:color="auto"/>
            </w:tcBorders>
            <w:hideMark/>
          </w:tcPr>
          <w:p w14:paraId="57178433" w14:textId="77777777" w:rsidR="009E7AC4" w:rsidRPr="00216D0A" w:rsidRDefault="002D14C6" w:rsidP="00DE6575">
            <w:pPr>
              <w:pStyle w:val="Tabletext"/>
              <w:widowControl w:val="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16D0A">
              <w:tab/>
            </w:r>
            <w:r w:rsidRPr="00216D0A">
              <w:sym w:font="Symbol" w:char="F0B3"/>
            </w:r>
            <w:r w:rsidRPr="00216D0A">
              <w:t xml:space="preserve"> 49</w:t>
            </w:r>
          </w:p>
          <w:p w14:paraId="3C3788EC" w14:textId="77777777" w:rsidR="009E7AC4" w:rsidRPr="00216D0A" w:rsidRDefault="002D14C6" w:rsidP="00DE6575">
            <w:pPr>
              <w:pStyle w:val="Tabletext"/>
              <w:widowControl w:val="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16D0A">
              <w:tab/>
            </w:r>
            <w:r w:rsidRPr="00216D0A">
              <w:sym w:font="Symbol" w:char="F0B3"/>
            </w:r>
            <w:r w:rsidRPr="00216D0A">
              <w:t xml:space="preserve"> 43  </w:t>
            </w:r>
            <w:r w:rsidRPr="00216D0A">
              <w:rPr>
                <w:rStyle w:val="FootnoteReference"/>
                <w:sz w:val="16"/>
                <w:szCs w:val="16"/>
              </w:rPr>
              <w:t>25</w:t>
            </w:r>
          </w:p>
          <w:p w14:paraId="398C8AE5" w14:textId="77777777" w:rsidR="009E7AC4" w:rsidRPr="00216D0A" w:rsidRDefault="002D14C6" w:rsidP="00DE6575">
            <w:pPr>
              <w:pStyle w:val="Tabletext"/>
              <w:widowControl w:val="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16D0A">
              <w:tab/>
            </w:r>
            <w:r w:rsidRPr="00216D0A">
              <w:sym w:font="Symbol" w:char="F0B3"/>
            </w:r>
            <w:r w:rsidRPr="00216D0A">
              <w:t xml:space="preserve"> 49</w:t>
            </w:r>
          </w:p>
        </w:tc>
        <w:tc>
          <w:tcPr>
            <w:tcW w:w="1597" w:type="dxa"/>
            <w:tcBorders>
              <w:top w:val="single" w:sz="4" w:space="0" w:color="auto"/>
              <w:left w:val="single" w:sz="4" w:space="0" w:color="auto"/>
              <w:right w:val="single" w:sz="4" w:space="0" w:color="auto"/>
            </w:tcBorders>
            <w:hideMark/>
          </w:tcPr>
          <w:p w14:paraId="5FB93FC4" w14:textId="77777777" w:rsidR="009E7AC4" w:rsidRPr="00216D0A" w:rsidRDefault="002D14C6" w:rsidP="00DE6575">
            <w:pPr>
              <w:pStyle w:val="Tabletext"/>
              <w:widowControl w:val="0"/>
              <w:jc w:val="center"/>
            </w:pPr>
            <w:r w:rsidRPr="00216D0A">
              <w:sym w:font="Symbol" w:char="F0A3"/>
            </w:r>
            <w:r w:rsidRPr="00216D0A">
              <w:t xml:space="preserve"> 2,5</w:t>
            </w:r>
          </w:p>
          <w:p w14:paraId="60D03478" w14:textId="77777777" w:rsidR="009E7AC4" w:rsidRPr="00216D0A" w:rsidRDefault="002D14C6" w:rsidP="00DE6575">
            <w:pPr>
              <w:pStyle w:val="Tabletext"/>
              <w:widowControl w:val="0"/>
              <w:jc w:val="center"/>
            </w:pPr>
            <w:r w:rsidRPr="00216D0A">
              <w:sym w:font="Symbol" w:char="F0A3"/>
            </w:r>
            <w:r w:rsidRPr="00216D0A">
              <w:t xml:space="preserve"> 2,5</w:t>
            </w:r>
          </w:p>
          <w:p w14:paraId="2E79B982" w14:textId="77777777" w:rsidR="009E7AC4" w:rsidRPr="00216D0A" w:rsidRDefault="002D14C6" w:rsidP="00DE6575">
            <w:pPr>
              <w:pStyle w:val="Tabletext"/>
              <w:widowControl w:val="0"/>
              <w:jc w:val="center"/>
            </w:pPr>
            <w:r w:rsidRPr="00216D0A">
              <w:t xml:space="preserve">&gt; 2,5 et </w:t>
            </w:r>
            <w:r w:rsidRPr="00216D0A">
              <w:sym w:font="Symbol" w:char="F0A3"/>
            </w:r>
            <w:r w:rsidRPr="00216D0A">
              <w:t xml:space="preserve"> 4,5</w:t>
            </w:r>
          </w:p>
        </w:tc>
      </w:tr>
      <w:tr w:rsidR="00756C3A" w:rsidRPr="00216D0A" w14:paraId="7DC9BD90" w14:textId="77777777" w:rsidTr="00AD0734">
        <w:trPr>
          <w:cantSplit/>
          <w:jc w:val="center"/>
        </w:trPr>
        <w:tc>
          <w:tcPr>
            <w:tcW w:w="1890" w:type="dxa"/>
            <w:tcBorders>
              <w:top w:val="single" w:sz="4" w:space="0" w:color="auto"/>
              <w:left w:val="single" w:sz="4" w:space="0" w:color="auto"/>
              <w:right w:val="single" w:sz="4" w:space="0" w:color="auto"/>
            </w:tcBorders>
            <w:hideMark/>
          </w:tcPr>
          <w:p w14:paraId="246581EB" w14:textId="77777777" w:rsidR="009E7AC4" w:rsidRPr="00216D0A" w:rsidRDefault="002D14C6" w:rsidP="00DE6575">
            <w:pPr>
              <w:pStyle w:val="Tabletext"/>
              <w:widowControl w:val="0"/>
              <w:rPr>
                <w:ins w:id="99" w:author="lijianxin" w:date="2023-01-05T18:25:00Z"/>
                <w:lang w:eastAsia="zh-CN"/>
              </w:rPr>
            </w:pPr>
            <w:r w:rsidRPr="00216D0A">
              <w:t>17,8-18,6</w:t>
            </w:r>
            <w:ins w:id="100" w:author="lijianxin" w:date="2023-01-05T18:25:00Z">
              <w:r w:rsidRPr="00216D0A">
                <w:rPr>
                  <w:lang w:eastAsia="zh-CN"/>
                </w:rPr>
                <w:t>;</w:t>
              </w:r>
            </w:ins>
          </w:p>
          <w:p w14:paraId="6535E2F8" w14:textId="77777777" w:rsidR="009E7AC4" w:rsidRPr="00216D0A" w:rsidRDefault="002D14C6" w:rsidP="00DE6575">
            <w:pPr>
              <w:pStyle w:val="Tabletext"/>
              <w:widowControl w:val="0"/>
            </w:pPr>
            <w:ins w:id="101" w:author="lijianxin" w:date="2023-01-05T18:25:00Z">
              <w:r w:rsidRPr="00216D0A">
                <w:rPr>
                  <w:lang w:eastAsia="zh-CN"/>
                </w:rPr>
                <w:t>17</w:t>
              </w:r>
            </w:ins>
            <w:ins w:id="102" w:author="FrenchMK" w:date="2023-03-13T07:27:00Z">
              <w:r w:rsidRPr="00216D0A">
                <w:rPr>
                  <w:lang w:eastAsia="zh-CN"/>
                </w:rPr>
                <w:t>,</w:t>
              </w:r>
            </w:ins>
            <w:ins w:id="103" w:author="lijianxin" w:date="2023-01-05T18:25:00Z">
              <w:r w:rsidRPr="00216D0A">
                <w:rPr>
                  <w:lang w:eastAsia="zh-CN"/>
                </w:rPr>
                <w:t>3-17</w:t>
              </w:r>
            </w:ins>
            <w:ins w:id="104" w:author="FrenchMK" w:date="2023-03-13T07:27:00Z">
              <w:r w:rsidRPr="00216D0A">
                <w:rPr>
                  <w:lang w:eastAsia="zh-CN"/>
                </w:rPr>
                <w:t>,</w:t>
              </w:r>
            </w:ins>
            <w:ins w:id="105" w:author="lijianxin" w:date="2023-01-05T18:25:00Z">
              <w:r w:rsidRPr="00216D0A">
                <w:rPr>
                  <w:lang w:eastAsia="zh-CN"/>
                </w:rPr>
                <w:t xml:space="preserve">7 </w:t>
              </w:r>
            </w:ins>
            <w:ins w:id="106" w:author="Turnbull, Karen" w:date="2023-03-09T16:31:00Z">
              <w:r w:rsidRPr="00216D0A">
                <w:rPr>
                  <w:lang w:eastAsia="zh-CN"/>
                </w:rPr>
                <w:br/>
              </w:r>
            </w:ins>
            <w:ins w:id="107" w:author="FrenchMK" w:date="2023-03-10T15:36:00Z">
              <w:r w:rsidRPr="00216D0A">
                <w:t>en</w:t>
              </w:r>
            </w:ins>
            <w:ins w:id="108" w:author="lijianxin" w:date="2023-01-05T18:25:00Z">
              <w:r w:rsidRPr="00216D0A">
                <w:t xml:space="preserve"> R</w:t>
              </w:r>
            </w:ins>
            <w:ins w:id="109" w:author="FrenchMK" w:date="2023-03-10T15:37:00Z">
              <w:r w:rsidRPr="00216D0A">
                <w:t>é</w:t>
              </w:r>
            </w:ins>
            <w:ins w:id="110" w:author="lijianxin" w:date="2023-01-05T18:25:00Z">
              <w:r w:rsidRPr="00216D0A">
                <w:t>gion 2</w:t>
              </w:r>
            </w:ins>
          </w:p>
        </w:tc>
        <w:tc>
          <w:tcPr>
            <w:tcW w:w="1183" w:type="dxa"/>
            <w:tcBorders>
              <w:top w:val="single" w:sz="4" w:space="0" w:color="auto"/>
              <w:left w:val="single" w:sz="4" w:space="0" w:color="auto"/>
              <w:right w:val="single" w:sz="4" w:space="0" w:color="auto"/>
            </w:tcBorders>
            <w:hideMark/>
          </w:tcPr>
          <w:p w14:paraId="5F5132B0" w14:textId="77777777" w:rsidR="009E7AC4" w:rsidRPr="00216D0A" w:rsidRDefault="002D14C6" w:rsidP="00DE6575">
            <w:pPr>
              <w:pStyle w:val="Tabletext"/>
              <w:widowControl w:val="0"/>
              <w:jc w:val="center"/>
            </w:pPr>
            <w:r w:rsidRPr="00216D0A">
              <w:t>−164</w:t>
            </w:r>
          </w:p>
          <w:p w14:paraId="491267AC" w14:textId="77777777" w:rsidR="009E7AC4" w:rsidRPr="00216D0A" w:rsidRDefault="002D14C6" w:rsidP="00DE6575">
            <w:pPr>
              <w:pStyle w:val="Tabletext"/>
              <w:widowControl w:val="0"/>
              <w:jc w:val="center"/>
            </w:pPr>
            <w:r w:rsidRPr="00216D0A">
              <w:t>−162</w:t>
            </w:r>
          </w:p>
        </w:tc>
        <w:tc>
          <w:tcPr>
            <w:tcW w:w="1655" w:type="dxa"/>
            <w:tcBorders>
              <w:top w:val="single" w:sz="4" w:space="0" w:color="auto"/>
              <w:left w:val="single" w:sz="4" w:space="0" w:color="auto"/>
              <w:right w:val="single" w:sz="4" w:space="0" w:color="auto"/>
            </w:tcBorders>
            <w:hideMark/>
          </w:tcPr>
          <w:p w14:paraId="6220143D" w14:textId="77777777" w:rsidR="009E7AC4" w:rsidRPr="00216D0A" w:rsidRDefault="002D14C6" w:rsidP="00DE6575">
            <w:pPr>
              <w:pStyle w:val="Tabletext"/>
              <w:widowControl w:val="0"/>
              <w:jc w:val="center"/>
            </w:pPr>
            <w:r w:rsidRPr="00216D0A">
              <w:t>100</w:t>
            </w:r>
          </w:p>
          <w:p w14:paraId="03B55170" w14:textId="77777777" w:rsidR="009E7AC4" w:rsidRPr="00216D0A" w:rsidRDefault="002D14C6" w:rsidP="00DE6575">
            <w:pPr>
              <w:pStyle w:val="Tabletext"/>
              <w:widowControl w:val="0"/>
              <w:jc w:val="center"/>
            </w:pPr>
            <w:r w:rsidRPr="00216D0A">
              <w:t>100</w:t>
            </w:r>
          </w:p>
        </w:tc>
        <w:tc>
          <w:tcPr>
            <w:tcW w:w="1065" w:type="dxa"/>
            <w:tcBorders>
              <w:top w:val="single" w:sz="4" w:space="0" w:color="auto"/>
              <w:left w:val="single" w:sz="4" w:space="0" w:color="auto"/>
              <w:right w:val="single" w:sz="4" w:space="0" w:color="auto"/>
            </w:tcBorders>
            <w:hideMark/>
          </w:tcPr>
          <w:p w14:paraId="5E01F107" w14:textId="77777777" w:rsidR="009E7AC4" w:rsidRPr="00216D0A" w:rsidRDefault="002D14C6" w:rsidP="00DE6575">
            <w:pPr>
              <w:pStyle w:val="Tabletext"/>
              <w:widowControl w:val="0"/>
              <w:tabs>
                <w:tab w:val="clear" w:pos="284"/>
                <w:tab w:val="clear" w:pos="567"/>
                <w:tab w:val="clear" w:pos="851"/>
                <w:tab w:val="right" w:pos="730"/>
              </w:tabs>
            </w:pPr>
            <w:r w:rsidRPr="00216D0A">
              <w:tab/>
              <w:t>40</w:t>
            </w:r>
          </w:p>
          <w:p w14:paraId="0B88945B" w14:textId="77777777" w:rsidR="009E7AC4" w:rsidRPr="00216D0A" w:rsidRDefault="002D14C6" w:rsidP="00DE6575">
            <w:pPr>
              <w:pStyle w:val="Tabletext"/>
              <w:widowControl w:val="0"/>
              <w:tabs>
                <w:tab w:val="clear" w:pos="284"/>
                <w:tab w:val="clear" w:pos="567"/>
                <w:tab w:val="clear" w:pos="851"/>
                <w:tab w:val="right" w:pos="730"/>
              </w:tabs>
            </w:pPr>
            <w:r w:rsidRPr="00216D0A">
              <w:tab/>
              <w:t>40</w:t>
            </w:r>
          </w:p>
        </w:tc>
        <w:tc>
          <w:tcPr>
            <w:tcW w:w="2246" w:type="dxa"/>
            <w:tcBorders>
              <w:top w:val="single" w:sz="4" w:space="0" w:color="auto"/>
              <w:left w:val="single" w:sz="4" w:space="0" w:color="auto"/>
              <w:right w:val="single" w:sz="4" w:space="0" w:color="auto"/>
            </w:tcBorders>
            <w:hideMark/>
          </w:tcPr>
          <w:p w14:paraId="11B00F60" w14:textId="77777777" w:rsidR="009E7AC4" w:rsidRPr="00216D0A" w:rsidRDefault="002D14C6" w:rsidP="00DE6575">
            <w:pPr>
              <w:pStyle w:val="Tabletext"/>
              <w:widowControl w:val="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16D0A">
              <w:tab/>
            </w:r>
            <w:r w:rsidRPr="00216D0A">
              <w:sym w:font="Symbol" w:char="F0B3"/>
            </w:r>
            <w:r w:rsidRPr="00216D0A">
              <w:t xml:space="preserve"> 49</w:t>
            </w:r>
          </w:p>
          <w:p w14:paraId="2A4A7EB6" w14:textId="77777777" w:rsidR="009E7AC4" w:rsidRPr="00216D0A" w:rsidRDefault="002D14C6" w:rsidP="00DE6575">
            <w:pPr>
              <w:pStyle w:val="Tabletext"/>
              <w:widowControl w:val="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16D0A">
              <w:tab/>
            </w:r>
            <w:r w:rsidRPr="00216D0A">
              <w:sym w:font="Symbol" w:char="F0B3"/>
            </w:r>
            <w:r w:rsidRPr="00216D0A">
              <w:t xml:space="preserve"> 49</w:t>
            </w:r>
          </w:p>
        </w:tc>
        <w:tc>
          <w:tcPr>
            <w:tcW w:w="1597" w:type="dxa"/>
            <w:tcBorders>
              <w:top w:val="single" w:sz="4" w:space="0" w:color="auto"/>
              <w:left w:val="single" w:sz="4" w:space="0" w:color="auto"/>
              <w:right w:val="single" w:sz="4" w:space="0" w:color="auto"/>
            </w:tcBorders>
            <w:hideMark/>
          </w:tcPr>
          <w:p w14:paraId="06EBE5BC" w14:textId="77777777" w:rsidR="009E7AC4" w:rsidRPr="00216D0A" w:rsidRDefault="002D14C6" w:rsidP="00DE6575">
            <w:pPr>
              <w:pStyle w:val="Tabletext"/>
              <w:widowControl w:val="0"/>
              <w:jc w:val="center"/>
            </w:pPr>
            <w:r w:rsidRPr="00216D0A">
              <w:sym w:font="Symbol" w:char="F0A3"/>
            </w:r>
            <w:r w:rsidRPr="00216D0A">
              <w:t xml:space="preserve"> 2,5</w:t>
            </w:r>
          </w:p>
          <w:p w14:paraId="22D91A11" w14:textId="77777777" w:rsidR="009E7AC4" w:rsidRPr="00216D0A" w:rsidRDefault="002D14C6" w:rsidP="00DE6575">
            <w:pPr>
              <w:pStyle w:val="Tabletext"/>
              <w:widowControl w:val="0"/>
              <w:jc w:val="center"/>
            </w:pPr>
            <w:r w:rsidRPr="00216D0A">
              <w:t xml:space="preserve">&gt; 2,5 et </w:t>
            </w:r>
            <w:r w:rsidRPr="00216D0A">
              <w:sym w:font="Symbol" w:char="F0A3"/>
            </w:r>
            <w:r w:rsidRPr="00216D0A">
              <w:t xml:space="preserve"> 4,5</w:t>
            </w:r>
          </w:p>
        </w:tc>
      </w:tr>
      <w:tr w:rsidR="00756C3A" w:rsidRPr="00216D0A" w14:paraId="1E139790" w14:textId="77777777" w:rsidTr="00AD0734">
        <w:trPr>
          <w:cantSplit/>
          <w:jc w:val="center"/>
        </w:trPr>
        <w:tc>
          <w:tcPr>
            <w:tcW w:w="1890" w:type="dxa"/>
            <w:tcBorders>
              <w:top w:val="single" w:sz="4" w:space="0" w:color="auto"/>
              <w:left w:val="single" w:sz="4" w:space="0" w:color="auto"/>
              <w:right w:val="single" w:sz="4" w:space="0" w:color="auto"/>
            </w:tcBorders>
            <w:hideMark/>
          </w:tcPr>
          <w:p w14:paraId="3F7A30C7" w14:textId="77777777" w:rsidR="009E7AC4" w:rsidRPr="00216D0A" w:rsidRDefault="002D14C6" w:rsidP="00DE6575">
            <w:pPr>
              <w:pStyle w:val="Tabletext"/>
              <w:widowControl w:val="0"/>
              <w:rPr>
                <w:ins w:id="111" w:author="lijianxin" w:date="2023-01-05T18:25:00Z"/>
                <w:lang w:eastAsia="zh-CN"/>
              </w:rPr>
            </w:pPr>
            <w:r w:rsidRPr="00216D0A">
              <w:t>17,8-18,6</w:t>
            </w:r>
            <w:ins w:id="112" w:author="lijianxin" w:date="2023-01-05T18:25:00Z">
              <w:r w:rsidRPr="00216D0A">
                <w:rPr>
                  <w:lang w:eastAsia="zh-CN"/>
                </w:rPr>
                <w:t>;</w:t>
              </w:r>
            </w:ins>
          </w:p>
          <w:p w14:paraId="4DAE18AF" w14:textId="77777777" w:rsidR="009E7AC4" w:rsidRPr="00216D0A" w:rsidRDefault="002D14C6" w:rsidP="00DE6575">
            <w:pPr>
              <w:pStyle w:val="Tabletext"/>
              <w:widowControl w:val="0"/>
            </w:pPr>
            <w:ins w:id="113" w:author="lijianxin" w:date="2023-01-05T18:25:00Z">
              <w:r w:rsidRPr="00216D0A">
                <w:rPr>
                  <w:lang w:eastAsia="zh-CN"/>
                </w:rPr>
                <w:t>17</w:t>
              </w:r>
            </w:ins>
            <w:ins w:id="114" w:author="FrenchMK" w:date="2023-03-13T07:27:00Z">
              <w:r w:rsidRPr="00216D0A">
                <w:rPr>
                  <w:lang w:eastAsia="zh-CN"/>
                </w:rPr>
                <w:t>,</w:t>
              </w:r>
            </w:ins>
            <w:ins w:id="115" w:author="lijianxin" w:date="2023-01-05T18:25:00Z">
              <w:r w:rsidRPr="00216D0A">
                <w:rPr>
                  <w:lang w:eastAsia="zh-CN"/>
                </w:rPr>
                <w:t>3-17</w:t>
              </w:r>
            </w:ins>
            <w:ins w:id="116" w:author="FrenchMK" w:date="2023-03-13T07:27:00Z">
              <w:r w:rsidRPr="00216D0A">
                <w:rPr>
                  <w:lang w:eastAsia="zh-CN"/>
                </w:rPr>
                <w:t>,</w:t>
              </w:r>
            </w:ins>
            <w:ins w:id="117" w:author="lijianxin" w:date="2023-01-05T18:25:00Z">
              <w:r w:rsidRPr="00216D0A">
                <w:rPr>
                  <w:lang w:eastAsia="zh-CN"/>
                </w:rPr>
                <w:t xml:space="preserve">7 </w:t>
              </w:r>
            </w:ins>
            <w:ins w:id="118" w:author="Turnbull, Karen" w:date="2023-03-09T16:31:00Z">
              <w:r w:rsidRPr="00216D0A">
                <w:rPr>
                  <w:lang w:eastAsia="zh-CN"/>
                </w:rPr>
                <w:br/>
              </w:r>
            </w:ins>
            <w:ins w:id="119" w:author="FrenchMK" w:date="2023-03-10T15:37:00Z">
              <w:r w:rsidRPr="00216D0A">
                <w:t>en</w:t>
              </w:r>
            </w:ins>
            <w:ins w:id="120" w:author="lijianxin" w:date="2023-01-05T18:25:00Z">
              <w:r w:rsidRPr="00216D0A">
                <w:t xml:space="preserve"> R</w:t>
              </w:r>
            </w:ins>
            <w:ins w:id="121" w:author="FrenchMK" w:date="2023-03-10T15:37:00Z">
              <w:r w:rsidRPr="00216D0A">
                <w:t>é</w:t>
              </w:r>
            </w:ins>
            <w:ins w:id="122" w:author="lijianxin" w:date="2023-01-05T18:25:00Z">
              <w:r w:rsidRPr="00216D0A">
                <w:t>gion 2</w:t>
              </w:r>
            </w:ins>
          </w:p>
        </w:tc>
        <w:tc>
          <w:tcPr>
            <w:tcW w:w="1183" w:type="dxa"/>
            <w:tcBorders>
              <w:top w:val="single" w:sz="4" w:space="0" w:color="auto"/>
              <w:left w:val="single" w:sz="4" w:space="0" w:color="auto"/>
              <w:right w:val="single" w:sz="4" w:space="0" w:color="auto"/>
            </w:tcBorders>
            <w:hideMark/>
          </w:tcPr>
          <w:p w14:paraId="2AF5DBF9" w14:textId="77777777" w:rsidR="009E7AC4" w:rsidRPr="00216D0A" w:rsidRDefault="002D14C6" w:rsidP="00DE6575">
            <w:pPr>
              <w:pStyle w:val="Tabletext"/>
              <w:widowControl w:val="0"/>
              <w:jc w:val="center"/>
            </w:pPr>
            <w:r w:rsidRPr="00216D0A">
              <w:t>−150</w:t>
            </w:r>
          </w:p>
          <w:p w14:paraId="3504B69A" w14:textId="77777777" w:rsidR="009E7AC4" w:rsidRPr="00216D0A" w:rsidRDefault="002D14C6" w:rsidP="00DE6575">
            <w:pPr>
              <w:pStyle w:val="Tabletext"/>
              <w:widowControl w:val="0"/>
              <w:jc w:val="center"/>
            </w:pPr>
            <w:r w:rsidRPr="00216D0A">
              <w:t>−148</w:t>
            </w:r>
          </w:p>
        </w:tc>
        <w:tc>
          <w:tcPr>
            <w:tcW w:w="1655" w:type="dxa"/>
            <w:tcBorders>
              <w:top w:val="single" w:sz="4" w:space="0" w:color="auto"/>
              <w:left w:val="single" w:sz="4" w:space="0" w:color="auto"/>
              <w:right w:val="single" w:sz="4" w:space="0" w:color="auto"/>
            </w:tcBorders>
            <w:hideMark/>
          </w:tcPr>
          <w:p w14:paraId="10DDEEF1" w14:textId="77777777" w:rsidR="009E7AC4" w:rsidRPr="00216D0A" w:rsidRDefault="002D14C6" w:rsidP="00DE6575">
            <w:pPr>
              <w:pStyle w:val="Tabletext"/>
              <w:widowControl w:val="0"/>
              <w:jc w:val="center"/>
            </w:pPr>
            <w:r w:rsidRPr="00216D0A">
              <w:t>100</w:t>
            </w:r>
          </w:p>
          <w:p w14:paraId="2D24417C" w14:textId="77777777" w:rsidR="009E7AC4" w:rsidRPr="00216D0A" w:rsidRDefault="002D14C6" w:rsidP="00DE6575">
            <w:pPr>
              <w:pStyle w:val="Tabletext"/>
              <w:widowControl w:val="0"/>
              <w:jc w:val="center"/>
            </w:pPr>
            <w:r w:rsidRPr="00216D0A">
              <w:t>100</w:t>
            </w:r>
          </w:p>
        </w:tc>
        <w:tc>
          <w:tcPr>
            <w:tcW w:w="1065" w:type="dxa"/>
            <w:tcBorders>
              <w:top w:val="single" w:sz="4" w:space="0" w:color="auto"/>
              <w:left w:val="single" w:sz="4" w:space="0" w:color="auto"/>
              <w:right w:val="single" w:sz="4" w:space="0" w:color="auto"/>
            </w:tcBorders>
            <w:hideMark/>
          </w:tcPr>
          <w:p w14:paraId="62F0F2C8" w14:textId="77777777" w:rsidR="009E7AC4" w:rsidRPr="00216D0A" w:rsidRDefault="002D14C6" w:rsidP="00DE6575">
            <w:pPr>
              <w:pStyle w:val="Tabletext"/>
              <w:widowControl w:val="0"/>
              <w:tabs>
                <w:tab w:val="clear" w:pos="284"/>
                <w:tab w:val="clear" w:pos="567"/>
                <w:tab w:val="clear" w:pos="851"/>
                <w:tab w:val="right" w:pos="730"/>
              </w:tabs>
            </w:pPr>
            <w:r w:rsidRPr="00216D0A">
              <w:tab/>
              <w:t>1 000</w:t>
            </w:r>
          </w:p>
          <w:p w14:paraId="509EE076" w14:textId="77777777" w:rsidR="009E7AC4" w:rsidRPr="00216D0A" w:rsidRDefault="002D14C6" w:rsidP="00DE6575">
            <w:pPr>
              <w:pStyle w:val="Tabletext"/>
              <w:widowControl w:val="0"/>
              <w:tabs>
                <w:tab w:val="clear" w:pos="284"/>
                <w:tab w:val="clear" w:pos="567"/>
                <w:tab w:val="clear" w:pos="851"/>
                <w:tab w:val="right" w:pos="730"/>
              </w:tabs>
            </w:pPr>
            <w:r w:rsidRPr="00216D0A">
              <w:tab/>
              <w:t>1 000</w:t>
            </w:r>
          </w:p>
        </w:tc>
        <w:tc>
          <w:tcPr>
            <w:tcW w:w="2246" w:type="dxa"/>
            <w:tcBorders>
              <w:top w:val="single" w:sz="4" w:space="0" w:color="auto"/>
              <w:left w:val="single" w:sz="4" w:space="0" w:color="auto"/>
              <w:right w:val="single" w:sz="4" w:space="0" w:color="auto"/>
            </w:tcBorders>
            <w:hideMark/>
          </w:tcPr>
          <w:p w14:paraId="7A15E7BB" w14:textId="77777777" w:rsidR="009E7AC4" w:rsidRPr="00216D0A" w:rsidRDefault="002D14C6" w:rsidP="00DE6575">
            <w:pPr>
              <w:pStyle w:val="Tabletext"/>
              <w:widowControl w:val="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16D0A">
              <w:tab/>
            </w:r>
            <w:r w:rsidRPr="00216D0A">
              <w:sym w:font="Symbol" w:char="F0B3"/>
            </w:r>
            <w:r w:rsidRPr="00216D0A">
              <w:t xml:space="preserve"> 49</w:t>
            </w:r>
          </w:p>
          <w:p w14:paraId="3567DB1C" w14:textId="77777777" w:rsidR="009E7AC4" w:rsidRPr="00216D0A" w:rsidRDefault="002D14C6" w:rsidP="00DE6575">
            <w:pPr>
              <w:pStyle w:val="Tabletext"/>
              <w:widowControl w:val="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16D0A">
              <w:tab/>
            </w:r>
            <w:r w:rsidRPr="00216D0A">
              <w:sym w:font="Symbol" w:char="F0B3"/>
            </w:r>
            <w:r w:rsidRPr="00216D0A">
              <w:t xml:space="preserve"> 49</w:t>
            </w:r>
          </w:p>
        </w:tc>
        <w:tc>
          <w:tcPr>
            <w:tcW w:w="1597" w:type="dxa"/>
            <w:tcBorders>
              <w:top w:val="single" w:sz="4" w:space="0" w:color="auto"/>
              <w:left w:val="single" w:sz="4" w:space="0" w:color="auto"/>
              <w:right w:val="single" w:sz="4" w:space="0" w:color="auto"/>
            </w:tcBorders>
            <w:hideMark/>
          </w:tcPr>
          <w:p w14:paraId="6C4D837B" w14:textId="77777777" w:rsidR="009E7AC4" w:rsidRPr="00216D0A" w:rsidRDefault="002D14C6" w:rsidP="00DE6575">
            <w:pPr>
              <w:pStyle w:val="Tabletext"/>
              <w:widowControl w:val="0"/>
              <w:jc w:val="center"/>
            </w:pPr>
            <w:r w:rsidRPr="00216D0A">
              <w:sym w:font="Symbol" w:char="F0A3"/>
            </w:r>
            <w:r w:rsidRPr="00216D0A">
              <w:t xml:space="preserve"> 2,5</w:t>
            </w:r>
          </w:p>
          <w:p w14:paraId="74B9FC5E" w14:textId="77777777" w:rsidR="009E7AC4" w:rsidRPr="00216D0A" w:rsidRDefault="002D14C6" w:rsidP="00DE6575">
            <w:pPr>
              <w:pStyle w:val="Tabletext"/>
              <w:widowControl w:val="0"/>
              <w:jc w:val="center"/>
            </w:pPr>
            <w:r w:rsidRPr="00216D0A">
              <w:t xml:space="preserve">&gt; 2,5 et </w:t>
            </w:r>
            <w:r w:rsidRPr="00216D0A">
              <w:sym w:font="Symbol" w:char="F0A3"/>
            </w:r>
            <w:r w:rsidRPr="00216D0A">
              <w:t xml:space="preserve"> 4,5</w:t>
            </w:r>
          </w:p>
        </w:tc>
      </w:tr>
    </w:tbl>
    <w:p w14:paraId="70AA3B10" w14:textId="77777777" w:rsidR="00B9225D" w:rsidRPr="00216D0A" w:rsidRDefault="00B9225D" w:rsidP="00DE6575"/>
    <w:p w14:paraId="4DA8C727" w14:textId="24B11B66" w:rsidR="00B9225D" w:rsidRPr="00216D0A" w:rsidRDefault="002D14C6" w:rsidP="00DE6575">
      <w:pPr>
        <w:pStyle w:val="Reasons"/>
      </w:pPr>
      <w:r w:rsidRPr="00216D0A">
        <w:rPr>
          <w:b/>
        </w:rPr>
        <w:t>Motifs:</w:t>
      </w:r>
      <w:r w:rsidRPr="00216D0A">
        <w:tab/>
      </w:r>
      <w:r w:rsidR="008F700D" w:rsidRPr="00216D0A">
        <w:t xml:space="preserve">Protéger pleinement les satellites géostationnaires qui présentent une inclinaison orbitale et élargir l'applicabilité des limites d'epfd indiquées dans le Tableau </w:t>
      </w:r>
      <w:r w:rsidR="008F700D" w:rsidRPr="00216D0A">
        <w:rPr>
          <w:b/>
          <w:bCs/>
        </w:rPr>
        <w:t>22-4B</w:t>
      </w:r>
      <w:r w:rsidR="008F700D" w:rsidRPr="00216D0A">
        <w:t xml:space="preserve"> du RR à la bande de fréquences 17,3-17,7 GHz.</w:t>
      </w:r>
    </w:p>
    <w:p w14:paraId="5EED0433" w14:textId="77777777" w:rsidR="00B9225D" w:rsidRPr="00D31E9C" w:rsidRDefault="002D14C6" w:rsidP="00DE6575">
      <w:pPr>
        <w:pStyle w:val="Proposal"/>
        <w:rPr>
          <w:lang w:val="en-US"/>
        </w:rPr>
      </w:pPr>
      <w:r w:rsidRPr="00D31E9C">
        <w:rPr>
          <w:lang w:val="en-US"/>
        </w:rPr>
        <w:t>MOD</w:t>
      </w:r>
      <w:r w:rsidRPr="00D31E9C">
        <w:rPr>
          <w:lang w:val="en-US"/>
        </w:rPr>
        <w:tab/>
        <w:t>IRN/148A19/10</w:t>
      </w:r>
      <w:r w:rsidRPr="00D31E9C">
        <w:rPr>
          <w:vanish/>
          <w:color w:val="7F7F7F" w:themeColor="text1" w:themeTint="80"/>
          <w:vertAlign w:val="superscript"/>
          <w:lang w:val="en-US"/>
        </w:rPr>
        <w:t>#1938</w:t>
      </w:r>
    </w:p>
    <w:p w14:paraId="45C6FAFC" w14:textId="77777777" w:rsidR="009E7AC4" w:rsidRPr="00D31E9C" w:rsidRDefault="002D14C6" w:rsidP="00DE6575">
      <w:pPr>
        <w:pStyle w:val="AppendixNo"/>
        <w:rPr>
          <w:lang w:val="en-US"/>
        </w:rPr>
      </w:pPr>
      <w:r w:rsidRPr="00D31E9C">
        <w:rPr>
          <w:lang w:val="en-US"/>
        </w:rPr>
        <w:t xml:space="preserve">APPENDICE </w:t>
      </w:r>
      <w:r w:rsidRPr="00D31E9C">
        <w:rPr>
          <w:rStyle w:val="href"/>
          <w:lang w:val="en-US"/>
        </w:rPr>
        <w:t>5</w:t>
      </w:r>
      <w:r w:rsidRPr="00D31E9C">
        <w:rPr>
          <w:lang w:val="en-US"/>
        </w:rPr>
        <w:t xml:space="preserve"> (RÉV.CMR-</w:t>
      </w:r>
      <w:del w:id="123" w:author="French" w:date="2022-10-18T16:11:00Z">
        <w:r w:rsidRPr="00D31E9C" w:rsidDel="007409FE">
          <w:rPr>
            <w:lang w:val="en-US"/>
          </w:rPr>
          <w:delText>19</w:delText>
        </w:r>
      </w:del>
      <w:ins w:id="124" w:author="French" w:date="2022-10-18T16:11:00Z">
        <w:r w:rsidRPr="00D31E9C">
          <w:rPr>
            <w:lang w:val="en-US"/>
          </w:rPr>
          <w:t>23</w:t>
        </w:r>
      </w:ins>
      <w:r w:rsidRPr="00D31E9C">
        <w:rPr>
          <w:lang w:val="en-US"/>
        </w:rPr>
        <w:t>)</w:t>
      </w:r>
    </w:p>
    <w:p w14:paraId="7D9762F2" w14:textId="77777777" w:rsidR="009E7AC4" w:rsidRPr="00216D0A" w:rsidRDefault="002D14C6" w:rsidP="00DE6575">
      <w:pPr>
        <w:pStyle w:val="Appendixtitle"/>
        <w:rPr>
          <w:rStyle w:val="Artref"/>
          <w:color w:val="000000"/>
        </w:rPr>
      </w:pPr>
      <w:r w:rsidRPr="00216D0A">
        <w:t>Identification des administrations avec lesquelles la coordination doit être</w:t>
      </w:r>
      <w:r w:rsidRPr="00216D0A">
        <w:br/>
        <w:t xml:space="preserve">effectuée ou un accord recherché au titre des dispositions de l'Article </w:t>
      </w:r>
      <w:r w:rsidRPr="00216D0A">
        <w:rPr>
          <w:rStyle w:val="Artref"/>
          <w:color w:val="000000"/>
        </w:rPr>
        <w:t>9</w:t>
      </w:r>
    </w:p>
    <w:p w14:paraId="33BBD01B" w14:textId="77777777" w:rsidR="00B9225D" w:rsidRPr="00216D0A" w:rsidRDefault="00B9225D" w:rsidP="00DE6575">
      <w:pPr>
        <w:pStyle w:val="Reasons"/>
      </w:pPr>
    </w:p>
    <w:p w14:paraId="472B6EC1" w14:textId="77777777" w:rsidR="00B9225D" w:rsidRPr="00216D0A" w:rsidRDefault="00B9225D" w:rsidP="00DE6575">
      <w:pPr>
        <w:sectPr w:rsidR="00B9225D" w:rsidRPr="00216D0A">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pPr>
    </w:p>
    <w:p w14:paraId="6844BEDF" w14:textId="77777777" w:rsidR="00B9225D" w:rsidRPr="00216D0A" w:rsidRDefault="002D14C6" w:rsidP="00DE6575">
      <w:pPr>
        <w:pStyle w:val="Proposal"/>
      </w:pPr>
      <w:r w:rsidRPr="00216D0A">
        <w:lastRenderedPageBreak/>
        <w:t>MOD</w:t>
      </w:r>
      <w:r w:rsidRPr="00216D0A">
        <w:tab/>
        <w:t>IRN/148A19/11</w:t>
      </w:r>
      <w:r w:rsidRPr="00216D0A">
        <w:rPr>
          <w:vanish/>
          <w:color w:val="7F7F7F" w:themeColor="text1" w:themeTint="80"/>
          <w:vertAlign w:val="superscript"/>
        </w:rPr>
        <w:t>#1939</w:t>
      </w:r>
    </w:p>
    <w:p w14:paraId="305B6C45" w14:textId="77777777" w:rsidR="009E7AC4" w:rsidRPr="00216D0A" w:rsidRDefault="002D14C6" w:rsidP="00DE6575">
      <w:pPr>
        <w:pStyle w:val="TableNo"/>
        <w:spacing w:before="0"/>
      </w:pPr>
      <w:r w:rsidRPr="00216D0A">
        <w:t>TABLEAU 5-1</w:t>
      </w:r>
      <w:r w:rsidRPr="00216D0A">
        <w:rPr>
          <w:sz w:val="16"/>
          <w:szCs w:val="16"/>
        </w:rPr>
        <w:t>     (</w:t>
      </w:r>
      <w:r w:rsidRPr="00216D0A">
        <w:rPr>
          <w:caps w:val="0"/>
          <w:sz w:val="16"/>
          <w:szCs w:val="16"/>
        </w:rPr>
        <w:t>Rév</w:t>
      </w:r>
      <w:r w:rsidRPr="00216D0A">
        <w:rPr>
          <w:sz w:val="16"/>
          <w:szCs w:val="16"/>
        </w:rPr>
        <w:t>.CMR</w:t>
      </w:r>
      <w:r w:rsidRPr="00216D0A">
        <w:rPr>
          <w:sz w:val="16"/>
          <w:szCs w:val="16"/>
        </w:rPr>
        <w:noBreakHyphen/>
      </w:r>
      <w:del w:id="125" w:author="French" w:date="2022-10-18T16:14:00Z">
        <w:r w:rsidRPr="00216D0A" w:rsidDel="007409FE">
          <w:rPr>
            <w:sz w:val="16"/>
            <w:szCs w:val="16"/>
          </w:rPr>
          <w:delText>19</w:delText>
        </w:r>
      </w:del>
      <w:ins w:id="126" w:author="French" w:date="2022-10-18T16:14:00Z">
        <w:r w:rsidRPr="00216D0A">
          <w:rPr>
            <w:sz w:val="16"/>
            <w:szCs w:val="16"/>
          </w:rPr>
          <w:t>23</w:t>
        </w:r>
      </w:ins>
      <w:r w:rsidRPr="00216D0A">
        <w:rPr>
          <w:sz w:val="16"/>
          <w:szCs w:val="16"/>
        </w:rPr>
        <w:t>)</w:t>
      </w:r>
    </w:p>
    <w:p w14:paraId="3E556530" w14:textId="77777777" w:rsidR="009E7AC4" w:rsidRPr="00216D0A" w:rsidRDefault="002D14C6" w:rsidP="00DE6575">
      <w:pPr>
        <w:pStyle w:val="Tabletitle"/>
        <w:spacing w:after="0"/>
      </w:pPr>
      <w:r w:rsidRPr="00216D0A">
        <w:t>Conditions techniques régissant la coordination</w:t>
      </w:r>
      <w:r w:rsidRPr="00216D0A">
        <w:br/>
      </w:r>
      <w:r w:rsidRPr="00216D0A">
        <w:rPr>
          <w:rFonts w:ascii="Times New Roman"/>
          <w:b w:val="0"/>
        </w:rPr>
        <w:t>(voir l'Article</w:t>
      </w:r>
      <w:r w:rsidRPr="00216D0A">
        <w:rPr>
          <w:rFonts w:ascii="Times New Roman"/>
          <w:b w:val="0"/>
        </w:rPr>
        <w:t> </w:t>
      </w:r>
      <w:r w:rsidRPr="00216D0A">
        <w:rPr>
          <w:rStyle w:val="Artref"/>
        </w:rPr>
        <w:t>9</w:t>
      </w:r>
      <w:r w:rsidRPr="00216D0A">
        <w:rPr>
          <w:rFonts w:ascii="Times New Roman"/>
          <w:b w:val="0"/>
        </w:rPr>
        <w:t>)</w:t>
      </w:r>
    </w:p>
    <w:p w14:paraId="6D17BF45" w14:textId="77777777" w:rsidR="009E7AC4" w:rsidRPr="00216D0A" w:rsidRDefault="002D14C6" w:rsidP="005B2216">
      <w:pPr>
        <w:spacing w:after="120"/>
      </w:pPr>
      <w:r w:rsidRPr="00216D0A">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26"/>
        <w:gridCol w:w="1563"/>
        <w:gridCol w:w="3118"/>
        <w:gridCol w:w="4820"/>
        <w:gridCol w:w="1984"/>
        <w:gridCol w:w="1904"/>
      </w:tblGrid>
      <w:tr w:rsidR="00756C3A" w:rsidRPr="00216D0A" w14:paraId="6DBC12F7" w14:textId="77777777" w:rsidTr="00AD0734">
        <w:trPr>
          <w:jc w:val="center"/>
        </w:trPr>
        <w:tc>
          <w:tcPr>
            <w:tcW w:w="1126" w:type="dxa"/>
            <w:vAlign w:val="center"/>
          </w:tcPr>
          <w:p w14:paraId="4311BC4B" w14:textId="77777777" w:rsidR="009E7AC4" w:rsidRPr="00216D0A" w:rsidRDefault="002D14C6" w:rsidP="00DE6575">
            <w:pPr>
              <w:pStyle w:val="Tablehead"/>
              <w:keepNext w:val="0"/>
            </w:pPr>
            <w:r w:rsidRPr="00216D0A">
              <w:t>Référence de</w:t>
            </w:r>
            <w:r w:rsidRPr="00216D0A">
              <w:br/>
              <w:t xml:space="preserve">l'Article </w:t>
            </w:r>
            <w:r w:rsidRPr="00216D0A">
              <w:rPr>
                <w:rStyle w:val="Artref"/>
                <w:color w:val="000000"/>
              </w:rPr>
              <w:t>9</w:t>
            </w:r>
          </w:p>
        </w:tc>
        <w:tc>
          <w:tcPr>
            <w:tcW w:w="1563" w:type="dxa"/>
            <w:vAlign w:val="center"/>
          </w:tcPr>
          <w:p w14:paraId="1A715766" w14:textId="77777777" w:rsidR="009E7AC4" w:rsidRPr="00216D0A" w:rsidRDefault="002D14C6" w:rsidP="00DE6575">
            <w:pPr>
              <w:pStyle w:val="Tablehead"/>
            </w:pPr>
            <w:r w:rsidRPr="00216D0A">
              <w:t>Cas</w:t>
            </w:r>
          </w:p>
        </w:tc>
        <w:tc>
          <w:tcPr>
            <w:tcW w:w="3118" w:type="dxa"/>
            <w:tcBorders>
              <w:bottom w:val="single" w:sz="4" w:space="0" w:color="auto"/>
            </w:tcBorders>
            <w:vAlign w:val="center"/>
          </w:tcPr>
          <w:p w14:paraId="0932A8D8" w14:textId="77777777" w:rsidR="009E7AC4" w:rsidRPr="00216D0A" w:rsidRDefault="002D14C6" w:rsidP="00DE6575">
            <w:pPr>
              <w:pStyle w:val="Tablehead"/>
            </w:pPr>
            <w:r w:rsidRPr="00216D0A">
              <w:t>Bandes de fréquences (et Région) du service pour lequel la coordination est recherchée</w:t>
            </w:r>
          </w:p>
        </w:tc>
        <w:tc>
          <w:tcPr>
            <w:tcW w:w="4820" w:type="dxa"/>
            <w:tcBorders>
              <w:bottom w:val="single" w:sz="4" w:space="0" w:color="auto"/>
            </w:tcBorders>
            <w:vAlign w:val="center"/>
          </w:tcPr>
          <w:p w14:paraId="77841033" w14:textId="77777777" w:rsidR="009E7AC4" w:rsidRPr="00216D0A" w:rsidRDefault="002D14C6" w:rsidP="00DE6575">
            <w:pPr>
              <w:pStyle w:val="Tablehead"/>
            </w:pPr>
            <w:r w:rsidRPr="00216D0A">
              <w:t>Seuil/condition</w:t>
            </w:r>
          </w:p>
        </w:tc>
        <w:tc>
          <w:tcPr>
            <w:tcW w:w="1984" w:type="dxa"/>
            <w:vAlign w:val="center"/>
          </w:tcPr>
          <w:p w14:paraId="206E7B67" w14:textId="77777777" w:rsidR="009E7AC4" w:rsidRPr="00216D0A" w:rsidRDefault="002D14C6" w:rsidP="00DE6575">
            <w:pPr>
              <w:pStyle w:val="Tablehead"/>
            </w:pPr>
            <w:r w:rsidRPr="00216D0A">
              <w:t>Méthode de calcul</w:t>
            </w:r>
          </w:p>
        </w:tc>
        <w:tc>
          <w:tcPr>
            <w:tcW w:w="1904" w:type="dxa"/>
            <w:vAlign w:val="center"/>
          </w:tcPr>
          <w:p w14:paraId="4980D018" w14:textId="77777777" w:rsidR="009E7AC4" w:rsidRPr="00216D0A" w:rsidRDefault="002D14C6" w:rsidP="00DE6575">
            <w:pPr>
              <w:pStyle w:val="Tablehead"/>
            </w:pPr>
            <w:r w:rsidRPr="00216D0A">
              <w:t>Observations</w:t>
            </w:r>
          </w:p>
        </w:tc>
      </w:tr>
      <w:tr w:rsidR="00756C3A" w:rsidRPr="00216D0A" w14:paraId="0C481855" w14:textId="77777777" w:rsidTr="00AD0734">
        <w:trPr>
          <w:jc w:val="center"/>
        </w:trPr>
        <w:tc>
          <w:tcPr>
            <w:tcW w:w="1126" w:type="dxa"/>
            <w:vMerge w:val="restart"/>
          </w:tcPr>
          <w:p w14:paraId="63307D4C" w14:textId="77777777" w:rsidR="009E7AC4" w:rsidRPr="00216D0A" w:rsidRDefault="002D14C6" w:rsidP="00922763">
            <w:pPr>
              <w:pStyle w:val="Tabletext"/>
            </w:pPr>
            <w:r w:rsidRPr="00216D0A">
              <w:t>N° </w:t>
            </w:r>
            <w:r w:rsidRPr="00216D0A">
              <w:rPr>
                <w:rStyle w:val="Artref"/>
                <w:b/>
                <w:color w:val="000000"/>
              </w:rPr>
              <w:t>9.7</w:t>
            </w:r>
            <w:r w:rsidRPr="00216D0A">
              <w:br/>
              <w:t>OSG/OSG</w:t>
            </w:r>
            <w:r w:rsidRPr="00216D0A">
              <w:rPr>
                <w:b/>
                <w:bCs/>
              </w:rPr>
              <w:t xml:space="preserve"> </w:t>
            </w:r>
            <w:r w:rsidRPr="00216D0A">
              <w:t>(</w:t>
            </w:r>
            <w:r w:rsidRPr="00216D0A">
              <w:rPr>
                <w:i/>
                <w:iCs/>
              </w:rPr>
              <w:t>suite</w:t>
            </w:r>
            <w:r w:rsidRPr="00216D0A">
              <w:t>)</w:t>
            </w:r>
          </w:p>
        </w:tc>
        <w:tc>
          <w:tcPr>
            <w:tcW w:w="1563" w:type="dxa"/>
            <w:vMerge w:val="restart"/>
          </w:tcPr>
          <w:p w14:paraId="5643B848" w14:textId="77777777" w:rsidR="009E7AC4" w:rsidRPr="00216D0A" w:rsidRDefault="009E7AC4" w:rsidP="00922763">
            <w:pPr>
              <w:pStyle w:val="Tabletext"/>
            </w:pPr>
          </w:p>
        </w:tc>
        <w:tc>
          <w:tcPr>
            <w:tcW w:w="3118" w:type="dxa"/>
            <w:tcBorders>
              <w:bottom w:val="nil"/>
            </w:tcBorders>
          </w:tcPr>
          <w:p w14:paraId="7F017CAB" w14:textId="77777777" w:rsidR="009E7AC4" w:rsidRPr="00216D0A" w:rsidRDefault="002D14C6" w:rsidP="00922763">
            <w:pPr>
              <w:pStyle w:val="Tabletext"/>
            </w:pPr>
            <w:r w:rsidRPr="00216D0A">
              <w:t>2</w:t>
            </w:r>
            <w:r w:rsidRPr="00216D0A">
              <w:rPr>
                <w:i/>
              </w:rPr>
              <w:t>bis</w:t>
            </w:r>
            <w:r w:rsidRPr="00216D0A">
              <w:t>)</w:t>
            </w:r>
            <w:r w:rsidRPr="00216D0A">
              <w:tab/>
              <w:t>13,4</w:t>
            </w:r>
            <w:r w:rsidRPr="00216D0A">
              <w:noBreakHyphen/>
              <w:t>13,65 GHz (Région 1)</w:t>
            </w:r>
          </w:p>
        </w:tc>
        <w:tc>
          <w:tcPr>
            <w:tcW w:w="4820" w:type="dxa"/>
            <w:tcBorders>
              <w:bottom w:val="nil"/>
            </w:tcBorders>
          </w:tcPr>
          <w:p w14:paraId="77189624" w14:textId="5E7F6D00" w:rsidR="009E7AC4" w:rsidRPr="00216D0A" w:rsidRDefault="002D14C6" w:rsidP="00922763">
            <w:pPr>
              <w:pStyle w:val="Tabletext"/>
            </w:pPr>
            <w:r w:rsidRPr="00216D0A">
              <w:t>i)</w:t>
            </w:r>
            <w:r w:rsidRPr="00216D0A">
              <w:tab/>
              <w:t>Les largeurs de bande se chevauchent et</w:t>
            </w:r>
          </w:p>
          <w:p w14:paraId="0544E42F" w14:textId="702BCCEC" w:rsidR="009E7AC4" w:rsidRPr="00216D0A" w:rsidRDefault="002D14C6" w:rsidP="00922763">
            <w:pPr>
              <w:pStyle w:val="Tabletext"/>
              <w:ind w:left="284" w:hanging="284"/>
            </w:pPr>
            <w:r w:rsidRPr="00216D0A">
              <w:t>ii)</w:t>
            </w:r>
            <w:r w:rsidRPr="00216D0A">
              <w:tab/>
              <w:t xml:space="preserve">tout réseau du service de recherche spatiale ou tout réseau du SFS et toute fonction d'exploitation spatiale associée (voir le numéro </w:t>
            </w:r>
            <w:r w:rsidRPr="00216D0A">
              <w:rPr>
                <w:b/>
              </w:rPr>
              <w:t>1.23</w:t>
            </w:r>
            <w:r w:rsidRPr="00216D0A">
              <w:t>) ayant une station spatiale située dans un arc orbital de ±</w:t>
            </w:r>
            <w:r w:rsidR="00845844">
              <w:t> </w:t>
            </w:r>
            <w:r w:rsidRPr="00216D0A">
              <w:t>6° par rapport à la position orbitale nominale d'un réseau en projet du SFS ou du service de recherche spatiale</w:t>
            </w:r>
          </w:p>
        </w:tc>
        <w:tc>
          <w:tcPr>
            <w:tcW w:w="1984" w:type="dxa"/>
            <w:vMerge w:val="restart"/>
          </w:tcPr>
          <w:p w14:paraId="3EF2915A" w14:textId="77777777" w:rsidR="009E7AC4" w:rsidRPr="00216D0A" w:rsidRDefault="009E7AC4" w:rsidP="00DE6575">
            <w:pPr>
              <w:pStyle w:val="Tabletext"/>
            </w:pPr>
          </w:p>
        </w:tc>
        <w:tc>
          <w:tcPr>
            <w:tcW w:w="1904" w:type="dxa"/>
            <w:vMerge w:val="restart"/>
          </w:tcPr>
          <w:p w14:paraId="7ABEFEF6" w14:textId="77777777" w:rsidR="009E7AC4" w:rsidRPr="00216D0A" w:rsidRDefault="009E7AC4" w:rsidP="00DE6575">
            <w:pPr>
              <w:pStyle w:val="Tabletext"/>
            </w:pPr>
          </w:p>
        </w:tc>
      </w:tr>
      <w:tr w:rsidR="00756C3A" w:rsidRPr="00216D0A" w14:paraId="15CF5A92" w14:textId="77777777" w:rsidTr="00AD0734">
        <w:trPr>
          <w:jc w:val="center"/>
        </w:trPr>
        <w:tc>
          <w:tcPr>
            <w:tcW w:w="1126" w:type="dxa"/>
            <w:vMerge/>
          </w:tcPr>
          <w:p w14:paraId="44DA3D2F" w14:textId="77777777" w:rsidR="009E7AC4" w:rsidRPr="00216D0A" w:rsidRDefault="009E7AC4" w:rsidP="00922763">
            <w:pPr>
              <w:pStyle w:val="Tabletext"/>
            </w:pPr>
          </w:p>
        </w:tc>
        <w:tc>
          <w:tcPr>
            <w:tcW w:w="1563" w:type="dxa"/>
            <w:vMerge/>
          </w:tcPr>
          <w:p w14:paraId="036A18C8" w14:textId="77777777" w:rsidR="009E7AC4" w:rsidRPr="00216D0A" w:rsidRDefault="009E7AC4" w:rsidP="00922763">
            <w:pPr>
              <w:pStyle w:val="Tabletext"/>
            </w:pPr>
          </w:p>
        </w:tc>
        <w:tc>
          <w:tcPr>
            <w:tcW w:w="3118" w:type="dxa"/>
            <w:tcBorders>
              <w:top w:val="nil"/>
              <w:bottom w:val="nil"/>
            </w:tcBorders>
          </w:tcPr>
          <w:p w14:paraId="184568EE" w14:textId="77777777" w:rsidR="009E7AC4" w:rsidRPr="00216D0A" w:rsidRDefault="002D14C6" w:rsidP="00922763">
            <w:pPr>
              <w:pStyle w:val="Tabletext"/>
            </w:pPr>
            <w:r w:rsidRPr="00216D0A">
              <w:t>3)</w:t>
            </w:r>
            <w:r w:rsidRPr="00216D0A">
              <w:tab/>
              <w:t>17,7-19,7 GHz (Région</w:t>
            </w:r>
            <w:del w:id="127" w:author="French" w:date="2022-10-18T16:15:00Z">
              <w:r w:rsidRPr="00216D0A" w:rsidDel="007409FE">
                <w:delText>s 2 et</w:delText>
              </w:r>
            </w:del>
            <w:r w:rsidRPr="00216D0A">
              <w:t> 3), 17,3</w:t>
            </w:r>
            <w:r w:rsidRPr="00216D0A">
              <w:noBreakHyphen/>
              <w:t>19,7 GHz (Région</w:t>
            </w:r>
            <w:ins w:id="128" w:author="French" w:date="2022-10-18T16:15:00Z">
              <w:r w:rsidRPr="00216D0A">
                <w:t>s</w:t>
              </w:r>
            </w:ins>
            <w:r w:rsidRPr="00216D0A">
              <w:t> 1</w:t>
            </w:r>
            <w:ins w:id="129" w:author="French" w:date="2022-10-18T16:15:00Z">
              <w:r w:rsidRPr="00216D0A">
                <w:t xml:space="preserve"> et 2</w:t>
              </w:r>
            </w:ins>
            <w:r w:rsidRPr="00216D0A">
              <w:t>) et 27,5</w:t>
            </w:r>
            <w:r w:rsidRPr="00216D0A">
              <w:noBreakHyphen/>
              <w:t>29,5 GHz</w:t>
            </w:r>
          </w:p>
        </w:tc>
        <w:tc>
          <w:tcPr>
            <w:tcW w:w="4820" w:type="dxa"/>
            <w:tcBorders>
              <w:top w:val="nil"/>
              <w:bottom w:val="nil"/>
            </w:tcBorders>
          </w:tcPr>
          <w:p w14:paraId="39D735BF" w14:textId="5B615EE3" w:rsidR="009E7AC4" w:rsidRPr="00216D0A" w:rsidRDefault="002D14C6" w:rsidP="00922763">
            <w:pPr>
              <w:pStyle w:val="Tabletext"/>
            </w:pPr>
            <w:r w:rsidRPr="00216D0A">
              <w:t>i)</w:t>
            </w:r>
            <w:r w:rsidRPr="00216D0A">
              <w:tab/>
              <w:t>Les largeurs de bande se chevauchent et</w:t>
            </w:r>
          </w:p>
          <w:p w14:paraId="1035BE93" w14:textId="41820CB2" w:rsidR="009E7AC4" w:rsidRPr="00216D0A" w:rsidRDefault="002D14C6" w:rsidP="00922763">
            <w:pPr>
              <w:pStyle w:val="Tabletext"/>
              <w:ind w:left="284" w:hanging="284"/>
            </w:pPr>
            <w:r w:rsidRPr="00216D0A">
              <w:t>ii)</w:t>
            </w:r>
            <w:r w:rsidRPr="00216D0A">
              <w:tab/>
              <w:t xml:space="preserve">tout réseau du SFS et toute fonction d'exploitation spatiale associée (voir le numéro </w:t>
            </w:r>
            <w:r w:rsidRPr="00216D0A">
              <w:rPr>
                <w:rStyle w:val="Artref"/>
                <w:b/>
                <w:color w:val="000000"/>
              </w:rPr>
              <w:t>1.23</w:t>
            </w:r>
            <w:r w:rsidRPr="00216D0A">
              <w:t xml:space="preserve">) ayant une station spatiale située dans un arc orbital de </w:t>
            </w:r>
            <w:r w:rsidRPr="00216D0A">
              <w:rPr>
                <w:rFonts w:ascii="Symbol" w:hAnsi="Symbol"/>
              </w:rPr>
              <w:sym w:font="Symbol" w:char="F0B1"/>
            </w:r>
            <w:r w:rsidRPr="00216D0A">
              <w:t>8° par rapport à la position orbitale nominale d'un réseau en projet du SFS</w:t>
            </w:r>
          </w:p>
        </w:tc>
        <w:tc>
          <w:tcPr>
            <w:tcW w:w="1984" w:type="dxa"/>
            <w:vMerge/>
          </w:tcPr>
          <w:p w14:paraId="78DCCD3D" w14:textId="77777777" w:rsidR="009E7AC4" w:rsidRPr="00216D0A" w:rsidRDefault="009E7AC4" w:rsidP="00DE6575">
            <w:pPr>
              <w:pStyle w:val="Tabletext"/>
            </w:pPr>
          </w:p>
        </w:tc>
        <w:tc>
          <w:tcPr>
            <w:tcW w:w="1904" w:type="dxa"/>
            <w:vMerge/>
          </w:tcPr>
          <w:p w14:paraId="49BA9412" w14:textId="77777777" w:rsidR="009E7AC4" w:rsidRPr="00216D0A" w:rsidRDefault="009E7AC4" w:rsidP="00DE6575">
            <w:pPr>
              <w:pStyle w:val="Tabletext"/>
            </w:pPr>
          </w:p>
        </w:tc>
      </w:tr>
      <w:tr w:rsidR="00756C3A" w:rsidRPr="00216D0A" w14:paraId="33513DEF" w14:textId="77777777" w:rsidTr="00AD0734">
        <w:trPr>
          <w:jc w:val="center"/>
        </w:trPr>
        <w:tc>
          <w:tcPr>
            <w:tcW w:w="1126" w:type="dxa"/>
            <w:vMerge/>
          </w:tcPr>
          <w:p w14:paraId="4ED25952" w14:textId="77777777" w:rsidR="009E7AC4" w:rsidRPr="00216D0A" w:rsidRDefault="009E7AC4" w:rsidP="00922763">
            <w:pPr>
              <w:pStyle w:val="Tabletext"/>
            </w:pPr>
          </w:p>
        </w:tc>
        <w:tc>
          <w:tcPr>
            <w:tcW w:w="1563" w:type="dxa"/>
            <w:vMerge/>
          </w:tcPr>
          <w:p w14:paraId="76B98729" w14:textId="77777777" w:rsidR="009E7AC4" w:rsidRPr="00216D0A" w:rsidRDefault="009E7AC4" w:rsidP="00922763">
            <w:pPr>
              <w:pStyle w:val="Tabletext"/>
            </w:pPr>
          </w:p>
        </w:tc>
        <w:tc>
          <w:tcPr>
            <w:tcW w:w="3118" w:type="dxa"/>
            <w:tcBorders>
              <w:top w:val="nil"/>
              <w:bottom w:val="single" w:sz="4" w:space="0" w:color="auto"/>
            </w:tcBorders>
          </w:tcPr>
          <w:p w14:paraId="46833112" w14:textId="77777777" w:rsidR="009E7AC4" w:rsidRPr="00216D0A" w:rsidRDefault="002D14C6" w:rsidP="00922763">
            <w:pPr>
              <w:pStyle w:val="Tabletext"/>
            </w:pPr>
            <w:r w:rsidRPr="00216D0A">
              <w:t>3</w:t>
            </w:r>
            <w:r w:rsidRPr="00216D0A">
              <w:rPr>
                <w:i/>
                <w:iCs/>
              </w:rPr>
              <w:t>bis</w:t>
            </w:r>
            <w:r w:rsidRPr="00216D0A">
              <w:t>)</w:t>
            </w:r>
            <w:r w:rsidRPr="00216D0A">
              <w:rPr>
                <w:i/>
                <w:iCs/>
              </w:rPr>
              <w:tab/>
            </w:r>
            <w:r w:rsidRPr="00216D0A">
              <w:t xml:space="preserve">19,7-20,2 GHz et </w:t>
            </w:r>
            <w:r w:rsidRPr="00216D0A">
              <w:br/>
              <w:t>29,5-30 GHz</w:t>
            </w:r>
          </w:p>
        </w:tc>
        <w:tc>
          <w:tcPr>
            <w:tcW w:w="4820" w:type="dxa"/>
            <w:tcBorders>
              <w:top w:val="nil"/>
              <w:bottom w:val="single" w:sz="4" w:space="0" w:color="auto"/>
            </w:tcBorders>
          </w:tcPr>
          <w:p w14:paraId="31FE5F13" w14:textId="352DE786" w:rsidR="009E7AC4" w:rsidRPr="00216D0A" w:rsidRDefault="002D14C6" w:rsidP="00922763">
            <w:pPr>
              <w:pStyle w:val="Tabletext"/>
            </w:pPr>
            <w:r w:rsidRPr="00216D0A">
              <w:t>i)</w:t>
            </w:r>
            <w:r w:rsidRPr="00216D0A">
              <w:tab/>
              <w:t>Les largeurs de bande se chevauchent</w:t>
            </w:r>
            <w:r w:rsidR="00922763" w:rsidRPr="00216D0A">
              <w:t xml:space="preserve"> </w:t>
            </w:r>
            <w:r w:rsidRPr="00216D0A">
              <w:t>et</w:t>
            </w:r>
          </w:p>
          <w:p w14:paraId="06922616" w14:textId="77777777" w:rsidR="009E7AC4" w:rsidRPr="00216D0A" w:rsidRDefault="002D14C6" w:rsidP="00922763">
            <w:pPr>
              <w:pStyle w:val="Tabletext"/>
              <w:ind w:left="284" w:hanging="284"/>
            </w:pPr>
            <w:r w:rsidRPr="00216D0A">
              <w:rPr>
                <w:spacing w:val="-2"/>
              </w:rPr>
              <w:t>ii)</w:t>
            </w:r>
            <w:r w:rsidRPr="00216D0A">
              <w:rPr>
                <w:spacing w:val="-2"/>
              </w:rPr>
              <w:tab/>
            </w:r>
            <w:r w:rsidRPr="00216D0A">
              <w:t xml:space="preserve">tout réseau du SFS ou du service mobile par satellite (SMS) et toute fonction d'exploitation spatiale associée (voir le numéro </w:t>
            </w:r>
            <w:r w:rsidRPr="00216D0A">
              <w:rPr>
                <w:rStyle w:val="Artref"/>
                <w:b/>
                <w:color w:val="000000"/>
              </w:rPr>
              <w:t>1.23</w:t>
            </w:r>
            <w:r w:rsidRPr="00216D0A">
              <w:t xml:space="preserve">) ayant une station spatiale située dans un arc orbital de </w:t>
            </w:r>
            <w:r w:rsidRPr="00216D0A">
              <w:rPr>
                <w:rFonts w:ascii="Symbol" w:hAnsi="Symbol"/>
              </w:rPr>
              <w:sym w:font="Symbol" w:char="F0B1"/>
            </w:r>
            <w:r w:rsidRPr="00216D0A">
              <w:t>8° par rapport à la position orbitale nominale d'un réseau en projet du SFS ou du SMS</w:t>
            </w:r>
          </w:p>
        </w:tc>
        <w:tc>
          <w:tcPr>
            <w:tcW w:w="1984" w:type="dxa"/>
            <w:vMerge/>
          </w:tcPr>
          <w:p w14:paraId="2FCBC6BA" w14:textId="77777777" w:rsidR="009E7AC4" w:rsidRPr="00216D0A" w:rsidRDefault="009E7AC4" w:rsidP="00DE6575">
            <w:pPr>
              <w:pStyle w:val="Tabletext"/>
            </w:pPr>
          </w:p>
        </w:tc>
        <w:tc>
          <w:tcPr>
            <w:tcW w:w="1904" w:type="dxa"/>
            <w:vMerge/>
          </w:tcPr>
          <w:p w14:paraId="379391E8" w14:textId="77777777" w:rsidR="009E7AC4" w:rsidRPr="00216D0A" w:rsidRDefault="009E7AC4" w:rsidP="00DE6575">
            <w:pPr>
              <w:pStyle w:val="Tabletext"/>
            </w:pPr>
          </w:p>
        </w:tc>
      </w:tr>
    </w:tbl>
    <w:p w14:paraId="4EC1CCB2" w14:textId="77777777" w:rsidR="009E7AC4" w:rsidRPr="00216D0A" w:rsidRDefault="002D14C6" w:rsidP="00DE6575">
      <w:r w:rsidRPr="00216D0A">
        <w:t>…</w:t>
      </w:r>
    </w:p>
    <w:p w14:paraId="7BD69E74" w14:textId="77777777" w:rsidR="00B9225D" w:rsidRPr="00216D0A" w:rsidRDefault="00B9225D" w:rsidP="00DE6575">
      <w:pPr>
        <w:sectPr w:rsidR="00B9225D" w:rsidRPr="00216D0A">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pPr>
    </w:p>
    <w:p w14:paraId="7389C784" w14:textId="3E58C7B1" w:rsidR="00B9225D" w:rsidRPr="00216D0A" w:rsidRDefault="002D14C6" w:rsidP="00DE6575">
      <w:pPr>
        <w:pStyle w:val="Reasons"/>
      </w:pPr>
      <w:r w:rsidRPr="00216D0A">
        <w:rPr>
          <w:b/>
        </w:rPr>
        <w:lastRenderedPageBreak/>
        <w:t>Motifs:</w:t>
      </w:r>
      <w:r w:rsidRPr="00216D0A">
        <w:tab/>
      </w:r>
      <w:r w:rsidR="008F700D" w:rsidRPr="00216D0A">
        <w:t xml:space="preserve">Permet la coordination de deux réseaux OSG du SFS (sauf les stations terriennes fonctionnant dans des sens de transmission opposés) au titre du numéro </w:t>
      </w:r>
      <w:r w:rsidR="008F700D" w:rsidRPr="00216D0A">
        <w:rPr>
          <w:b/>
          <w:bCs/>
        </w:rPr>
        <w:t>9.7</w:t>
      </w:r>
      <w:r w:rsidR="008F700D" w:rsidRPr="00216D0A">
        <w:t xml:space="preserve"> du RR.</w:t>
      </w:r>
    </w:p>
    <w:p w14:paraId="07B80B11" w14:textId="77777777" w:rsidR="009E7AC4" w:rsidRPr="00216D0A" w:rsidRDefault="002D14C6" w:rsidP="00DE6575">
      <w:pPr>
        <w:pStyle w:val="AppendixNo"/>
      </w:pPr>
      <w:bookmarkStart w:id="130" w:name="_Toc46345861"/>
      <w:r w:rsidRPr="00216D0A">
        <w:t xml:space="preserve">APPENDICE </w:t>
      </w:r>
      <w:r w:rsidRPr="00216D0A">
        <w:rPr>
          <w:rStyle w:val="href"/>
        </w:rPr>
        <w:t>30A </w:t>
      </w:r>
      <w:r w:rsidRPr="00216D0A">
        <w:t>(RÉV.CMR-19)</w:t>
      </w:r>
      <w:r w:rsidRPr="00216D0A">
        <w:rPr>
          <w:rStyle w:val="FootnoteReference"/>
          <w:position w:val="0"/>
          <w:sz w:val="28"/>
        </w:rPr>
        <w:footnoteReference w:customMarkFollows="1" w:id="1"/>
        <w:t>*</w:t>
      </w:r>
      <w:bookmarkEnd w:id="130"/>
    </w:p>
    <w:p w14:paraId="3A8D453F" w14:textId="77777777" w:rsidR="009E7AC4" w:rsidRPr="00216D0A" w:rsidRDefault="002D14C6" w:rsidP="00DE6575">
      <w:pPr>
        <w:pStyle w:val="Appendixtitle"/>
        <w:rPr>
          <w:b w:val="0"/>
          <w:color w:val="000000"/>
          <w:sz w:val="16"/>
        </w:rPr>
      </w:pPr>
      <w:bookmarkStart w:id="131" w:name="_Toc459986364"/>
      <w:bookmarkStart w:id="132" w:name="_Toc459987807"/>
      <w:bookmarkStart w:id="133" w:name="_Toc46345862"/>
      <w:r w:rsidRPr="00216D0A">
        <w:rPr>
          <w:color w:val="000000"/>
        </w:rPr>
        <w:t>Dispositions et Plans et Liste</w:t>
      </w:r>
      <w:r w:rsidRPr="00216D0A">
        <w:rPr>
          <w:rStyle w:val="FootnoteReference"/>
        </w:rPr>
        <w:footnoteReference w:customMarkFollows="1" w:id="2"/>
        <w:t>1</w:t>
      </w:r>
      <w:r w:rsidRPr="00216D0A">
        <w:rPr>
          <w:color w:val="000000"/>
        </w:rPr>
        <w:t xml:space="preserve"> des liaisons de connexion associés du </w:t>
      </w:r>
      <w:r w:rsidRPr="00216D0A">
        <w:rPr>
          <w:color w:val="000000"/>
        </w:rPr>
        <w:br/>
        <w:t xml:space="preserve">service de radiodiffusion par satellite (11,7-12,5 GHz en Région 1, </w:t>
      </w:r>
      <w:r w:rsidRPr="00216D0A">
        <w:rPr>
          <w:color w:val="000000"/>
        </w:rPr>
        <w:br/>
        <w:t xml:space="preserve">12,2-12,7 GHz en Région 2 et 11,7-12,2 GHz en Région 3) dans </w:t>
      </w:r>
      <w:r w:rsidRPr="00216D0A">
        <w:rPr>
          <w:color w:val="000000"/>
        </w:rPr>
        <w:br/>
        <w:t>les bandes 14,5-14,8 GHz</w:t>
      </w:r>
      <w:r w:rsidRPr="00216D0A">
        <w:rPr>
          <w:rStyle w:val="FootnoteReference"/>
          <w:rFonts w:ascii="Times New Roman" w:hAnsi="Times New Roman"/>
          <w:b w:val="0"/>
          <w:bCs/>
          <w:color w:val="000000"/>
        </w:rPr>
        <w:footnoteReference w:customMarkFollows="1" w:id="3"/>
        <w:t>2</w:t>
      </w:r>
      <w:r w:rsidRPr="00216D0A">
        <w:rPr>
          <w:color w:val="000000"/>
        </w:rPr>
        <w:t xml:space="preserve"> et 17,3-18,1 GHz en Régions 1 </w:t>
      </w:r>
      <w:r w:rsidRPr="00216D0A">
        <w:rPr>
          <w:color w:val="000000"/>
        </w:rPr>
        <w:br/>
        <w:t>et 3 et 17,3-17,8 GHz en Région 2</w:t>
      </w:r>
      <w:r w:rsidRPr="00216D0A">
        <w:rPr>
          <w:rFonts w:ascii="Times New Roman"/>
          <w:b w:val="0"/>
          <w:color w:val="000000"/>
          <w:sz w:val="16"/>
        </w:rPr>
        <w:t>     </w:t>
      </w:r>
      <w:r w:rsidRPr="00216D0A">
        <w:rPr>
          <w:rFonts w:ascii="Times New Roman"/>
          <w:b w:val="0"/>
          <w:color w:val="000000"/>
          <w:sz w:val="16"/>
        </w:rPr>
        <w:t>(CMR</w:t>
      </w:r>
      <w:r w:rsidRPr="00216D0A">
        <w:rPr>
          <w:rFonts w:ascii="Times New Roman"/>
          <w:b w:val="0"/>
          <w:color w:val="000000"/>
          <w:sz w:val="16"/>
        </w:rPr>
        <w:noBreakHyphen/>
        <w:t>03)</w:t>
      </w:r>
      <w:bookmarkEnd w:id="131"/>
      <w:bookmarkEnd w:id="132"/>
      <w:bookmarkEnd w:id="133"/>
    </w:p>
    <w:p w14:paraId="58A652F5" w14:textId="77777777" w:rsidR="00B9225D" w:rsidRPr="00216D0A" w:rsidRDefault="002D14C6" w:rsidP="00DE6575">
      <w:pPr>
        <w:pStyle w:val="Proposal"/>
      </w:pPr>
      <w:r w:rsidRPr="00216D0A">
        <w:t>MOD</w:t>
      </w:r>
      <w:r w:rsidRPr="00216D0A">
        <w:tab/>
        <w:t>IRN/148A19/12</w:t>
      </w:r>
      <w:r w:rsidRPr="00216D0A">
        <w:rPr>
          <w:vanish/>
          <w:color w:val="7F7F7F" w:themeColor="text1" w:themeTint="80"/>
          <w:vertAlign w:val="superscript"/>
        </w:rPr>
        <w:t>#1934</w:t>
      </w:r>
    </w:p>
    <w:p w14:paraId="7FC96F5F" w14:textId="77777777" w:rsidR="009E7AC4" w:rsidRPr="00216D0A" w:rsidRDefault="002D14C6" w:rsidP="00DE6575">
      <w:pPr>
        <w:pStyle w:val="AppArtNo"/>
        <w:rPr>
          <w:sz w:val="16"/>
        </w:rPr>
      </w:pPr>
      <w:r w:rsidRPr="00216D0A">
        <w:t>ARTICLE 7</w:t>
      </w:r>
      <w:r w:rsidRPr="00216D0A">
        <w:rPr>
          <w:sz w:val="16"/>
        </w:rPr>
        <w:t>     (Rév.CMR-</w:t>
      </w:r>
      <w:del w:id="134" w:author="French" w:date="2022-10-18T15:47:00Z">
        <w:r w:rsidRPr="00216D0A" w:rsidDel="001B59C2">
          <w:rPr>
            <w:sz w:val="16"/>
          </w:rPr>
          <w:delText>19</w:delText>
        </w:r>
      </w:del>
      <w:ins w:id="135" w:author="French" w:date="2022-10-18T15:47:00Z">
        <w:r w:rsidRPr="00216D0A">
          <w:rPr>
            <w:sz w:val="16"/>
          </w:rPr>
          <w:t>23</w:t>
        </w:r>
      </w:ins>
      <w:r w:rsidRPr="00216D0A">
        <w:rPr>
          <w:sz w:val="16"/>
        </w:rPr>
        <w:t>)</w:t>
      </w:r>
    </w:p>
    <w:p w14:paraId="6DC27EB4" w14:textId="77777777" w:rsidR="009E7AC4" w:rsidRPr="00216D0A" w:rsidRDefault="002D14C6" w:rsidP="00DE6575">
      <w:pPr>
        <w:pStyle w:val="AppArttitle"/>
        <w:rPr>
          <w:lang w:val="fr-FR"/>
        </w:rPr>
      </w:pPr>
      <w:r w:rsidRPr="00216D0A">
        <w:rPr>
          <w:lang w:val="fr-FR"/>
        </w:rPr>
        <w:t>Coordination, notification et inscription dans le Fichier de référence international des fréquences d'assignations de fréquence aux stations du service fixe par satellite (espace vers Terre) en Région</w:t>
      </w:r>
      <w:ins w:id="136" w:author="French" w:date="2022-10-18T15:48:00Z">
        <w:r w:rsidRPr="00216D0A">
          <w:rPr>
            <w:lang w:val="fr-FR"/>
          </w:rPr>
          <w:t>s</w:t>
        </w:r>
      </w:ins>
      <w:r w:rsidRPr="00216D0A">
        <w:rPr>
          <w:lang w:val="fr-FR"/>
        </w:rPr>
        <w:t xml:space="preserve"> 1 </w:t>
      </w:r>
      <w:ins w:id="137" w:author="French" w:date="2022-10-18T15:48:00Z">
        <w:r w:rsidRPr="00216D0A">
          <w:rPr>
            <w:lang w:val="fr-FR"/>
          </w:rPr>
          <w:t xml:space="preserve">et 2 </w:t>
        </w:r>
      </w:ins>
      <w:r w:rsidRPr="00216D0A">
        <w:rPr>
          <w:lang w:val="fr-FR"/>
        </w:rPr>
        <w:t>dans la bande de fréquences 17,3</w:t>
      </w:r>
      <w:r w:rsidRPr="00216D0A">
        <w:rPr>
          <w:lang w:val="fr-FR"/>
        </w:rPr>
        <w:noBreakHyphen/>
        <w:t>18,1 GHz et en Région</w:t>
      </w:r>
      <w:del w:id="138" w:author="French" w:date="2022-10-18T16:07:00Z">
        <w:r w:rsidRPr="00216D0A" w:rsidDel="007409FE">
          <w:rPr>
            <w:lang w:val="fr-FR"/>
          </w:rPr>
          <w:delText>s 2 et</w:delText>
        </w:r>
      </w:del>
      <w:r w:rsidRPr="00216D0A">
        <w:rPr>
          <w:lang w:val="fr-FR"/>
        </w:rPr>
        <w:t xml:space="preserve"> 3 dans la bande de fréquences 17,7</w:t>
      </w:r>
      <w:r w:rsidRPr="00216D0A">
        <w:rPr>
          <w:lang w:val="fr-FR"/>
        </w:rPr>
        <w:noBreakHyphen/>
        <w:t>18,1 GHz, aux stations du service fixe par satellite (Terre vers espace) en Région 2 dans les bandes de fréquences 14,5</w:t>
      </w:r>
      <w:r w:rsidRPr="00216D0A">
        <w:rPr>
          <w:lang w:val="fr-FR"/>
        </w:rPr>
        <w:noBreakHyphen/>
        <w:t>14,8 GHz et 17,8</w:t>
      </w:r>
      <w:r w:rsidRPr="00216D0A">
        <w:rPr>
          <w:lang w:val="fr-FR"/>
        </w:rPr>
        <w:noBreakHyphen/>
        <w:t>18,1 GHz, aux stations du service fixe par satellite (Terre vers espace) dans les pays énumérés dans la Résolution 163 (CMR</w:t>
      </w:r>
      <w:r w:rsidRPr="00216D0A">
        <w:rPr>
          <w:lang w:val="fr-FR"/>
        </w:rPr>
        <w:noBreakHyphen/>
        <w:t>15) dans la bande de fréquences 14,5</w:t>
      </w:r>
      <w:r w:rsidRPr="00216D0A">
        <w:rPr>
          <w:lang w:val="fr-FR"/>
        </w:rPr>
        <w:noBreakHyphen/>
        <w:t xml:space="preserve">14,75 GHz et dans les pays énumérés dans la Résolution 164 </w:t>
      </w:r>
      <w:r w:rsidRPr="00216D0A">
        <w:rPr>
          <w:bCs/>
          <w:lang w:val="fr-FR"/>
        </w:rPr>
        <w:t>(CMR-15)</w:t>
      </w:r>
      <w:r w:rsidRPr="00216D0A">
        <w:rPr>
          <w:lang w:val="fr-FR"/>
        </w:rPr>
        <w:t xml:space="preserve"> dans la bande de fréquences 14,5</w:t>
      </w:r>
      <w:r w:rsidRPr="00216D0A">
        <w:rPr>
          <w:lang w:val="fr-FR"/>
        </w:rPr>
        <w:noBreakHyphen/>
        <w:t>14,8 GHz où ces stations n'assurent pas de liaisons de connexion pour le service de radiodiffusion par satellite, et aux stations du service de radiodiffusion par satellite en Région 2 dans la bande de fréquences 17,3</w:t>
      </w:r>
      <w:r w:rsidRPr="00216D0A">
        <w:rPr>
          <w:lang w:val="fr-FR"/>
        </w:rPr>
        <w:noBreakHyphen/>
        <w:t xml:space="preserve">17,8 GHz, lorsque des assignations de fréquence à des liaisons </w:t>
      </w:r>
      <w:r w:rsidRPr="00216D0A">
        <w:rPr>
          <w:lang w:val="fr-FR"/>
        </w:rPr>
        <w:br/>
        <w:t xml:space="preserve">de connexion de stations de radiodiffusion par satellite dans </w:t>
      </w:r>
      <w:r w:rsidRPr="00216D0A">
        <w:rPr>
          <w:lang w:val="fr-FR"/>
        </w:rPr>
        <w:br/>
        <w:t>les bandes de fréquences 14,5</w:t>
      </w:r>
      <w:r w:rsidRPr="00216D0A">
        <w:rPr>
          <w:lang w:val="fr-FR"/>
        </w:rPr>
        <w:noBreakHyphen/>
        <w:t>14,8 GHz et 17,3</w:t>
      </w:r>
      <w:r w:rsidRPr="00216D0A">
        <w:rPr>
          <w:lang w:val="fr-FR"/>
        </w:rPr>
        <w:noBreakHyphen/>
        <w:t xml:space="preserve">18,1 GHz </w:t>
      </w:r>
      <w:r w:rsidRPr="00216D0A">
        <w:rPr>
          <w:lang w:val="fr-FR"/>
        </w:rPr>
        <w:br/>
        <w:t xml:space="preserve">en Régions 1 et 3 ou dans la bande de fréquences </w:t>
      </w:r>
      <w:r w:rsidRPr="00216D0A">
        <w:rPr>
          <w:lang w:val="fr-FR"/>
        </w:rPr>
        <w:br/>
        <w:t>17,3</w:t>
      </w:r>
      <w:r w:rsidRPr="00216D0A">
        <w:rPr>
          <w:lang w:val="fr-FR"/>
        </w:rPr>
        <w:noBreakHyphen/>
        <w:t>17,8 GHz en Région 2 sont concernées</w:t>
      </w:r>
      <w:r w:rsidRPr="00216D0A">
        <w:rPr>
          <w:rStyle w:val="FootnoteReference"/>
          <w:lang w:val="fr-FR"/>
        </w:rPr>
        <w:t>28</w:t>
      </w:r>
      <w:r w:rsidRPr="00216D0A">
        <w:rPr>
          <w:b w:val="0"/>
          <w:bCs/>
          <w:sz w:val="16"/>
          <w:szCs w:val="16"/>
          <w:lang w:val="fr-FR"/>
        </w:rPr>
        <w:t>     (Rév.CMR-</w:t>
      </w:r>
      <w:del w:id="139" w:author="French" w:date="2022-10-18T16:07:00Z">
        <w:r w:rsidRPr="00216D0A" w:rsidDel="007409FE">
          <w:rPr>
            <w:b w:val="0"/>
            <w:bCs/>
            <w:sz w:val="16"/>
            <w:szCs w:val="16"/>
            <w:lang w:val="fr-FR"/>
          </w:rPr>
          <w:delText>19</w:delText>
        </w:r>
      </w:del>
      <w:ins w:id="140" w:author="French" w:date="2022-10-18T16:07:00Z">
        <w:r w:rsidRPr="00216D0A">
          <w:rPr>
            <w:b w:val="0"/>
            <w:bCs/>
            <w:sz w:val="16"/>
            <w:szCs w:val="16"/>
            <w:lang w:val="fr-FR"/>
          </w:rPr>
          <w:t>23</w:t>
        </w:r>
      </w:ins>
      <w:r w:rsidRPr="00216D0A">
        <w:rPr>
          <w:b w:val="0"/>
          <w:bCs/>
          <w:sz w:val="16"/>
          <w:szCs w:val="16"/>
          <w:lang w:val="fr-FR"/>
        </w:rPr>
        <w:t>)</w:t>
      </w:r>
    </w:p>
    <w:p w14:paraId="5983AE82" w14:textId="77777777" w:rsidR="00B9225D" w:rsidRPr="00216D0A" w:rsidRDefault="00B9225D" w:rsidP="00DE6575">
      <w:pPr>
        <w:pStyle w:val="Reasons"/>
      </w:pPr>
    </w:p>
    <w:p w14:paraId="2BCA9974" w14:textId="77777777" w:rsidR="009E7AC4" w:rsidRPr="00216D0A" w:rsidRDefault="002D14C6" w:rsidP="00DE6575">
      <w:pPr>
        <w:pStyle w:val="Section1"/>
      </w:pPr>
      <w:r w:rsidRPr="00216D0A">
        <w:lastRenderedPageBreak/>
        <w:t xml:space="preserve">Section I – Coordination de stations spatiales d'émission ou de stations terriennes d'émission du service fixe par satellite ou de stations spatiales d'émission du service </w:t>
      </w:r>
      <w:r w:rsidRPr="00216D0A">
        <w:br/>
        <w:t>de radiodiffusion par satellite avec des assignations à des liaisons</w:t>
      </w:r>
      <w:r w:rsidRPr="00216D0A">
        <w:br/>
        <w:t>de connexion du service de radiodiffusion par satellite</w:t>
      </w:r>
    </w:p>
    <w:p w14:paraId="166DC405" w14:textId="77777777" w:rsidR="00B9225D" w:rsidRPr="00216D0A" w:rsidRDefault="002D14C6" w:rsidP="00DE6575">
      <w:pPr>
        <w:pStyle w:val="Proposal"/>
      </w:pPr>
      <w:r w:rsidRPr="00216D0A">
        <w:t>MOD</w:t>
      </w:r>
      <w:r w:rsidRPr="00216D0A">
        <w:tab/>
        <w:t>IRN/148A19/13</w:t>
      </w:r>
      <w:r w:rsidRPr="00216D0A">
        <w:rPr>
          <w:vanish/>
          <w:color w:val="7F7F7F" w:themeColor="text1" w:themeTint="80"/>
          <w:vertAlign w:val="superscript"/>
        </w:rPr>
        <w:t>#1935</w:t>
      </w:r>
    </w:p>
    <w:p w14:paraId="0C05B53B" w14:textId="0E5BAF4D" w:rsidR="009E7AC4" w:rsidRPr="00216D0A" w:rsidRDefault="002D14C6" w:rsidP="00DE6575">
      <w:r w:rsidRPr="00216D0A">
        <w:rPr>
          <w:rStyle w:val="Provsplit"/>
        </w:rPr>
        <w:t>7.1</w:t>
      </w:r>
      <w:r w:rsidRPr="00216D0A">
        <w:tab/>
        <w:t>Les dispositions du numéro </w:t>
      </w:r>
      <w:r w:rsidRPr="00216D0A">
        <w:rPr>
          <w:rStyle w:val="Artref"/>
          <w:b/>
          <w:bCs/>
          <w:color w:val="000000"/>
        </w:rPr>
        <w:t>9.7</w:t>
      </w:r>
      <w:r w:rsidRPr="00216D0A">
        <w:rPr>
          <w:rStyle w:val="FootnoteReference"/>
          <w:color w:val="FFFFFF" w:themeColor="background1"/>
          <w:sz w:val="6"/>
          <w:szCs w:val="6"/>
        </w:rPr>
        <w:footnoteReference w:customMarkFollows="1" w:id="4"/>
        <w:t>29</w:t>
      </w:r>
      <w:r w:rsidRPr="00216D0A">
        <w:t xml:space="preserve"> et les dispositions connexes des Articles </w:t>
      </w:r>
      <w:r w:rsidRPr="00216D0A">
        <w:rPr>
          <w:rStyle w:val="Artref"/>
          <w:b/>
          <w:color w:val="000000"/>
        </w:rPr>
        <w:t>9</w:t>
      </w:r>
      <w:r w:rsidRPr="00216D0A">
        <w:t xml:space="preserve"> et </w:t>
      </w:r>
      <w:r w:rsidRPr="00216D0A">
        <w:rPr>
          <w:rStyle w:val="Artref"/>
          <w:b/>
          <w:color w:val="000000"/>
        </w:rPr>
        <w:t>11</w:t>
      </w:r>
      <w:r w:rsidRPr="00216D0A">
        <w:t xml:space="preserve"> sont applicables aux stations spatiales d'émission du service fixe par satellite dans </w:t>
      </w:r>
      <w:del w:id="141" w:author="Royer, Veronique" w:date="2022-11-17T10:24:00Z">
        <w:r w:rsidRPr="00216D0A" w:rsidDel="00734F2B">
          <w:delText>la</w:delText>
        </w:r>
      </w:del>
      <w:ins w:id="142" w:author="Royer, Veronique" w:date="2022-11-17T10:24:00Z">
        <w:r w:rsidRPr="00216D0A">
          <w:t>les</w:t>
        </w:r>
      </w:ins>
      <w:r w:rsidRPr="00216D0A">
        <w:t xml:space="preserve"> Région</w:t>
      </w:r>
      <w:ins w:id="143" w:author="Hugo Vignal" w:date="2022-11-08T15:50:00Z">
        <w:r w:rsidRPr="00216D0A">
          <w:t>s</w:t>
        </w:r>
      </w:ins>
      <w:r w:rsidRPr="00216D0A">
        <w:t xml:space="preserve"> 1 </w:t>
      </w:r>
      <w:ins w:id="144" w:author="French" w:date="2022-10-18T16:09:00Z">
        <w:r w:rsidRPr="00216D0A">
          <w:t>et</w:t>
        </w:r>
      </w:ins>
      <w:ins w:id="145" w:author="French" w:date="2023-11-14T09:22:00Z">
        <w:r w:rsidR="00FC1B44" w:rsidRPr="00216D0A">
          <w:t> </w:t>
        </w:r>
      </w:ins>
      <w:ins w:id="146" w:author="French" w:date="2022-10-18T16:09:00Z">
        <w:r w:rsidRPr="00216D0A">
          <w:t xml:space="preserve">2 </w:t>
        </w:r>
      </w:ins>
      <w:r w:rsidRPr="00216D0A">
        <w:t>dans la bande de fréquences 17,3</w:t>
      </w:r>
      <w:r w:rsidRPr="00216D0A">
        <w:noBreakHyphen/>
        <w:t>18,1</w:t>
      </w:r>
      <w:r w:rsidR="005265A3">
        <w:t> </w:t>
      </w:r>
      <w:r w:rsidRPr="00216D0A">
        <w:t xml:space="preserve">GHz, aux stations spatiales d'émission du service fixe par satellite dans </w:t>
      </w:r>
      <w:del w:id="147" w:author="Hugo Vignal" w:date="2022-11-08T15:50:00Z">
        <w:r w:rsidRPr="00216D0A" w:rsidDel="002641EC">
          <w:delText>les</w:delText>
        </w:r>
      </w:del>
      <w:ins w:id="148" w:author="Hugo Vignal" w:date="2022-11-08T15:50:00Z">
        <w:r w:rsidRPr="00216D0A">
          <w:t>la</w:t>
        </w:r>
      </w:ins>
      <w:r w:rsidR="00922763" w:rsidRPr="00216D0A">
        <w:t xml:space="preserve"> </w:t>
      </w:r>
      <w:r w:rsidRPr="00216D0A">
        <w:t>Région</w:t>
      </w:r>
      <w:del w:id="149" w:author="French" w:date="2022-10-18T16:09:00Z">
        <w:r w:rsidRPr="00216D0A" w:rsidDel="007409FE">
          <w:delText>s 2 et</w:delText>
        </w:r>
      </w:del>
      <w:r w:rsidRPr="00216D0A">
        <w:t xml:space="preserve"> 3 dans la bande de fréquences 17,7</w:t>
      </w:r>
      <w:r w:rsidRPr="00216D0A">
        <w:noBreakHyphen/>
        <w:t>18,1</w:t>
      </w:r>
      <w:r w:rsidR="005265A3">
        <w:t> </w:t>
      </w:r>
      <w:r w:rsidRPr="00216D0A">
        <w:t>GHz, aux stations terriennes d'émission du service fixe par satellite en Région 2 dans les bandes de fréquences 14,5</w:t>
      </w:r>
      <w:r w:rsidRPr="00216D0A">
        <w:noBreakHyphen/>
        <w:t>14,8 GHz et 17,8</w:t>
      </w:r>
      <w:r w:rsidR="00922763" w:rsidRPr="00216D0A">
        <w:t>-</w:t>
      </w:r>
      <w:r w:rsidRPr="00216D0A">
        <w:t>18,1</w:t>
      </w:r>
      <w:r w:rsidR="005265A3">
        <w:t> </w:t>
      </w:r>
      <w:r w:rsidRPr="00216D0A">
        <w:t>GHz, aux stations terriennes d'émission du service fixe par satellite dans les pays énumérés dans la Résolution</w:t>
      </w:r>
      <w:r w:rsidR="005265A3">
        <w:t> </w:t>
      </w:r>
      <w:r w:rsidRPr="00216D0A">
        <w:rPr>
          <w:b/>
          <w:bCs/>
        </w:rPr>
        <w:t>163 (CMR-15)</w:t>
      </w:r>
      <w:r w:rsidRPr="00216D0A">
        <w:t xml:space="preserve"> dans la bande de fréquences 14,5</w:t>
      </w:r>
      <w:r w:rsidRPr="00216D0A">
        <w:noBreakHyphen/>
        <w:t>14,75 GHz et dans les pays énumérés dans la Résolution</w:t>
      </w:r>
      <w:r w:rsidR="005265A3">
        <w:t> </w:t>
      </w:r>
      <w:r w:rsidRPr="00216D0A">
        <w:rPr>
          <w:b/>
          <w:bCs/>
        </w:rPr>
        <w:t>164 (CMR</w:t>
      </w:r>
      <w:r w:rsidRPr="00216D0A">
        <w:rPr>
          <w:b/>
          <w:bCs/>
        </w:rPr>
        <w:noBreakHyphen/>
        <w:t>15)</w:t>
      </w:r>
      <w:r w:rsidRPr="00216D0A">
        <w:t xml:space="preserve"> dans la bande de fréquences 14,5</w:t>
      </w:r>
      <w:r w:rsidR="00922763" w:rsidRPr="00216D0A">
        <w:t>-</w:t>
      </w:r>
      <w:r w:rsidRPr="00216D0A">
        <w:t>14,8</w:t>
      </w:r>
      <w:r w:rsidR="005265A3">
        <w:t> </w:t>
      </w:r>
      <w:r w:rsidRPr="00216D0A">
        <w:t>GHz où ces stations n'assurent pas de liaisons de connexion pour le service de radiodiffusion par satellite et aux stations spatiales d'émission du service de radiodiffusion par satellite dans la Région 2 dans la bande de fréquences 17,3</w:t>
      </w:r>
      <w:r w:rsidRPr="00216D0A">
        <w:noBreakHyphen/>
        <w:t>17,8 GHz.</w:t>
      </w:r>
      <w:r w:rsidRPr="00216D0A">
        <w:rPr>
          <w:sz w:val="16"/>
        </w:rPr>
        <w:t>     (CMR</w:t>
      </w:r>
      <w:r w:rsidRPr="00216D0A">
        <w:rPr>
          <w:sz w:val="16"/>
        </w:rPr>
        <w:noBreakHyphen/>
      </w:r>
      <w:del w:id="150" w:author="French" w:date="2022-10-18T16:09:00Z">
        <w:r w:rsidRPr="00216D0A" w:rsidDel="007409FE">
          <w:rPr>
            <w:sz w:val="16"/>
          </w:rPr>
          <w:delText>19</w:delText>
        </w:r>
      </w:del>
      <w:ins w:id="151" w:author="French" w:date="2022-10-18T16:09:00Z">
        <w:r w:rsidRPr="00216D0A">
          <w:rPr>
            <w:sz w:val="16"/>
          </w:rPr>
          <w:t>23</w:t>
        </w:r>
      </w:ins>
      <w:r w:rsidRPr="00216D0A">
        <w:rPr>
          <w:sz w:val="16"/>
        </w:rPr>
        <w:t>)</w:t>
      </w:r>
    </w:p>
    <w:p w14:paraId="520661DD" w14:textId="77777777" w:rsidR="00B9225D" w:rsidRPr="00216D0A" w:rsidRDefault="00B9225D" w:rsidP="00DE6575">
      <w:pPr>
        <w:pStyle w:val="Reasons"/>
      </w:pPr>
    </w:p>
    <w:p w14:paraId="59E5356C" w14:textId="77777777" w:rsidR="00B9225D" w:rsidRPr="00216D0A" w:rsidRDefault="002D14C6" w:rsidP="00DE6575">
      <w:pPr>
        <w:pStyle w:val="Proposal"/>
      </w:pPr>
      <w:r w:rsidRPr="00216D0A">
        <w:t>ADD</w:t>
      </w:r>
      <w:r w:rsidRPr="00216D0A">
        <w:tab/>
        <w:t>IRN/148A19/14</w:t>
      </w:r>
      <w:r w:rsidRPr="00216D0A">
        <w:rPr>
          <w:vanish/>
          <w:color w:val="7F7F7F" w:themeColor="text1" w:themeTint="80"/>
          <w:vertAlign w:val="superscript"/>
        </w:rPr>
        <w:t>#1936</w:t>
      </w:r>
    </w:p>
    <w:p w14:paraId="493F5DC8" w14:textId="79BE2ED5" w:rsidR="009E7AC4" w:rsidRPr="00216D0A" w:rsidRDefault="002D14C6" w:rsidP="00DE6575">
      <w:r w:rsidRPr="00216D0A">
        <w:t>7.2.3</w:t>
      </w:r>
      <w:r w:rsidRPr="00216D0A">
        <w:tab/>
        <w:t xml:space="preserve">En ce qui concerne le service fixe par satellite (espace vers Terre) dans la bande de fréquences 17,3-17,7 GHz (en Région 2), les mesure décrites aux numéros </w:t>
      </w:r>
      <w:r w:rsidRPr="00216D0A">
        <w:rPr>
          <w:b/>
          <w:bCs/>
        </w:rPr>
        <w:t>9.60</w:t>
      </w:r>
      <w:r w:rsidRPr="00216D0A">
        <w:t xml:space="preserve"> à </w:t>
      </w:r>
      <w:r w:rsidRPr="00216D0A">
        <w:rPr>
          <w:b/>
          <w:bCs/>
        </w:rPr>
        <w:t>9.62</w:t>
      </w:r>
      <w:r w:rsidRPr="00216D0A">
        <w:t xml:space="preserve"> et les dispositions du numéro </w:t>
      </w:r>
      <w:r w:rsidRPr="00216D0A">
        <w:rPr>
          <w:b/>
          <w:bCs/>
        </w:rPr>
        <w:t>11.41</w:t>
      </w:r>
      <w:r w:rsidRPr="00216D0A">
        <w:t xml:space="preserve"> ne s'appliquent pas à une liaison de connexion assurée au moyen d'une assignation figurant dans le Plan ou dans la Liste ou d'un projet d'assignation nouvelle ou modifiée de la Liste ou d'une assignation destinée à être inscrite dans le Plan pour les Régions</w:t>
      </w:r>
      <w:r w:rsidR="00922763" w:rsidRPr="00216D0A">
        <w:t> </w:t>
      </w:r>
      <w:r w:rsidRPr="00216D0A">
        <w:t>1 et</w:t>
      </w:r>
      <w:r w:rsidR="002F70FF" w:rsidRPr="00216D0A">
        <w:t> </w:t>
      </w:r>
      <w:r w:rsidRPr="00216D0A">
        <w:t>3.</w:t>
      </w:r>
      <w:r w:rsidRPr="00216D0A">
        <w:rPr>
          <w:sz w:val="16"/>
          <w:szCs w:val="16"/>
        </w:rPr>
        <w:t>     (CMR-23)</w:t>
      </w:r>
    </w:p>
    <w:p w14:paraId="1EFD8A90" w14:textId="7484EF8C" w:rsidR="00B9225D" w:rsidRPr="00216D0A" w:rsidRDefault="002D14C6" w:rsidP="00DE6575">
      <w:pPr>
        <w:pStyle w:val="Reasons"/>
      </w:pPr>
      <w:r w:rsidRPr="00216D0A">
        <w:rPr>
          <w:b/>
        </w:rPr>
        <w:t>Motifs:</w:t>
      </w:r>
      <w:r w:rsidRPr="00216D0A">
        <w:tab/>
      </w:r>
      <w:r w:rsidR="005D476F" w:rsidRPr="00216D0A">
        <w:t xml:space="preserve">Afin de protéger les liaisons de connexion de l'Appendice </w:t>
      </w:r>
      <w:r w:rsidR="005D476F" w:rsidRPr="00216D0A">
        <w:rPr>
          <w:b/>
          <w:bCs/>
        </w:rPr>
        <w:t>30A</w:t>
      </w:r>
      <w:r w:rsidR="005D476F" w:rsidRPr="00216D0A">
        <w:t xml:space="preserve"> du RR, il est proposé d'établir l'obligation d'obtenir l'accord exprès des administrations affectées (le numéro </w:t>
      </w:r>
      <w:r w:rsidR="005D476F" w:rsidRPr="00216D0A">
        <w:rPr>
          <w:b/>
          <w:bCs/>
        </w:rPr>
        <w:t>11.41</w:t>
      </w:r>
      <w:r w:rsidR="005D476F" w:rsidRPr="00216D0A">
        <w:t xml:space="preserve"> du</w:t>
      </w:r>
      <w:r w:rsidR="00922763" w:rsidRPr="00216D0A">
        <w:t> </w:t>
      </w:r>
      <w:r w:rsidR="005D476F" w:rsidRPr="00216D0A">
        <w:t xml:space="preserve">RR ne s'applique pas), ainsi que de celles qui n'ont pas répondu ou communiqué leur décision dans le délai réglementaire (les numéros </w:t>
      </w:r>
      <w:r w:rsidR="005D476F" w:rsidRPr="00216D0A">
        <w:rPr>
          <w:b/>
          <w:bCs/>
        </w:rPr>
        <w:t>9.60</w:t>
      </w:r>
      <w:r w:rsidR="005D476F" w:rsidRPr="00216D0A">
        <w:t xml:space="preserve"> à </w:t>
      </w:r>
      <w:r w:rsidR="005D476F" w:rsidRPr="00216D0A">
        <w:rPr>
          <w:b/>
          <w:bCs/>
        </w:rPr>
        <w:t>9.62</w:t>
      </w:r>
      <w:r w:rsidR="005D476F" w:rsidRPr="00216D0A">
        <w:t xml:space="preserve"> du RR ne s'appliquent pas).</w:t>
      </w:r>
    </w:p>
    <w:p w14:paraId="7FB98608" w14:textId="77777777" w:rsidR="009E7AC4" w:rsidRPr="00216D0A" w:rsidRDefault="002D14C6" w:rsidP="00DE6575">
      <w:pPr>
        <w:pStyle w:val="AnnexNo"/>
      </w:pPr>
      <w:r w:rsidRPr="00216D0A">
        <w:lastRenderedPageBreak/>
        <w:t>             </w:t>
      </w:r>
      <w:bookmarkStart w:id="152" w:name="_Toc459986381"/>
      <w:bookmarkStart w:id="153" w:name="_Toc459987814"/>
      <w:bookmarkStart w:id="154" w:name="_Toc46345866"/>
      <w:r w:rsidRPr="00216D0A">
        <w:t>ANNEXE 4</w:t>
      </w:r>
      <w:r w:rsidRPr="00216D0A">
        <w:rPr>
          <w:sz w:val="16"/>
        </w:rPr>
        <w:t>     (R</w:t>
      </w:r>
      <w:r w:rsidRPr="00216D0A">
        <w:rPr>
          <w:sz w:val="16"/>
          <w:szCs w:val="16"/>
        </w:rPr>
        <w:t>É</w:t>
      </w:r>
      <w:r w:rsidRPr="00216D0A">
        <w:rPr>
          <w:sz w:val="16"/>
        </w:rPr>
        <w:t>v.CMR</w:t>
      </w:r>
      <w:r w:rsidRPr="00216D0A">
        <w:rPr>
          <w:sz w:val="16"/>
        </w:rPr>
        <w:noBreakHyphen/>
        <w:t>19)</w:t>
      </w:r>
      <w:bookmarkEnd w:id="152"/>
      <w:bookmarkEnd w:id="153"/>
      <w:bookmarkEnd w:id="154"/>
    </w:p>
    <w:p w14:paraId="0B57EB4D" w14:textId="77777777" w:rsidR="009E7AC4" w:rsidRPr="00216D0A" w:rsidRDefault="002D14C6" w:rsidP="00922763">
      <w:pPr>
        <w:pStyle w:val="Annextitle"/>
        <w:spacing w:after="360"/>
      </w:pPr>
      <w:bookmarkStart w:id="155" w:name="_Toc459987815"/>
      <w:r w:rsidRPr="00216D0A">
        <w:t>Critères de partage entre services</w:t>
      </w:r>
      <w:bookmarkEnd w:id="155"/>
    </w:p>
    <w:p w14:paraId="46EAAF55" w14:textId="77777777" w:rsidR="00B9225D" w:rsidRPr="00216D0A" w:rsidRDefault="002D14C6" w:rsidP="00DE6575">
      <w:pPr>
        <w:pStyle w:val="Proposal"/>
      </w:pPr>
      <w:r w:rsidRPr="00216D0A">
        <w:t>MOD</w:t>
      </w:r>
      <w:r w:rsidRPr="00216D0A">
        <w:tab/>
        <w:t>IRN/148A19/15</w:t>
      </w:r>
      <w:r w:rsidRPr="00216D0A">
        <w:rPr>
          <w:vanish/>
          <w:color w:val="7F7F7F" w:themeColor="text1" w:themeTint="80"/>
          <w:vertAlign w:val="superscript"/>
        </w:rPr>
        <w:t>#1937</w:t>
      </w:r>
    </w:p>
    <w:p w14:paraId="345518DC" w14:textId="14BFA310" w:rsidR="009E7AC4" w:rsidRPr="00216D0A" w:rsidRDefault="002D14C6" w:rsidP="00922763">
      <w:pPr>
        <w:pStyle w:val="Heading1"/>
        <w:keepNext w:val="0"/>
        <w:spacing w:after="240"/>
      </w:pPr>
      <w:bookmarkStart w:id="156" w:name="_Toc134175422"/>
      <w:r w:rsidRPr="00216D0A">
        <w:t>1</w:t>
      </w:r>
      <w:r w:rsidRPr="00216D0A">
        <w:tab/>
        <w:t>Valeurs de seuil permettant de déterminer quand la coordination est nécessaire entre, d'une part, des stations spatiales d'émission du service fixe par satellite ou du service de radiodiffusion par satellite et, d'autre part, une station spatiale de réception figurant dans le Plan ou la Liste des liaisons de connexion, ou un projet de station spatiale de réception nouvelle ou modifiée dans la Liste dans la bande 17,3</w:t>
      </w:r>
      <w:r w:rsidR="00922763" w:rsidRPr="00216D0A">
        <w:noBreakHyphen/>
      </w:r>
      <w:r w:rsidRPr="00216D0A">
        <w:t>18,1 GHz (Régions</w:t>
      </w:r>
      <w:r w:rsidR="00E54F9B">
        <w:t> </w:t>
      </w:r>
      <w:r w:rsidRPr="00216D0A">
        <w:t>1 et 3) et dans le Plan des liaisons de connexion, ou un projet de modification du Plan dans la bande 17,3</w:t>
      </w:r>
      <w:r w:rsidRPr="00216D0A">
        <w:noBreakHyphen/>
        <w:t>17,8 GHz (Région 2)</w:t>
      </w:r>
      <w:r w:rsidRPr="00216D0A">
        <w:rPr>
          <w:bCs/>
          <w:sz w:val="16"/>
          <w:szCs w:val="16"/>
        </w:rPr>
        <w:t>     (CMR-</w:t>
      </w:r>
      <w:del w:id="157" w:author="Frenchvs" w:date="2023-04-05T18:40:00Z">
        <w:r w:rsidRPr="00216D0A" w:rsidDel="009944C0">
          <w:rPr>
            <w:bCs/>
            <w:sz w:val="16"/>
            <w:szCs w:val="16"/>
          </w:rPr>
          <w:delText>03</w:delText>
        </w:r>
      </w:del>
      <w:ins w:id="158" w:author="Frenchvs" w:date="2023-04-05T18:40:00Z">
        <w:r w:rsidRPr="00216D0A">
          <w:rPr>
            <w:bCs/>
            <w:sz w:val="16"/>
            <w:szCs w:val="16"/>
          </w:rPr>
          <w:t>23</w:t>
        </w:r>
      </w:ins>
      <w:r w:rsidRPr="00216D0A">
        <w:rPr>
          <w:bCs/>
          <w:sz w:val="16"/>
          <w:szCs w:val="16"/>
        </w:rPr>
        <w:t>)</w:t>
      </w:r>
      <w:bookmarkEnd w:id="156"/>
    </w:p>
    <w:p w14:paraId="3FA7869D" w14:textId="61BFF82D" w:rsidR="009E7AC4" w:rsidRPr="00216D0A" w:rsidRDefault="002D14C6" w:rsidP="00DE6575">
      <w:pPr>
        <w:rPr>
          <w:ins w:id="159" w:author="Duport, Laura" w:date="2023-03-21T12:44:00Z"/>
        </w:rPr>
      </w:pPr>
      <w:ins w:id="160" w:author="fleur" w:date="2023-03-24T10:39:00Z">
        <w:r w:rsidRPr="00216D0A">
          <w:t>Outre</w:t>
        </w:r>
      </w:ins>
      <w:ins w:id="161" w:author="fleur" w:date="2023-03-24T10:36:00Z">
        <w:r w:rsidRPr="00216D0A">
          <w:t xml:space="preserve"> la nécessité de respecter les critère de coordination ci-après, dans </w:t>
        </w:r>
      </w:ins>
      <w:ins w:id="162" w:author="fleur" w:date="2023-03-24T10:37:00Z">
        <w:r w:rsidRPr="00216D0A">
          <w:t xml:space="preserve">l'hypothèse de conditions de propagation en espace libre, la puissance surfacique d'une assignation du service fixe par satellite (espace vers Terre) produite dans la bande </w:t>
        </w:r>
      </w:ins>
      <w:ins w:id="163" w:author="fleur" w:date="2023-03-24T10:38:00Z">
        <w:r w:rsidRPr="00216D0A">
          <w:t>de fréquences 17,3-17,7 GHz en Région 2 ne doit pas dépasser la valeur de −147</w:t>
        </w:r>
      </w:ins>
      <w:ins w:id="164" w:author="French" w:date="2023-11-14T09:16:00Z">
        <w:r w:rsidR="00922763" w:rsidRPr="00216D0A">
          <w:t xml:space="preserve"> </w:t>
        </w:r>
      </w:ins>
      <w:ins w:id="165" w:author="fleur" w:date="2023-03-24T10:38:00Z">
        <w:r w:rsidRPr="00216D0A">
          <w:t>dB</w:t>
        </w:r>
      </w:ins>
      <w:ins w:id="166" w:author="Frenchmf" w:date="2023-03-24T11:44:00Z">
        <w:r w:rsidRPr="00216D0A">
          <w:t xml:space="preserve"> </w:t>
        </w:r>
      </w:ins>
      <w:ins w:id="167" w:author="fleur" w:date="2023-03-24T10:38:00Z">
        <w:r w:rsidRPr="00216D0A">
          <w:t>(W/(m</w:t>
        </w:r>
        <w:r w:rsidRPr="00216D0A">
          <w:rPr>
            <w:vertAlign w:val="superscript"/>
          </w:rPr>
          <w:t>2</w:t>
        </w:r>
        <w:r w:rsidRPr="00216D0A">
          <w:t> · 27 MHz)) à la surface de la Terre</w:t>
        </w:r>
      </w:ins>
      <w:ins w:id="168" w:author="fleur" w:date="2023-03-24T10:39:00Z">
        <w:r w:rsidRPr="00216D0A">
          <w:t>.</w:t>
        </w:r>
        <w:r w:rsidRPr="00216D0A">
          <w:rPr>
            <w:sz w:val="16"/>
            <w:szCs w:val="16"/>
          </w:rPr>
          <w:t>     (CMR</w:t>
        </w:r>
        <w:r w:rsidRPr="00216D0A">
          <w:rPr>
            <w:rFonts w:eastAsiaTheme="minorEastAsia"/>
            <w:sz w:val="16"/>
            <w:szCs w:val="16"/>
            <w:lang w:eastAsia="ja-JP"/>
          </w:rPr>
          <w:t>-</w:t>
        </w:r>
        <w:r w:rsidRPr="00216D0A">
          <w:rPr>
            <w:sz w:val="16"/>
            <w:szCs w:val="16"/>
          </w:rPr>
          <w:t>23)</w:t>
        </w:r>
      </w:ins>
    </w:p>
    <w:p w14:paraId="18E414F2" w14:textId="41560BD9" w:rsidR="009E7AC4" w:rsidRPr="00216D0A" w:rsidRDefault="002D14C6" w:rsidP="00DE6575">
      <w:r w:rsidRPr="00216D0A">
        <w:t>En ce qui concerne le §</w:t>
      </w:r>
      <w:r w:rsidR="00922763" w:rsidRPr="00216D0A">
        <w:t xml:space="preserve"> </w:t>
      </w:r>
      <w:r w:rsidRPr="00216D0A">
        <w:t>7.1 de l'Article</w:t>
      </w:r>
      <w:r w:rsidR="00922763" w:rsidRPr="00216D0A">
        <w:t xml:space="preserve"> </w:t>
      </w:r>
      <w:r w:rsidRPr="00216D0A">
        <w:t>7, la coordination d'une station spatiale d'émission du service fixe par satellite ou du service de radiodiffusion par satellite avec une station spatiale de réception d'une liaison de connexion du service de radiodiffusion par satellite du Plan ou de la Liste des liaisons de connexion des Régions</w:t>
      </w:r>
      <w:r w:rsidR="00922763" w:rsidRPr="00216D0A">
        <w:t xml:space="preserve"> </w:t>
      </w:r>
      <w:r w:rsidRPr="00216D0A">
        <w:t>1 et</w:t>
      </w:r>
      <w:r w:rsidR="00922763" w:rsidRPr="00216D0A">
        <w:t xml:space="preserve"> </w:t>
      </w:r>
      <w:r w:rsidRPr="00216D0A">
        <w:t>3, ou un projet de station spatiale de réception nouvelle ou modifiée dans la Liste, ou dans le Plan des liaisons de connexion de la Région</w:t>
      </w:r>
      <w:r w:rsidR="00922763" w:rsidRPr="00216D0A">
        <w:t xml:space="preserve"> </w:t>
      </w:r>
      <w:r w:rsidRPr="00216D0A">
        <w:t xml:space="preserve">2, ou un projet de modification du Plan, est nécessaire lorsque la puissance surfacique parvenant à la station spatiale de réception d'une liaison de connexion du service de radiodiffusion par satellite d'une autre administration cause une augmentation de la température de bruit de la station spatiale de liaison de connexion qui dépasse une valeur seuil de </w:t>
      </w:r>
      <w:r w:rsidRPr="00216D0A">
        <w:rPr>
          <w:rFonts w:ascii="Symbol" w:hAnsi="Symbol"/>
        </w:rPr>
        <w:t></w:t>
      </w:r>
      <w:r w:rsidRPr="00216D0A">
        <w:rPr>
          <w:i/>
        </w:rPr>
        <w:t>T</w:t>
      </w:r>
      <w:r w:rsidRPr="00216D0A">
        <w:rPr>
          <w:i/>
          <w:vertAlign w:val="subscript"/>
        </w:rPr>
        <w:t>s</w:t>
      </w:r>
      <w:r w:rsidRPr="00216D0A">
        <w:rPr>
          <w:rFonts w:ascii="Tms Rmn" w:hAnsi="Tms Rmn"/>
          <w:i/>
          <w:sz w:val="8"/>
          <w:vertAlign w:val="subscript"/>
        </w:rPr>
        <w:t> </w:t>
      </w:r>
      <w:r w:rsidRPr="00216D0A">
        <w:t>/</w:t>
      </w:r>
      <w:r w:rsidRPr="00216D0A">
        <w:rPr>
          <w:i/>
        </w:rPr>
        <w:t>T</w:t>
      </w:r>
      <w:r w:rsidRPr="00216D0A">
        <w:rPr>
          <w:i/>
          <w:vertAlign w:val="subscript"/>
        </w:rPr>
        <w:t>s</w:t>
      </w:r>
      <w:r w:rsidRPr="00216D0A">
        <w:t xml:space="preserve"> correspondant à 6%. </w:t>
      </w:r>
      <w:r w:rsidRPr="00216D0A">
        <w:rPr>
          <w:rFonts w:ascii="Symbol" w:hAnsi="Symbol"/>
        </w:rPr>
        <w:t></w:t>
      </w:r>
      <w:r w:rsidRPr="00216D0A">
        <w:rPr>
          <w:i/>
        </w:rPr>
        <w:t>T</w:t>
      </w:r>
      <w:r w:rsidRPr="00216D0A">
        <w:rPr>
          <w:i/>
          <w:vertAlign w:val="subscript"/>
        </w:rPr>
        <w:t>s</w:t>
      </w:r>
      <w:r w:rsidRPr="00216D0A">
        <w:rPr>
          <w:rFonts w:ascii="Tms Rmn" w:hAnsi="Tms Rmn"/>
          <w:i/>
          <w:sz w:val="8"/>
          <w:vertAlign w:val="subscript"/>
        </w:rPr>
        <w:t> </w:t>
      </w:r>
      <w:r w:rsidRPr="00216D0A">
        <w:t>/</w:t>
      </w:r>
      <w:r w:rsidRPr="00216D0A">
        <w:rPr>
          <w:i/>
        </w:rPr>
        <w:t>T</w:t>
      </w:r>
      <w:r w:rsidRPr="00216D0A">
        <w:rPr>
          <w:i/>
          <w:vertAlign w:val="subscript"/>
        </w:rPr>
        <w:t>s</w:t>
      </w:r>
      <w:r w:rsidRPr="00216D0A">
        <w:t xml:space="preserve"> est calculé conformément au Cas</w:t>
      </w:r>
      <w:r w:rsidR="00FC1B44" w:rsidRPr="00216D0A">
        <w:t xml:space="preserve"> </w:t>
      </w:r>
      <w:r w:rsidRPr="00216D0A">
        <w:t>II de la méthode présentée dans l'Appendice</w:t>
      </w:r>
      <w:r w:rsidR="00922763" w:rsidRPr="00216D0A">
        <w:rPr>
          <w:b/>
        </w:rPr>
        <w:t xml:space="preserve"> </w:t>
      </w:r>
      <w:r w:rsidRPr="00216D0A">
        <w:rPr>
          <w:rStyle w:val="Appref"/>
          <w:b/>
          <w:bCs/>
          <w:color w:val="000000"/>
        </w:rPr>
        <w:t>8</w:t>
      </w:r>
      <w:r w:rsidRPr="00216D0A">
        <w:t>.</w:t>
      </w:r>
      <w:r w:rsidRPr="00216D0A">
        <w:rPr>
          <w:sz w:val="16"/>
          <w:szCs w:val="16"/>
        </w:rPr>
        <w:t>     (CMR-03)</w:t>
      </w:r>
    </w:p>
    <w:p w14:paraId="01044E93" w14:textId="2BAD1FC8" w:rsidR="00B9225D" w:rsidRPr="00216D0A" w:rsidRDefault="002D14C6" w:rsidP="00DE6575">
      <w:pPr>
        <w:pStyle w:val="Reasons"/>
      </w:pPr>
      <w:r w:rsidRPr="00216D0A">
        <w:rPr>
          <w:b/>
        </w:rPr>
        <w:t>Motifs:</w:t>
      </w:r>
      <w:r w:rsidRPr="00216D0A">
        <w:tab/>
        <w:t>L'objectif est de limiter la puissance surfacique à la surface de la Terre, afin d'éliminer le risque que des brouillages inacceptables soient causés aux liaisons de connexion de réception du</w:t>
      </w:r>
      <w:r w:rsidR="00FC1B44" w:rsidRPr="00216D0A">
        <w:t> </w:t>
      </w:r>
      <w:r w:rsidRPr="00216D0A">
        <w:t xml:space="preserve">SRS (Terre vers espace) exploitées conformément à l'Appendice </w:t>
      </w:r>
      <w:r w:rsidRPr="00216D0A">
        <w:rPr>
          <w:b/>
          <w:bCs/>
        </w:rPr>
        <w:t>30A</w:t>
      </w:r>
      <w:r w:rsidRPr="00216D0A">
        <w:t xml:space="preserve"> du RR. Cela aurait pour conséquence qu'une faible valeur de puissance surfacique serait produite sur certaines parties de la surface de la Terre avec un angle d'élévation de réception très faible, ce qui est également compatible avec la technique de limitation des brouillages décrite pour le cas du limbe équatorial dans l'</w:t>
      </w:r>
      <w:r w:rsidR="0011364E" w:rsidRPr="00216D0A">
        <w:t>É</w:t>
      </w:r>
      <w:r w:rsidRPr="00216D0A">
        <w:t>tude 1.</w:t>
      </w:r>
    </w:p>
    <w:p w14:paraId="1D471BE5" w14:textId="77777777" w:rsidR="00B9225D" w:rsidRPr="00216D0A" w:rsidRDefault="002D14C6" w:rsidP="00DE6575">
      <w:pPr>
        <w:pStyle w:val="Proposal"/>
      </w:pPr>
      <w:r w:rsidRPr="00216D0A">
        <w:t>SUP</w:t>
      </w:r>
      <w:r w:rsidRPr="00216D0A">
        <w:tab/>
        <w:t>IRN/148A19/16</w:t>
      </w:r>
      <w:r w:rsidRPr="00216D0A">
        <w:rPr>
          <w:vanish/>
          <w:color w:val="7F7F7F" w:themeColor="text1" w:themeTint="80"/>
          <w:vertAlign w:val="superscript"/>
        </w:rPr>
        <w:t>#1940</w:t>
      </w:r>
    </w:p>
    <w:p w14:paraId="4C05E666" w14:textId="77777777" w:rsidR="009E7AC4" w:rsidRPr="00216D0A" w:rsidRDefault="002D14C6" w:rsidP="00DE6575">
      <w:pPr>
        <w:pStyle w:val="ResNo"/>
      </w:pPr>
      <w:r w:rsidRPr="00216D0A">
        <w:t xml:space="preserve">RÉSOLUTION </w:t>
      </w:r>
      <w:r w:rsidRPr="00216D0A">
        <w:rPr>
          <w:rStyle w:val="href"/>
        </w:rPr>
        <w:t>174</w:t>
      </w:r>
      <w:r w:rsidRPr="00216D0A">
        <w:t xml:space="preserve"> (CMR-19)</w:t>
      </w:r>
    </w:p>
    <w:p w14:paraId="1964C3F7" w14:textId="77777777" w:rsidR="009E7AC4" w:rsidRPr="00216D0A" w:rsidRDefault="002D14C6" w:rsidP="00DE6575">
      <w:pPr>
        <w:pStyle w:val="Restitle"/>
      </w:pPr>
      <w:r w:rsidRPr="00216D0A">
        <w:t xml:space="preserve">Attribution à titre primaire au service fixe par satellite dans le sens espace </w:t>
      </w:r>
      <w:r w:rsidRPr="00216D0A">
        <w:br/>
        <w:t>vers Terre dans la bande de fréquences 17,3-17,7 GHz en Région 2</w:t>
      </w:r>
    </w:p>
    <w:p w14:paraId="3FF9AA86" w14:textId="77777777" w:rsidR="002D14C6" w:rsidRPr="00216D0A" w:rsidRDefault="002D14C6" w:rsidP="00DE6575">
      <w:pPr>
        <w:pStyle w:val="Reasons"/>
      </w:pPr>
    </w:p>
    <w:p w14:paraId="680FA86D" w14:textId="77777777" w:rsidR="002D14C6" w:rsidRPr="00216D0A" w:rsidRDefault="002D14C6" w:rsidP="00DE6575">
      <w:pPr>
        <w:jc w:val="center"/>
      </w:pPr>
      <w:r w:rsidRPr="00216D0A">
        <w:t>______________</w:t>
      </w:r>
    </w:p>
    <w:sectPr w:rsidR="002D14C6" w:rsidRPr="00216D0A">
      <w:headerReference w:type="default" r:id="rId21"/>
      <w:footerReference w:type="even" r:id="rId22"/>
      <w:footerReference w:type="default" r:id="rId23"/>
      <w:footerReference w:type="first" r:id="rId24"/>
      <w:pgSz w:w="11907" w:h="16840"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5E45" w14:textId="77777777" w:rsidR="00CB685A" w:rsidRDefault="00CB685A">
      <w:r>
        <w:separator/>
      </w:r>
    </w:p>
  </w:endnote>
  <w:endnote w:type="continuationSeparator" w:id="0">
    <w:p w14:paraId="41BD80E7"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6900" w14:textId="0D967AFA" w:rsidR="00936D25" w:rsidRDefault="00936D25">
    <w:pPr>
      <w:rPr>
        <w:lang w:val="en-US"/>
      </w:rPr>
    </w:pPr>
    <w:r>
      <w:fldChar w:fldCharType="begin"/>
    </w:r>
    <w:r>
      <w:rPr>
        <w:lang w:val="en-US"/>
      </w:rPr>
      <w:instrText xml:space="preserve"> FILENAME \p  \* MERGEFORMAT </w:instrText>
    </w:r>
    <w:r>
      <w:fldChar w:fldCharType="separate"/>
    </w:r>
    <w:r w:rsidR="009E7AC4">
      <w:rPr>
        <w:noProof/>
        <w:lang w:val="en-US"/>
      </w:rPr>
      <w:t>P:\FRA\ITU-R\CONF-R\CMR23\100\148ADD19F.docx</w:t>
    </w:r>
    <w:r>
      <w:fldChar w:fldCharType="end"/>
    </w:r>
    <w:r>
      <w:rPr>
        <w:lang w:val="en-US"/>
      </w:rPr>
      <w:tab/>
    </w:r>
    <w:r>
      <w:fldChar w:fldCharType="begin"/>
    </w:r>
    <w:r>
      <w:instrText xml:space="preserve"> SAVEDATE \@ DD.MM.YY </w:instrText>
    </w:r>
    <w:r>
      <w:fldChar w:fldCharType="separate"/>
    </w:r>
    <w:r w:rsidR="00D31E9C">
      <w:rPr>
        <w:noProof/>
      </w:rPr>
      <w:t>14.11.23</w:t>
    </w:r>
    <w:r>
      <w:fldChar w:fldCharType="end"/>
    </w:r>
    <w:r>
      <w:rPr>
        <w:lang w:val="en-US"/>
      </w:rPr>
      <w:tab/>
    </w:r>
    <w:r>
      <w:fldChar w:fldCharType="begin"/>
    </w:r>
    <w:r>
      <w:instrText xml:space="preserve"> PRINTDATE \@ DD.MM.YY </w:instrText>
    </w:r>
    <w:r>
      <w:fldChar w:fldCharType="separate"/>
    </w:r>
    <w:r w:rsidR="009E7AC4">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12A0" w14:textId="53648C6A"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9E7AC4">
      <w:rPr>
        <w:lang w:val="en-US"/>
      </w:rPr>
      <w:t>P:\FRA\ITU-R\CONF-R\CMR23\100\148ADD19F.docx</w:t>
    </w:r>
    <w:r>
      <w:fldChar w:fldCharType="end"/>
    </w:r>
    <w:r w:rsidR="00AA2A8C" w:rsidRPr="00E86594">
      <w:rPr>
        <w:lang w:val="en-US"/>
      </w:rPr>
      <w:t xml:space="preserve"> (530412)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4957" w14:textId="65B4327B"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9E7AC4">
      <w:rPr>
        <w:lang w:val="en-US"/>
      </w:rPr>
      <w:t>P:\FRA\ITU-R\CONF-R\CMR23\100\148ADD19F.docx</w:t>
    </w:r>
    <w:r>
      <w:fldChar w:fldCharType="end"/>
    </w:r>
    <w:r w:rsidR="00AA2A8C" w:rsidRPr="00E86594">
      <w:rPr>
        <w:lang w:val="en-US"/>
      </w:rPr>
      <w:t xml:space="preserve"> (530412)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B216" w14:textId="51CDEB11" w:rsidR="00936D25" w:rsidRDefault="00936D25">
    <w:pPr>
      <w:rPr>
        <w:lang w:val="en-US"/>
      </w:rPr>
    </w:pPr>
    <w:r>
      <w:fldChar w:fldCharType="begin"/>
    </w:r>
    <w:r>
      <w:rPr>
        <w:lang w:val="en-US"/>
      </w:rPr>
      <w:instrText xml:space="preserve"> FILENAME \p  \* MERGEFORMAT </w:instrText>
    </w:r>
    <w:r>
      <w:fldChar w:fldCharType="separate"/>
    </w:r>
    <w:r w:rsidR="009E7AC4">
      <w:rPr>
        <w:noProof/>
        <w:lang w:val="en-US"/>
      </w:rPr>
      <w:t>P:\FRA\ITU-R\CONF-R\CMR23\100\148ADD19F.docx</w:t>
    </w:r>
    <w:r>
      <w:fldChar w:fldCharType="end"/>
    </w:r>
    <w:r>
      <w:rPr>
        <w:lang w:val="en-US"/>
      </w:rPr>
      <w:tab/>
    </w:r>
    <w:r>
      <w:fldChar w:fldCharType="begin"/>
    </w:r>
    <w:r>
      <w:instrText xml:space="preserve"> SAVEDATE \@ DD.MM.YY </w:instrText>
    </w:r>
    <w:r>
      <w:fldChar w:fldCharType="separate"/>
    </w:r>
    <w:r w:rsidR="00D31E9C">
      <w:rPr>
        <w:noProof/>
      </w:rPr>
      <w:t>14.11.23</w:t>
    </w:r>
    <w:r>
      <w:fldChar w:fldCharType="end"/>
    </w:r>
    <w:r>
      <w:rPr>
        <w:lang w:val="en-US"/>
      </w:rPr>
      <w:tab/>
    </w:r>
    <w:r>
      <w:fldChar w:fldCharType="begin"/>
    </w:r>
    <w:r>
      <w:instrText xml:space="preserve"> PRINTDATE \@ DD.MM.YY </w:instrText>
    </w:r>
    <w:r>
      <w:fldChar w:fldCharType="separate"/>
    </w:r>
    <w:r w:rsidR="009E7AC4">
      <w:rPr>
        <w:noProof/>
      </w:rPr>
      <w:t>05.06.03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3FE3" w14:textId="0B7104D3"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9E7AC4">
      <w:rPr>
        <w:lang w:val="en-US"/>
      </w:rPr>
      <w:t>P:\FRA\ITU-R\CONF-R\CMR23\100\148ADD19F.docx</w:t>
    </w:r>
    <w:r>
      <w:fldChar w:fldCharType="end"/>
    </w:r>
    <w:r w:rsidR="008F700D" w:rsidRPr="00EE0FF8">
      <w:rPr>
        <w:lang w:val="en-US"/>
      </w:rPr>
      <w:t xml:space="preserve"> (530412)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DC1C" w14:textId="76B9E9A4"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9E7AC4">
      <w:rPr>
        <w:lang w:val="en-US"/>
      </w:rPr>
      <w:t>P:\FRA\ITU-R\CONF-R\CMR23\100\148ADD19F.docx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CFFF" w14:textId="7534067B" w:rsidR="00936D25" w:rsidRDefault="00936D25">
    <w:pPr>
      <w:rPr>
        <w:lang w:val="en-US"/>
      </w:rPr>
    </w:pPr>
    <w:r>
      <w:fldChar w:fldCharType="begin"/>
    </w:r>
    <w:r>
      <w:rPr>
        <w:lang w:val="en-US"/>
      </w:rPr>
      <w:instrText xml:space="preserve"> FILENAME \p  \* MERGEFORMAT </w:instrText>
    </w:r>
    <w:r>
      <w:fldChar w:fldCharType="separate"/>
    </w:r>
    <w:r w:rsidR="009E7AC4">
      <w:rPr>
        <w:noProof/>
        <w:lang w:val="en-US"/>
      </w:rPr>
      <w:t>P:\FRA\ITU-R\CONF-R\CMR23\100\148ADD19F.docx</w:t>
    </w:r>
    <w:r>
      <w:fldChar w:fldCharType="end"/>
    </w:r>
    <w:r>
      <w:rPr>
        <w:lang w:val="en-US"/>
      </w:rPr>
      <w:tab/>
    </w:r>
    <w:r>
      <w:fldChar w:fldCharType="begin"/>
    </w:r>
    <w:r>
      <w:instrText xml:space="preserve"> SAVEDATE \@ DD.MM.YY </w:instrText>
    </w:r>
    <w:r>
      <w:fldChar w:fldCharType="separate"/>
    </w:r>
    <w:r w:rsidR="00D31E9C">
      <w:rPr>
        <w:noProof/>
      </w:rPr>
      <w:t>14.11.23</w:t>
    </w:r>
    <w:r>
      <w:fldChar w:fldCharType="end"/>
    </w:r>
    <w:r>
      <w:rPr>
        <w:lang w:val="en-US"/>
      </w:rPr>
      <w:tab/>
    </w:r>
    <w:r>
      <w:fldChar w:fldCharType="begin"/>
    </w:r>
    <w:r>
      <w:instrText xml:space="preserve"> PRINTDATE \@ DD.MM.YY </w:instrText>
    </w:r>
    <w:r>
      <w:fldChar w:fldCharType="separate"/>
    </w:r>
    <w:r w:rsidR="009E7AC4">
      <w:rPr>
        <w:noProof/>
      </w:rPr>
      <w:t>05.06.03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0557" w14:textId="69DF643F"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9E7AC4">
      <w:rPr>
        <w:lang w:val="en-US"/>
      </w:rPr>
      <w:t>P:\FRA\ITU-R\CONF-R\CMR23\100\148ADD19F.docx</w:t>
    </w:r>
    <w:r>
      <w:fldChar w:fldCharType="end"/>
    </w:r>
    <w:r w:rsidR="005D476F" w:rsidRPr="00EE0FF8">
      <w:rPr>
        <w:lang w:val="en-US"/>
      </w:rPr>
      <w:t xml:space="preserve"> (530412)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0379" w14:textId="6E178D78"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9E7AC4">
      <w:rPr>
        <w:lang w:val="en-US"/>
      </w:rPr>
      <w:t>P:\FRA\ITU-R\CONF-R\CMR23\100\148ADD19F.docx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640B" w14:textId="77777777" w:rsidR="00CB685A" w:rsidRDefault="00CB685A">
      <w:r>
        <w:rPr>
          <w:b/>
        </w:rPr>
        <w:t>_______________</w:t>
      </w:r>
    </w:p>
  </w:footnote>
  <w:footnote w:type="continuationSeparator" w:id="0">
    <w:p w14:paraId="79BC0095" w14:textId="77777777" w:rsidR="00CB685A" w:rsidRDefault="00CB685A">
      <w:r>
        <w:continuationSeparator/>
      </w:r>
    </w:p>
  </w:footnote>
  <w:footnote w:id="1">
    <w:p w14:paraId="70F3B0E2" w14:textId="77777777" w:rsidR="009E7AC4" w:rsidRDefault="002D14C6" w:rsidP="009F1174">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2">
    <w:p w14:paraId="4FD5C756" w14:textId="77777777" w:rsidR="009E7AC4" w:rsidRDefault="002D14C6" w:rsidP="009F1174">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574D042F" w14:textId="6D92128E" w:rsidR="009E7AC4" w:rsidRDefault="002D14C6" w:rsidP="009F1174">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xml:space="preserve">: </w:t>
      </w:r>
      <w:r w:rsidR="008D55EC">
        <w:rPr>
          <w:color w:val="000000"/>
          <w:lang w:val="fr-CH"/>
        </w:rPr>
        <w:t>c</w:t>
      </w:r>
      <w:r>
        <w:rPr>
          <w:color w:val="000000"/>
          <w:lang w:val="fr-CH"/>
        </w:rPr>
        <w:t>ette Résolution a été abrogée par la CMR-03.</w:t>
      </w:r>
    </w:p>
  </w:footnote>
  <w:footnote w:id="3">
    <w:p w14:paraId="40A66607" w14:textId="77777777" w:rsidR="009E7AC4" w:rsidRDefault="002D14C6" w:rsidP="009F1174">
      <w:pPr>
        <w:pStyle w:val="FootnoteText"/>
      </w:pPr>
      <w:r>
        <w:rPr>
          <w:rStyle w:val="FootnoteReference"/>
          <w:color w:val="000000"/>
        </w:rPr>
        <w:t>2</w:t>
      </w:r>
      <w:r>
        <w:tab/>
        <w:t>Cette utilisation de la bande 14,5-14,8 GHz est réservée aux pays extérieurs à l'Europe.</w:t>
      </w:r>
    </w:p>
    <w:p w14:paraId="4AA4E40C" w14:textId="77777777" w:rsidR="009E7AC4" w:rsidRDefault="002D14C6" w:rsidP="009F1174">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4">
    <w:p w14:paraId="32CD8178" w14:textId="77777777" w:rsidR="009E7AC4" w:rsidRPr="00A048A9" w:rsidRDefault="002D14C6" w:rsidP="00756C3A">
      <w:pPr>
        <w:pStyle w:val="FootnoteText"/>
        <w:rPr>
          <w:lang w:val="fr-CH"/>
        </w:rPr>
      </w:pPr>
      <w:r w:rsidRPr="00734F1C">
        <w:rPr>
          <w:rStyle w:val="FootnoteReference"/>
        </w:rPr>
        <w:t>29</w:t>
      </w:r>
      <w:r w:rsidRPr="00734F1C">
        <w:tab/>
      </w:r>
      <w:r w:rsidRPr="00734F1C">
        <w:rPr>
          <w:sz w:val="16"/>
          <w:szCs w:val="16"/>
        </w:rPr>
        <w:t>(SUP – CMR-19)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C57D"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67B098E" w14:textId="77777777" w:rsidR="004F1F8E" w:rsidRDefault="00225CF2" w:rsidP="00FD7AA3">
    <w:pPr>
      <w:pStyle w:val="Header"/>
    </w:pPr>
    <w:r>
      <w:t>WRC</w:t>
    </w:r>
    <w:r w:rsidR="00D3426F">
      <w:t>23</w:t>
    </w:r>
    <w:r w:rsidR="004F1F8E">
      <w:t>/</w:t>
    </w:r>
    <w:r w:rsidR="006A4B45">
      <w:t>148(Add.19)-</w:t>
    </w:r>
    <w:r w:rsidR="00010B43"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061C"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5DF17D8" w14:textId="77777777" w:rsidR="004F1F8E" w:rsidRDefault="00225CF2" w:rsidP="00FD7AA3">
    <w:pPr>
      <w:pStyle w:val="Header"/>
    </w:pPr>
    <w:r>
      <w:t>WRC</w:t>
    </w:r>
    <w:r w:rsidR="00D3426F">
      <w:t>23</w:t>
    </w:r>
    <w:r w:rsidR="004F1F8E">
      <w:t>/</w:t>
    </w:r>
    <w:r w:rsidR="006A4B45">
      <w:t>148(Add.19)-</w:t>
    </w:r>
    <w:r w:rsidR="00010B43"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7480"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26C376D" w14:textId="77777777" w:rsidR="004F1F8E" w:rsidRDefault="00225CF2" w:rsidP="00FD7AA3">
    <w:pPr>
      <w:pStyle w:val="Header"/>
    </w:pPr>
    <w:r>
      <w:t>WRC</w:t>
    </w:r>
    <w:r w:rsidR="00D3426F">
      <w:t>23</w:t>
    </w:r>
    <w:r w:rsidR="004F1F8E">
      <w:t>/</w:t>
    </w:r>
    <w:r w:rsidR="006A4B45">
      <w:t>148(Add.19)-</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45074915">
    <w:abstractNumId w:val="0"/>
  </w:num>
  <w:num w:numId="2" w16cid:durableId="120313161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36A80"/>
    <w:rsid w:val="00063A1F"/>
    <w:rsid w:val="00080E2C"/>
    <w:rsid w:val="00081366"/>
    <w:rsid w:val="000863B3"/>
    <w:rsid w:val="000A4755"/>
    <w:rsid w:val="000A55AE"/>
    <w:rsid w:val="000B2E0C"/>
    <w:rsid w:val="000B3D0C"/>
    <w:rsid w:val="0011364E"/>
    <w:rsid w:val="001167B9"/>
    <w:rsid w:val="001267A0"/>
    <w:rsid w:val="0015203F"/>
    <w:rsid w:val="00160C64"/>
    <w:rsid w:val="00177C48"/>
    <w:rsid w:val="0018169B"/>
    <w:rsid w:val="0019352B"/>
    <w:rsid w:val="001960D0"/>
    <w:rsid w:val="001A11F6"/>
    <w:rsid w:val="001C3C21"/>
    <w:rsid w:val="001E590D"/>
    <w:rsid w:val="001F17E8"/>
    <w:rsid w:val="00204306"/>
    <w:rsid w:val="002073FD"/>
    <w:rsid w:val="00216D0A"/>
    <w:rsid w:val="00225CF2"/>
    <w:rsid w:val="00232FD2"/>
    <w:rsid w:val="00263A32"/>
    <w:rsid w:val="0026554E"/>
    <w:rsid w:val="00294AEB"/>
    <w:rsid w:val="002A4622"/>
    <w:rsid w:val="002A6F8F"/>
    <w:rsid w:val="002B17E5"/>
    <w:rsid w:val="002C0EBF"/>
    <w:rsid w:val="002C28A4"/>
    <w:rsid w:val="002D14C6"/>
    <w:rsid w:val="002D7E0A"/>
    <w:rsid w:val="002F70FF"/>
    <w:rsid w:val="00305A0E"/>
    <w:rsid w:val="00315AFE"/>
    <w:rsid w:val="00316A8A"/>
    <w:rsid w:val="003411F6"/>
    <w:rsid w:val="003606A6"/>
    <w:rsid w:val="0036650C"/>
    <w:rsid w:val="00393ACD"/>
    <w:rsid w:val="003A583E"/>
    <w:rsid w:val="003E112B"/>
    <w:rsid w:val="003E1D1C"/>
    <w:rsid w:val="003E7B05"/>
    <w:rsid w:val="003F3719"/>
    <w:rsid w:val="003F6F2D"/>
    <w:rsid w:val="00466211"/>
    <w:rsid w:val="00483196"/>
    <w:rsid w:val="004834A9"/>
    <w:rsid w:val="004B4240"/>
    <w:rsid w:val="004D01FC"/>
    <w:rsid w:val="004E28C3"/>
    <w:rsid w:val="004F1F8E"/>
    <w:rsid w:val="00512A32"/>
    <w:rsid w:val="005265A3"/>
    <w:rsid w:val="005343DA"/>
    <w:rsid w:val="005437A8"/>
    <w:rsid w:val="00560874"/>
    <w:rsid w:val="00586CF2"/>
    <w:rsid w:val="005A7C75"/>
    <w:rsid w:val="005B2216"/>
    <w:rsid w:val="005C3768"/>
    <w:rsid w:val="005C6C3F"/>
    <w:rsid w:val="005D476F"/>
    <w:rsid w:val="005F3544"/>
    <w:rsid w:val="005F75A4"/>
    <w:rsid w:val="00603AD5"/>
    <w:rsid w:val="00613635"/>
    <w:rsid w:val="00616587"/>
    <w:rsid w:val="0062093D"/>
    <w:rsid w:val="00637ECF"/>
    <w:rsid w:val="00647B59"/>
    <w:rsid w:val="00690C7B"/>
    <w:rsid w:val="00691B0D"/>
    <w:rsid w:val="006A4B45"/>
    <w:rsid w:val="006D4724"/>
    <w:rsid w:val="006F5FA2"/>
    <w:rsid w:val="0070076C"/>
    <w:rsid w:val="00701BAE"/>
    <w:rsid w:val="00721F04"/>
    <w:rsid w:val="00730E95"/>
    <w:rsid w:val="007426B9"/>
    <w:rsid w:val="00753B8F"/>
    <w:rsid w:val="00764342"/>
    <w:rsid w:val="00774362"/>
    <w:rsid w:val="00786598"/>
    <w:rsid w:val="00790C74"/>
    <w:rsid w:val="007A04E8"/>
    <w:rsid w:val="007B2C34"/>
    <w:rsid w:val="007C4AF7"/>
    <w:rsid w:val="007F282B"/>
    <w:rsid w:val="00830086"/>
    <w:rsid w:val="00845844"/>
    <w:rsid w:val="00851625"/>
    <w:rsid w:val="008529A2"/>
    <w:rsid w:val="00863C0A"/>
    <w:rsid w:val="00864919"/>
    <w:rsid w:val="00865E5C"/>
    <w:rsid w:val="00870B10"/>
    <w:rsid w:val="008A3120"/>
    <w:rsid w:val="008A4B97"/>
    <w:rsid w:val="008C5B8E"/>
    <w:rsid w:val="008C5DD5"/>
    <w:rsid w:val="008C7123"/>
    <w:rsid w:val="008D41BE"/>
    <w:rsid w:val="008D55EC"/>
    <w:rsid w:val="008D58D3"/>
    <w:rsid w:val="008E3BC9"/>
    <w:rsid w:val="008F700D"/>
    <w:rsid w:val="00922763"/>
    <w:rsid w:val="00923064"/>
    <w:rsid w:val="00930FFD"/>
    <w:rsid w:val="00936D25"/>
    <w:rsid w:val="00941EA5"/>
    <w:rsid w:val="00960F27"/>
    <w:rsid w:val="00964700"/>
    <w:rsid w:val="00966C16"/>
    <w:rsid w:val="0098732F"/>
    <w:rsid w:val="009A045F"/>
    <w:rsid w:val="009A6A2B"/>
    <w:rsid w:val="009C7E7C"/>
    <w:rsid w:val="009E7AC4"/>
    <w:rsid w:val="009F597A"/>
    <w:rsid w:val="00A00473"/>
    <w:rsid w:val="00A03C9B"/>
    <w:rsid w:val="00A26316"/>
    <w:rsid w:val="00A37105"/>
    <w:rsid w:val="00A601A4"/>
    <w:rsid w:val="00A606C3"/>
    <w:rsid w:val="00A83B09"/>
    <w:rsid w:val="00A84541"/>
    <w:rsid w:val="00AA2A8C"/>
    <w:rsid w:val="00AB4C6A"/>
    <w:rsid w:val="00AD22EA"/>
    <w:rsid w:val="00AE36A0"/>
    <w:rsid w:val="00B00294"/>
    <w:rsid w:val="00B3749C"/>
    <w:rsid w:val="00B64FD0"/>
    <w:rsid w:val="00B67AFA"/>
    <w:rsid w:val="00B9225D"/>
    <w:rsid w:val="00B93AA7"/>
    <w:rsid w:val="00BA5BD0"/>
    <w:rsid w:val="00BB1D82"/>
    <w:rsid w:val="00BC217E"/>
    <w:rsid w:val="00BD51C5"/>
    <w:rsid w:val="00BF26E7"/>
    <w:rsid w:val="00C1305F"/>
    <w:rsid w:val="00C53FCA"/>
    <w:rsid w:val="00C71DEB"/>
    <w:rsid w:val="00C76BAF"/>
    <w:rsid w:val="00C814B9"/>
    <w:rsid w:val="00C86A16"/>
    <w:rsid w:val="00CB685A"/>
    <w:rsid w:val="00CC1ECA"/>
    <w:rsid w:val="00CD516F"/>
    <w:rsid w:val="00D119A7"/>
    <w:rsid w:val="00D25FBA"/>
    <w:rsid w:val="00D31E9C"/>
    <w:rsid w:val="00D32B28"/>
    <w:rsid w:val="00D3426F"/>
    <w:rsid w:val="00D42954"/>
    <w:rsid w:val="00D66EAC"/>
    <w:rsid w:val="00D730DF"/>
    <w:rsid w:val="00D772F0"/>
    <w:rsid w:val="00D77BDC"/>
    <w:rsid w:val="00DC402B"/>
    <w:rsid w:val="00DE0932"/>
    <w:rsid w:val="00DE6575"/>
    <w:rsid w:val="00DF07CF"/>
    <w:rsid w:val="00DF15E8"/>
    <w:rsid w:val="00E03A27"/>
    <w:rsid w:val="00E049F1"/>
    <w:rsid w:val="00E37A25"/>
    <w:rsid w:val="00E537FF"/>
    <w:rsid w:val="00E54F9B"/>
    <w:rsid w:val="00E60CB2"/>
    <w:rsid w:val="00E6539B"/>
    <w:rsid w:val="00E70A31"/>
    <w:rsid w:val="00E723A7"/>
    <w:rsid w:val="00E86594"/>
    <w:rsid w:val="00EA3F38"/>
    <w:rsid w:val="00EA5AB6"/>
    <w:rsid w:val="00EC7615"/>
    <w:rsid w:val="00ED1583"/>
    <w:rsid w:val="00ED16AA"/>
    <w:rsid w:val="00ED6B8D"/>
    <w:rsid w:val="00EE0FF8"/>
    <w:rsid w:val="00EE3D7B"/>
    <w:rsid w:val="00EF662E"/>
    <w:rsid w:val="00F10064"/>
    <w:rsid w:val="00F148F1"/>
    <w:rsid w:val="00F224C4"/>
    <w:rsid w:val="00F23FFA"/>
    <w:rsid w:val="00F711A7"/>
    <w:rsid w:val="00FA3BBF"/>
    <w:rsid w:val="00FC1B44"/>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9BDA4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E010F4"/>
    <w:rPr>
      <w:rFonts w:ascii="Times New Roman" w:hAnsi="Times New Roman"/>
      <w:sz w:val="24"/>
      <w:lang w:val="fr-FR" w:eastAsia="en-US"/>
    </w:rPr>
  </w:style>
  <w:style w:type="character" w:customStyle="1" w:styleId="FootnoteTextChar">
    <w:name w:val="Footnote Text Char"/>
    <w:basedOn w:val="DefaultParagraphFont"/>
    <w:link w:val="FootnoteText"/>
    <w:qFormat/>
    <w:locked/>
    <w:rsid w:val="000A605D"/>
    <w:rPr>
      <w:rFonts w:ascii="Times New Roman" w:hAnsi="Times New Roman"/>
      <w:sz w:val="24"/>
      <w:lang w:val="fr-FR" w:eastAsia="en-US"/>
    </w:rPr>
  </w:style>
  <w:style w:type="paragraph" w:customStyle="1" w:styleId="TabletextHanging0">
    <w:name w:val="Table_text + Hanging:  0"/>
    <w:aliases w:val="5 cm"/>
    <w:basedOn w:val="Tabletext"/>
    <w:rsid w:val="00756C3A"/>
    <w:pPr>
      <w:ind w:left="284" w:hanging="284"/>
      <w:jc w:val="both"/>
      <w:textAlignment w:val="auto"/>
    </w:pPr>
    <w:rPr>
      <w:lang w:val="en-US"/>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E86594"/>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R23-WRC23-C-0148!A19!MSW-F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6E1B40-4FDB-476D-A998-8B603FC1297B}">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684B2CCC-D52F-4D16-A148-1DA4A72DA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DAF4B2DE-D28C-41E0-BEC0-80C9B74896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3508</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R23-WRC23-C-0148!A19!MSW-F</vt:lpstr>
    </vt:vector>
  </TitlesOfParts>
  <Manager>Secrétariat général - Pool</Manager>
  <Company>Union internationale des télécommunications (UIT)</Company>
  <LinksUpToDate>false</LinksUpToDate>
  <CharactersWithSpaces>22681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R23-WRC23-C-0148!A19!MSW-F</dc:title>
  <dc:subject>Conférence mondiale des radiocommunications - 2019</dc:subject>
  <dc:creator>Documents Proposals Manager (DPM)</dc:creator>
  <cp:keywords>DPM_v2023.11.6.1_prod</cp:keywords>
  <dc:description/>
  <cp:lastModifiedBy>French</cp:lastModifiedBy>
  <cp:revision>11</cp:revision>
  <cp:lastPrinted>2003-06-05T19:34:00Z</cp:lastPrinted>
  <dcterms:created xsi:type="dcterms:W3CDTF">2023-11-14T07:36:00Z</dcterms:created>
  <dcterms:modified xsi:type="dcterms:W3CDTF">2023-11-14T17:10:00Z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