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493"/>
        <w:gridCol w:w="1311"/>
        <w:gridCol w:w="1809"/>
      </w:tblGrid>
      <w:tr w:rsidR="0080079E" w:rsidRPr="00AA1674" w14:paraId="74545F53" w14:textId="77777777" w:rsidTr="0080079E">
        <w:trPr>
          <w:cantSplit/>
        </w:trPr>
        <w:tc>
          <w:tcPr>
            <w:tcW w:w="1418" w:type="dxa"/>
            <w:vAlign w:val="center"/>
          </w:tcPr>
          <w:p w14:paraId="5A5EF2E8" w14:textId="77777777" w:rsidR="0080079E" w:rsidRPr="00AA1674" w:rsidRDefault="0080079E" w:rsidP="0080079E">
            <w:pPr>
              <w:spacing w:before="0" w:line="240" w:lineRule="atLeast"/>
              <w:rPr>
                <w:rFonts w:ascii="Verdana" w:hAnsi="Verdana"/>
                <w:position w:val="6"/>
              </w:rPr>
            </w:pPr>
            <w:r w:rsidRPr="00AA1674">
              <w:rPr>
                <w:noProof/>
              </w:rPr>
              <w:drawing>
                <wp:inline distT="0" distB="0" distL="0" distR="0" wp14:anchorId="27010257" wp14:editId="6CC3841E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2"/>
          </w:tcPr>
          <w:p w14:paraId="07998CD8" w14:textId="77777777" w:rsidR="0080079E" w:rsidRPr="00AA1674" w:rsidRDefault="0080079E" w:rsidP="00C44E9E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AA1674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(CMR-23)</w:t>
            </w:r>
            <w:r w:rsidRPr="00AA1674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Pr="00AA1674">
              <w:rPr>
                <w:rFonts w:ascii="Verdana" w:hAnsi="Verdana" w:cs="Times"/>
                <w:b/>
                <w:position w:val="6"/>
                <w:sz w:val="18"/>
                <w:szCs w:val="18"/>
              </w:rPr>
              <w:t>Dubái, 20 de noviembre - 15 de diciembre de 2023</w:t>
            </w:r>
          </w:p>
        </w:tc>
        <w:tc>
          <w:tcPr>
            <w:tcW w:w="1809" w:type="dxa"/>
            <w:vAlign w:val="center"/>
          </w:tcPr>
          <w:p w14:paraId="28BCF6CA" w14:textId="77777777" w:rsidR="0080079E" w:rsidRPr="00AA1674" w:rsidRDefault="0080079E" w:rsidP="0080079E">
            <w:pPr>
              <w:spacing w:before="0" w:line="240" w:lineRule="atLeast"/>
            </w:pPr>
            <w:r w:rsidRPr="00AA1674">
              <w:rPr>
                <w:noProof/>
              </w:rPr>
              <w:drawing>
                <wp:inline distT="0" distB="0" distL="0" distR="0" wp14:anchorId="23B05BCD" wp14:editId="3FBE8656">
                  <wp:extent cx="1003465" cy="100346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27" cy="1008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AA1674" w14:paraId="5BB514AE" w14:textId="77777777" w:rsidTr="0050008E">
        <w:trPr>
          <w:cantSplit/>
        </w:trPr>
        <w:tc>
          <w:tcPr>
            <w:tcW w:w="6911" w:type="dxa"/>
            <w:gridSpan w:val="2"/>
            <w:tcBorders>
              <w:bottom w:val="single" w:sz="12" w:space="0" w:color="auto"/>
            </w:tcBorders>
          </w:tcPr>
          <w:p w14:paraId="63D9D8FA" w14:textId="77777777" w:rsidR="0090121B" w:rsidRPr="00AA1674" w:rsidRDefault="0090121B" w:rsidP="0090121B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0" w:name="dhead"/>
          </w:p>
        </w:tc>
        <w:tc>
          <w:tcPr>
            <w:tcW w:w="3120" w:type="dxa"/>
            <w:gridSpan w:val="2"/>
            <w:tcBorders>
              <w:bottom w:val="single" w:sz="12" w:space="0" w:color="auto"/>
            </w:tcBorders>
          </w:tcPr>
          <w:p w14:paraId="3765E954" w14:textId="77777777" w:rsidR="0090121B" w:rsidRPr="00AA1674" w:rsidRDefault="0090121B" w:rsidP="0090121B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90121B" w:rsidRPr="00AA1674" w14:paraId="59B7EC8D" w14:textId="77777777" w:rsidTr="0090121B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14:paraId="4CE736E5" w14:textId="77777777" w:rsidR="0090121B" w:rsidRPr="00AA1674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14:paraId="5D31C74E" w14:textId="77777777" w:rsidR="0090121B" w:rsidRPr="00AA1674" w:rsidRDefault="0090121B" w:rsidP="0090121B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90121B" w:rsidRPr="00AA1674" w14:paraId="0A684CD2" w14:textId="77777777" w:rsidTr="0090121B">
        <w:trPr>
          <w:cantSplit/>
        </w:trPr>
        <w:tc>
          <w:tcPr>
            <w:tcW w:w="6911" w:type="dxa"/>
            <w:gridSpan w:val="2"/>
          </w:tcPr>
          <w:p w14:paraId="7FFAC8AB" w14:textId="77777777" w:rsidR="0090121B" w:rsidRPr="00AA1674" w:rsidRDefault="001E7D42" w:rsidP="00EA77F0">
            <w:pPr>
              <w:pStyle w:val="Committee"/>
              <w:framePr w:hSpace="0" w:wrap="auto" w:hAnchor="text" w:yAlign="inline"/>
              <w:rPr>
                <w:sz w:val="18"/>
                <w:szCs w:val="18"/>
                <w:lang w:val="es-ES_tradnl"/>
              </w:rPr>
            </w:pPr>
            <w:r w:rsidRPr="00AA1674">
              <w:rPr>
                <w:sz w:val="18"/>
                <w:szCs w:val="18"/>
                <w:lang w:val="es-ES_tradnl"/>
              </w:rPr>
              <w:t>SESIÓN PLENARIA</w:t>
            </w:r>
          </w:p>
        </w:tc>
        <w:tc>
          <w:tcPr>
            <w:tcW w:w="3120" w:type="dxa"/>
            <w:gridSpan w:val="2"/>
          </w:tcPr>
          <w:p w14:paraId="52F13418" w14:textId="77777777" w:rsidR="0090121B" w:rsidRPr="00AA1674" w:rsidRDefault="00AE658F" w:rsidP="0045384C">
            <w:pPr>
              <w:spacing w:before="0"/>
              <w:rPr>
                <w:rFonts w:ascii="Verdana" w:hAnsi="Verdana"/>
                <w:sz w:val="18"/>
                <w:szCs w:val="18"/>
              </w:rPr>
            </w:pPr>
            <w:r w:rsidRPr="00AA1674">
              <w:rPr>
                <w:rFonts w:ascii="Verdana" w:hAnsi="Verdana"/>
                <w:b/>
                <w:sz w:val="18"/>
                <w:szCs w:val="18"/>
              </w:rPr>
              <w:t>Addéndum 10 al</w:t>
            </w:r>
            <w:r w:rsidRPr="00AA1674">
              <w:rPr>
                <w:rFonts w:ascii="Verdana" w:hAnsi="Verdana"/>
                <w:b/>
                <w:sz w:val="18"/>
                <w:szCs w:val="18"/>
              </w:rPr>
              <w:br/>
              <w:t>Documento 148(Add.22)</w:t>
            </w:r>
            <w:r w:rsidR="0090121B" w:rsidRPr="00AA1674">
              <w:rPr>
                <w:rFonts w:ascii="Verdana" w:hAnsi="Verdana"/>
                <w:b/>
                <w:sz w:val="18"/>
                <w:szCs w:val="18"/>
              </w:rPr>
              <w:t>-</w:t>
            </w:r>
            <w:r w:rsidRPr="00AA1674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</w:tr>
      <w:bookmarkEnd w:id="0"/>
      <w:tr w:rsidR="000A5B9A" w:rsidRPr="00AA1674" w14:paraId="6CF2EA08" w14:textId="77777777" w:rsidTr="0090121B">
        <w:trPr>
          <w:cantSplit/>
        </w:trPr>
        <w:tc>
          <w:tcPr>
            <w:tcW w:w="6911" w:type="dxa"/>
            <w:gridSpan w:val="2"/>
          </w:tcPr>
          <w:p w14:paraId="5E57CE6F" w14:textId="77777777" w:rsidR="000A5B9A" w:rsidRPr="00AA1674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120" w:type="dxa"/>
            <w:gridSpan w:val="2"/>
          </w:tcPr>
          <w:p w14:paraId="6997505D" w14:textId="77777777" w:rsidR="000A5B9A" w:rsidRPr="00AA1674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AA1674">
              <w:rPr>
                <w:rFonts w:ascii="Verdana" w:hAnsi="Verdana"/>
                <w:b/>
                <w:sz w:val="18"/>
                <w:szCs w:val="18"/>
              </w:rPr>
              <w:t>30 de octubre de 2023</w:t>
            </w:r>
          </w:p>
        </w:tc>
      </w:tr>
      <w:tr w:rsidR="000A5B9A" w:rsidRPr="00AA1674" w14:paraId="621BF800" w14:textId="77777777" w:rsidTr="0090121B">
        <w:trPr>
          <w:cantSplit/>
        </w:trPr>
        <w:tc>
          <w:tcPr>
            <w:tcW w:w="6911" w:type="dxa"/>
            <w:gridSpan w:val="2"/>
          </w:tcPr>
          <w:p w14:paraId="3E09247A" w14:textId="77777777" w:rsidR="000A5B9A" w:rsidRPr="00AA1674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120" w:type="dxa"/>
            <w:gridSpan w:val="2"/>
          </w:tcPr>
          <w:p w14:paraId="7FC921A0" w14:textId="77777777" w:rsidR="000A5B9A" w:rsidRPr="00AA1674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AA1674">
              <w:rPr>
                <w:rFonts w:ascii="Verdana" w:hAnsi="Verdana"/>
                <w:b/>
                <w:sz w:val="18"/>
                <w:szCs w:val="18"/>
              </w:rPr>
              <w:t>Original: inglés</w:t>
            </w:r>
          </w:p>
        </w:tc>
      </w:tr>
      <w:tr w:rsidR="000A5B9A" w:rsidRPr="00AA1674" w14:paraId="0F887AD9" w14:textId="77777777" w:rsidTr="006744FC">
        <w:trPr>
          <w:cantSplit/>
        </w:trPr>
        <w:tc>
          <w:tcPr>
            <w:tcW w:w="10031" w:type="dxa"/>
            <w:gridSpan w:val="4"/>
          </w:tcPr>
          <w:p w14:paraId="66060206" w14:textId="77777777" w:rsidR="000A5B9A" w:rsidRPr="00AA1674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22"/>
              </w:rPr>
            </w:pPr>
          </w:p>
        </w:tc>
      </w:tr>
      <w:tr w:rsidR="000A5B9A" w:rsidRPr="00AA1674" w14:paraId="29D39899" w14:textId="77777777" w:rsidTr="0050008E">
        <w:trPr>
          <w:cantSplit/>
        </w:trPr>
        <w:tc>
          <w:tcPr>
            <w:tcW w:w="10031" w:type="dxa"/>
            <w:gridSpan w:val="4"/>
          </w:tcPr>
          <w:p w14:paraId="01DD8212" w14:textId="77777777" w:rsidR="000A5B9A" w:rsidRPr="00AA1674" w:rsidRDefault="000A5B9A" w:rsidP="000A5B9A">
            <w:pPr>
              <w:pStyle w:val="Source"/>
            </w:pPr>
            <w:bookmarkStart w:id="1" w:name="dsource" w:colFirst="0" w:colLast="0"/>
            <w:r w:rsidRPr="00AA1674">
              <w:t>Irán (República Islámica del)</w:t>
            </w:r>
          </w:p>
        </w:tc>
      </w:tr>
      <w:tr w:rsidR="000A5B9A" w:rsidRPr="00AA1674" w14:paraId="3BE147D8" w14:textId="77777777" w:rsidTr="0050008E">
        <w:trPr>
          <w:cantSplit/>
        </w:trPr>
        <w:tc>
          <w:tcPr>
            <w:tcW w:w="10031" w:type="dxa"/>
            <w:gridSpan w:val="4"/>
          </w:tcPr>
          <w:p w14:paraId="3591F7EE" w14:textId="5F11C287" w:rsidR="000A5B9A" w:rsidRPr="00AA1674" w:rsidRDefault="005778AD" w:rsidP="000A5B9A">
            <w:pPr>
              <w:pStyle w:val="Title1"/>
            </w:pPr>
            <w:bookmarkStart w:id="2" w:name="dtitle1" w:colFirst="0" w:colLast="0"/>
            <w:bookmarkEnd w:id="1"/>
            <w:r w:rsidRPr="00AA1674">
              <w:t>PPROPUESTAS PARA LOS TRABAJOS DE LA CONFERENCIA</w:t>
            </w:r>
          </w:p>
        </w:tc>
      </w:tr>
      <w:tr w:rsidR="000A5B9A" w:rsidRPr="00AA1674" w14:paraId="7C3940DD" w14:textId="77777777" w:rsidTr="0050008E">
        <w:trPr>
          <w:cantSplit/>
        </w:trPr>
        <w:tc>
          <w:tcPr>
            <w:tcW w:w="10031" w:type="dxa"/>
            <w:gridSpan w:val="4"/>
          </w:tcPr>
          <w:p w14:paraId="4C8DEFE7" w14:textId="77777777" w:rsidR="000A5B9A" w:rsidRPr="00AA1674" w:rsidRDefault="000A5B9A" w:rsidP="000A5B9A">
            <w:pPr>
              <w:pStyle w:val="Title2"/>
            </w:pPr>
            <w:bookmarkStart w:id="3" w:name="dtitle2" w:colFirst="0" w:colLast="0"/>
            <w:bookmarkEnd w:id="2"/>
          </w:p>
        </w:tc>
      </w:tr>
      <w:tr w:rsidR="000A5B9A" w:rsidRPr="00AA1674" w14:paraId="5F70DFC6" w14:textId="77777777" w:rsidTr="0050008E">
        <w:trPr>
          <w:cantSplit/>
        </w:trPr>
        <w:tc>
          <w:tcPr>
            <w:tcW w:w="10031" w:type="dxa"/>
            <w:gridSpan w:val="4"/>
          </w:tcPr>
          <w:p w14:paraId="3B7A5738" w14:textId="77777777" w:rsidR="000A5B9A" w:rsidRPr="00AA1674" w:rsidRDefault="000A5B9A" w:rsidP="000A5B9A">
            <w:pPr>
              <w:pStyle w:val="Agendaitem"/>
            </w:pPr>
            <w:bookmarkStart w:id="4" w:name="dtitle3" w:colFirst="0" w:colLast="0"/>
            <w:bookmarkEnd w:id="3"/>
            <w:r w:rsidRPr="00AA1674">
              <w:t>Punto 7(H) del orden del día</w:t>
            </w:r>
          </w:p>
        </w:tc>
      </w:tr>
    </w:tbl>
    <w:bookmarkEnd w:id="4"/>
    <w:p w14:paraId="0845A65E" w14:textId="77777777" w:rsidR="00CA2965" w:rsidRPr="00AA1674" w:rsidRDefault="00CC1C8B" w:rsidP="00F3193C">
      <w:r w:rsidRPr="00AA1674">
        <w:t>7</w:t>
      </w:r>
      <w:r w:rsidRPr="00AA1674">
        <w:tab/>
        <w:t>considerar posibles modificaciones para responder a lo dispuesto en la Resolución 86 (Rev. Marrakech, 2002) de la Conferencia de Plenipotenciarios: «Procedimientos de publicación anticipada, de coordinación, de notificación y de inscripción de asignaciones de frecuencias de redes de satélite» de conformidad con la Resolución </w:t>
      </w:r>
      <w:r w:rsidRPr="00AA1674">
        <w:rPr>
          <w:b/>
          <w:bCs/>
        </w:rPr>
        <w:t>86 (Rev.CMR-07</w:t>
      </w:r>
      <w:r w:rsidRPr="00AA1674">
        <w:rPr>
          <w:b/>
        </w:rPr>
        <w:t>)</w:t>
      </w:r>
      <w:r w:rsidRPr="00AA1674">
        <w:rPr>
          <w:b/>
          <w:bCs/>
        </w:rPr>
        <w:t xml:space="preserve">, </w:t>
      </w:r>
      <w:r w:rsidRPr="00AA1674">
        <w:t>para facilitar el uso</w:t>
      </w:r>
      <w:r w:rsidRPr="00AA1674">
        <w:rPr>
          <w:b/>
          <w:bCs/>
        </w:rPr>
        <w:t xml:space="preserve"> </w:t>
      </w:r>
      <w:r w:rsidRPr="00AA1674">
        <w:t>racional, eficiente y económico de las radiofrecuencias y órbitas asociadas, incluida la órbita de los satélites geoestacionarios;</w:t>
      </w:r>
    </w:p>
    <w:p w14:paraId="730C2C27" w14:textId="77777777" w:rsidR="001A3FC4" w:rsidRPr="00AA1674" w:rsidRDefault="00CC1C8B" w:rsidP="0041312A">
      <w:r w:rsidRPr="00AA1674">
        <w:t>7(H)</w:t>
      </w:r>
      <w:r w:rsidRPr="00AA1674">
        <w:tab/>
        <w:t xml:space="preserve">Tema H – Protección mejorada de los Apéndices </w:t>
      </w:r>
      <w:r w:rsidRPr="00AA1674">
        <w:rPr>
          <w:b/>
          <w:bCs/>
        </w:rPr>
        <w:t>30/30A</w:t>
      </w:r>
      <w:r w:rsidRPr="00AA1674">
        <w:t xml:space="preserve"> del RR en las Regiones 1 y 3 y del Apéndice </w:t>
      </w:r>
      <w:r w:rsidRPr="00AA1674">
        <w:rPr>
          <w:b/>
          <w:bCs/>
        </w:rPr>
        <w:t>30B</w:t>
      </w:r>
      <w:r w:rsidRPr="00AA1674">
        <w:t xml:space="preserve"> del RR</w:t>
      </w:r>
    </w:p>
    <w:p w14:paraId="0B5B6A89" w14:textId="68507669" w:rsidR="005778AD" w:rsidRPr="00AA1674" w:rsidRDefault="005778AD" w:rsidP="005778AD">
      <w:pPr>
        <w:pStyle w:val="Headingb"/>
      </w:pPr>
      <w:r w:rsidRPr="00AA1674">
        <w:t>Introdu</w:t>
      </w:r>
      <w:r w:rsidR="008C0B44" w:rsidRPr="00AA1674">
        <w:t>cción</w:t>
      </w:r>
    </w:p>
    <w:p w14:paraId="4D12D23A" w14:textId="05BCBCCA" w:rsidR="005778AD" w:rsidRPr="00AA1674" w:rsidRDefault="008C0B44" w:rsidP="008C0B44">
      <w:r w:rsidRPr="00AA1674">
        <w:t>Para abordar este punto del orden del día, los estudios del UIT-R se han articulado en torno a dos enfoques consistentes en:</w:t>
      </w:r>
    </w:p>
    <w:p w14:paraId="6617C758" w14:textId="3B621665" w:rsidR="005778AD" w:rsidRPr="00AA1674" w:rsidRDefault="005778AD" w:rsidP="008C0B44">
      <w:pPr>
        <w:pStyle w:val="enumlev1"/>
      </w:pPr>
      <w:r w:rsidRPr="00AA1674">
        <w:t>1)</w:t>
      </w:r>
      <w:r w:rsidRPr="00AA1674">
        <w:tab/>
      </w:r>
      <w:r w:rsidR="008C0B44" w:rsidRPr="00AA1674">
        <w:t>eliminar el concepto de acuerdo implícito que figura en los Apéndices</w:t>
      </w:r>
      <w:r w:rsidR="00043E9F">
        <w:t> </w:t>
      </w:r>
      <w:r w:rsidR="008C0B44" w:rsidRPr="00AA1674">
        <w:rPr>
          <w:b/>
          <w:bCs/>
        </w:rPr>
        <w:t>30/30A</w:t>
      </w:r>
      <w:r w:rsidR="008C0B44" w:rsidRPr="00AA1674">
        <w:t xml:space="preserve"> y </w:t>
      </w:r>
      <w:r w:rsidR="008C0B44" w:rsidRPr="00AA1674">
        <w:rPr>
          <w:b/>
          <w:bCs/>
        </w:rPr>
        <w:t xml:space="preserve">30B </w:t>
      </w:r>
      <w:r w:rsidR="008C0B44" w:rsidRPr="00AA1674">
        <w:t>del RR;</w:t>
      </w:r>
    </w:p>
    <w:p w14:paraId="394777BA" w14:textId="10CC9B62" w:rsidR="005778AD" w:rsidRPr="00AA1674" w:rsidRDefault="005778AD" w:rsidP="008C0B44">
      <w:pPr>
        <w:pStyle w:val="enumlev1"/>
      </w:pPr>
      <w:r w:rsidRPr="00AA1674">
        <w:t>2)</w:t>
      </w:r>
      <w:r w:rsidRPr="00AA1674">
        <w:tab/>
      </w:r>
      <w:r w:rsidR="008C0B44" w:rsidRPr="00AA1674">
        <w:t>reducir los umbrales de coordinación para las asignaciones del Plan que figuran en los Apéndices</w:t>
      </w:r>
      <w:r w:rsidR="00043E9F">
        <w:t> </w:t>
      </w:r>
      <w:r w:rsidR="008C0B44" w:rsidRPr="00AA1674">
        <w:rPr>
          <w:b/>
          <w:bCs/>
        </w:rPr>
        <w:t>30/30A</w:t>
      </w:r>
      <w:r w:rsidR="008C0B44" w:rsidRPr="00AA1674">
        <w:t xml:space="preserve"> del RR.</w:t>
      </w:r>
    </w:p>
    <w:p w14:paraId="509BF43F" w14:textId="2B8FFB2A" w:rsidR="008C0B44" w:rsidRPr="00AA1674" w:rsidRDefault="008C0B44" w:rsidP="008C0B44">
      <w:r w:rsidRPr="00AA1674">
        <w:t>De entre los diferentes métodos propuestos para dar respuesta al Tema H, el Método H1B y el Método H2B permiten, respectivamente, lograr los dos objetivos anteriores.</w:t>
      </w:r>
    </w:p>
    <w:p w14:paraId="0610B774" w14:textId="52925EE5" w:rsidR="005778AD" w:rsidRPr="00AA1674" w:rsidRDefault="008C0B44" w:rsidP="008C0B44">
      <w:r w:rsidRPr="00AA1674">
        <w:t>Cabe señalar que la Opción 2 del Método H1B mejoraría aún más la protección de los Apéndices</w:t>
      </w:r>
      <w:r w:rsidR="00043E9F">
        <w:t> </w:t>
      </w:r>
      <w:r w:rsidRPr="00AA1674">
        <w:rPr>
          <w:b/>
          <w:bCs/>
        </w:rPr>
        <w:t>30/30A</w:t>
      </w:r>
      <w:r w:rsidRPr="00AA1674">
        <w:t xml:space="preserve"> del RR, al eliminar otro tipo de acuerdo implícito impuesto a estos Apéndices por</w:t>
      </w:r>
      <w:r w:rsidR="00AA1674">
        <w:t xml:space="preserve"> el</w:t>
      </w:r>
      <w:r w:rsidRPr="00AA1674">
        <w:t xml:space="preserve"> SFS no planificado de la Región</w:t>
      </w:r>
      <w:r w:rsidR="00043E9F">
        <w:t> </w:t>
      </w:r>
      <w:r w:rsidRPr="00AA1674">
        <w:t>2.</w:t>
      </w:r>
    </w:p>
    <w:p w14:paraId="267EE030" w14:textId="01016743" w:rsidR="008C0B44" w:rsidRPr="00AA1674" w:rsidRDefault="008C0B44" w:rsidP="008C0B44">
      <w:r w:rsidRPr="00AA1674">
        <w:t xml:space="preserve">Esta Administración no se opondría si la CMR decidiera eliminar también el concepto de acuerdo implícito aplicado por las asignaciones del SFS </w:t>
      </w:r>
      <w:r w:rsidR="00AA1674" w:rsidRPr="00AA1674">
        <w:t>no planificad</w:t>
      </w:r>
      <w:r w:rsidR="00AA1674">
        <w:t>o</w:t>
      </w:r>
      <w:r w:rsidR="00AA1674" w:rsidRPr="00AA1674">
        <w:t xml:space="preserve"> </w:t>
      </w:r>
      <w:r w:rsidRPr="00AA1674">
        <w:t>de otras Regiones con respecto al SRS planificado de la Región</w:t>
      </w:r>
      <w:r w:rsidR="00043E9F">
        <w:t> </w:t>
      </w:r>
      <w:r w:rsidRPr="00AA1674">
        <w:t>2.</w:t>
      </w:r>
    </w:p>
    <w:p w14:paraId="10D7DEA6" w14:textId="12AF5D1C" w:rsidR="005778AD" w:rsidRPr="00AA1674" w:rsidRDefault="008C0B44" w:rsidP="00816F7E">
      <w:pPr>
        <w:rPr>
          <w:lang w:bidi="fa-IR"/>
        </w:rPr>
      </w:pPr>
      <w:r w:rsidRPr="00AA1674">
        <w:t>En consonancia con el objetivo del Tema</w:t>
      </w:r>
      <w:r w:rsidR="00043E9F">
        <w:t> </w:t>
      </w:r>
      <w:r w:rsidRPr="00AA1674">
        <w:t>H, la República Islámica del Irán es partidaria de la Opción</w:t>
      </w:r>
      <w:r w:rsidR="00043E9F">
        <w:t> </w:t>
      </w:r>
      <w:r w:rsidRPr="00AA1674">
        <w:t>2 del Método</w:t>
      </w:r>
      <w:r w:rsidR="00043E9F">
        <w:t> </w:t>
      </w:r>
      <w:r w:rsidRPr="00AA1674">
        <w:t xml:space="preserve">H1B para el tema del </w:t>
      </w:r>
      <w:r w:rsidR="005E527E">
        <w:t>«</w:t>
      </w:r>
      <w:r w:rsidRPr="00AA1674">
        <w:t>acuerdo implícito</w:t>
      </w:r>
      <w:r w:rsidR="005E527E">
        <w:t>»</w:t>
      </w:r>
      <w:r w:rsidRPr="00AA1674">
        <w:t xml:space="preserve"> y del Método</w:t>
      </w:r>
      <w:r w:rsidR="00043E9F">
        <w:t> </w:t>
      </w:r>
      <w:r w:rsidRPr="00AA1674">
        <w:t xml:space="preserve">H2B para el tema de </w:t>
      </w:r>
      <w:r w:rsidRPr="00AA1674">
        <w:lastRenderedPageBreak/>
        <w:t xml:space="preserve">la </w:t>
      </w:r>
      <w:r w:rsidR="005E527E">
        <w:t>«</w:t>
      </w:r>
      <w:r w:rsidRPr="00AA1674">
        <w:t>tolerancia a la degradación del MPE</w:t>
      </w:r>
      <w:r w:rsidR="005E527E">
        <w:t>»</w:t>
      </w:r>
      <w:r w:rsidRPr="00AA1674">
        <w:t xml:space="preserve">, </w:t>
      </w:r>
      <w:r w:rsidR="00816F7E" w:rsidRPr="00AA1674">
        <w:t>según</w:t>
      </w:r>
      <w:r w:rsidRPr="00AA1674">
        <w:t xml:space="preserve"> se indica en el Informe de la RPC, y</w:t>
      </w:r>
      <w:r w:rsidR="00816F7E" w:rsidRPr="00AA1674">
        <w:t>,</w:t>
      </w:r>
      <w:r w:rsidRPr="00AA1674">
        <w:t xml:space="preserve"> en consecuencia</w:t>
      </w:r>
      <w:r w:rsidR="00816F7E" w:rsidRPr="00AA1674">
        <w:t>,</w:t>
      </w:r>
      <w:r w:rsidRPr="00AA1674">
        <w:t xml:space="preserve"> presenta las siguientes propuestas.</w:t>
      </w:r>
      <w:r w:rsidR="005778AD" w:rsidRPr="00AA1674">
        <w:t xml:space="preserve"> </w:t>
      </w:r>
    </w:p>
    <w:p w14:paraId="4485470B" w14:textId="2D243FC6" w:rsidR="005778AD" w:rsidRPr="00AA1674" w:rsidRDefault="005778AD" w:rsidP="005778AD">
      <w:pPr>
        <w:pStyle w:val="Headingb"/>
      </w:pPr>
      <w:r w:rsidRPr="00AA1674">
        <w:t>Prop</w:t>
      </w:r>
      <w:r w:rsidR="008C0B44" w:rsidRPr="00AA1674">
        <w:t>uestas</w:t>
      </w:r>
    </w:p>
    <w:p w14:paraId="3506C35D" w14:textId="12B0AD89" w:rsidR="001A3FC4" w:rsidRPr="00AA1674" w:rsidRDefault="00816F7E" w:rsidP="00816F7E">
      <w:pPr>
        <w:pStyle w:val="Reasons"/>
      </w:pPr>
      <w:r w:rsidRPr="00AA1674">
        <w:t>Las siguientes</w:t>
      </w:r>
      <w:r w:rsidR="008C0B44" w:rsidRPr="00AA1674">
        <w:t xml:space="preserve"> propuestas </w:t>
      </w:r>
      <w:r w:rsidRPr="00AA1674">
        <w:t xml:space="preserve">se han elaborado </w:t>
      </w:r>
      <w:r w:rsidR="008C0B44" w:rsidRPr="00AA1674">
        <w:t xml:space="preserve">de acuerdo con </w:t>
      </w:r>
      <w:r w:rsidRPr="00AA1674">
        <w:t>la Opción</w:t>
      </w:r>
      <w:r w:rsidR="00043E9F">
        <w:t> </w:t>
      </w:r>
      <w:r w:rsidRPr="00AA1674">
        <w:t>2 d</w:t>
      </w:r>
      <w:r w:rsidR="008C0B44" w:rsidRPr="00AA1674">
        <w:t>el Método</w:t>
      </w:r>
      <w:r w:rsidR="00043E9F">
        <w:t> </w:t>
      </w:r>
      <w:r w:rsidR="008C0B44" w:rsidRPr="00AA1674">
        <w:t>H1B y el Método</w:t>
      </w:r>
      <w:r w:rsidR="00043E9F">
        <w:t> </w:t>
      </w:r>
      <w:r w:rsidR="008C0B44" w:rsidRPr="00AA1674">
        <w:t>H2B del Informe de la RPC.</w:t>
      </w:r>
    </w:p>
    <w:p w14:paraId="5F818F8A" w14:textId="77777777" w:rsidR="00363A65" w:rsidRPr="00AA1674" w:rsidRDefault="00363A65" w:rsidP="002C1A52"/>
    <w:p w14:paraId="086C8949" w14:textId="77777777" w:rsidR="008750A8" w:rsidRPr="00AA1674" w:rsidRDefault="008750A8" w:rsidP="008750A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AA1674">
        <w:br w:type="page"/>
      </w:r>
    </w:p>
    <w:p w14:paraId="46DB7B6D" w14:textId="53D3F8A0" w:rsidR="007B2C32" w:rsidRPr="00AA1674" w:rsidRDefault="00CC1C8B" w:rsidP="004B4FFB">
      <w:pPr>
        <w:pStyle w:val="AppendixNo"/>
        <w:rPr>
          <w:vertAlign w:val="superscript"/>
        </w:rPr>
      </w:pPr>
      <w:bookmarkStart w:id="5" w:name="_Toc46417332"/>
      <w:bookmarkStart w:id="6" w:name="_Toc46417598"/>
      <w:bookmarkStart w:id="7" w:name="_Toc46474329"/>
      <w:bookmarkStart w:id="8" w:name="_Toc46475721"/>
      <w:r w:rsidRPr="004B4FFB">
        <w:lastRenderedPageBreak/>
        <w:t>APÉNDICE</w:t>
      </w:r>
      <w:r w:rsidRPr="00AA1674">
        <w:t xml:space="preserve"> </w:t>
      </w:r>
      <w:r w:rsidRPr="00AA1674">
        <w:rPr>
          <w:rStyle w:val="href"/>
          <w:color w:val="000000"/>
        </w:rPr>
        <w:t xml:space="preserve">30 </w:t>
      </w:r>
      <w:r w:rsidRPr="00AA1674">
        <w:t>(</w:t>
      </w:r>
      <w:r w:rsidRPr="00AA1674">
        <w:rPr>
          <w:caps w:val="0"/>
        </w:rPr>
        <w:t>REV</w:t>
      </w:r>
      <w:r w:rsidRPr="00AA1674">
        <w:t>.CMR-19)</w:t>
      </w:r>
      <w:bookmarkEnd w:id="5"/>
      <w:bookmarkEnd w:id="6"/>
      <w:bookmarkEnd w:id="7"/>
      <w:bookmarkEnd w:id="8"/>
      <w:r w:rsidR="004B4FFB">
        <w:rPr>
          <w:rStyle w:val="FootnoteReference"/>
          <w:color w:val="000000"/>
        </w:rPr>
        <w:t>*</w:t>
      </w:r>
    </w:p>
    <w:p w14:paraId="6D1AF07E" w14:textId="47BD6524" w:rsidR="007B2C32" w:rsidRPr="00AA1674" w:rsidRDefault="00CC1C8B" w:rsidP="007B2C32">
      <w:pPr>
        <w:pStyle w:val="Appendixtitle"/>
        <w:rPr>
          <w:b w:val="0"/>
          <w:bCs/>
          <w:color w:val="000000"/>
          <w:sz w:val="16"/>
        </w:rPr>
      </w:pPr>
      <w:bookmarkStart w:id="9" w:name="_Toc46417333"/>
      <w:bookmarkStart w:id="10" w:name="_Toc46417599"/>
      <w:bookmarkStart w:id="11" w:name="_Toc46474330"/>
      <w:bookmarkStart w:id="12" w:name="_Toc46475722"/>
      <w:r w:rsidRPr="00AA1674">
        <w:rPr>
          <w:color w:val="000000"/>
        </w:rPr>
        <w:t>Disposiciones aplicables a todos los servicios y Planes y Lista</w:t>
      </w:r>
      <w:r w:rsidR="004B4FFB">
        <w:rPr>
          <w:rStyle w:val="FootnoteReference"/>
          <w:b w:val="0"/>
          <w:bCs/>
          <w:color w:val="000000"/>
        </w:rPr>
        <w:t>1</w:t>
      </w:r>
      <w:r w:rsidRPr="00AA1674">
        <w:rPr>
          <w:color w:val="000000"/>
        </w:rPr>
        <w:t xml:space="preserve"> asociados</w:t>
      </w:r>
      <w:r w:rsidRPr="00AA1674">
        <w:rPr>
          <w:color w:val="000000"/>
        </w:rPr>
        <w:br/>
        <w:t>para el servicio de radiodifusión por satélite en las bandas de</w:t>
      </w:r>
      <w:r w:rsidRPr="00AA1674">
        <w:rPr>
          <w:color w:val="000000"/>
        </w:rPr>
        <w:br/>
        <w:t>frecuencias 11,7</w:t>
      </w:r>
      <w:r w:rsidRPr="00AA1674">
        <w:rPr>
          <w:color w:val="000000"/>
        </w:rPr>
        <w:noBreakHyphen/>
        <w:t>12,2 GHz (en la Región 3), 11,7-12,5 GHz</w:t>
      </w:r>
      <w:r w:rsidRPr="00AA1674">
        <w:rPr>
          <w:color w:val="000000"/>
        </w:rPr>
        <w:br/>
        <w:t>            (en la Región 1) y 12,2</w:t>
      </w:r>
      <w:r w:rsidRPr="00AA1674">
        <w:rPr>
          <w:color w:val="000000"/>
        </w:rPr>
        <w:noBreakHyphen/>
        <w:t>12,7 GHz (en la Región 2)</w:t>
      </w:r>
      <w:r w:rsidRPr="00AA1674">
        <w:rPr>
          <w:b w:val="0"/>
          <w:bCs/>
          <w:color w:val="000000"/>
          <w:sz w:val="16"/>
        </w:rPr>
        <w:t>     </w:t>
      </w:r>
      <w:r w:rsidRPr="00AA1674">
        <w:rPr>
          <w:rFonts w:ascii="Times New Roman"/>
          <w:b w:val="0"/>
          <w:bCs/>
          <w:color w:val="000000"/>
          <w:sz w:val="16"/>
        </w:rPr>
        <w:t>(CMR</w:t>
      </w:r>
      <w:r w:rsidRPr="00AA1674">
        <w:rPr>
          <w:rFonts w:ascii="Times New Roman"/>
          <w:b w:val="0"/>
          <w:bCs/>
          <w:color w:val="000000"/>
          <w:sz w:val="16"/>
        </w:rPr>
        <w:noBreakHyphen/>
        <w:t>03)</w:t>
      </w:r>
      <w:bookmarkEnd w:id="9"/>
      <w:bookmarkEnd w:id="10"/>
      <w:bookmarkEnd w:id="11"/>
      <w:bookmarkEnd w:id="12"/>
    </w:p>
    <w:p w14:paraId="3D890131" w14:textId="77777777" w:rsidR="001F603D" w:rsidRPr="00AA1674" w:rsidRDefault="00CC1C8B">
      <w:pPr>
        <w:pStyle w:val="Proposal"/>
      </w:pPr>
      <w:r w:rsidRPr="00AA1674">
        <w:t>MOD</w:t>
      </w:r>
      <w:r w:rsidRPr="00AA1674">
        <w:tab/>
        <w:t>IRN/148A22A10/1</w:t>
      </w:r>
      <w:r w:rsidRPr="00AA1674">
        <w:rPr>
          <w:vanish/>
          <w:color w:val="7F7F7F" w:themeColor="text1" w:themeTint="80"/>
          <w:vertAlign w:val="superscript"/>
        </w:rPr>
        <w:t>#2076</w:t>
      </w:r>
    </w:p>
    <w:p w14:paraId="4BFF9289" w14:textId="77777777" w:rsidR="007704DB" w:rsidRPr="00AA1674" w:rsidRDefault="00CC1C8B" w:rsidP="005B41CF">
      <w:pPr>
        <w:pStyle w:val="AppArtNo"/>
        <w:keepNext w:val="0"/>
      </w:pPr>
      <w:r w:rsidRPr="00AA1674">
        <w:t>                  ARTÍCULO 4</w:t>
      </w:r>
      <w:r w:rsidRPr="00AA1674">
        <w:rPr>
          <w:sz w:val="16"/>
          <w:szCs w:val="16"/>
        </w:rPr>
        <w:t>     (Rev.CMR</w:t>
      </w:r>
      <w:r w:rsidRPr="00AA1674">
        <w:rPr>
          <w:sz w:val="16"/>
          <w:szCs w:val="16"/>
        </w:rPr>
        <w:noBreakHyphen/>
      </w:r>
      <w:del w:id="13" w:author="Spanish83" w:date="2023-05-05T20:17:00Z">
        <w:r w:rsidRPr="00AA1674" w:rsidDel="00C364DC">
          <w:rPr>
            <w:sz w:val="16"/>
            <w:szCs w:val="16"/>
          </w:rPr>
          <w:delText>19</w:delText>
        </w:r>
      </w:del>
      <w:ins w:id="14" w:author="ITU" w:date="2022-09-21T10:07:00Z">
        <w:r w:rsidRPr="00AA1674">
          <w:rPr>
            <w:sz w:val="16"/>
            <w:szCs w:val="16"/>
          </w:rPr>
          <w:t>23</w:t>
        </w:r>
      </w:ins>
      <w:r w:rsidRPr="00AA1674">
        <w:rPr>
          <w:sz w:val="16"/>
          <w:szCs w:val="16"/>
        </w:rPr>
        <w:t>)</w:t>
      </w:r>
    </w:p>
    <w:p w14:paraId="26A57487" w14:textId="77777777" w:rsidR="007704DB" w:rsidRPr="00AA1674" w:rsidRDefault="00CC1C8B" w:rsidP="00AA075A">
      <w:pPr>
        <w:pStyle w:val="AppArttitle"/>
        <w:keepNext w:val="0"/>
      </w:pPr>
      <w:r w:rsidRPr="00AA1674">
        <w:t>Procedimientos para las modificaciones del Plan de la Región 2</w:t>
      </w:r>
      <w:r w:rsidRPr="00AA1674">
        <w:br/>
        <w:t>o para los usos adicionales en las Regiones 1 y 3</w:t>
      </w:r>
      <w:r w:rsidRPr="00AA1674">
        <w:rPr>
          <w:b w:val="0"/>
          <w:bCs/>
          <w:vertAlign w:val="superscript"/>
        </w:rPr>
        <w:footnoteReference w:customMarkFollows="1" w:id="1"/>
        <w:t>3</w:t>
      </w:r>
    </w:p>
    <w:p w14:paraId="347421F4" w14:textId="77777777" w:rsidR="001F603D" w:rsidRPr="00AA1674" w:rsidRDefault="001F603D">
      <w:pPr>
        <w:pStyle w:val="Reasons"/>
      </w:pPr>
    </w:p>
    <w:p w14:paraId="66476F58" w14:textId="77777777" w:rsidR="007B2C32" w:rsidRPr="004B4FFB" w:rsidRDefault="00CC1C8B" w:rsidP="004B4FFB">
      <w:pPr>
        <w:pStyle w:val="Heading2"/>
      </w:pPr>
      <w:bookmarkStart w:id="16" w:name="_Toc46417334"/>
      <w:r w:rsidRPr="004B4FFB">
        <w:t>4.1</w:t>
      </w:r>
      <w:r w:rsidRPr="004B4FFB">
        <w:tab/>
        <w:t>Disposiciones aplicables a las Regiones 1 y 3</w:t>
      </w:r>
      <w:bookmarkEnd w:id="16"/>
    </w:p>
    <w:p w14:paraId="5D877DC6" w14:textId="77777777" w:rsidR="001F603D" w:rsidRPr="00AA1674" w:rsidRDefault="00CC1C8B">
      <w:pPr>
        <w:pStyle w:val="Proposal"/>
      </w:pPr>
      <w:r w:rsidRPr="00AA1674">
        <w:t>ADD</w:t>
      </w:r>
      <w:r w:rsidRPr="00AA1674">
        <w:tab/>
        <w:t>IRN/148A22A10/2</w:t>
      </w:r>
      <w:r w:rsidRPr="00AA1674">
        <w:rPr>
          <w:vanish/>
          <w:color w:val="7F7F7F" w:themeColor="text1" w:themeTint="80"/>
          <w:vertAlign w:val="superscript"/>
        </w:rPr>
        <w:t>#2077</w:t>
      </w:r>
    </w:p>
    <w:p w14:paraId="31F109F8" w14:textId="77777777" w:rsidR="007704DB" w:rsidRPr="00AA1674" w:rsidRDefault="00CC1C8B" w:rsidP="00AA075A">
      <w:pPr>
        <w:rPr>
          <w:sz w:val="16"/>
          <w:szCs w:val="16"/>
          <w:lang w:eastAsia="ja-JP"/>
        </w:rPr>
      </w:pPr>
      <w:r w:rsidRPr="00AA1674">
        <w:rPr>
          <w:rStyle w:val="Provsplit"/>
        </w:rPr>
        <w:t>4.1.10e</w:t>
      </w:r>
      <w:r w:rsidRPr="00AA1674">
        <w:tab/>
        <w:t>Los procedimientos descritos en los § 4.1.10a a 4.1.10d no se aplican a las asignaciones del Plan para las Regiones 1 y 3 ni a las asignaciones que se pretende incluir en el Plan para las Regiones 1 y 3.</w:t>
      </w:r>
      <w:r w:rsidRPr="00AA1674">
        <w:rPr>
          <w:sz w:val="16"/>
          <w:szCs w:val="16"/>
          <w:lang w:eastAsia="ja-JP"/>
        </w:rPr>
        <w:t>     (CMR</w:t>
      </w:r>
      <w:r w:rsidRPr="00AA1674">
        <w:rPr>
          <w:sz w:val="16"/>
          <w:szCs w:val="16"/>
          <w:lang w:eastAsia="ja-JP"/>
        </w:rPr>
        <w:noBreakHyphen/>
        <w:t>23)</w:t>
      </w:r>
    </w:p>
    <w:p w14:paraId="07183E4C" w14:textId="77777777" w:rsidR="001F603D" w:rsidRPr="00AA1674" w:rsidRDefault="001F603D">
      <w:pPr>
        <w:pStyle w:val="Reasons"/>
      </w:pPr>
    </w:p>
    <w:p w14:paraId="481A9CDC" w14:textId="77777777" w:rsidR="001F603D" w:rsidRPr="00AA1674" w:rsidRDefault="00CC1C8B">
      <w:pPr>
        <w:pStyle w:val="Proposal"/>
      </w:pPr>
      <w:r w:rsidRPr="00AA1674">
        <w:t>MOD</w:t>
      </w:r>
      <w:r w:rsidRPr="00AA1674">
        <w:tab/>
        <w:t>IRN/148A22A10/3</w:t>
      </w:r>
      <w:r w:rsidRPr="00AA1674">
        <w:rPr>
          <w:vanish/>
          <w:color w:val="7F7F7F" w:themeColor="text1" w:themeTint="80"/>
          <w:vertAlign w:val="superscript"/>
        </w:rPr>
        <w:t>#2078</w:t>
      </w:r>
    </w:p>
    <w:p w14:paraId="4000870D" w14:textId="77777777" w:rsidR="007704DB" w:rsidRPr="00AA1674" w:rsidRDefault="00CC1C8B" w:rsidP="00A519B0">
      <w:pPr>
        <w:pStyle w:val="AppArtNo"/>
      </w:pPr>
      <w:r w:rsidRPr="00AA1674">
        <w:t>ARTÍCULO 7</w:t>
      </w:r>
      <w:r w:rsidRPr="00AA1674">
        <w:rPr>
          <w:sz w:val="16"/>
          <w:szCs w:val="16"/>
        </w:rPr>
        <w:t>     (Rev.CMR</w:t>
      </w:r>
      <w:r w:rsidRPr="00AA1674">
        <w:rPr>
          <w:sz w:val="16"/>
          <w:szCs w:val="16"/>
        </w:rPr>
        <w:noBreakHyphen/>
      </w:r>
      <w:del w:id="17" w:author="Spanish2" w:date="2023-03-23T10:06:00Z">
        <w:r w:rsidRPr="00AA1674" w:rsidDel="0093002D">
          <w:rPr>
            <w:sz w:val="16"/>
            <w:szCs w:val="16"/>
          </w:rPr>
          <w:delText>19</w:delText>
        </w:r>
      </w:del>
      <w:ins w:id="18" w:author="Spanish2" w:date="2023-03-23T10:06:00Z">
        <w:r w:rsidRPr="00AA1674">
          <w:rPr>
            <w:sz w:val="16"/>
            <w:szCs w:val="16"/>
          </w:rPr>
          <w:t>23</w:t>
        </w:r>
      </w:ins>
      <w:r w:rsidRPr="00AA1674">
        <w:rPr>
          <w:sz w:val="16"/>
          <w:szCs w:val="16"/>
        </w:rPr>
        <w:t>)</w:t>
      </w:r>
    </w:p>
    <w:p w14:paraId="6F49E379" w14:textId="77777777" w:rsidR="007704DB" w:rsidRPr="00AA1674" w:rsidRDefault="00CC1C8B" w:rsidP="00A519B0">
      <w:pPr>
        <w:pStyle w:val="AppArttitle"/>
      </w:pPr>
      <w:r w:rsidRPr="00AA1674">
        <w:t>Procedimientos de coordinación, notificación e inscripción en el Registro</w:t>
      </w:r>
      <w:r w:rsidRPr="00AA1674">
        <w:br/>
        <w:t>Internacional de Frecuencias de las asignaciones de frecuencia a las estaciones</w:t>
      </w:r>
      <w:r w:rsidRPr="00AA1674">
        <w:br/>
        <w:t>del servicio fijo por satélite (espacio-Tierra) en las bandas 11,7</w:t>
      </w:r>
      <w:r w:rsidRPr="00AA1674">
        <w:noBreakHyphen/>
        <w:t>12,2 GHz</w:t>
      </w:r>
      <w:r w:rsidRPr="00AA1674">
        <w:br/>
        <w:t>(en la Región 2), 12,2-12,7 GHz (en la Región 3) y 12,5</w:t>
      </w:r>
      <w:r w:rsidRPr="00AA1674">
        <w:noBreakHyphen/>
        <w:t>12,7 GHz</w:t>
      </w:r>
      <w:r w:rsidRPr="00AA1674">
        <w:br/>
        <w:t>(en la Región 1), y a las estaciones del servicio de radiodifusión por satélite</w:t>
      </w:r>
      <w:r w:rsidRPr="00AA1674">
        <w:br/>
        <w:t>en la banda 12,5</w:t>
      </w:r>
      <w:r w:rsidRPr="00AA1674">
        <w:noBreakHyphen/>
        <w:t>12,7 GHz (en la Región 3) cuando están implicadas asignaciones de frecuencia a estaciones del servicio de radiodifusión por</w:t>
      </w:r>
      <w:r w:rsidRPr="00AA1674">
        <w:br/>
        <w:t>satélite en las bandas 11,7</w:t>
      </w:r>
      <w:r w:rsidRPr="00AA1674">
        <w:noBreakHyphen/>
        <w:t>12,5 GHz en la Región 1, 12,2</w:t>
      </w:r>
      <w:r w:rsidRPr="00AA1674">
        <w:noBreakHyphen/>
        <w:t xml:space="preserve">12,7 GHz </w:t>
      </w:r>
      <w:r w:rsidRPr="00AA1674">
        <w:br/>
        <w:t>en la Región 2 y 11,7</w:t>
      </w:r>
      <w:r w:rsidRPr="00AA1674">
        <w:noBreakHyphen/>
        <w:t>12,2 GHz en la Región 3</w:t>
      </w:r>
      <w:r w:rsidRPr="00AA1674">
        <w:rPr>
          <w:rStyle w:val="FootnoteReference"/>
          <w:b w:val="0"/>
          <w:bCs/>
          <w:color w:val="000000"/>
        </w:rPr>
        <w:footnoteReference w:customMarkFollows="1" w:id="2"/>
        <w:t>22</w:t>
      </w:r>
    </w:p>
    <w:p w14:paraId="00A88C6D" w14:textId="77777777" w:rsidR="001F603D" w:rsidRPr="00AA1674" w:rsidRDefault="001F603D">
      <w:pPr>
        <w:pStyle w:val="Reasons"/>
      </w:pPr>
    </w:p>
    <w:p w14:paraId="5D1FE1A0" w14:textId="77777777" w:rsidR="001F603D" w:rsidRPr="00AA1674" w:rsidRDefault="00CC1C8B">
      <w:pPr>
        <w:pStyle w:val="Proposal"/>
      </w:pPr>
      <w:r w:rsidRPr="00AA1674">
        <w:lastRenderedPageBreak/>
        <w:t>ADD</w:t>
      </w:r>
      <w:r w:rsidRPr="00AA1674">
        <w:tab/>
        <w:t>IRN/148A22A10/4</w:t>
      </w:r>
      <w:r w:rsidRPr="00AA1674">
        <w:rPr>
          <w:vanish/>
          <w:color w:val="7F7F7F" w:themeColor="text1" w:themeTint="80"/>
          <w:vertAlign w:val="superscript"/>
        </w:rPr>
        <w:t>#2079</w:t>
      </w:r>
    </w:p>
    <w:p w14:paraId="2B1FA187" w14:textId="77777777" w:rsidR="007704DB" w:rsidRPr="00AA1674" w:rsidRDefault="00CC1C8B" w:rsidP="00AA075A">
      <w:pPr>
        <w:rPr>
          <w:sz w:val="16"/>
          <w:szCs w:val="16"/>
          <w:lang w:eastAsia="ja-JP"/>
        </w:rPr>
      </w:pPr>
      <w:r w:rsidRPr="00AA1674">
        <w:rPr>
          <w:rStyle w:val="Provsplit"/>
        </w:rPr>
        <w:t>7.1</w:t>
      </w:r>
      <w:r w:rsidRPr="00AA1674">
        <w:rPr>
          <w:rStyle w:val="Provsplit"/>
          <w:i/>
          <w:iCs/>
        </w:rPr>
        <w:t>bis</w:t>
      </w:r>
      <w:r w:rsidRPr="00AA1674">
        <w:tab/>
        <w:t xml:space="preserve">Los procedimientos descritos en los § 9.60 a 9.62 del Artículo </w:t>
      </w:r>
      <w:r w:rsidRPr="00AA1674">
        <w:rPr>
          <w:b/>
          <w:bCs/>
        </w:rPr>
        <w:t>9</w:t>
      </w:r>
      <w:r w:rsidRPr="00AA1674">
        <w:t xml:space="preserve"> no se aplican a una asignación del Plan del Apéndice </w:t>
      </w:r>
      <w:r w:rsidRPr="00AA1674">
        <w:rPr>
          <w:b/>
          <w:bCs/>
        </w:rPr>
        <w:t>30</w:t>
      </w:r>
      <w:r w:rsidRPr="00AA1674">
        <w:t xml:space="preserve"> para las Regiones 1 y 3, a una asignación que se pretenda inscribir en este Plan o en la Lista, ni a propuestas de asignaciones nuevas o modificadas en la Lista, cuando la red interferente pertenezca al SFS (espacio-Tierra) en la banda 11,7-12,2 GHz en la Región 2.</w:t>
      </w:r>
      <w:r w:rsidRPr="00AA1674">
        <w:rPr>
          <w:sz w:val="16"/>
          <w:szCs w:val="16"/>
          <w:lang w:eastAsia="ja-JP"/>
        </w:rPr>
        <w:t>     (CMR</w:t>
      </w:r>
      <w:r w:rsidRPr="00AA1674">
        <w:rPr>
          <w:sz w:val="16"/>
          <w:szCs w:val="16"/>
          <w:lang w:eastAsia="ja-JP"/>
        </w:rPr>
        <w:noBreakHyphen/>
        <w:t>23)</w:t>
      </w:r>
    </w:p>
    <w:p w14:paraId="77847448" w14:textId="77777777" w:rsidR="001F603D" w:rsidRPr="00AA1674" w:rsidRDefault="001F603D">
      <w:pPr>
        <w:pStyle w:val="Reasons"/>
      </w:pPr>
    </w:p>
    <w:p w14:paraId="2F6DEFDC" w14:textId="3055ED3F" w:rsidR="007B2C32" w:rsidRDefault="00CC1C8B" w:rsidP="007B2C32">
      <w:pPr>
        <w:pStyle w:val="AnnexNo"/>
        <w:keepNext w:val="0"/>
        <w:keepLines w:val="0"/>
        <w:tabs>
          <w:tab w:val="left" w:pos="3969"/>
        </w:tabs>
        <w:rPr>
          <w:color w:val="000000"/>
          <w:sz w:val="16"/>
        </w:rPr>
      </w:pPr>
      <w:r w:rsidRPr="00AA1674">
        <w:rPr>
          <w:color w:val="000000"/>
        </w:rPr>
        <w:t>                   </w:t>
      </w:r>
      <w:bookmarkStart w:id="19" w:name="_Toc46417342"/>
      <w:bookmarkStart w:id="20" w:name="_Toc46417600"/>
      <w:bookmarkStart w:id="21" w:name="_Toc46474331"/>
      <w:bookmarkStart w:id="22" w:name="_Toc46475723"/>
      <w:r w:rsidRPr="00AA1674">
        <w:t xml:space="preserve">ANEXO </w:t>
      </w:r>
      <w:r w:rsidRPr="00AA1674">
        <w:rPr>
          <w:color w:val="000000"/>
        </w:rPr>
        <w:t>1</w:t>
      </w:r>
      <w:r w:rsidRPr="00AA1674">
        <w:rPr>
          <w:color w:val="000000"/>
          <w:sz w:val="20"/>
        </w:rPr>
        <w:t>     </w:t>
      </w:r>
      <w:r w:rsidRPr="00AA1674">
        <w:rPr>
          <w:color w:val="000000"/>
          <w:sz w:val="16"/>
        </w:rPr>
        <w:t>(Rev.CMR</w:t>
      </w:r>
      <w:r w:rsidRPr="00AA1674">
        <w:rPr>
          <w:color w:val="000000"/>
          <w:sz w:val="16"/>
        </w:rPr>
        <w:noBreakHyphen/>
        <w:t>19)</w:t>
      </w:r>
      <w:bookmarkEnd w:id="19"/>
      <w:bookmarkEnd w:id="20"/>
      <w:bookmarkEnd w:id="21"/>
      <w:bookmarkEnd w:id="22"/>
    </w:p>
    <w:p w14:paraId="6B7B4AEC" w14:textId="7D77B223" w:rsidR="00043E9F" w:rsidRPr="00915514" w:rsidRDefault="00915514" w:rsidP="00043E9F">
      <w:pPr>
        <w:pStyle w:val="Annextitle"/>
        <w:rPr>
          <w:lang w:val="es-ES"/>
        </w:rPr>
      </w:pPr>
      <w:bookmarkStart w:id="23" w:name="_Toc330560549"/>
      <w:bookmarkStart w:id="24" w:name="_Toc42084197"/>
      <w:r w:rsidRPr="00915514">
        <w:t>Límites para determinar si un servicio de una administración está afectado por una propuesta de modificación del Plan de enlaces de conexión de la Región</w:t>
      </w:r>
      <w:r>
        <w:t> </w:t>
      </w:r>
      <w:r w:rsidRPr="00915514">
        <w:t>2 o una propuesta de asignación nueva o modificada en la Lista de enlaces de conexión de las Regiones</w:t>
      </w:r>
      <w:r>
        <w:t> </w:t>
      </w:r>
      <w:r w:rsidRPr="00915514">
        <w:t>1 y</w:t>
      </w:r>
      <w:r>
        <w:t> </w:t>
      </w:r>
      <w:r w:rsidRPr="00915514">
        <w:t>3, o cuando sea necesario en virtud de este Apéndice, buscar el acuerdo de cualquier otra administración</w:t>
      </w:r>
      <w:bookmarkEnd w:id="23"/>
      <w:bookmarkEnd w:id="24"/>
      <w:r w:rsidRPr="00915514">
        <w:rPr>
          <w:b w:val="0"/>
          <w:vertAlign w:val="superscript"/>
          <w:lang w:val="es-ES"/>
        </w:rPr>
        <w:t>25</w:t>
      </w:r>
    </w:p>
    <w:p w14:paraId="27978E95" w14:textId="77777777" w:rsidR="001F603D" w:rsidRPr="00AA1674" w:rsidRDefault="00CC1C8B">
      <w:pPr>
        <w:pStyle w:val="Proposal"/>
      </w:pPr>
      <w:r w:rsidRPr="00AA1674">
        <w:t>MOD</w:t>
      </w:r>
      <w:r w:rsidRPr="00AA1674">
        <w:tab/>
        <w:t>IRN/148A22A10/5</w:t>
      </w:r>
      <w:r w:rsidRPr="00AA1674">
        <w:rPr>
          <w:vanish/>
          <w:color w:val="7F7F7F" w:themeColor="text1" w:themeTint="80"/>
          <w:vertAlign w:val="superscript"/>
        </w:rPr>
        <w:t>#2146</w:t>
      </w:r>
    </w:p>
    <w:p w14:paraId="7C45C4CA" w14:textId="77777777" w:rsidR="007704DB" w:rsidRPr="00AA1674" w:rsidRDefault="00CC1C8B" w:rsidP="00AA075A">
      <w:pPr>
        <w:pStyle w:val="Heading1CPM"/>
        <w:rPr>
          <w:lang w:eastAsia="ja-JP"/>
        </w:rPr>
      </w:pPr>
      <w:bookmarkStart w:id="25" w:name="_Toc125102049"/>
      <w:bookmarkStart w:id="26" w:name="_Toc134196874"/>
      <w:r w:rsidRPr="00AA1674">
        <w:rPr>
          <w:lang w:eastAsia="zh-CN"/>
        </w:rPr>
        <w:t>1</w:t>
      </w:r>
      <w:r w:rsidRPr="00AA1674">
        <w:rPr>
          <w:lang w:eastAsia="zh-CN"/>
        </w:rPr>
        <w:tab/>
        <w:t>Límites aplicables a la interferencia causada a las asignaciones de frecuencia conformes al Plan de las Regiones 1 y 3 o a la Lista de las Regiones 1 y 3 o a las asignaciones nuevas o modificadas en la Lista de las Regiones 1 y 3</w:t>
      </w:r>
      <w:bookmarkEnd w:id="25"/>
      <w:bookmarkEnd w:id="26"/>
    </w:p>
    <w:p w14:paraId="1B9B7158" w14:textId="77777777" w:rsidR="007704DB" w:rsidRPr="00AA1674" w:rsidRDefault="00CC1C8B" w:rsidP="00AA075A">
      <w:pPr>
        <w:pStyle w:val="enumlev1"/>
        <w:rPr>
          <w:i/>
          <w:iCs/>
          <w:lang w:eastAsia="ja-JP"/>
        </w:rPr>
      </w:pPr>
      <w:r w:rsidRPr="00AA1674">
        <w:rPr>
          <w:i/>
          <w:iCs/>
          <w:lang w:eastAsia="ja-JP"/>
        </w:rPr>
        <w:t>...</w:t>
      </w:r>
    </w:p>
    <w:p w14:paraId="35580F77" w14:textId="2748DCCB" w:rsidR="007704DB" w:rsidRPr="00AA1674" w:rsidRDefault="00CC1C8B" w:rsidP="00AA075A">
      <w:pPr>
        <w:pStyle w:val="enumlev1"/>
        <w:keepNext/>
        <w:keepLines/>
      </w:pPr>
      <w:r w:rsidRPr="00AA1674">
        <w:rPr>
          <w:i/>
          <w:iCs/>
          <w:lang w:eastAsia="ja-JP"/>
        </w:rPr>
        <w:t>b)</w:t>
      </w:r>
      <w:r w:rsidRPr="00AA1674">
        <w:rPr>
          <w:lang w:eastAsia="ja-JP"/>
        </w:rPr>
        <w:tab/>
      </w:r>
      <w:r w:rsidRPr="00AA1674">
        <w:t>el efecto de las asignaciones nuevas o modificadas propuestas en la Lista consiste en que el margen de protección equivalente de enlace descendente</w:t>
      </w:r>
      <w:r w:rsidR="004B4FFB" w:rsidRPr="004B4FFB">
        <w:rPr>
          <w:vertAlign w:val="superscript"/>
          <w:lang w:val="es-ES"/>
        </w:rPr>
        <w:t>27</w:t>
      </w:r>
      <w:r w:rsidRPr="00AA1674">
        <w:t xml:space="preserve"> correspondiente a un punto de prueba de su inscripción en el Plan o Lista de las Regiones 1 y 3 o para el cual se ha iniciado el procedimiento del Artículo 4, incluido el efecto combinado de toda otra modificación anterior de la Lista o todo acuerdo anterior, no disminuye más de 0,45</w:t>
      </w:r>
      <w:ins w:id="27" w:author="Spanish" w:date="2022-12-12T11:26:00Z">
        <w:r w:rsidRPr="00AA1674">
          <w:rPr>
            <w:rStyle w:val="FootnoteReference"/>
            <w:color w:val="000000"/>
          </w:rPr>
          <w:footnoteReference w:customMarkFollows="1" w:id="3"/>
          <w:t>XX</w:t>
        </w:r>
      </w:ins>
      <w:r w:rsidRPr="00AA1674">
        <w:t> dB por debajo de 0 dB o, de ser ya negativo, más de 0,45</w:t>
      </w:r>
      <w:ins w:id="36" w:author="Spanish" w:date="2022-12-12T11:28:00Z">
        <w:r w:rsidRPr="00AA1674">
          <w:rPr>
            <w:rStyle w:val="FootnoteReference"/>
          </w:rPr>
          <w:t>XX</w:t>
        </w:r>
      </w:ins>
      <w:r w:rsidRPr="00AA1674">
        <w:t xml:space="preserve"> dB por debajo del valor que resulte:</w:t>
      </w:r>
    </w:p>
    <w:p w14:paraId="0E56218C" w14:textId="77777777" w:rsidR="007704DB" w:rsidRPr="00AA1674" w:rsidRDefault="00CC1C8B" w:rsidP="002850B6">
      <w:pPr>
        <w:pStyle w:val="enumlev2"/>
        <w:rPr>
          <w:i/>
          <w:iCs/>
        </w:rPr>
      </w:pPr>
      <w:r w:rsidRPr="00AA1674">
        <w:t>–</w:t>
      </w:r>
      <w:r w:rsidRPr="00AA1674">
        <w:tab/>
        <w:t>del Plan y la Lista de las Regiones 1 y 3 establecidos por la CMR</w:t>
      </w:r>
      <w:r w:rsidRPr="00AA1674">
        <w:noBreakHyphen/>
        <w:t>2000; </w:t>
      </w:r>
      <w:r w:rsidRPr="00AA1674">
        <w:rPr>
          <w:i/>
          <w:iCs/>
        </w:rPr>
        <w:t>o</w:t>
      </w:r>
    </w:p>
    <w:p w14:paraId="1951BF1E" w14:textId="77777777" w:rsidR="007704DB" w:rsidRPr="00AA1674" w:rsidRDefault="00CC1C8B" w:rsidP="002850B6">
      <w:pPr>
        <w:pStyle w:val="enumlev2"/>
      </w:pPr>
      <w:r w:rsidRPr="00AA1674">
        <w:t>–</w:t>
      </w:r>
      <w:r w:rsidRPr="00AA1674">
        <w:tab/>
        <w:t>de una propuesta de asignación nueva o modificada a la Lista de conformidad con el presente Apéndice; </w:t>
      </w:r>
      <w:r w:rsidRPr="00AA1674">
        <w:rPr>
          <w:i/>
          <w:iCs/>
        </w:rPr>
        <w:t>o</w:t>
      </w:r>
    </w:p>
    <w:p w14:paraId="701DB1C5" w14:textId="6541C2E0" w:rsidR="007704DB" w:rsidRPr="00AA1674" w:rsidRDefault="00CC1C8B" w:rsidP="002850B6">
      <w:pPr>
        <w:pStyle w:val="enumlev2"/>
      </w:pPr>
      <w:r w:rsidRPr="00AA1674">
        <w:t>–</w:t>
      </w:r>
      <w:r w:rsidRPr="00AA1674">
        <w:tab/>
        <w:t>de una nueva inscripción en la Lista de las Regiones 1 y</w:t>
      </w:r>
      <w:r w:rsidR="00043E9F">
        <w:t> </w:t>
      </w:r>
      <w:r w:rsidRPr="00AA1674">
        <w:t>3 como resultado de una aplicación con éxito de los procedimientos del Artículo 4.</w:t>
      </w:r>
    </w:p>
    <w:p w14:paraId="3E39C488" w14:textId="77777777" w:rsidR="007704DB" w:rsidRPr="00AA1674" w:rsidRDefault="00CC1C8B" w:rsidP="00AA075A">
      <w:pPr>
        <w:pStyle w:val="Note"/>
      </w:pPr>
      <w:r w:rsidRPr="00AA1674">
        <w:t>NOTA – Al realizar el cálculo, el efecto a la entrada del receptor de todas las señales en el mismo canal o en los canales adyacentes, se expresará en función de una señal interferente equivalente en el mismo canal. Este valor se expresa normalmente en decibelios.</w:t>
      </w:r>
      <w:r w:rsidRPr="00AA1674">
        <w:rPr>
          <w:sz w:val="16"/>
          <w:szCs w:val="16"/>
        </w:rPr>
        <w:t>     (CMR</w:t>
      </w:r>
      <w:r w:rsidRPr="00AA1674">
        <w:rPr>
          <w:sz w:val="16"/>
          <w:szCs w:val="16"/>
        </w:rPr>
        <w:noBreakHyphen/>
        <w:t>03)</w:t>
      </w:r>
    </w:p>
    <w:p w14:paraId="493579E3" w14:textId="77777777" w:rsidR="001F603D" w:rsidRPr="00AA1674" w:rsidRDefault="001F603D">
      <w:pPr>
        <w:pStyle w:val="Reasons"/>
      </w:pPr>
    </w:p>
    <w:p w14:paraId="2391C332" w14:textId="70A3D3A0" w:rsidR="007B2C32" w:rsidRPr="00AA1674" w:rsidRDefault="00CC1C8B" w:rsidP="007B2C32">
      <w:pPr>
        <w:pStyle w:val="AppendixNo"/>
        <w:spacing w:before="0"/>
        <w:rPr>
          <w:rStyle w:val="FootnoteReference"/>
        </w:rPr>
      </w:pPr>
      <w:bookmarkStart w:id="37" w:name="_Toc46417426"/>
      <w:bookmarkStart w:id="38" w:name="_Toc46417607"/>
      <w:bookmarkStart w:id="39" w:name="_Toc46474338"/>
      <w:bookmarkStart w:id="40" w:name="_Toc46475737"/>
      <w:r w:rsidRPr="00AA1674">
        <w:rPr>
          <w:color w:val="000000"/>
        </w:rPr>
        <w:lastRenderedPageBreak/>
        <w:t xml:space="preserve">APÉNDICE </w:t>
      </w:r>
      <w:r w:rsidRPr="00AA1674">
        <w:rPr>
          <w:rStyle w:val="href"/>
          <w:color w:val="000000"/>
        </w:rPr>
        <w:t xml:space="preserve">30A </w:t>
      </w:r>
      <w:r w:rsidRPr="00AA1674">
        <w:rPr>
          <w:color w:val="000000"/>
        </w:rPr>
        <w:t>(</w:t>
      </w:r>
      <w:r w:rsidRPr="00AA1674">
        <w:rPr>
          <w:caps w:val="0"/>
          <w:color w:val="000000"/>
        </w:rPr>
        <w:t>REV</w:t>
      </w:r>
      <w:r w:rsidRPr="00AA1674">
        <w:rPr>
          <w:color w:val="000000"/>
        </w:rPr>
        <w:t>.CMR-19)</w:t>
      </w:r>
      <w:bookmarkEnd w:id="37"/>
      <w:bookmarkEnd w:id="38"/>
      <w:bookmarkEnd w:id="39"/>
      <w:bookmarkEnd w:id="40"/>
      <w:r w:rsidR="008B5A59">
        <w:rPr>
          <w:rStyle w:val="FootnoteReference"/>
        </w:rPr>
        <w:t>*</w:t>
      </w:r>
    </w:p>
    <w:p w14:paraId="29FA24D1" w14:textId="7F001CA3" w:rsidR="007B2C32" w:rsidRPr="00AA1674" w:rsidRDefault="00CC1C8B" w:rsidP="007B2C32">
      <w:pPr>
        <w:pStyle w:val="Appendixtitle"/>
        <w:rPr>
          <w:rFonts w:asciiTheme="majorBidi" w:hAnsiTheme="majorBidi" w:cstheme="majorBidi"/>
          <w:b w:val="0"/>
          <w:bCs/>
          <w:szCs w:val="28"/>
        </w:rPr>
      </w:pPr>
      <w:bookmarkStart w:id="41" w:name="_Toc46417427"/>
      <w:bookmarkStart w:id="42" w:name="_Toc46417608"/>
      <w:bookmarkStart w:id="43" w:name="_Toc46474339"/>
      <w:bookmarkStart w:id="44" w:name="_Toc46475738"/>
      <w:r w:rsidRPr="00AA1674">
        <w:rPr>
          <w:color w:val="000000"/>
        </w:rPr>
        <w:t>Disposiciones y Planes asociados y Lista</w:t>
      </w:r>
      <w:r w:rsidR="008B5A59">
        <w:rPr>
          <w:rStyle w:val="FootnoteReference"/>
          <w:b w:val="0"/>
          <w:bCs/>
          <w:color w:val="000000"/>
        </w:rPr>
        <w:t>1</w:t>
      </w:r>
      <w:r w:rsidRPr="00AA1674">
        <w:rPr>
          <w:color w:val="000000"/>
        </w:rPr>
        <w:t xml:space="preserve"> para los enlaces de conexión del</w:t>
      </w:r>
      <w:r w:rsidRPr="00AA1674">
        <w:rPr>
          <w:color w:val="000000"/>
        </w:rPr>
        <w:br/>
        <w:t>servicio de radiodifusión por satélite (11,7</w:t>
      </w:r>
      <w:r w:rsidRPr="00AA1674">
        <w:rPr>
          <w:color w:val="000000"/>
        </w:rPr>
        <w:noBreakHyphen/>
        <w:t>12,5 GHz en la Región 1,</w:t>
      </w:r>
      <w:r w:rsidRPr="00AA1674">
        <w:rPr>
          <w:color w:val="000000"/>
        </w:rPr>
        <w:br/>
        <w:t>12,2</w:t>
      </w:r>
      <w:r w:rsidRPr="00AA1674">
        <w:rPr>
          <w:color w:val="000000"/>
        </w:rPr>
        <w:noBreakHyphen/>
        <w:t>12,7 GHz en la Región 2 y 11,7</w:t>
      </w:r>
      <w:r w:rsidRPr="00AA1674">
        <w:rPr>
          <w:color w:val="000000"/>
        </w:rPr>
        <w:noBreakHyphen/>
        <w:t>12,2 GHz en la Región 3) en</w:t>
      </w:r>
      <w:r w:rsidRPr="00AA1674">
        <w:rPr>
          <w:color w:val="000000"/>
        </w:rPr>
        <w:br/>
        <w:t>las bandas de frecuencias 14,5-14,8 GHz</w:t>
      </w:r>
      <w:r w:rsidR="008B5A59">
        <w:rPr>
          <w:rStyle w:val="FootnoteReference"/>
          <w:color w:val="000000"/>
        </w:rPr>
        <w:t>2</w:t>
      </w:r>
      <w:r w:rsidRPr="00AA1674">
        <w:rPr>
          <w:color w:val="000000"/>
        </w:rPr>
        <w:t xml:space="preserve"> y 17,3</w:t>
      </w:r>
      <w:r w:rsidRPr="00AA1674">
        <w:rPr>
          <w:color w:val="000000"/>
        </w:rPr>
        <w:noBreakHyphen/>
        <w:t>18,1 GHz en</w:t>
      </w:r>
      <w:r w:rsidRPr="00AA1674">
        <w:rPr>
          <w:color w:val="000000"/>
        </w:rPr>
        <w:br/>
        <w:t>           las Regiones 1 y 3, y 17,3</w:t>
      </w:r>
      <w:r w:rsidRPr="00AA1674">
        <w:rPr>
          <w:color w:val="000000"/>
        </w:rPr>
        <w:noBreakHyphen/>
        <w:t>17,8 GHz en la Región 2</w:t>
      </w:r>
      <w:r w:rsidRPr="00AA1674">
        <w:rPr>
          <w:b w:val="0"/>
          <w:bCs/>
          <w:color w:val="000000"/>
          <w:sz w:val="20"/>
        </w:rPr>
        <w:t>     </w:t>
      </w:r>
      <w:r w:rsidRPr="00AA1674">
        <w:rPr>
          <w:rFonts w:asciiTheme="majorBidi" w:hAnsiTheme="majorBidi" w:cstheme="majorBidi"/>
          <w:b w:val="0"/>
          <w:bCs/>
          <w:sz w:val="16"/>
        </w:rPr>
        <w:t>(CMR</w:t>
      </w:r>
      <w:r w:rsidRPr="00AA1674">
        <w:rPr>
          <w:rFonts w:asciiTheme="majorBidi" w:hAnsiTheme="majorBidi" w:cstheme="majorBidi"/>
          <w:b w:val="0"/>
          <w:bCs/>
          <w:sz w:val="16"/>
        </w:rPr>
        <w:noBreakHyphen/>
        <w:t>03)</w:t>
      </w:r>
      <w:bookmarkEnd w:id="41"/>
      <w:bookmarkEnd w:id="42"/>
      <w:bookmarkEnd w:id="43"/>
      <w:bookmarkEnd w:id="44"/>
    </w:p>
    <w:p w14:paraId="7C631C9F" w14:textId="77777777" w:rsidR="001F603D" w:rsidRPr="00AA1674" w:rsidRDefault="00CC1C8B">
      <w:pPr>
        <w:pStyle w:val="Proposal"/>
      </w:pPr>
      <w:r w:rsidRPr="00AA1674">
        <w:t>MOD</w:t>
      </w:r>
      <w:r w:rsidRPr="00AA1674">
        <w:tab/>
        <w:t>IRN/148A22A10/6</w:t>
      </w:r>
      <w:r w:rsidRPr="00AA1674">
        <w:rPr>
          <w:vanish/>
          <w:color w:val="7F7F7F" w:themeColor="text1" w:themeTint="80"/>
          <w:vertAlign w:val="superscript"/>
        </w:rPr>
        <w:t>#2080</w:t>
      </w:r>
    </w:p>
    <w:p w14:paraId="014DF088" w14:textId="77777777" w:rsidR="007704DB" w:rsidRPr="00AA1674" w:rsidRDefault="00CC1C8B" w:rsidP="00C364DC">
      <w:pPr>
        <w:pStyle w:val="AppArtNo"/>
      </w:pPr>
      <w:bookmarkStart w:id="45" w:name="_Hlk117171436"/>
      <w:r w:rsidRPr="00AA1674">
        <w:t>                  ARTÍCULO 4</w:t>
      </w:r>
      <w:r w:rsidRPr="00AA1674">
        <w:rPr>
          <w:sz w:val="16"/>
          <w:szCs w:val="16"/>
        </w:rPr>
        <w:t>     (Rev.CMR</w:t>
      </w:r>
      <w:r w:rsidRPr="00AA1674">
        <w:rPr>
          <w:sz w:val="16"/>
          <w:szCs w:val="16"/>
        </w:rPr>
        <w:noBreakHyphen/>
      </w:r>
      <w:del w:id="46" w:author="ITU" w:date="2022-09-21T10:07:00Z">
        <w:r w:rsidRPr="00AA1674" w:rsidDel="0064565F">
          <w:rPr>
            <w:sz w:val="16"/>
            <w:szCs w:val="16"/>
          </w:rPr>
          <w:delText>19</w:delText>
        </w:r>
      </w:del>
      <w:ins w:id="47" w:author="ITU" w:date="2022-09-21T10:07:00Z">
        <w:r w:rsidRPr="00AA1674">
          <w:rPr>
            <w:sz w:val="16"/>
            <w:szCs w:val="16"/>
          </w:rPr>
          <w:t>23</w:t>
        </w:r>
      </w:ins>
      <w:r w:rsidRPr="00AA1674">
        <w:rPr>
          <w:sz w:val="16"/>
          <w:szCs w:val="16"/>
        </w:rPr>
        <w:t>)</w:t>
      </w:r>
    </w:p>
    <w:p w14:paraId="2611531F" w14:textId="2AF1322B" w:rsidR="007704DB" w:rsidRPr="00AA1674" w:rsidRDefault="00CC1C8B" w:rsidP="00AA075A">
      <w:pPr>
        <w:pStyle w:val="AppArttitle"/>
      </w:pPr>
      <w:r w:rsidRPr="00AA1674">
        <w:t>Procedimientos para las modificaciones del Plan de la Región 2</w:t>
      </w:r>
      <w:r w:rsidRPr="00AA1674">
        <w:br/>
        <w:t>o para los usos adicionales en las Regiones 1 y</w:t>
      </w:r>
      <w:r w:rsidR="00043E9F">
        <w:t> </w:t>
      </w:r>
      <w:r w:rsidRPr="00AA1674">
        <w:t>3</w:t>
      </w:r>
      <w:bookmarkEnd w:id="45"/>
    </w:p>
    <w:p w14:paraId="01AE8B35" w14:textId="77777777" w:rsidR="001F603D" w:rsidRPr="00AA1674" w:rsidRDefault="001F603D">
      <w:pPr>
        <w:pStyle w:val="Reasons"/>
      </w:pPr>
    </w:p>
    <w:p w14:paraId="201F1F0D" w14:textId="77777777" w:rsidR="007B2C32" w:rsidRPr="00AA1674" w:rsidRDefault="00CC1C8B" w:rsidP="007B2C32">
      <w:pPr>
        <w:pStyle w:val="Heading2"/>
        <w:rPr>
          <w:rFonts w:eastAsia="SimSun"/>
        </w:rPr>
      </w:pPr>
      <w:bookmarkStart w:id="48" w:name="_Toc46417428"/>
      <w:r w:rsidRPr="00AA1674">
        <w:rPr>
          <w:rFonts w:eastAsia="SimSun"/>
        </w:rPr>
        <w:t>4.1</w:t>
      </w:r>
      <w:r w:rsidRPr="00AA1674">
        <w:rPr>
          <w:rFonts w:eastAsia="SimSun"/>
        </w:rPr>
        <w:tab/>
        <w:t>Disposiciones aplicables a las Regiones 1 y 3</w:t>
      </w:r>
      <w:bookmarkEnd w:id="48"/>
    </w:p>
    <w:p w14:paraId="64F6E6B0" w14:textId="77777777" w:rsidR="001F603D" w:rsidRPr="00AA1674" w:rsidRDefault="00CC1C8B">
      <w:pPr>
        <w:pStyle w:val="Proposal"/>
      </w:pPr>
      <w:r w:rsidRPr="00AA1674">
        <w:t>ADD</w:t>
      </w:r>
      <w:r w:rsidRPr="00AA1674">
        <w:tab/>
        <w:t>IRN/148A22A10/7</w:t>
      </w:r>
      <w:r w:rsidRPr="00AA1674">
        <w:rPr>
          <w:vanish/>
          <w:color w:val="7F7F7F" w:themeColor="text1" w:themeTint="80"/>
          <w:vertAlign w:val="superscript"/>
        </w:rPr>
        <w:t>#2081</w:t>
      </w:r>
    </w:p>
    <w:p w14:paraId="6EFCE688" w14:textId="77777777" w:rsidR="007704DB" w:rsidRPr="00AA1674" w:rsidRDefault="00CC1C8B" w:rsidP="00AA075A">
      <w:pPr>
        <w:rPr>
          <w:sz w:val="16"/>
          <w:szCs w:val="16"/>
          <w:lang w:eastAsia="ja-JP"/>
        </w:rPr>
      </w:pPr>
      <w:r w:rsidRPr="00AA1674">
        <w:rPr>
          <w:rStyle w:val="Provsplit"/>
        </w:rPr>
        <w:t>4.1.10e</w:t>
      </w:r>
      <w:r w:rsidRPr="00AA1674">
        <w:tab/>
        <w:t>Los procedimientos descritos en los § 4.1.10a a 4.1.10d no se aplican a las asignaciones del Plan en las Regiones 1 y 3 ni a las asignaciones que se pretende incluir en el Plan en las Regiones 1 y 3.</w:t>
      </w:r>
      <w:r w:rsidRPr="00AA1674">
        <w:rPr>
          <w:sz w:val="16"/>
          <w:szCs w:val="16"/>
          <w:lang w:eastAsia="ja-JP"/>
        </w:rPr>
        <w:t>     (CMR</w:t>
      </w:r>
      <w:r w:rsidRPr="00AA1674">
        <w:rPr>
          <w:sz w:val="16"/>
          <w:szCs w:val="16"/>
          <w:lang w:eastAsia="ja-JP"/>
        </w:rPr>
        <w:noBreakHyphen/>
        <w:t>23)</w:t>
      </w:r>
    </w:p>
    <w:p w14:paraId="7724E9D6" w14:textId="77777777" w:rsidR="001F603D" w:rsidRPr="00AA1674" w:rsidRDefault="001F603D">
      <w:pPr>
        <w:pStyle w:val="Reasons"/>
      </w:pPr>
    </w:p>
    <w:p w14:paraId="5E2BAF73" w14:textId="77777777" w:rsidR="001F603D" w:rsidRPr="00AA1674" w:rsidRDefault="00CC1C8B">
      <w:pPr>
        <w:pStyle w:val="Proposal"/>
      </w:pPr>
      <w:r w:rsidRPr="00AA1674">
        <w:lastRenderedPageBreak/>
        <w:t>MOD</w:t>
      </w:r>
      <w:r w:rsidRPr="00AA1674">
        <w:tab/>
        <w:t>IRN/148A22A10/8</w:t>
      </w:r>
      <w:r w:rsidRPr="00AA1674">
        <w:rPr>
          <w:vanish/>
          <w:color w:val="7F7F7F" w:themeColor="text1" w:themeTint="80"/>
          <w:vertAlign w:val="superscript"/>
        </w:rPr>
        <w:t>#2082</w:t>
      </w:r>
    </w:p>
    <w:p w14:paraId="4CF6C098" w14:textId="77777777" w:rsidR="007704DB" w:rsidRPr="00AA1674" w:rsidRDefault="00CC1C8B" w:rsidP="00AA075A">
      <w:pPr>
        <w:pStyle w:val="AppArtNo"/>
        <w:rPr>
          <w:color w:val="000000"/>
        </w:rPr>
      </w:pPr>
      <w:r w:rsidRPr="00AA1674">
        <w:t>ARTÍCULO 7</w:t>
      </w:r>
      <w:r w:rsidRPr="00AA1674">
        <w:rPr>
          <w:color w:val="000000"/>
          <w:sz w:val="16"/>
          <w:szCs w:val="16"/>
        </w:rPr>
        <w:t>     </w:t>
      </w:r>
      <w:r w:rsidRPr="00AA1674">
        <w:rPr>
          <w:color w:val="000000"/>
          <w:sz w:val="16"/>
        </w:rPr>
        <w:t>(Rev.CMR</w:t>
      </w:r>
      <w:r w:rsidRPr="00AA1674">
        <w:rPr>
          <w:color w:val="000000"/>
          <w:sz w:val="16"/>
        </w:rPr>
        <w:noBreakHyphen/>
      </w:r>
      <w:del w:id="49" w:author="Spanish2" w:date="2023-03-23T10:07:00Z">
        <w:r w:rsidRPr="00AA1674" w:rsidDel="0093002D">
          <w:rPr>
            <w:color w:val="000000"/>
            <w:sz w:val="16"/>
          </w:rPr>
          <w:delText>19</w:delText>
        </w:r>
      </w:del>
      <w:ins w:id="50" w:author="Spanish2" w:date="2023-03-23T10:07:00Z">
        <w:r w:rsidRPr="00AA1674">
          <w:rPr>
            <w:color w:val="000000"/>
            <w:sz w:val="16"/>
          </w:rPr>
          <w:t>23</w:t>
        </w:r>
      </w:ins>
      <w:r w:rsidRPr="00AA1674">
        <w:rPr>
          <w:color w:val="000000"/>
          <w:sz w:val="16"/>
        </w:rPr>
        <w:t>)</w:t>
      </w:r>
    </w:p>
    <w:p w14:paraId="31475DB0" w14:textId="77777777" w:rsidR="007704DB" w:rsidRPr="00AA1674" w:rsidRDefault="00CC1C8B" w:rsidP="00AA075A">
      <w:pPr>
        <w:pStyle w:val="AppArttitle"/>
        <w:rPr>
          <w:color w:val="000000"/>
        </w:rPr>
      </w:pPr>
      <w:r w:rsidRPr="00AA1674">
        <w:t>Coordinación, notificación e inscripción en el Registro Internacional de Frecuencias de las asignaciones de frecuencia a estaciones del servicio fijo</w:t>
      </w:r>
      <w:r w:rsidRPr="00AA1674">
        <w:br/>
        <w:t>por satélite (espacio-Tierra) en la Región 1, en la banda de frecuencias 17,3</w:t>
      </w:r>
      <w:r w:rsidRPr="00AA1674">
        <w:noBreakHyphen/>
        <w:t>18,1 GHz y en las Regiones 2 y 3 en la banda de frecuencias 17,7-18,1 GHz, a estaciones del servicio fijo por satélite (Tierra</w:t>
      </w:r>
      <w:r w:rsidRPr="00AA1674">
        <w:noBreakHyphen/>
        <w:t>espacio) en la Región 2 en las bandas de frecuencias 14,5</w:t>
      </w:r>
      <w:r w:rsidRPr="00AA1674">
        <w:noBreakHyphen/>
        <w:t>14,8 GHz y 17,8</w:t>
      </w:r>
      <w:r w:rsidRPr="00AA1674">
        <w:noBreakHyphen/>
        <w:t>18,1 GHz, a estaciones del servicio fijo por satélite (Tierra-espacio) en los países enumerados en la Resolución </w:t>
      </w:r>
      <w:r w:rsidRPr="00AA1674">
        <w:rPr>
          <w:szCs w:val="28"/>
        </w:rPr>
        <w:t xml:space="preserve">163 (CMR-15) </w:t>
      </w:r>
      <w:r w:rsidRPr="00AA1674">
        <w:t>en la banda de frecuencias 14,5</w:t>
      </w:r>
      <w:r w:rsidRPr="00AA1674">
        <w:noBreakHyphen/>
        <w:t xml:space="preserve">14,75 GHz y en los países enumerados en la Resolución 164 </w:t>
      </w:r>
      <w:r w:rsidRPr="00AA1674">
        <w:rPr>
          <w:szCs w:val="28"/>
        </w:rPr>
        <w:t>(CMR-15)</w:t>
      </w:r>
      <w:r w:rsidRPr="00AA1674">
        <w:t xml:space="preserve"> en la banda de frecuencias 14,5-14,8 GHz donde estas estaciones no están previstas para enlaces de conexión para el servicio de radiodifusión por satélite y para estaciones del servicio de radiodifusión por satélite en la Región 2 en la banda de frecuencias 17,3-17,8 GHz, cuando intervienen asignaciones de frecuencia a enlaces de conexión para estaciones de radiodifusión por satélite en las bandas de frecuencias 14,5-14,8 GHz y 17,3-18,1 GHz en las Regiones 1 y 3 o en la banda de frecuencias 17,3</w:t>
      </w:r>
      <w:r w:rsidRPr="00AA1674">
        <w:noBreakHyphen/>
        <w:t>17,8 GHz en la Región 2</w:t>
      </w:r>
      <w:r w:rsidRPr="00AA1674">
        <w:rPr>
          <w:rStyle w:val="FootnoteReference"/>
          <w:b w:val="0"/>
          <w:bCs/>
          <w:szCs w:val="16"/>
        </w:rPr>
        <w:footnoteReference w:customMarkFollows="1" w:id="4"/>
        <w:t>28</w:t>
      </w:r>
      <w:r w:rsidRPr="00AA1674">
        <w:rPr>
          <w:b w:val="0"/>
          <w:bCs/>
          <w:sz w:val="16"/>
          <w:szCs w:val="16"/>
        </w:rPr>
        <w:t>     (REV.CMR-</w:t>
      </w:r>
      <w:del w:id="51" w:author="Spanish2" w:date="2023-03-23T10:09:00Z">
        <w:r w:rsidRPr="00AA1674" w:rsidDel="0093002D">
          <w:rPr>
            <w:b w:val="0"/>
            <w:bCs/>
            <w:sz w:val="16"/>
            <w:szCs w:val="16"/>
          </w:rPr>
          <w:delText>19</w:delText>
        </w:r>
      </w:del>
      <w:ins w:id="52" w:author="Spanish2" w:date="2023-03-23T10:09:00Z">
        <w:r w:rsidRPr="00AA1674">
          <w:rPr>
            <w:b w:val="0"/>
            <w:bCs/>
            <w:sz w:val="16"/>
            <w:szCs w:val="16"/>
          </w:rPr>
          <w:t>23</w:t>
        </w:r>
      </w:ins>
      <w:r w:rsidRPr="00AA1674">
        <w:rPr>
          <w:b w:val="0"/>
          <w:bCs/>
          <w:sz w:val="16"/>
          <w:szCs w:val="16"/>
        </w:rPr>
        <w:t>)</w:t>
      </w:r>
    </w:p>
    <w:p w14:paraId="19E1F3F2" w14:textId="77777777" w:rsidR="001F603D" w:rsidRPr="00AA1674" w:rsidRDefault="001F603D">
      <w:pPr>
        <w:pStyle w:val="Reasons"/>
      </w:pPr>
    </w:p>
    <w:p w14:paraId="0C583793" w14:textId="77777777" w:rsidR="007B2C32" w:rsidRPr="00AA1674" w:rsidRDefault="00CC1C8B" w:rsidP="007B2C32">
      <w:pPr>
        <w:pStyle w:val="Section1"/>
        <w:rPr>
          <w:color w:val="000000"/>
        </w:rPr>
      </w:pPr>
      <w:r w:rsidRPr="00AA1674">
        <w:rPr>
          <w:color w:val="000000"/>
        </w:rPr>
        <w:t>Sección I – Coordinación de las estaciones espaciales o terrenas transmisoras</w:t>
      </w:r>
      <w:r w:rsidRPr="00AA1674">
        <w:rPr>
          <w:color w:val="000000"/>
        </w:rPr>
        <w:br/>
        <w:t>del servicio fijo por satélite o estaciones espaciales transmisoras del servicio</w:t>
      </w:r>
      <w:r w:rsidRPr="00AA1674">
        <w:rPr>
          <w:color w:val="000000"/>
        </w:rPr>
        <w:br/>
        <w:t>de radiodifusión por satélite con asignaciones a los enlaces de conexión</w:t>
      </w:r>
      <w:r w:rsidRPr="00AA1674">
        <w:rPr>
          <w:color w:val="000000"/>
        </w:rPr>
        <w:br/>
        <w:t>del servicio de radiodifusión por satélite</w:t>
      </w:r>
    </w:p>
    <w:p w14:paraId="2F58BFC5" w14:textId="77777777" w:rsidR="001F603D" w:rsidRPr="00AA1674" w:rsidRDefault="00CC1C8B">
      <w:pPr>
        <w:pStyle w:val="Proposal"/>
      </w:pPr>
      <w:r w:rsidRPr="00AA1674">
        <w:t>ADD</w:t>
      </w:r>
      <w:r w:rsidRPr="00AA1674">
        <w:tab/>
        <w:t>IRN/148A22A10/9</w:t>
      </w:r>
      <w:r w:rsidRPr="00AA1674">
        <w:rPr>
          <w:vanish/>
          <w:color w:val="7F7F7F" w:themeColor="text1" w:themeTint="80"/>
          <w:vertAlign w:val="superscript"/>
        </w:rPr>
        <w:t>#2083</w:t>
      </w:r>
    </w:p>
    <w:p w14:paraId="7AC1B956" w14:textId="4372646C" w:rsidR="007704DB" w:rsidRPr="00AA1674" w:rsidRDefault="00CC1C8B" w:rsidP="00AA075A">
      <w:r w:rsidRPr="00AA1674">
        <w:rPr>
          <w:rStyle w:val="Provsplit"/>
        </w:rPr>
        <w:t>7.1</w:t>
      </w:r>
      <w:r w:rsidRPr="00AA1674">
        <w:rPr>
          <w:rStyle w:val="Provsplit"/>
          <w:i/>
          <w:iCs/>
        </w:rPr>
        <w:t>bis</w:t>
      </w:r>
      <w:r w:rsidRPr="00AA1674">
        <w:tab/>
        <w:t xml:space="preserve">Los procedimientos descritos en los § 9.60 a 9.62 del Artículo </w:t>
      </w:r>
      <w:r w:rsidRPr="00AA1674">
        <w:rPr>
          <w:b/>
          <w:bCs/>
        </w:rPr>
        <w:t>9</w:t>
      </w:r>
      <w:r w:rsidRPr="00AA1674">
        <w:t xml:space="preserve"> no se aplican a una asignación del Plan del Apéndice </w:t>
      </w:r>
      <w:r w:rsidRPr="00AA1674">
        <w:rPr>
          <w:b/>
          <w:bCs/>
        </w:rPr>
        <w:t>30A</w:t>
      </w:r>
      <w:r w:rsidRPr="00AA1674">
        <w:t xml:space="preserve"> para las Regiones 1 y 3, a una asignación que se pretenda inscribir en este Plan o en la Lista, ni a propuestas de asignaciones nuevas o modificadas en la Lista, cuando la red interferente pertenezca al SFS (espacio-Tierra) en la banda 17,7-18,1 GHz en la Región</w:t>
      </w:r>
      <w:r w:rsidR="008B5A59">
        <w:t> </w:t>
      </w:r>
      <w:r w:rsidRPr="00AA1674">
        <w:t>2.</w:t>
      </w:r>
      <w:r w:rsidRPr="00AA1674">
        <w:rPr>
          <w:sz w:val="16"/>
          <w:szCs w:val="16"/>
          <w:lang w:eastAsia="ja-JP"/>
        </w:rPr>
        <w:t>     (CMR</w:t>
      </w:r>
      <w:r w:rsidRPr="00AA1674">
        <w:rPr>
          <w:sz w:val="16"/>
          <w:szCs w:val="16"/>
          <w:lang w:eastAsia="ja-JP"/>
        </w:rPr>
        <w:noBreakHyphen/>
        <w:t>23)</w:t>
      </w:r>
    </w:p>
    <w:p w14:paraId="74F01119" w14:textId="77777777" w:rsidR="001F603D" w:rsidRPr="00AA1674" w:rsidRDefault="001F603D">
      <w:pPr>
        <w:pStyle w:val="Reasons"/>
      </w:pPr>
    </w:p>
    <w:p w14:paraId="38CCEBD6" w14:textId="2E6299B1" w:rsidR="007B2C32" w:rsidRDefault="00CC1C8B" w:rsidP="007B2C32">
      <w:pPr>
        <w:pStyle w:val="AnnexNo"/>
        <w:rPr>
          <w:color w:val="000000"/>
          <w:sz w:val="16"/>
        </w:rPr>
      </w:pPr>
      <w:r w:rsidRPr="00AA1674">
        <w:lastRenderedPageBreak/>
        <w:t>                  </w:t>
      </w:r>
      <w:bookmarkStart w:id="53" w:name="_Toc46417435"/>
      <w:bookmarkStart w:id="54" w:name="_Toc46417609"/>
      <w:bookmarkStart w:id="55" w:name="_Toc46474340"/>
      <w:bookmarkStart w:id="56" w:name="_Toc46475739"/>
      <w:r w:rsidRPr="00AA1674">
        <w:t>ANEXO 1</w:t>
      </w:r>
      <w:r w:rsidRPr="00AA1674">
        <w:rPr>
          <w:color w:val="000000"/>
          <w:sz w:val="16"/>
        </w:rPr>
        <w:t>     (Rev.CMR-19)</w:t>
      </w:r>
      <w:bookmarkEnd w:id="53"/>
      <w:bookmarkEnd w:id="54"/>
      <w:bookmarkEnd w:id="55"/>
      <w:bookmarkEnd w:id="56"/>
    </w:p>
    <w:p w14:paraId="770E6B41" w14:textId="6EB07C0D" w:rsidR="004B4FFB" w:rsidRPr="004B4FFB" w:rsidRDefault="008B5A59" w:rsidP="004B4FFB">
      <w:pPr>
        <w:pStyle w:val="Annextitle"/>
        <w:rPr>
          <w:lang w:val="es-ES"/>
        </w:rPr>
      </w:pPr>
      <w:bookmarkStart w:id="57" w:name="_Toc330560565"/>
      <w:bookmarkStart w:id="58" w:name="_Toc42084213"/>
      <w:r w:rsidRPr="008B5A59">
        <w:rPr>
          <w:lang w:val="es-ES"/>
        </w:rPr>
        <w:t>Límites para determinar si un servicio de una administración se considera afectado por una propuesta de modificación del Plan de enlaces de conexión de la Región</w:t>
      </w:r>
      <w:r>
        <w:rPr>
          <w:lang w:val="es-ES"/>
        </w:rPr>
        <w:t> </w:t>
      </w:r>
      <w:r w:rsidRPr="008B5A59">
        <w:rPr>
          <w:lang w:val="es-ES"/>
        </w:rPr>
        <w:t>2 o una propuesta de asignación nueva o modificada en la Lista de enlaces de conexión de las Regiones</w:t>
      </w:r>
      <w:r>
        <w:rPr>
          <w:lang w:val="es-ES"/>
        </w:rPr>
        <w:t> </w:t>
      </w:r>
      <w:r w:rsidRPr="008B5A59">
        <w:rPr>
          <w:lang w:val="es-ES"/>
        </w:rPr>
        <w:t>1 y 3, o cuando sea necesario, en virtud</w:t>
      </w:r>
      <w:r>
        <w:rPr>
          <w:lang w:val="es-ES"/>
        </w:rPr>
        <w:br/>
      </w:r>
      <w:r w:rsidRPr="008B5A59">
        <w:rPr>
          <w:lang w:val="es-ES"/>
        </w:rPr>
        <w:t xml:space="preserve">de este Apéndice, buscar el acuerdo de cualquier </w:t>
      </w:r>
      <w:r>
        <w:rPr>
          <w:lang w:val="es-ES"/>
        </w:rPr>
        <w:br/>
      </w:r>
      <w:r w:rsidRPr="008B5A59">
        <w:rPr>
          <w:lang w:val="es-ES"/>
        </w:rPr>
        <w:t>otra administración</w:t>
      </w:r>
      <w:r w:rsidR="004B4FFB" w:rsidRPr="004B4FFB">
        <w:rPr>
          <w:b w:val="0"/>
          <w:bCs/>
          <w:sz w:val="16"/>
          <w:szCs w:val="16"/>
          <w:lang w:val="es-ES"/>
        </w:rPr>
        <w:t>     (Rev.WRC</w:t>
      </w:r>
      <w:r w:rsidR="004B4FFB" w:rsidRPr="004B4FFB">
        <w:rPr>
          <w:b w:val="0"/>
          <w:bCs/>
          <w:sz w:val="16"/>
          <w:szCs w:val="16"/>
          <w:lang w:val="es-ES"/>
        </w:rPr>
        <w:noBreakHyphen/>
        <w:t>03)</w:t>
      </w:r>
      <w:bookmarkEnd w:id="57"/>
      <w:bookmarkEnd w:id="58"/>
    </w:p>
    <w:p w14:paraId="28803F0B" w14:textId="77777777" w:rsidR="001F603D" w:rsidRPr="00AA1674" w:rsidRDefault="00CC1C8B">
      <w:pPr>
        <w:pStyle w:val="Proposal"/>
      </w:pPr>
      <w:r w:rsidRPr="00AA1674">
        <w:t>MOD</w:t>
      </w:r>
      <w:r w:rsidRPr="00AA1674">
        <w:tab/>
        <w:t>IRN/148A22A10/10</w:t>
      </w:r>
      <w:r w:rsidRPr="00AA1674">
        <w:rPr>
          <w:vanish/>
          <w:color w:val="7F7F7F" w:themeColor="text1" w:themeTint="80"/>
          <w:vertAlign w:val="superscript"/>
        </w:rPr>
        <w:t>#2147</w:t>
      </w:r>
    </w:p>
    <w:p w14:paraId="5AFF5BB7" w14:textId="77777777" w:rsidR="007704DB" w:rsidRPr="00AA1674" w:rsidRDefault="00CC1C8B" w:rsidP="00AA075A">
      <w:pPr>
        <w:pStyle w:val="Heading1CPM"/>
      </w:pPr>
      <w:bookmarkStart w:id="59" w:name="_Toc125102050"/>
      <w:bookmarkStart w:id="60" w:name="_Toc134196875"/>
      <w:r w:rsidRPr="00AA1674">
        <w:t>4</w:t>
      </w:r>
      <w:r w:rsidRPr="00AA1674">
        <w:tab/>
        <w:t>Límites aplicables a las interferencias causadas a las asignaciones de frecuencia conformes con el Plan para los enlaces de conexión en las Regiones 1 y 3 o a la Lista para los enlaces de conexión en las Regiones 1 y 3 o a las asignaciones propuestas nuevas o modificadas en la Lista para los enlaces de conexión en las Regiones 1 y 3</w:t>
      </w:r>
      <w:r w:rsidRPr="00AA1674">
        <w:rPr>
          <w:rFonts w:asciiTheme="majorBidi" w:hAnsiTheme="majorBidi" w:cstheme="majorBidi"/>
          <w:bCs/>
          <w:sz w:val="16"/>
          <w:szCs w:val="16"/>
        </w:rPr>
        <w:t>     (CMR-03)</w:t>
      </w:r>
      <w:bookmarkEnd w:id="59"/>
      <w:bookmarkEnd w:id="60"/>
    </w:p>
    <w:p w14:paraId="116E69B4" w14:textId="77777777" w:rsidR="007704DB" w:rsidRPr="00AA1674" w:rsidRDefault="00CC1C8B" w:rsidP="002850B6">
      <w:pPr>
        <w:rPr>
          <w:lang w:eastAsia="zh-CN"/>
        </w:rPr>
      </w:pPr>
      <w:r w:rsidRPr="00AA1674">
        <w:rPr>
          <w:lang w:eastAsia="zh-CN"/>
        </w:rPr>
        <w:t>…</w:t>
      </w:r>
    </w:p>
    <w:p w14:paraId="53D9D949" w14:textId="77777777" w:rsidR="007704DB" w:rsidRPr="00AA1674" w:rsidRDefault="00CC1C8B" w:rsidP="000643B6">
      <w:r w:rsidRPr="00AA1674">
        <w:t>Sin embargo, una administración no se considera afectada si, en condiciones supuestas de propagación en el espacio libre, el efecto de la asignación propuesta nueva o modificada en la Lista para los enlaces de conexión consiste en que el margen de protección equivalente</w:t>
      </w:r>
      <w:r w:rsidRPr="00AA1674">
        <w:rPr>
          <w:position w:val="6"/>
          <w:sz w:val="18"/>
        </w:rPr>
        <w:footnoteReference w:customMarkFollows="1" w:id="5"/>
        <w:t>35</w:t>
      </w:r>
      <w:r w:rsidRPr="00AA1674">
        <w:t xml:space="preserve"> del enlace de conexión que corresponde a un punto de prueba de su inscripción en el Plan o en la Lista para los enlaces de conexión o para el cual se ha iniciado el procedimiento del Artículo 4, comprendido el efecto acumulativo de cualquier modificación anterior de la Lista para los enlaces de conexión o de todo acuerdo previo, no disminuye más de 0,45</w:t>
      </w:r>
      <w:ins w:id="61" w:author="Spanish2" w:date="2022-10-31T11:41:00Z">
        <w:r w:rsidRPr="00AA1674">
          <w:rPr>
            <w:rStyle w:val="FootnoteReference"/>
            <w:szCs w:val="24"/>
            <w:lang w:eastAsia="zh-CN"/>
          </w:rPr>
          <w:footnoteReference w:customMarkFollows="1" w:id="6"/>
          <w:t>XX1</w:t>
        </w:r>
      </w:ins>
      <w:r w:rsidRPr="00AA1674">
        <w:t> dB por debajo de 0 dB, o si ya fuese negativo, más de 0,45</w:t>
      </w:r>
      <w:ins w:id="71" w:author="Spanish" w:date="2022-12-12T12:01:00Z">
        <w:r w:rsidRPr="00AA1674">
          <w:rPr>
            <w:vertAlign w:val="superscript"/>
          </w:rPr>
          <w:t>XX</w:t>
        </w:r>
      </w:ins>
      <w:ins w:id="72" w:author="Spanish" w:date="2022-12-12T12:02:00Z">
        <w:r w:rsidRPr="00AA1674">
          <w:rPr>
            <w:vertAlign w:val="superscript"/>
          </w:rPr>
          <w:t>1</w:t>
        </w:r>
      </w:ins>
      <w:r w:rsidRPr="00AA1674">
        <w:t> dB por debajo del valor resultante:</w:t>
      </w:r>
    </w:p>
    <w:p w14:paraId="67719684" w14:textId="77777777" w:rsidR="007704DB" w:rsidRPr="00AA1674" w:rsidRDefault="00CC1C8B" w:rsidP="002850B6">
      <w:pPr>
        <w:pStyle w:val="enumlev1"/>
      </w:pPr>
      <w:r w:rsidRPr="00AA1674">
        <w:t>–</w:t>
      </w:r>
      <w:r w:rsidRPr="00AA1674">
        <w:tab/>
        <w:t>del Plan y de la Lista para los enlaces de conexión en las Regiones 1 y 3 formulados por la CMR-2000;</w:t>
      </w:r>
      <w:r w:rsidRPr="00AA1674">
        <w:rPr>
          <w:i/>
        </w:rPr>
        <w:t xml:space="preserve"> o</w:t>
      </w:r>
    </w:p>
    <w:p w14:paraId="0BA82D5C" w14:textId="77777777" w:rsidR="007704DB" w:rsidRPr="00AA1674" w:rsidRDefault="00CC1C8B" w:rsidP="002850B6">
      <w:pPr>
        <w:pStyle w:val="enumlev1"/>
      </w:pPr>
      <w:r w:rsidRPr="00AA1674">
        <w:t>–</w:t>
      </w:r>
      <w:r w:rsidRPr="00AA1674">
        <w:tab/>
        <w:t>de una propuesta de asignación nueva o modificada de la Lista para los enlaces de conexión de acuerdo con el presente Apéndice;</w:t>
      </w:r>
      <w:r w:rsidRPr="00AA1674">
        <w:rPr>
          <w:i/>
        </w:rPr>
        <w:t xml:space="preserve"> o</w:t>
      </w:r>
    </w:p>
    <w:p w14:paraId="4DE0C902" w14:textId="77777777" w:rsidR="007704DB" w:rsidRPr="00AA1674" w:rsidRDefault="00CC1C8B" w:rsidP="002850B6">
      <w:pPr>
        <w:pStyle w:val="enumlev1"/>
      </w:pPr>
      <w:r w:rsidRPr="00AA1674">
        <w:t>–</w:t>
      </w:r>
      <w:r w:rsidRPr="00AA1674">
        <w:tab/>
        <w:t>de una nueva inscripción en la Lista para los enlaces de conexión en las Regiones 1 y 3 como resultado de la aplicación con éxito de los procedimientos del Artículo 4.</w:t>
      </w:r>
      <w:r w:rsidRPr="00AA1674">
        <w:rPr>
          <w:sz w:val="16"/>
          <w:szCs w:val="16"/>
        </w:rPr>
        <w:t>     (CMR-03)</w:t>
      </w:r>
    </w:p>
    <w:p w14:paraId="438C4078" w14:textId="77777777" w:rsidR="007704DB" w:rsidRPr="00AA1674" w:rsidRDefault="00CC1C8B" w:rsidP="002850B6">
      <w:r w:rsidRPr="00AA1674">
        <w:t>Se aplicarán a toda propuesta de asignación nueva o modificada a la Lista para los enlaces de conexión en el análisis de interferencia, para cada punto de prueba, las características de antena descritas en el § 3.5 del Anexo 3.</w:t>
      </w:r>
      <w:r w:rsidRPr="00AA1674">
        <w:rPr>
          <w:sz w:val="16"/>
          <w:szCs w:val="16"/>
        </w:rPr>
        <w:t>     (CMR-03)</w:t>
      </w:r>
    </w:p>
    <w:p w14:paraId="76922743" w14:textId="77777777" w:rsidR="001F603D" w:rsidRPr="00AA1674" w:rsidRDefault="001F603D">
      <w:pPr>
        <w:pStyle w:val="Reasons"/>
      </w:pPr>
    </w:p>
    <w:p w14:paraId="5FF93637" w14:textId="77777777" w:rsidR="007B2C32" w:rsidRPr="00AA1674" w:rsidRDefault="00CC1C8B" w:rsidP="007B2C32">
      <w:pPr>
        <w:pStyle w:val="AppendixNo"/>
        <w:spacing w:before="0"/>
      </w:pPr>
      <w:bookmarkStart w:id="73" w:name="_Toc46417522"/>
      <w:bookmarkStart w:id="74" w:name="_Toc46417613"/>
      <w:bookmarkStart w:id="75" w:name="_Toc46474344"/>
      <w:bookmarkStart w:id="76" w:name="_Toc46475747"/>
      <w:r w:rsidRPr="00AA1674">
        <w:lastRenderedPageBreak/>
        <w:t xml:space="preserve">APÉNDICE </w:t>
      </w:r>
      <w:r w:rsidRPr="00AA1674">
        <w:rPr>
          <w:rStyle w:val="href"/>
        </w:rPr>
        <w:t>30B</w:t>
      </w:r>
      <w:r w:rsidRPr="00AA1674">
        <w:t xml:space="preserve"> (Rev</w:t>
      </w:r>
      <w:r w:rsidRPr="00AA1674">
        <w:rPr>
          <w:caps w:val="0"/>
        </w:rPr>
        <w:t>.</w:t>
      </w:r>
      <w:r w:rsidRPr="00AA1674">
        <w:t>CMR</w:t>
      </w:r>
      <w:r w:rsidRPr="00AA1674">
        <w:noBreakHyphen/>
        <w:t>19)</w:t>
      </w:r>
      <w:bookmarkEnd w:id="73"/>
      <w:bookmarkEnd w:id="74"/>
      <w:bookmarkEnd w:id="75"/>
      <w:bookmarkEnd w:id="76"/>
    </w:p>
    <w:p w14:paraId="76A1C600" w14:textId="77777777" w:rsidR="007B2C32" w:rsidRPr="00AA1674" w:rsidRDefault="00CC1C8B" w:rsidP="007B2C32">
      <w:pPr>
        <w:pStyle w:val="Appendixtitle"/>
        <w:rPr>
          <w:color w:val="000000"/>
        </w:rPr>
      </w:pPr>
      <w:bookmarkStart w:id="77" w:name="_Toc46417523"/>
      <w:bookmarkStart w:id="78" w:name="_Toc46417614"/>
      <w:bookmarkStart w:id="79" w:name="_Toc46474345"/>
      <w:bookmarkStart w:id="80" w:name="_Toc46475748"/>
      <w:r w:rsidRPr="00AA1674">
        <w:rPr>
          <w:color w:val="000000"/>
        </w:rPr>
        <w:t>Disposiciones y Plan asociado para el servicio fijo por satélite en</w:t>
      </w:r>
      <w:r w:rsidRPr="00AA1674">
        <w:rPr>
          <w:color w:val="000000"/>
        </w:rPr>
        <w:br/>
        <w:t>las bandas de frecuencias 4 500-4 800 MHz, 6 725-7 025 MHz,</w:t>
      </w:r>
      <w:r w:rsidRPr="00AA1674">
        <w:rPr>
          <w:color w:val="000000"/>
        </w:rPr>
        <w:br/>
        <w:t>10,70-10,95 GHz, 11,20-11,45 GHz y 12,75-13,25 GHz</w:t>
      </w:r>
      <w:bookmarkEnd w:id="77"/>
      <w:bookmarkEnd w:id="78"/>
      <w:bookmarkEnd w:id="79"/>
      <w:bookmarkEnd w:id="80"/>
    </w:p>
    <w:p w14:paraId="3735EF07" w14:textId="77777777" w:rsidR="001F603D" w:rsidRPr="00AA1674" w:rsidRDefault="00CC1C8B">
      <w:pPr>
        <w:pStyle w:val="Proposal"/>
      </w:pPr>
      <w:r w:rsidRPr="00AA1674">
        <w:t>MOD</w:t>
      </w:r>
      <w:r w:rsidRPr="00AA1674">
        <w:tab/>
        <w:t>IRN/148A22A10/11</w:t>
      </w:r>
      <w:r w:rsidRPr="00AA1674">
        <w:rPr>
          <w:vanish/>
          <w:color w:val="7F7F7F" w:themeColor="text1" w:themeTint="80"/>
          <w:vertAlign w:val="superscript"/>
        </w:rPr>
        <w:t>#2084</w:t>
      </w:r>
    </w:p>
    <w:p w14:paraId="2B1FB14B" w14:textId="77777777" w:rsidR="007704DB" w:rsidRPr="00AA1674" w:rsidRDefault="00CC1C8B" w:rsidP="00187791">
      <w:pPr>
        <w:pStyle w:val="AppArtNo"/>
      </w:pPr>
      <w:r w:rsidRPr="00AA1674">
        <w:t>ARTÍCULO 6</w:t>
      </w:r>
      <w:r w:rsidRPr="00AA1674">
        <w:rPr>
          <w:sz w:val="16"/>
          <w:szCs w:val="16"/>
        </w:rPr>
        <w:t>     (Rev.CMR</w:t>
      </w:r>
      <w:r w:rsidRPr="00AA1674">
        <w:rPr>
          <w:sz w:val="16"/>
          <w:szCs w:val="16"/>
        </w:rPr>
        <w:noBreakHyphen/>
      </w:r>
      <w:del w:id="81" w:author="PH" w:date="2022-09-20T12:47:00Z">
        <w:r w:rsidRPr="00AA1674" w:rsidDel="001217C3">
          <w:rPr>
            <w:sz w:val="16"/>
            <w:szCs w:val="16"/>
            <w:lang w:eastAsia="zh-CN"/>
          </w:rPr>
          <w:delText>19</w:delText>
        </w:r>
      </w:del>
      <w:ins w:id="82" w:author="PH" w:date="2022-09-20T12:47:00Z">
        <w:r w:rsidRPr="00AA1674">
          <w:rPr>
            <w:sz w:val="16"/>
            <w:szCs w:val="16"/>
            <w:lang w:eastAsia="zh-CN"/>
          </w:rPr>
          <w:t>23</w:t>
        </w:r>
      </w:ins>
      <w:r w:rsidRPr="00AA1674">
        <w:rPr>
          <w:sz w:val="16"/>
          <w:szCs w:val="16"/>
        </w:rPr>
        <w:t>)</w:t>
      </w:r>
    </w:p>
    <w:p w14:paraId="79E1443D" w14:textId="77777777" w:rsidR="007704DB" w:rsidRPr="00AA1674" w:rsidRDefault="00CC1C8B" w:rsidP="00AA075A">
      <w:pPr>
        <w:pStyle w:val="AppArttitle"/>
        <w:rPr>
          <w:lang w:eastAsia="zh-CN"/>
        </w:rPr>
      </w:pPr>
      <w:r w:rsidRPr="00AA1674">
        <w:rPr>
          <w:lang w:eastAsia="zh-CN"/>
        </w:rPr>
        <w:t>Procedimiento para la conversión de una adjudicación en una asignación,</w:t>
      </w:r>
      <w:r w:rsidRPr="00AA1674">
        <w:rPr>
          <w:lang w:eastAsia="zh-CN"/>
        </w:rPr>
        <w:br/>
        <w:t xml:space="preserve">la introducción de un sistema adicional o la modificación de </w:t>
      </w:r>
      <w:r w:rsidRPr="00AA1674">
        <w:rPr>
          <w:lang w:eastAsia="zh-CN"/>
        </w:rPr>
        <w:br/>
        <w:t>            una asignación inscrita en la Lista</w:t>
      </w:r>
      <w:r w:rsidRPr="00AA1674">
        <w:rPr>
          <w:b w:val="0"/>
          <w:bCs/>
          <w:position w:val="6"/>
          <w:sz w:val="18"/>
        </w:rPr>
        <w:footnoteReference w:customMarkFollows="1" w:id="7"/>
        <w:t>1,</w:t>
      </w:r>
      <w:r w:rsidRPr="00AA1674">
        <w:rPr>
          <w:b w:val="0"/>
          <w:bCs/>
          <w:sz w:val="24"/>
          <w:vertAlign w:val="superscript"/>
        </w:rPr>
        <w:t xml:space="preserve"> </w:t>
      </w:r>
      <w:r w:rsidRPr="00AA1674">
        <w:rPr>
          <w:b w:val="0"/>
          <w:bCs/>
          <w:color w:val="000000"/>
          <w:position w:val="6"/>
          <w:sz w:val="18"/>
        </w:rPr>
        <w:t>2</w:t>
      </w:r>
      <w:r w:rsidRPr="00AA1674">
        <w:rPr>
          <w:b w:val="0"/>
          <w:bCs/>
          <w:position w:val="6"/>
          <w:sz w:val="18"/>
        </w:rPr>
        <w:t xml:space="preserve">, </w:t>
      </w:r>
      <w:r w:rsidRPr="00AA1674">
        <w:rPr>
          <w:b w:val="0"/>
          <w:bCs/>
          <w:color w:val="000000"/>
          <w:position w:val="6"/>
          <w:sz w:val="18"/>
        </w:rPr>
        <w:footnoteReference w:customMarkFollows="1" w:id="8"/>
        <w:t>2</w:t>
      </w:r>
      <w:r w:rsidRPr="00AA1674">
        <w:rPr>
          <w:b w:val="0"/>
          <w:bCs/>
          <w:i/>
          <w:iCs/>
          <w:color w:val="000000"/>
          <w:position w:val="6"/>
          <w:sz w:val="18"/>
        </w:rPr>
        <w:t>bis</w:t>
      </w:r>
      <w:r w:rsidRPr="00AA1674">
        <w:rPr>
          <w:b w:val="0"/>
          <w:bCs/>
          <w:sz w:val="16"/>
          <w:szCs w:val="16"/>
        </w:rPr>
        <w:t>     (CMR</w:t>
      </w:r>
      <w:r w:rsidRPr="00AA1674">
        <w:rPr>
          <w:b w:val="0"/>
          <w:bCs/>
          <w:sz w:val="16"/>
          <w:szCs w:val="16"/>
        </w:rPr>
        <w:noBreakHyphen/>
        <w:t>19)</w:t>
      </w:r>
    </w:p>
    <w:p w14:paraId="5203C8A0" w14:textId="77777777" w:rsidR="001F603D" w:rsidRPr="00AA1674" w:rsidRDefault="001F603D">
      <w:pPr>
        <w:pStyle w:val="Reasons"/>
      </w:pPr>
    </w:p>
    <w:p w14:paraId="763494B0" w14:textId="77777777" w:rsidR="001F603D" w:rsidRPr="00AA1674" w:rsidRDefault="00CC1C8B">
      <w:pPr>
        <w:pStyle w:val="Proposal"/>
      </w:pPr>
      <w:r w:rsidRPr="00AA1674">
        <w:t>MOD</w:t>
      </w:r>
      <w:r w:rsidRPr="00AA1674">
        <w:tab/>
        <w:t>IRN/148A22A10/12</w:t>
      </w:r>
      <w:r w:rsidRPr="00AA1674">
        <w:rPr>
          <w:vanish/>
          <w:color w:val="7F7F7F" w:themeColor="text1" w:themeTint="80"/>
          <w:vertAlign w:val="superscript"/>
        </w:rPr>
        <w:t>#2085</w:t>
      </w:r>
    </w:p>
    <w:p w14:paraId="5A3919B9" w14:textId="77777777" w:rsidR="007704DB" w:rsidRPr="00AA1674" w:rsidRDefault="00CC1C8B" w:rsidP="00AA075A">
      <w:r w:rsidRPr="00AA1674">
        <w:rPr>
          <w:rStyle w:val="Provsplit"/>
        </w:rPr>
        <w:t>6.15</w:t>
      </w:r>
      <w:r w:rsidRPr="00AA1674">
        <w:rPr>
          <w:rStyle w:val="Provsplit"/>
          <w:i/>
          <w:iCs/>
        </w:rPr>
        <w:t>bis</w:t>
      </w:r>
      <w:r w:rsidRPr="00AA1674">
        <w:tab/>
      </w:r>
      <w:del w:id="83" w:author="Spanish" w:date="2023-03-21T18:04:00Z">
        <w:r w:rsidRPr="00AA1674" w:rsidDel="00E557E2">
          <w:delText xml:space="preserve">Los </w:delText>
        </w:r>
      </w:del>
      <w:ins w:id="84" w:author="Spanish" w:date="2023-03-21T18:04:00Z">
        <w:r w:rsidRPr="00AA1674">
          <w:t xml:space="preserve">El </w:t>
        </w:r>
      </w:ins>
      <w:r w:rsidRPr="00AA1674">
        <w:t>procedimiento</w:t>
      </w:r>
      <w:del w:id="85" w:author="Spanish" w:date="2023-03-21T18:04:00Z">
        <w:r w:rsidRPr="00AA1674" w:rsidDel="00E557E2">
          <w:delText>s</w:delText>
        </w:r>
      </w:del>
      <w:r w:rsidRPr="00AA1674">
        <w:t xml:space="preserve"> descrito</w:t>
      </w:r>
      <w:del w:id="86" w:author="Spanish" w:date="2023-03-21T18:04:00Z">
        <w:r w:rsidRPr="00AA1674" w:rsidDel="00E557E2">
          <w:delText>s</w:delText>
        </w:r>
      </w:del>
      <w:r w:rsidRPr="00AA1674">
        <w:t xml:space="preserve"> en los § 6.13 a 6.15 no se aplica</w:t>
      </w:r>
      <w:del w:id="87" w:author="Spanish" w:date="2023-03-21T18:04:00Z">
        <w:r w:rsidRPr="00AA1674" w:rsidDel="00E557E2">
          <w:delText>n</w:delText>
        </w:r>
      </w:del>
      <w:r w:rsidRPr="00AA1674">
        <w:t xml:space="preserve"> al acuerdo solicitado en virtud del § 6.6</w:t>
      </w:r>
      <w:ins w:id="88" w:author="PH" w:date="2022-09-20T12:48:00Z">
        <w:r w:rsidRPr="00AA1674">
          <w:t xml:space="preserve"> </w:t>
        </w:r>
      </w:ins>
      <w:ins w:id="89" w:author="Spanish2" w:date="2022-10-31T09:39:00Z">
        <w:r w:rsidRPr="00AA1674">
          <w:t xml:space="preserve">ni a las </w:t>
        </w:r>
      </w:ins>
      <w:ins w:id="90" w:author="Spanish" w:date="2023-03-21T15:56:00Z">
        <w:r w:rsidRPr="00AA1674">
          <w:t xml:space="preserve">adjudicaciones </w:t>
        </w:r>
      </w:ins>
      <w:ins w:id="91" w:author="Spanish2" w:date="2022-10-31T09:39:00Z">
        <w:r w:rsidRPr="00AA1674">
          <w:t xml:space="preserve">del Plan o a </w:t>
        </w:r>
      </w:ins>
      <w:ins w:id="92" w:author="Spanish" w:date="2023-03-21T15:57:00Z">
        <w:r w:rsidRPr="00AA1674">
          <w:t>una</w:t>
        </w:r>
      </w:ins>
      <w:ins w:id="93" w:author="Spanish2" w:date="2022-10-31T09:39:00Z">
        <w:r w:rsidRPr="00AA1674">
          <w:t xml:space="preserve"> asignaci</w:t>
        </w:r>
      </w:ins>
      <w:ins w:id="94" w:author="Spanish" w:date="2023-03-21T15:57:00Z">
        <w:r w:rsidRPr="00AA1674">
          <w:t>ón</w:t>
        </w:r>
      </w:ins>
      <w:ins w:id="95" w:author="Spanish2" w:date="2022-10-31T09:40:00Z">
        <w:r w:rsidRPr="00AA1674">
          <w:t xml:space="preserve"> </w:t>
        </w:r>
      </w:ins>
      <w:ins w:id="96" w:author="Spanish2" w:date="2022-10-31T09:41:00Z">
        <w:r w:rsidRPr="00AA1674">
          <w:t xml:space="preserve">tratada </w:t>
        </w:r>
      </w:ins>
      <w:ins w:id="97" w:author="Spanish2" w:date="2022-10-31T09:40:00Z">
        <w:r w:rsidRPr="00AA1674">
          <w:t>en</w:t>
        </w:r>
      </w:ins>
      <w:ins w:id="98" w:author="Spanish2" w:date="2022-10-31T13:41:00Z">
        <w:r w:rsidRPr="00AA1674">
          <w:t xml:space="preserve"> virtud</w:t>
        </w:r>
      </w:ins>
      <w:ins w:id="99" w:author="Spanish2" w:date="2022-10-31T09:40:00Z">
        <w:r w:rsidRPr="00AA1674">
          <w:t xml:space="preserve"> </w:t>
        </w:r>
      </w:ins>
      <w:ins w:id="100" w:author="Spanish2" w:date="2022-10-31T13:41:00Z">
        <w:r w:rsidRPr="00AA1674">
          <w:t>d</w:t>
        </w:r>
      </w:ins>
      <w:ins w:id="101" w:author="Spanish2" w:date="2022-10-31T09:40:00Z">
        <w:r w:rsidRPr="00AA1674">
          <w:t>el Artículo</w:t>
        </w:r>
      </w:ins>
      <w:ins w:id="102" w:author="Spanish" w:date="2022-12-13T10:36:00Z">
        <w:r w:rsidRPr="00AA1674">
          <w:t> </w:t>
        </w:r>
      </w:ins>
      <w:ins w:id="103" w:author="Spanish2" w:date="2022-10-31T09:40:00Z">
        <w:r w:rsidRPr="00AA1674">
          <w:t xml:space="preserve">6 de conformidad con el </w:t>
        </w:r>
      </w:ins>
      <w:ins w:id="104" w:author="Spanish" w:date="2022-12-12T14:52:00Z">
        <w:r w:rsidRPr="00AA1674">
          <w:t>§ </w:t>
        </w:r>
      </w:ins>
      <w:ins w:id="105" w:author="PH" w:date="2022-09-20T12:48:00Z">
        <w:r w:rsidRPr="00AA1674">
          <w:t xml:space="preserve">7.7 </w:t>
        </w:r>
      </w:ins>
      <w:ins w:id="106" w:author="Spanish2" w:date="2022-10-31T09:40:00Z">
        <w:r w:rsidRPr="00AA1674">
          <w:t xml:space="preserve">del Artículo </w:t>
        </w:r>
      </w:ins>
      <w:ins w:id="107" w:author="PH" w:date="2022-09-20T12:48:00Z">
        <w:r w:rsidRPr="00AA1674">
          <w:rPr>
            <w:b/>
            <w:bCs/>
          </w:rPr>
          <w:t>7</w:t>
        </w:r>
      </w:ins>
      <w:r w:rsidRPr="00AA1674">
        <w:t>.</w:t>
      </w:r>
      <w:r w:rsidRPr="00AA1674">
        <w:rPr>
          <w:sz w:val="16"/>
          <w:szCs w:val="16"/>
        </w:rPr>
        <w:t>     (CMR-</w:t>
      </w:r>
      <w:del w:id="108" w:author="Song, Xiaojing" w:date="2022-09-21T14:06:00Z">
        <w:r w:rsidRPr="00AA1674" w:rsidDel="008E6178">
          <w:rPr>
            <w:sz w:val="16"/>
            <w:szCs w:val="16"/>
          </w:rPr>
          <w:delText>19</w:delText>
        </w:r>
      </w:del>
      <w:ins w:id="109" w:author="Song, Xiaojing" w:date="2022-09-21T14:06:00Z">
        <w:r w:rsidRPr="00AA1674">
          <w:rPr>
            <w:sz w:val="16"/>
            <w:szCs w:val="16"/>
          </w:rPr>
          <w:t>23</w:t>
        </w:r>
      </w:ins>
      <w:r w:rsidRPr="00AA1674">
        <w:rPr>
          <w:sz w:val="16"/>
          <w:szCs w:val="16"/>
        </w:rPr>
        <w:t>)</w:t>
      </w:r>
    </w:p>
    <w:p w14:paraId="1ED1B2B5" w14:textId="77777777" w:rsidR="00816F7E" w:rsidRPr="00AA1674" w:rsidRDefault="00816F7E" w:rsidP="00816F7E">
      <w:pPr>
        <w:pStyle w:val="Reasons"/>
      </w:pPr>
    </w:p>
    <w:p w14:paraId="5B9CBCBA" w14:textId="377DBA1D" w:rsidR="001F603D" w:rsidRPr="00AA1674" w:rsidRDefault="00816F7E" w:rsidP="00816F7E">
      <w:pPr>
        <w:jc w:val="center"/>
      </w:pPr>
      <w:r w:rsidRPr="00AA1674">
        <w:t>______________</w:t>
      </w:r>
    </w:p>
    <w:sectPr w:rsidR="001F603D" w:rsidRPr="00AA1674">
      <w:headerReference w:type="default" r:id="rId14"/>
      <w:footerReference w:type="even" r:id="rId15"/>
      <w:footerReference w:type="default" r:id="rId16"/>
      <w:footerReference w:type="first" r:id="rId17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FF5C1" w14:textId="77777777" w:rsidR="00666B37" w:rsidRDefault="00666B37">
      <w:r>
        <w:separator/>
      </w:r>
    </w:p>
  </w:endnote>
  <w:endnote w:type="continuationSeparator" w:id="0">
    <w:p w14:paraId="524FECA6" w14:textId="77777777" w:rsidR="00666B37" w:rsidRDefault="0066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BC7CB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4C8053" w14:textId="695A748A" w:rsidR="0077084A" w:rsidRDefault="0077084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90121B">
      <w:rPr>
        <w:noProof/>
        <w:lang w:val="en-US"/>
      </w:rPr>
      <w:t>Document2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45535">
      <w:rPr>
        <w:noProof/>
      </w:rPr>
      <w:t>13.11.23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0121B">
      <w:rPr>
        <w:noProof/>
      </w:rPr>
      <w:t>19.02.03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B0E60" w14:textId="0C13C6CF" w:rsidR="0077084A" w:rsidRDefault="00CC1C8B" w:rsidP="00B86034">
    <w:pPr>
      <w:pStyle w:val="Footer"/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043E9F">
      <w:rPr>
        <w:lang w:val="en-US"/>
      </w:rPr>
      <w:t>P:\ESP\ITU-R\CONF-R\CMR23\100\148ADD22ADD10S.docx</w:t>
    </w:r>
    <w:r>
      <w:fldChar w:fldCharType="end"/>
    </w:r>
    <w:r w:rsidRPr="00CC1C8B">
      <w:rPr>
        <w:lang w:val="en-US"/>
      </w:rPr>
      <w:t xml:space="preserve"> </w:t>
    </w:r>
    <w:r>
      <w:rPr>
        <w:lang w:val="en-US"/>
      </w:rPr>
      <w:t>(530414)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C2416" w14:textId="547CE5BA" w:rsidR="0077084A" w:rsidRPr="00CC1C8B" w:rsidRDefault="0077084A" w:rsidP="00B47331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043E9F">
      <w:rPr>
        <w:lang w:val="en-US"/>
      </w:rPr>
      <w:t>P:\ESP\ITU-R\CONF-R\CMR23\100\148ADD22ADD10S.docx</w:t>
    </w:r>
    <w:r>
      <w:fldChar w:fldCharType="end"/>
    </w:r>
    <w:r w:rsidR="00CC1C8B" w:rsidRPr="00CC1C8B">
      <w:rPr>
        <w:lang w:val="en-US"/>
      </w:rPr>
      <w:t xml:space="preserve"> </w:t>
    </w:r>
    <w:r w:rsidR="00CC1C8B">
      <w:rPr>
        <w:lang w:val="en-US"/>
      </w:rPr>
      <w:t>(530414)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47A4C" w14:textId="77777777" w:rsidR="00666B37" w:rsidRDefault="00666B37">
      <w:r>
        <w:rPr>
          <w:b/>
        </w:rPr>
        <w:t>_______________</w:t>
      </w:r>
    </w:p>
  </w:footnote>
  <w:footnote w:type="continuationSeparator" w:id="0">
    <w:p w14:paraId="148C192B" w14:textId="77777777" w:rsidR="00666B37" w:rsidRDefault="00666B37">
      <w:r>
        <w:continuationSeparator/>
      </w:r>
    </w:p>
  </w:footnote>
  <w:footnote w:id="1">
    <w:p w14:paraId="364C0747" w14:textId="77777777" w:rsidR="007704DB" w:rsidRPr="003027E6" w:rsidRDefault="00CC1C8B" w:rsidP="00AA075A">
      <w:pPr>
        <w:pStyle w:val="FootnoteText"/>
        <w:rPr>
          <w:b/>
          <w:bCs/>
          <w:color w:val="000000"/>
          <w:lang w:val="es-ES"/>
        </w:rPr>
      </w:pPr>
      <w:r w:rsidRPr="004D68E3">
        <w:rPr>
          <w:rStyle w:val="FootnoteReference"/>
          <w:lang w:val="es-ES"/>
        </w:rPr>
        <w:t xml:space="preserve">3 </w:t>
      </w:r>
      <w:r w:rsidRPr="004D68E3">
        <w:rPr>
          <w:rStyle w:val="FootnoteTextChar"/>
          <w:lang w:val="es-ES"/>
        </w:rPr>
        <w:tab/>
        <w:t>Se aplican l</w:t>
      </w:r>
      <w:r>
        <w:rPr>
          <w:rStyle w:val="FootnoteTextChar"/>
          <w:lang w:val="es-ES"/>
        </w:rPr>
        <w:t>as disposiciones de la Resolució</w:t>
      </w:r>
      <w:r w:rsidRPr="004D68E3">
        <w:rPr>
          <w:rStyle w:val="FootnoteTextChar"/>
          <w:lang w:val="es-ES"/>
        </w:rPr>
        <w:t>n</w:t>
      </w:r>
      <w:r>
        <w:rPr>
          <w:rStyle w:val="FootnoteTextChar"/>
          <w:lang w:val="es-ES"/>
        </w:rPr>
        <w:t> </w:t>
      </w:r>
      <w:r w:rsidRPr="004D68E3">
        <w:rPr>
          <w:rStyle w:val="FootnoteTextChar"/>
          <w:lang w:val="es-ES"/>
        </w:rPr>
        <w:t>49 (Rev.</w:t>
      </w:r>
      <w:del w:id="15" w:author="Spanish83" w:date="2023-04-20T10:19:00Z">
        <w:r w:rsidDel="004435E8">
          <w:rPr>
            <w:rStyle w:val="FootnoteTextChar"/>
            <w:lang w:val="es-ES"/>
          </w:rPr>
          <w:delText> </w:delText>
        </w:r>
      </w:del>
      <w:r>
        <w:rPr>
          <w:rStyle w:val="FootnoteTextChar"/>
          <w:lang w:val="es-ES"/>
        </w:rPr>
        <w:t>CMR</w:t>
      </w:r>
      <w:r w:rsidRPr="004D68E3">
        <w:rPr>
          <w:rStyle w:val="FootnoteTextChar"/>
          <w:lang w:val="es-ES"/>
        </w:rPr>
        <w:noBreakHyphen/>
        <w:t>15).</w:t>
      </w:r>
      <w:r w:rsidRPr="004D68E3">
        <w:rPr>
          <w:rStyle w:val="FootnoteTextChar"/>
          <w:sz w:val="16"/>
          <w:lang w:val="es-ES"/>
        </w:rPr>
        <w:t>     </w:t>
      </w:r>
      <w:r w:rsidRPr="003027E6">
        <w:rPr>
          <w:rStyle w:val="FootnoteTextChar"/>
          <w:sz w:val="16"/>
          <w:lang w:val="es-ES"/>
        </w:rPr>
        <w:t>(</w:t>
      </w:r>
      <w:r>
        <w:rPr>
          <w:rStyle w:val="FootnoteTextChar"/>
          <w:sz w:val="16"/>
          <w:lang w:val="es-ES"/>
        </w:rPr>
        <w:t>CMR</w:t>
      </w:r>
      <w:r w:rsidRPr="003027E6">
        <w:rPr>
          <w:rStyle w:val="FootnoteTextChar"/>
          <w:sz w:val="16"/>
          <w:szCs w:val="16"/>
          <w:lang w:val="es-ES"/>
        </w:rPr>
        <w:noBreakHyphen/>
        <w:t xml:space="preserve">15) </w:t>
      </w:r>
    </w:p>
  </w:footnote>
  <w:footnote w:id="2">
    <w:p w14:paraId="1DC000EB" w14:textId="77777777" w:rsidR="007704DB" w:rsidRPr="001B0C91" w:rsidRDefault="00CC1C8B" w:rsidP="00AA075A">
      <w:pPr>
        <w:pStyle w:val="FootnoteText"/>
      </w:pPr>
      <w:r w:rsidRPr="00BA4C21">
        <w:rPr>
          <w:rStyle w:val="FootnoteReference"/>
        </w:rPr>
        <w:t>22</w:t>
      </w:r>
      <w:r w:rsidRPr="00BA4C21">
        <w:t xml:space="preserve"> </w:t>
      </w:r>
      <w:r w:rsidRPr="00BA4C21">
        <w:tab/>
      </w:r>
      <w:r w:rsidRPr="00BA4C21">
        <w:rPr>
          <w:szCs w:val="24"/>
          <w:lang w:val="es-ES"/>
        </w:rPr>
        <w:t>Estas disposiciones no dispensan de la aplicación de los procedimientos prescritos en los Artículos </w:t>
      </w:r>
      <w:r w:rsidRPr="00BA4C21">
        <w:rPr>
          <w:rStyle w:val="Artref"/>
          <w:b/>
          <w:color w:val="000000"/>
          <w:szCs w:val="24"/>
        </w:rPr>
        <w:t>9</w:t>
      </w:r>
      <w:r w:rsidRPr="00BA4C21">
        <w:rPr>
          <w:b/>
          <w:szCs w:val="24"/>
        </w:rPr>
        <w:t xml:space="preserve"> </w:t>
      </w:r>
      <w:r w:rsidRPr="00BA4C21">
        <w:rPr>
          <w:szCs w:val="24"/>
        </w:rPr>
        <w:t>y </w:t>
      </w:r>
      <w:r w:rsidRPr="00BA4C21">
        <w:rPr>
          <w:rStyle w:val="Artref"/>
          <w:b/>
          <w:color w:val="000000"/>
          <w:szCs w:val="24"/>
        </w:rPr>
        <w:t>11</w:t>
      </w:r>
      <w:r w:rsidRPr="00BA4C21">
        <w:rPr>
          <w:szCs w:val="24"/>
          <w:lang w:val="es-ES"/>
        </w:rPr>
        <w:t xml:space="preserve"> en los casos en que intervienen estaciones distintas de las del servicio de radiodifusión por satélite sujetas a un Plan.</w:t>
      </w:r>
      <w:r w:rsidRPr="00BA4C21">
        <w:rPr>
          <w:sz w:val="16"/>
          <w:szCs w:val="16"/>
          <w:lang w:val="es-ES"/>
        </w:rPr>
        <w:t>     </w:t>
      </w:r>
      <w:r w:rsidRPr="00BA4C21">
        <w:rPr>
          <w:sz w:val="16"/>
          <w:lang w:val="es-ES"/>
        </w:rPr>
        <w:t>(CMR</w:t>
      </w:r>
      <w:r w:rsidRPr="00BA4C21">
        <w:rPr>
          <w:sz w:val="16"/>
          <w:lang w:val="es-ES"/>
        </w:rPr>
        <w:noBreakHyphen/>
        <w:t>03)</w:t>
      </w:r>
    </w:p>
  </w:footnote>
  <w:footnote w:id="3">
    <w:p w14:paraId="34845355" w14:textId="7ABBA0DE" w:rsidR="007704DB" w:rsidRPr="00656D3B" w:rsidRDefault="00CC1C8B" w:rsidP="00061B83">
      <w:pPr>
        <w:pStyle w:val="FootnoteText"/>
        <w:tabs>
          <w:tab w:val="clear" w:pos="1134"/>
          <w:tab w:val="left" w:pos="284"/>
        </w:tabs>
        <w:rPr>
          <w:lang w:val="es-ES"/>
        </w:rPr>
      </w:pPr>
      <w:ins w:id="28" w:author="Spanish" w:date="2022-12-12T11:26:00Z">
        <w:r>
          <w:rPr>
            <w:rStyle w:val="FootnoteReference"/>
          </w:rPr>
          <w:t>XX</w:t>
        </w:r>
      </w:ins>
      <w:ins w:id="29" w:author="Spanish83" w:date="2023-04-20T10:12:00Z">
        <w:r>
          <w:tab/>
        </w:r>
      </w:ins>
      <w:ins w:id="30" w:author="Spanish" w:date="2022-12-12T11:27:00Z">
        <w:r w:rsidRPr="00656D3B">
          <w:rPr>
            <w:lang w:val="es-ES" w:eastAsia="ja-JP"/>
          </w:rPr>
          <w:t>Cuando se trate de proteger una asignación del Plan para las Regiones</w:t>
        </w:r>
      </w:ins>
      <w:ins w:id="31" w:author="Spanish" w:date="2023-11-14T19:40:00Z">
        <w:r w:rsidR="00043E9F">
          <w:rPr>
            <w:lang w:val="es-ES" w:eastAsia="ja-JP"/>
          </w:rPr>
          <w:t> </w:t>
        </w:r>
      </w:ins>
      <w:ins w:id="32" w:author="Spanish" w:date="2022-12-12T11:27:00Z">
        <w:r w:rsidRPr="00656D3B">
          <w:rPr>
            <w:lang w:val="es-ES" w:eastAsia="ja-JP"/>
          </w:rPr>
          <w:t xml:space="preserve">1 y 3 o una asignación con cobertura nacional frente a </w:t>
        </w:r>
        <w:r>
          <w:rPr>
            <w:lang w:val="es-ES"/>
          </w:rPr>
          <w:t>la notificación de una cobertura no nacional</w:t>
        </w:r>
        <w:r w:rsidRPr="004107C2">
          <w:rPr>
            <w:lang w:val="es-ES" w:eastAsia="ja-JP"/>
          </w:rPr>
          <w:t>, se utilizar</w:t>
        </w:r>
        <w:r>
          <w:rPr>
            <w:lang w:val="es-ES" w:eastAsia="ja-JP"/>
          </w:rPr>
          <w:t xml:space="preserve">á en su lugar el valor de </w:t>
        </w:r>
        <w:r w:rsidRPr="00656D3B">
          <w:rPr>
            <w:lang w:val="es-ES" w:eastAsia="ja-JP"/>
          </w:rPr>
          <w:t>0</w:t>
        </w:r>
        <w:r>
          <w:rPr>
            <w:lang w:val="es-ES" w:eastAsia="ja-JP"/>
          </w:rPr>
          <w:t>,</w:t>
        </w:r>
        <w:r w:rsidRPr="00656D3B">
          <w:rPr>
            <w:lang w:val="es-ES" w:eastAsia="ja-JP"/>
          </w:rPr>
          <w:t>25</w:t>
        </w:r>
        <w:r>
          <w:rPr>
            <w:lang w:val="es-ES" w:eastAsia="ja-JP"/>
          </w:rPr>
          <w:t> dB</w:t>
        </w:r>
        <w:r w:rsidRPr="00656D3B">
          <w:rPr>
            <w:lang w:val="es-ES" w:eastAsia="ja-JP"/>
          </w:rPr>
          <w:t>.</w:t>
        </w:r>
      </w:ins>
      <w:ins w:id="33" w:author="French" w:date="2022-11-15T08:07:00Z">
        <w:r w:rsidRPr="009808BF">
          <w:rPr>
            <w:sz w:val="16"/>
            <w:szCs w:val="16"/>
            <w:lang w:val="es-ES" w:eastAsia="ja-JP"/>
          </w:rPr>
          <w:t> </w:t>
        </w:r>
      </w:ins>
      <w:ins w:id="34" w:author="French" w:date="2022-11-16T11:25:00Z">
        <w:r w:rsidRPr="009808BF">
          <w:rPr>
            <w:sz w:val="16"/>
            <w:szCs w:val="16"/>
            <w:lang w:val="es-ES" w:eastAsia="ja-JP"/>
          </w:rPr>
          <w:t> </w:t>
        </w:r>
      </w:ins>
      <w:ins w:id="35" w:author="French" w:date="2022-11-15T08:07:00Z">
        <w:r w:rsidRPr="009808BF">
          <w:rPr>
            <w:sz w:val="16"/>
            <w:szCs w:val="16"/>
            <w:lang w:val="es-ES" w:eastAsia="ja-JP"/>
          </w:rPr>
          <w:t>   (CMR</w:t>
        </w:r>
        <w:r w:rsidRPr="009808BF">
          <w:rPr>
            <w:sz w:val="16"/>
            <w:szCs w:val="16"/>
            <w:lang w:val="es-ES" w:eastAsia="ja-JP"/>
          </w:rPr>
          <w:noBreakHyphen/>
          <w:t>23)</w:t>
        </w:r>
      </w:ins>
    </w:p>
  </w:footnote>
  <w:footnote w:id="4">
    <w:p w14:paraId="7C0A6D21" w14:textId="77777777" w:rsidR="007704DB" w:rsidRPr="001F22C1" w:rsidRDefault="00CC1C8B" w:rsidP="00AA075A">
      <w:pPr>
        <w:pStyle w:val="FootnoteText"/>
        <w:rPr>
          <w:lang w:val="es-ES"/>
        </w:rPr>
      </w:pPr>
      <w:r w:rsidRPr="008414B7">
        <w:rPr>
          <w:rStyle w:val="FootnoteReference"/>
        </w:rPr>
        <w:t>28</w:t>
      </w:r>
      <w:r w:rsidRPr="008414B7">
        <w:tab/>
      </w:r>
      <w:r w:rsidRPr="008414B7">
        <w:rPr>
          <w:lang w:val="es-ES"/>
        </w:rPr>
        <w:t>Estas disposiciones no sustituyen a los procedimientos consignados en los Artículos </w:t>
      </w:r>
      <w:r w:rsidRPr="008414B7">
        <w:rPr>
          <w:b/>
        </w:rPr>
        <w:t>9</w:t>
      </w:r>
      <w:r w:rsidRPr="008414B7">
        <w:rPr>
          <w:lang w:val="es-ES"/>
        </w:rPr>
        <w:t xml:space="preserve"> y </w:t>
      </w:r>
      <w:r w:rsidRPr="008414B7">
        <w:rPr>
          <w:b/>
        </w:rPr>
        <w:t>11</w:t>
      </w:r>
      <w:r w:rsidRPr="008414B7">
        <w:rPr>
          <w:lang w:val="es-ES"/>
        </w:rPr>
        <w:t xml:space="preserve"> cuando participan otras estaciones distintas a las del enlace de conexión del servicio de radiodifusión por satélite sujeto a un Plan.</w:t>
      </w:r>
      <w:r w:rsidRPr="008414B7">
        <w:rPr>
          <w:sz w:val="16"/>
          <w:szCs w:val="16"/>
          <w:lang w:val="es-ES"/>
        </w:rPr>
        <w:t>     (CMR-03)</w:t>
      </w:r>
    </w:p>
  </w:footnote>
  <w:footnote w:id="5">
    <w:p w14:paraId="370976D0" w14:textId="77777777" w:rsidR="007704DB" w:rsidRPr="000B713B" w:rsidRDefault="00CC1C8B" w:rsidP="00AA075A">
      <w:pPr>
        <w:pStyle w:val="FootnoteText"/>
        <w:rPr>
          <w:lang w:val="es-ES"/>
        </w:rPr>
      </w:pPr>
      <w:r w:rsidRPr="00F65753">
        <w:rPr>
          <w:rStyle w:val="FootnoteReference"/>
          <w:lang w:val="es-ES"/>
        </w:rPr>
        <w:t>35</w:t>
      </w:r>
      <w:r w:rsidRPr="00F65753">
        <w:rPr>
          <w:lang w:val="es-ES"/>
        </w:rPr>
        <w:tab/>
        <w:t xml:space="preserve">Véase la definición del margen de protección equivalente en el </w:t>
      </w:r>
      <w:r>
        <w:rPr>
          <w:lang w:val="es-ES"/>
        </w:rPr>
        <w:t>§ </w:t>
      </w:r>
      <w:r w:rsidRPr="00F65753">
        <w:rPr>
          <w:lang w:val="es-ES"/>
        </w:rPr>
        <w:t>1.7 del Anexo 3.</w:t>
      </w:r>
    </w:p>
  </w:footnote>
  <w:footnote w:id="6">
    <w:p w14:paraId="011FCBBA" w14:textId="77777777" w:rsidR="007704DB" w:rsidRPr="00061B83" w:rsidRDefault="00CC1C8B" w:rsidP="00061B83">
      <w:pPr>
        <w:pStyle w:val="FootnoteText"/>
        <w:tabs>
          <w:tab w:val="clear" w:pos="1134"/>
          <w:tab w:val="left" w:pos="426"/>
        </w:tabs>
        <w:rPr>
          <w:ins w:id="62" w:author="Spanish2" w:date="2022-10-31T11:41:00Z"/>
        </w:rPr>
      </w:pPr>
      <w:ins w:id="63" w:author="Spanish2" w:date="2022-10-31T11:41:00Z">
        <w:r w:rsidRPr="00656D3B">
          <w:rPr>
            <w:rStyle w:val="FootnoteReference"/>
            <w:lang w:val="es-ES"/>
          </w:rPr>
          <w:t>XX1</w:t>
        </w:r>
      </w:ins>
      <w:ins w:id="64" w:author="Spanish83" w:date="2023-04-20T10:13:00Z">
        <w:r>
          <w:rPr>
            <w:lang w:val="es-ES"/>
          </w:rPr>
          <w:tab/>
        </w:r>
      </w:ins>
      <w:ins w:id="65" w:author="Spanish2" w:date="2022-10-31T11:42:00Z">
        <w:r w:rsidRPr="007B66CD">
          <w:rPr>
            <w:lang w:val="es-ES" w:eastAsia="ja-JP"/>
          </w:rPr>
          <w:t>Cuando se trate de proteger una asignación del Plan</w:t>
        </w:r>
        <w:r>
          <w:rPr>
            <w:lang w:val="es-ES" w:eastAsia="ja-JP"/>
          </w:rPr>
          <w:t xml:space="preserve"> de los enlaces de conexión </w:t>
        </w:r>
        <w:r w:rsidRPr="007B66CD">
          <w:rPr>
            <w:lang w:val="es-ES" w:eastAsia="ja-JP"/>
          </w:rPr>
          <w:t xml:space="preserve">para las Regiones 1 y 3 o una asignación con cobertura nacional frente a </w:t>
        </w:r>
        <w:r>
          <w:rPr>
            <w:lang w:val="es-ES"/>
          </w:rPr>
          <w:t>la notificación de una cobertura no nacional</w:t>
        </w:r>
        <w:r w:rsidRPr="004107C2">
          <w:rPr>
            <w:lang w:val="es-ES" w:eastAsia="ja-JP"/>
          </w:rPr>
          <w:t>, se utilizar</w:t>
        </w:r>
        <w:r>
          <w:rPr>
            <w:lang w:val="es-ES" w:eastAsia="ja-JP"/>
          </w:rPr>
          <w:t xml:space="preserve">á en su lugar el valor de </w:t>
        </w:r>
        <w:r w:rsidRPr="007B66CD">
          <w:rPr>
            <w:lang w:val="es-ES" w:eastAsia="ja-JP"/>
          </w:rPr>
          <w:t>0</w:t>
        </w:r>
        <w:r>
          <w:rPr>
            <w:lang w:val="es-ES" w:eastAsia="ja-JP"/>
          </w:rPr>
          <w:t>,</w:t>
        </w:r>
        <w:r w:rsidRPr="007B66CD">
          <w:rPr>
            <w:lang w:val="es-ES" w:eastAsia="ja-JP"/>
          </w:rPr>
          <w:t>25</w:t>
        </w:r>
      </w:ins>
      <w:ins w:id="66" w:author="Spanish" w:date="2022-12-12T12:04:00Z">
        <w:r>
          <w:rPr>
            <w:lang w:val="es-ES" w:eastAsia="ja-JP"/>
          </w:rPr>
          <w:t> dB</w:t>
        </w:r>
      </w:ins>
      <w:ins w:id="67" w:author="Spanish2" w:date="2022-10-31T11:42:00Z">
        <w:r>
          <w:rPr>
            <w:szCs w:val="24"/>
            <w:lang w:val="es-ES" w:eastAsia="ja-JP"/>
          </w:rPr>
          <w:t>.</w:t>
        </w:r>
      </w:ins>
      <w:ins w:id="68" w:author="French" w:date="2022-11-15T08:07:00Z">
        <w:r w:rsidRPr="009808BF">
          <w:rPr>
            <w:sz w:val="16"/>
            <w:szCs w:val="16"/>
            <w:lang w:val="es-ES" w:eastAsia="ja-JP"/>
          </w:rPr>
          <w:t> </w:t>
        </w:r>
      </w:ins>
      <w:ins w:id="69" w:author="French" w:date="2022-11-16T11:25:00Z">
        <w:r w:rsidRPr="009808BF">
          <w:rPr>
            <w:sz w:val="16"/>
            <w:szCs w:val="16"/>
            <w:lang w:val="es-ES" w:eastAsia="ja-JP"/>
          </w:rPr>
          <w:t> </w:t>
        </w:r>
      </w:ins>
      <w:ins w:id="70" w:author="French" w:date="2022-11-15T08:07:00Z">
        <w:r w:rsidRPr="009808BF">
          <w:rPr>
            <w:sz w:val="16"/>
            <w:szCs w:val="16"/>
            <w:lang w:val="es-ES" w:eastAsia="ja-JP"/>
          </w:rPr>
          <w:t>   </w:t>
        </w:r>
        <w:r w:rsidRPr="002B533C">
          <w:rPr>
            <w:sz w:val="16"/>
            <w:szCs w:val="16"/>
            <w:lang w:val="es-ES" w:eastAsia="ja-JP"/>
          </w:rPr>
          <w:t>(CMR</w:t>
        </w:r>
        <w:r w:rsidRPr="002B533C">
          <w:rPr>
            <w:sz w:val="16"/>
            <w:szCs w:val="16"/>
            <w:lang w:val="es-ES" w:eastAsia="ja-JP"/>
          </w:rPr>
          <w:noBreakHyphen/>
          <w:t>23)</w:t>
        </w:r>
      </w:ins>
    </w:p>
  </w:footnote>
  <w:footnote w:id="7">
    <w:p w14:paraId="3BD760F5" w14:textId="77777777" w:rsidR="007704DB" w:rsidRPr="00683EF0" w:rsidRDefault="00CC1C8B" w:rsidP="00AA075A">
      <w:pPr>
        <w:pStyle w:val="FootnoteText"/>
        <w:rPr>
          <w:lang w:val="es-ES"/>
        </w:rPr>
      </w:pPr>
      <w:r w:rsidRPr="00683EF0">
        <w:rPr>
          <w:rStyle w:val="FootnoteReference"/>
          <w:lang w:val="es-ES"/>
        </w:rPr>
        <w:t>1</w:t>
      </w:r>
      <w:r w:rsidRPr="00683EF0">
        <w:rPr>
          <w:lang w:val="es-ES"/>
        </w:rPr>
        <w:t xml:space="preserve"> </w:t>
      </w:r>
      <w:r w:rsidRPr="00683EF0">
        <w:rPr>
          <w:lang w:val="es-ES"/>
        </w:rPr>
        <w:tab/>
        <w:t xml:space="preserve">De no recibirse los pagos de conformidad con lo dispuesto en el Acuerdo 482 del Consejo, modificado, relativo a la aplicación de la recuperación de costes a las notificaciones de redes de satélites, la Oficina anulará la publicación especificada en los </w:t>
      </w:r>
      <w:r>
        <w:rPr>
          <w:lang w:val="es-ES"/>
        </w:rPr>
        <w:t>§ </w:t>
      </w:r>
      <w:r w:rsidRPr="00683EF0">
        <w:rPr>
          <w:lang w:val="es-ES"/>
        </w:rPr>
        <w:t xml:space="preserve">6.7 y/o 6.23 y las inscripciones correspondientes en la Lista con arreglo a los </w:t>
      </w:r>
      <w:r>
        <w:rPr>
          <w:lang w:val="es-ES"/>
        </w:rPr>
        <w:t>§ </w:t>
      </w:r>
      <w:r w:rsidRPr="00683EF0">
        <w:rPr>
          <w:lang w:val="es-ES"/>
        </w:rPr>
        <w:t>6.23 y/o 6.25, según proceda, y reintegrará las adjudicaciones en el Plan tras haber informado a las administraciones afectadas. La Oficina informará de tal medida a todas las administraciones y de que la red especificada en la publicación ya no se tomará en consideración por la Oficina ni las demás administraciones. La Oficina enviará un recordatorio a la administración notificante, si procede, a más tardar dos meses antes del plazo para el pago, de conformidad con el Acuerdo 482 del Consejo mencionado, de no haberse recibido ya antes. Véase también la Resolución </w:t>
      </w:r>
      <w:r w:rsidRPr="00683EF0">
        <w:rPr>
          <w:b/>
          <w:bCs/>
          <w:lang w:val="es-ES"/>
        </w:rPr>
        <w:t>905 (CMR</w:t>
      </w:r>
      <w:r w:rsidRPr="00683EF0">
        <w:rPr>
          <w:b/>
          <w:bCs/>
          <w:lang w:val="es-ES"/>
        </w:rPr>
        <w:noBreakHyphen/>
        <w:t>07)</w:t>
      </w:r>
      <w:r w:rsidRPr="00683EF0">
        <w:rPr>
          <w:lang w:val="es-ES"/>
        </w:rPr>
        <w:t>*.</w:t>
      </w:r>
    </w:p>
    <w:p w14:paraId="50AF6E4C" w14:textId="77777777" w:rsidR="007704DB" w:rsidRPr="00627921" w:rsidRDefault="00CC1C8B" w:rsidP="00AA075A">
      <w:pPr>
        <w:pStyle w:val="FootnoteText"/>
        <w:rPr>
          <w:lang w:val="es-ES"/>
        </w:rPr>
      </w:pPr>
      <w:r w:rsidRPr="00683EF0">
        <w:rPr>
          <w:lang w:val="es-ES"/>
        </w:rPr>
        <w:tab/>
        <w:t>*   </w:t>
      </w:r>
      <w:r w:rsidRPr="00683EF0">
        <w:rPr>
          <w:i/>
          <w:iCs/>
          <w:lang w:val="es-ES"/>
        </w:rPr>
        <w:t>Nota de la Secretaría</w:t>
      </w:r>
      <w:r w:rsidRPr="00683EF0">
        <w:rPr>
          <w:lang w:val="es-ES"/>
        </w:rPr>
        <w:t>: Esta Resolución ha sido abrogada por la CMR-12.</w:t>
      </w:r>
    </w:p>
  </w:footnote>
  <w:footnote w:id="8">
    <w:p w14:paraId="75273000" w14:textId="77777777" w:rsidR="007704DB" w:rsidRPr="00903170" w:rsidRDefault="00CC1C8B" w:rsidP="00AA075A">
      <w:pPr>
        <w:pStyle w:val="FootnoteText"/>
        <w:rPr>
          <w:lang w:val="es-ES"/>
        </w:rPr>
      </w:pPr>
      <w:r w:rsidRPr="00683EF0">
        <w:rPr>
          <w:rStyle w:val="FootnoteReference"/>
          <w:lang w:val="es-ES"/>
        </w:rPr>
        <w:t>2</w:t>
      </w:r>
      <w:r w:rsidRPr="00683EF0">
        <w:rPr>
          <w:lang w:val="es-ES"/>
        </w:rPr>
        <w:tab/>
        <w:t xml:space="preserve">Se aplican las disposiciones de la Resolución </w:t>
      </w:r>
      <w:r w:rsidRPr="00683EF0">
        <w:rPr>
          <w:b/>
          <w:bCs/>
          <w:lang w:val="es-ES"/>
        </w:rPr>
        <w:t>49 (Rev.CMR-15)</w:t>
      </w:r>
      <w:r w:rsidRPr="00683EF0">
        <w:rPr>
          <w:lang w:val="es-ES"/>
        </w:rPr>
        <w:t>.</w:t>
      </w:r>
      <w:r w:rsidRPr="00683EF0">
        <w:rPr>
          <w:sz w:val="16"/>
          <w:szCs w:val="16"/>
          <w:lang w:val="es-ES"/>
        </w:rPr>
        <w:t>     </w:t>
      </w:r>
      <w:r w:rsidRPr="00903170">
        <w:rPr>
          <w:sz w:val="16"/>
          <w:szCs w:val="16"/>
          <w:lang w:val="es-ES"/>
        </w:rPr>
        <w:t>(CMR</w:t>
      </w:r>
      <w:r w:rsidRPr="00903170">
        <w:rPr>
          <w:sz w:val="16"/>
          <w:szCs w:val="16"/>
          <w:lang w:val="es-ES"/>
        </w:rPr>
        <w:noBreakHyphen/>
        <w:t>15)</w:t>
      </w:r>
    </w:p>
    <w:p w14:paraId="7B695A65" w14:textId="77777777" w:rsidR="007704DB" w:rsidRPr="00903170" w:rsidRDefault="00CC1C8B" w:rsidP="00AA075A">
      <w:pPr>
        <w:pStyle w:val="FootnoteText"/>
        <w:rPr>
          <w:lang w:val="es-ES"/>
        </w:rPr>
      </w:pPr>
      <w:r w:rsidRPr="00903170">
        <w:rPr>
          <w:rStyle w:val="FootnoteReference"/>
          <w:lang w:val="es-ES"/>
        </w:rPr>
        <w:t>2</w:t>
      </w:r>
      <w:r w:rsidRPr="00903170">
        <w:rPr>
          <w:rStyle w:val="FootnoteReference"/>
          <w:i/>
          <w:iCs/>
          <w:lang w:val="es-ES"/>
        </w:rPr>
        <w:t>bis</w:t>
      </w:r>
      <w:r w:rsidRPr="00903170">
        <w:rPr>
          <w:lang w:val="es-ES"/>
        </w:rPr>
        <w:t>  </w:t>
      </w:r>
      <w:r>
        <w:rPr>
          <w:noProof/>
          <w:lang w:val="es-ES"/>
        </w:rPr>
        <w:t>Es de aplicación la</w:t>
      </w:r>
      <w:r w:rsidRPr="00C83818">
        <w:rPr>
          <w:noProof/>
          <w:lang w:val="es-ES"/>
        </w:rPr>
        <w:t xml:space="preserve"> Resolución </w:t>
      </w:r>
      <w:r w:rsidRPr="00903170">
        <w:rPr>
          <w:b/>
          <w:bCs/>
          <w:noProof/>
          <w:lang w:val="es-ES"/>
        </w:rPr>
        <w:t>170</w:t>
      </w:r>
      <w:r w:rsidRPr="00C83818">
        <w:rPr>
          <w:b/>
          <w:bCs/>
          <w:noProof/>
          <w:lang w:val="es-ES"/>
        </w:rPr>
        <w:t xml:space="preserve"> (CMR</w:t>
      </w:r>
      <w:r w:rsidRPr="00C83818">
        <w:rPr>
          <w:b/>
          <w:bCs/>
          <w:noProof/>
          <w:lang w:val="es-ES"/>
        </w:rPr>
        <w:noBreakHyphen/>
        <w:t>19)</w:t>
      </w:r>
      <w:r w:rsidRPr="00903170">
        <w:rPr>
          <w:sz w:val="16"/>
          <w:szCs w:val="16"/>
          <w:lang w:val="es-ES"/>
        </w:rPr>
        <w:t>     (CMR</w:t>
      </w:r>
      <w:r w:rsidRPr="00903170">
        <w:rPr>
          <w:sz w:val="16"/>
          <w:szCs w:val="16"/>
          <w:lang w:val="es-ES"/>
        </w:rPr>
        <w:noBreakHyphen/>
        <w:t>19)</w:t>
      </w:r>
      <w:r w:rsidRPr="00903170">
        <w:rPr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30D97" w14:textId="77777777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6034">
      <w:rPr>
        <w:rStyle w:val="PageNumber"/>
        <w:noProof/>
      </w:rPr>
      <w:t>2</w:t>
    </w:r>
    <w:r>
      <w:rPr>
        <w:rStyle w:val="PageNumber"/>
      </w:rPr>
      <w:fldChar w:fldCharType="end"/>
    </w:r>
  </w:p>
  <w:p w14:paraId="4C3D3A70" w14:textId="77777777" w:rsidR="0077084A" w:rsidRDefault="000A2A7D" w:rsidP="00C44E9E">
    <w:pPr>
      <w:pStyle w:val="Header"/>
      <w:rPr>
        <w:lang w:val="en-US"/>
      </w:rPr>
    </w:pPr>
    <w:r>
      <w:rPr>
        <w:lang w:val="en-US"/>
      </w:rPr>
      <w:t>WRC</w:t>
    </w:r>
    <w:r w:rsidR="004D2749">
      <w:rPr>
        <w:lang w:val="en-US"/>
      </w:rPr>
      <w:t>23</w:t>
    </w:r>
    <w:r w:rsidR="008750A8">
      <w:rPr>
        <w:lang w:val="en-US"/>
      </w:rPr>
      <w:t>/</w:t>
    </w:r>
    <w:r w:rsidR="00702F3D">
      <w:t>148(Add.22)(Add.10)-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1031154473">
    <w:abstractNumId w:val="8"/>
  </w:num>
  <w:num w:numId="2" w16cid:durableId="40168390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102962053">
    <w:abstractNumId w:val="9"/>
  </w:num>
  <w:num w:numId="4" w16cid:durableId="1940864921">
    <w:abstractNumId w:val="7"/>
  </w:num>
  <w:num w:numId="5" w16cid:durableId="1954633312">
    <w:abstractNumId w:val="6"/>
  </w:num>
  <w:num w:numId="6" w16cid:durableId="1686251434">
    <w:abstractNumId w:val="5"/>
  </w:num>
  <w:num w:numId="7" w16cid:durableId="1199514039">
    <w:abstractNumId w:val="4"/>
  </w:num>
  <w:num w:numId="8" w16cid:durableId="1773237173">
    <w:abstractNumId w:val="3"/>
  </w:num>
  <w:num w:numId="9" w16cid:durableId="441191460">
    <w:abstractNumId w:val="2"/>
  </w:num>
  <w:num w:numId="10" w16cid:durableId="1977489799">
    <w:abstractNumId w:val="1"/>
  </w:num>
  <w:num w:numId="11" w16cid:durableId="196365759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TU">
    <w15:presenceInfo w15:providerId="None" w15:userId="ITU"/>
  </w15:person>
  <w15:person w15:author="Spanish">
    <w15:presenceInfo w15:providerId="None" w15:userId="Spanish"/>
  </w15:person>
  <w15:person w15:author="Song, Xiaojing">
    <w15:presenceInfo w15:providerId="AD" w15:userId="S::xiaojing.song@itu.int::b1dd998c-8972-4ce9-a7be-e2479ab3d6f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2785D"/>
    <w:rsid w:val="00043E9F"/>
    <w:rsid w:val="00087AE8"/>
    <w:rsid w:val="00091054"/>
    <w:rsid w:val="000A2A7D"/>
    <w:rsid w:val="000A5B9A"/>
    <w:rsid w:val="000E5BF9"/>
    <w:rsid w:val="000F0E6D"/>
    <w:rsid w:val="00121170"/>
    <w:rsid w:val="00123CC5"/>
    <w:rsid w:val="0015142D"/>
    <w:rsid w:val="001616DC"/>
    <w:rsid w:val="00163962"/>
    <w:rsid w:val="00191A97"/>
    <w:rsid w:val="0019729C"/>
    <w:rsid w:val="001A083F"/>
    <w:rsid w:val="001C41FA"/>
    <w:rsid w:val="001E2B52"/>
    <w:rsid w:val="001E3F27"/>
    <w:rsid w:val="001E7D42"/>
    <w:rsid w:val="001F603D"/>
    <w:rsid w:val="0023659C"/>
    <w:rsid w:val="00236D2A"/>
    <w:rsid w:val="0024569E"/>
    <w:rsid w:val="00255F12"/>
    <w:rsid w:val="00262C09"/>
    <w:rsid w:val="002A791F"/>
    <w:rsid w:val="002C1A52"/>
    <w:rsid w:val="002C1B26"/>
    <w:rsid w:val="002C5D6C"/>
    <w:rsid w:val="002E701F"/>
    <w:rsid w:val="003248A9"/>
    <w:rsid w:val="00324FFA"/>
    <w:rsid w:val="0032680B"/>
    <w:rsid w:val="00363A65"/>
    <w:rsid w:val="003B1E8C"/>
    <w:rsid w:val="003C0613"/>
    <w:rsid w:val="003C2508"/>
    <w:rsid w:val="003D0AA3"/>
    <w:rsid w:val="003E2086"/>
    <w:rsid w:val="003F7F66"/>
    <w:rsid w:val="00440B3A"/>
    <w:rsid w:val="0044375A"/>
    <w:rsid w:val="0045384C"/>
    <w:rsid w:val="00454553"/>
    <w:rsid w:val="00472A86"/>
    <w:rsid w:val="004B124A"/>
    <w:rsid w:val="004B3095"/>
    <w:rsid w:val="004B4FFB"/>
    <w:rsid w:val="004D2749"/>
    <w:rsid w:val="004D2C7C"/>
    <w:rsid w:val="005133B5"/>
    <w:rsid w:val="00524392"/>
    <w:rsid w:val="00532097"/>
    <w:rsid w:val="005778AD"/>
    <w:rsid w:val="0058350F"/>
    <w:rsid w:val="00583C7E"/>
    <w:rsid w:val="0059098E"/>
    <w:rsid w:val="005D46FB"/>
    <w:rsid w:val="005E527E"/>
    <w:rsid w:val="005F2605"/>
    <w:rsid w:val="005F3B0E"/>
    <w:rsid w:val="005F3DB8"/>
    <w:rsid w:val="005F559C"/>
    <w:rsid w:val="00602857"/>
    <w:rsid w:val="006124AD"/>
    <w:rsid w:val="00624009"/>
    <w:rsid w:val="00645535"/>
    <w:rsid w:val="00662BA0"/>
    <w:rsid w:val="00666B37"/>
    <w:rsid w:val="0067344B"/>
    <w:rsid w:val="00684A94"/>
    <w:rsid w:val="00692AAE"/>
    <w:rsid w:val="006C0E38"/>
    <w:rsid w:val="006D6E67"/>
    <w:rsid w:val="006E1A13"/>
    <w:rsid w:val="00701C20"/>
    <w:rsid w:val="00702F3D"/>
    <w:rsid w:val="0070518E"/>
    <w:rsid w:val="007354E9"/>
    <w:rsid w:val="007424E8"/>
    <w:rsid w:val="0074579D"/>
    <w:rsid w:val="00765578"/>
    <w:rsid w:val="00766333"/>
    <w:rsid w:val="0077084A"/>
    <w:rsid w:val="007952C7"/>
    <w:rsid w:val="007C0B95"/>
    <w:rsid w:val="007C2317"/>
    <w:rsid w:val="007D330A"/>
    <w:rsid w:val="0080079E"/>
    <w:rsid w:val="00816F7E"/>
    <w:rsid w:val="008504C2"/>
    <w:rsid w:val="00866AE6"/>
    <w:rsid w:val="008750A8"/>
    <w:rsid w:val="008B5A59"/>
    <w:rsid w:val="008C0B44"/>
    <w:rsid w:val="008D3316"/>
    <w:rsid w:val="008E5AF2"/>
    <w:rsid w:val="0090121B"/>
    <w:rsid w:val="009144C9"/>
    <w:rsid w:val="00915514"/>
    <w:rsid w:val="0094091F"/>
    <w:rsid w:val="00962171"/>
    <w:rsid w:val="00973754"/>
    <w:rsid w:val="009C0BED"/>
    <w:rsid w:val="009E11EC"/>
    <w:rsid w:val="00A021CC"/>
    <w:rsid w:val="00A118DB"/>
    <w:rsid w:val="00A4450C"/>
    <w:rsid w:val="00A5534C"/>
    <w:rsid w:val="00AA1674"/>
    <w:rsid w:val="00AA5E6C"/>
    <w:rsid w:val="00AC49B1"/>
    <w:rsid w:val="00AE5677"/>
    <w:rsid w:val="00AE658F"/>
    <w:rsid w:val="00AF2F78"/>
    <w:rsid w:val="00B239FA"/>
    <w:rsid w:val="00B372AB"/>
    <w:rsid w:val="00B47331"/>
    <w:rsid w:val="00B52D55"/>
    <w:rsid w:val="00B8288C"/>
    <w:rsid w:val="00B86034"/>
    <w:rsid w:val="00B936A0"/>
    <w:rsid w:val="00BE2E80"/>
    <w:rsid w:val="00BE5EDD"/>
    <w:rsid w:val="00BE6A1F"/>
    <w:rsid w:val="00C126C4"/>
    <w:rsid w:val="00C44E9E"/>
    <w:rsid w:val="00C63EB5"/>
    <w:rsid w:val="00C87DA7"/>
    <w:rsid w:val="00CA4945"/>
    <w:rsid w:val="00CC01E0"/>
    <w:rsid w:val="00CC1C8B"/>
    <w:rsid w:val="00CD5FEE"/>
    <w:rsid w:val="00CE60D2"/>
    <w:rsid w:val="00CE7431"/>
    <w:rsid w:val="00D00CA8"/>
    <w:rsid w:val="00D0288A"/>
    <w:rsid w:val="00D0344C"/>
    <w:rsid w:val="00D72A5D"/>
    <w:rsid w:val="00DA71A3"/>
    <w:rsid w:val="00DC1922"/>
    <w:rsid w:val="00DC629B"/>
    <w:rsid w:val="00DE1C31"/>
    <w:rsid w:val="00E05BFF"/>
    <w:rsid w:val="00E262F1"/>
    <w:rsid w:val="00E3176A"/>
    <w:rsid w:val="00E36CE4"/>
    <w:rsid w:val="00E54754"/>
    <w:rsid w:val="00E56BD3"/>
    <w:rsid w:val="00E71D14"/>
    <w:rsid w:val="00EA77F0"/>
    <w:rsid w:val="00F32316"/>
    <w:rsid w:val="00F66597"/>
    <w:rsid w:val="00F675D0"/>
    <w:rsid w:val="00F8150C"/>
    <w:rsid w:val="00FD03C4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A04C17B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link w:val="FootnoteTextChar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character" w:customStyle="1" w:styleId="href">
    <w:name w:val="href"/>
    <w:basedOn w:val="DefaultParagraphFont"/>
    <w:rsid w:val="0003177F"/>
  </w:style>
  <w:style w:type="character" w:customStyle="1" w:styleId="FootnoteTextChar">
    <w:name w:val="Footnote Text Char"/>
    <w:link w:val="FootnoteText"/>
    <w:qFormat/>
    <w:rsid w:val="00EA499D"/>
    <w:rPr>
      <w:rFonts w:ascii="Times New Roman" w:hAnsi="Times New Roman"/>
      <w:sz w:val="24"/>
      <w:lang w:val="es-ES_tradnl" w:eastAsia="en-US"/>
    </w:rPr>
  </w:style>
  <w:style w:type="paragraph" w:customStyle="1" w:styleId="AnnexTitle0">
    <w:name w:val="Annex_Title"/>
    <w:basedOn w:val="Arttitle"/>
    <w:next w:val="Normal"/>
    <w:rsid w:val="00D80A8A"/>
    <w:pPr>
      <w:tabs>
        <w:tab w:val="clear" w:pos="1134"/>
        <w:tab w:val="clear" w:pos="1871"/>
        <w:tab w:val="clear" w:pos="2268"/>
      </w:tabs>
      <w:spacing w:before="160"/>
      <w:textAlignment w:val="auto"/>
    </w:pPr>
    <w:rPr>
      <w:bCs/>
      <w:noProof/>
      <w:szCs w:val="28"/>
      <w:lang w:val="en-US"/>
    </w:rPr>
  </w:style>
  <w:style w:type="paragraph" w:customStyle="1" w:styleId="Heading1CPM">
    <w:name w:val="Heading 1_CPM"/>
    <w:basedOn w:val="Heading1"/>
    <w:qFormat/>
    <w:rsid w:val="007704DB"/>
    <w:pPr>
      <w:spacing w:after="120"/>
    </w:p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43E9F"/>
    <w:rPr>
      <w:rFonts w:ascii="Times New Roman" w:hAnsi="Times New Roman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R23-WRC23-C-0148!A22-A10!MSW-S</DPM_x0020_File_x0020_name>
    <DPM_x0020_Author xmlns="32a1a8c5-2265-4ebc-b7a0-2071e2c5c9bb" xsi:nil="false">DPM</DPM_x0020_Author>
    <DPM_x0020_Version xmlns="32a1a8c5-2265-4ebc-b7a0-2071e2c5c9bb" xsi:nil="false">DPM_2022.05.12.01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CF31B3-B42F-4FE6-96D8-4A5725062C03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2.xml><?xml version="1.0" encoding="utf-8"?>
<ds:datastoreItem xmlns:ds="http://schemas.openxmlformats.org/officeDocument/2006/customXml" ds:itemID="{BFCF5E2B-FD87-46CD-BE86-EB9FA2C23FA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D89683C-8F1A-4C8E-ACF4-6335A44DBD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A77A30-2D7A-4526-895C-6AFAB191FA3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2971F26-32FB-4827-A2A7-9043DB9FF2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1960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R23-WRC23-C-0148!A22-A10!MSW-S</vt:lpstr>
    </vt:vector>
  </TitlesOfParts>
  <Manager>Secretaría General - Pool</Manager>
  <Company>Unión Internacional de Telecomunicaciones (UIT)</Company>
  <LinksUpToDate>false</LinksUpToDate>
  <CharactersWithSpaces>11854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R23-WRC23-C-0148!A22-A10!MSW-S</dc:title>
  <dc:subject>Conferencia Mundial de Radiocomunicaciones - 2019</dc:subject>
  <dc:creator>Documents Proposals Manager (DPM)</dc:creator>
  <cp:keywords>DPM_v2023.11.6.1_prod</cp:keywords>
  <dc:description/>
  <cp:lastModifiedBy>Spanish</cp:lastModifiedBy>
  <cp:revision>5</cp:revision>
  <cp:lastPrinted>2003-02-19T20:20:00Z</cp:lastPrinted>
  <dcterms:created xsi:type="dcterms:W3CDTF">2023-11-14T18:17:00Z</dcterms:created>
  <dcterms:modified xsi:type="dcterms:W3CDTF">2023-11-14T19:11:00Z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