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657CE7" w14:paraId="55FF67FF" w14:textId="77777777" w:rsidTr="00F320AA">
        <w:trPr>
          <w:cantSplit/>
        </w:trPr>
        <w:tc>
          <w:tcPr>
            <w:tcW w:w="1418" w:type="dxa"/>
            <w:vAlign w:val="center"/>
          </w:tcPr>
          <w:p w14:paraId="5DF193B5" w14:textId="77777777" w:rsidR="00F320AA" w:rsidRPr="00657CE7" w:rsidRDefault="00F320AA" w:rsidP="00F320AA">
            <w:pPr>
              <w:spacing w:before="0"/>
              <w:rPr>
                <w:rFonts w:ascii="Verdana" w:hAnsi="Verdana"/>
                <w:position w:val="6"/>
              </w:rPr>
            </w:pPr>
            <w:r w:rsidRPr="00657CE7">
              <w:drawing>
                <wp:inline distT="0" distB="0" distL="0" distR="0" wp14:anchorId="4EB858E9" wp14:editId="1137BA17">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17BC7262" w14:textId="77777777" w:rsidR="00F320AA" w:rsidRPr="00657CE7" w:rsidRDefault="00F320AA" w:rsidP="00F320AA">
            <w:pPr>
              <w:spacing w:before="400" w:after="48" w:line="240" w:lineRule="atLeast"/>
              <w:rPr>
                <w:rFonts w:ascii="Verdana" w:hAnsi="Verdana"/>
                <w:position w:val="6"/>
              </w:rPr>
            </w:pPr>
            <w:r w:rsidRPr="00657CE7">
              <w:rPr>
                <w:rFonts w:ascii="Verdana" w:hAnsi="Verdana" w:cs="Times"/>
                <w:b/>
                <w:position w:val="6"/>
                <w:sz w:val="22"/>
                <w:szCs w:val="22"/>
              </w:rPr>
              <w:t>World Radiocommunication Conference (WRC-23)</w:t>
            </w:r>
            <w:r w:rsidRPr="00657CE7">
              <w:rPr>
                <w:rFonts w:ascii="Verdana" w:hAnsi="Verdana" w:cs="Times"/>
                <w:b/>
                <w:position w:val="6"/>
                <w:sz w:val="26"/>
                <w:szCs w:val="26"/>
              </w:rPr>
              <w:br/>
            </w:r>
            <w:r w:rsidRPr="00657CE7">
              <w:rPr>
                <w:rFonts w:ascii="Verdana" w:hAnsi="Verdana"/>
                <w:b/>
                <w:bCs/>
                <w:position w:val="6"/>
                <w:sz w:val="18"/>
                <w:szCs w:val="18"/>
              </w:rPr>
              <w:t>Dubai, 20 November - 15 December 2023</w:t>
            </w:r>
          </w:p>
        </w:tc>
        <w:tc>
          <w:tcPr>
            <w:tcW w:w="1951" w:type="dxa"/>
            <w:vAlign w:val="center"/>
          </w:tcPr>
          <w:p w14:paraId="337CCE34" w14:textId="77777777" w:rsidR="00F320AA" w:rsidRPr="00657CE7" w:rsidRDefault="00EB0812" w:rsidP="00F320AA">
            <w:pPr>
              <w:spacing w:before="0" w:line="240" w:lineRule="atLeast"/>
            </w:pPr>
            <w:r w:rsidRPr="00657CE7">
              <w:drawing>
                <wp:inline distT="0" distB="0" distL="0" distR="0" wp14:anchorId="21EAB6DC" wp14:editId="4475D9BB">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57CE7" w14:paraId="4FA7668F" w14:textId="77777777">
        <w:trPr>
          <w:cantSplit/>
        </w:trPr>
        <w:tc>
          <w:tcPr>
            <w:tcW w:w="6911" w:type="dxa"/>
            <w:gridSpan w:val="2"/>
            <w:tcBorders>
              <w:bottom w:val="single" w:sz="12" w:space="0" w:color="auto"/>
            </w:tcBorders>
          </w:tcPr>
          <w:p w14:paraId="424589F0" w14:textId="77777777" w:rsidR="00A066F1" w:rsidRPr="00657CE7"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0C99009" w14:textId="77777777" w:rsidR="00A066F1" w:rsidRPr="00657CE7" w:rsidRDefault="00A066F1" w:rsidP="00A066F1">
            <w:pPr>
              <w:spacing w:before="0" w:line="240" w:lineRule="atLeast"/>
              <w:rPr>
                <w:rFonts w:ascii="Verdana" w:hAnsi="Verdana"/>
                <w:szCs w:val="24"/>
              </w:rPr>
            </w:pPr>
          </w:p>
        </w:tc>
      </w:tr>
      <w:tr w:rsidR="00A066F1" w:rsidRPr="00657CE7" w14:paraId="3C191A1B" w14:textId="77777777">
        <w:trPr>
          <w:cantSplit/>
        </w:trPr>
        <w:tc>
          <w:tcPr>
            <w:tcW w:w="6911" w:type="dxa"/>
            <w:gridSpan w:val="2"/>
            <w:tcBorders>
              <w:top w:val="single" w:sz="12" w:space="0" w:color="auto"/>
            </w:tcBorders>
          </w:tcPr>
          <w:p w14:paraId="64166C1E" w14:textId="77777777" w:rsidR="00A066F1" w:rsidRPr="00657CE7"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4B3E9CFB" w14:textId="77777777" w:rsidR="00A066F1" w:rsidRPr="00657CE7" w:rsidRDefault="00A066F1" w:rsidP="00A066F1">
            <w:pPr>
              <w:spacing w:before="0" w:line="240" w:lineRule="atLeast"/>
              <w:rPr>
                <w:rFonts w:ascii="Verdana" w:hAnsi="Verdana"/>
                <w:sz w:val="20"/>
              </w:rPr>
            </w:pPr>
          </w:p>
        </w:tc>
      </w:tr>
      <w:tr w:rsidR="005A599D" w:rsidRPr="00657CE7" w14:paraId="43805297" w14:textId="77777777">
        <w:trPr>
          <w:cantSplit/>
          <w:trHeight w:val="23"/>
        </w:trPr>
        <w:tc>
          <w:tcPr>
            <w:tcW w:w="6911" w:type="dxa"/>
            <w:gridSpan w:val="2"/>
            <w:shd w:val="clear" w:color="auto" w:fill="auto"/>
          </w:tcPr>
          <w:p w14:paraId="2A0B5E3E" w14:textId="77777777" w:rsidR="005A599D" w:rsidRPr="00657CE7" w:rsidRDefault="005A599D" w:rsidP="005A599D">
            <w:pPr>
              <w:pStyle w:val="Committee"/>
              <w:framePr w:hSpace="0" w:wrap="auto" w:hAnchor="text" w:yAlign="inline"/>
              <w:rPr>
                <w:rFonts w:ascii="Verdana" w:hAnsi="Verdana"/>
                <w:sz w:val="20"/>
                <w:szCs w:val="20"/>
              </w:rPr>
            </w:pPr>
            <w:bookmarkStart w:id="0" w:name="dnum" w:colFirst="1" w:colLast="1"/>
            <w:bookmarkStart w:id="1" w:name="dmeeting" w:colFirst="0" w:colLast="0"/>
            <w:r w:rsidRPr="00657CE7">
              <w:rPr>
                <w:rFonts w:ascii="Verdana" w:hAnsi="Verdana"/>
                <w:sz w:val="20"/>
                <w:szCs w:val="20"/>
              </w:rPr>
              <w:t>PLENARY MEETING</w:t>
            </w:r>
          </w:p>
        </w:tc>
        <w:tc>
          <w:tcPr>
            <w:tcW w:w="3120" w:type="dxa"/>
            <w:gridSpan w:val="2"/>
          </w:tcPr>
          <w:p w14:paraId="112B4199" w14:textId="755383A4" w:rsidR="005A599D" w:rsidRPr="00657CE7" w:rsidRDefault="005A599D" w:rsidP="005A599D">
            <w:pPr>
              <w:tabs>
                <w:tab w:val="left" w:pos="851"/>
              </w:tabs>
              <w:spacing w:before="0" w:line="240" w:lineRule="atLeast"/>
              <w:rPr>
                <w:rFonts w:ascii="Verdana" w:hAnsi="Verdana"/>
                <w:sz w:val="20"/>
              </w:rPr>
            </w:pPr>
            <w:r w:rsidRPr="00657CE7">
              <w:rPr>
                <w:rFonts w:ascii="Verdana" w:hAnsi="Verdana"/>
                <w:b/>
                <w:sz w:val="20"/>
              </w:rPr>
              <w:t>Addendum 8 to</w:t>
            </w:r>
            <w:r w:rsidRPr="00657CE7">
              <w:rPr>
                <w:rFonts w:ascii="Verdana" w:hAnsi="Verdana"/>
                <w:b/>
                <w:sz w:val="20"/>
              </w:rPr>
              <w:br/>
              <w:t>Document 148(Add.22)-E</w:t>
            </w:r>
          </w:p>
        </w:tc>
      </w:tr>
      <w:tr w:rsidR="005A599D" w:rsidRPr="00657CE7" w14:paraId="3A350174" w14:textId="77777777">
        <w:trPr>
          <w:cantSplit/>
          <w:trHeight w:val="23"/>
        </w:trPr>
        <w:tc>
          <w:tcPr>
            <w:tcW w:w="6911" w:type="dxa"/>
            <w:gridSpan w:val="2"/>
            <w:shd w:val="clear" w:color="auto" w:fill="auto"/>
          </w:tcPr>
          <w:p w14:paraId="2CED33B0" w14:textId="77777777" w:rsidR="005A599D" w:rsidRPr="00657CE7" w:rsidRDefault="005A599D" w:rsidP="005A599D">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22E4AFB2" w14:textId="77777777" w:rsidR="005A599D" w:rsidRPr="00657CE7" w:rsidRDefault="005A599D" w:rsidP="005A599D">
            <w:pPr>
              <w:tabs>
                <w:tab w:val="left" w:pos="993"/>
              </w:tabs>
              <w:spacing w:before="0"/>
              <w:rPr>
                <w:rFonts w:ascii="Verdana" w:hAnsi="Verdana"/>
                <w:sz w:val="20"/>
              </w:rPr>
            </w:pPr>
            <w:r w:rsidRPr="00657CE7">
              <w:rPr>
                <w:rFonts w:ascii="Verdana" w:hAnsi="Verdana"/>
                <w:b/>
                <w:sz w:val="20"/>
              </w:rPr>
              <w:t>25 October 2023</w:t>
            </w:r>
          </w:p>
        </w:tc>
      </w:tr>
      <w:tr w:rsidR="005A599D" w:rsidRPr="00657CE7" w14:paraId="63C5F208" w14:textId="77777777">
        <w:trPr>
          <w:cantSplit/>
          <w:trHeight w:val="23"/>
        </w:trPr>
        <w:tc>
          <w:tcPr>
            <w:tcW w:w="6911" w:type="dxa"/>
            <w:gridSpan w:val="2"/>
            <w:shd w:val="clear" w:color="auto" w:fill="auto"/>
          </w:tcPr>
          <w:p w14:paraId="1E85850D" w14:textId="77777777" w:rsidR="005A599D" w:rsidRPr="00657CE7" w:rsidRDefault="005A599D" w:rsidP="005A599D">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034E0943" w14:textId="77777777" w:rsidR="005A599D" w:rsidRPr="00657CE7" w:rsidRDefault="005A599D" w:rsidP="005A599D">
            <w:pPr>
              <w:tabs>
                <w:tab w:val="left" w:pos="993"/>
              </w:tabs>
              <w:spacing w:before="0"/>
              <w:rPr>
                <w:rFonts w:ascii="Verdana" w:hAnsi="Verdana"/>
                <w:b/>
                <w:sz w:val="20"/>
              </w:rPr>
            </w:pPr>
            <w:r w:rsidRPr="00657CE7">
              <w:rPr>
                <w:rFonts w:ascii="Verdana" w:hAnsi="Verdana"/>
                <w:b/>
                <w:sz w:val="20"/>
              </w:rPr>
              <w:t>Original: English</w:t>
            </w:r>
          </w:p>
        </w:tc>
      </w:tr>
      <w:tr w:rsidR="005A599D" w:rsidRPr="00657CE7" w14:paraId="0DB37F78" w14:textId="77777777" w:rsidTr="00025864">
        <w:trPr>
          <w:cantSplit/>
          <w:trHeight w:val="23"/>
        </w:trPr>
        <w:tc>
          <w:tcPr>
            <w:tcW w:w="10031" w:type="dxa"/>
            <w:gridSpan w:val="4"/>
            <w:shd w:val="clear" w:color="auto" w:fill="auto"/>
          </w:tcPr>
          <w:p w14:paraId="3BE2FA92" w14:textId="77777777" w:rsidR="005A599D" w:rsidRPr="00657CE7" w:rsidRDefault="005A599D" w:rsidP="005A599D">
            <w:pPr>
              <w:tabs>
                <w:tab w:val="left" w:pos="993"/>
              </w:tabs>
              <w:spacing w:before="0"/>
              <w:rPr>
                <w:rFonts w:ascii="Verdana" w:hAnsi="Verdana"/>
                <w:b/>
                <w:sz w:val="20"/>
              </w:rPr>
            </w:pPr>
          </w:p>
        </w:tc>
      </w:tr>
      <w:tr w:rsidR="005A599D" w:rsidRPr="00657CE7" w14:paraId="0C733C1C" w14:textId="77777777" w:rsidTr="00025864">
        <w:trPr>
          <w:cantSplit/>
          <w:trHeight w:val="23"/>
        </w:trPr>
        <w:tc>
          <w:tcPr>
            <w:tcW w:w="10031" w:type="dxa"/>
            <w:gridSpan w:val="4"/>
            <w:shd w:val="clear" w:color="auto" w:fill="auto"/>
          </w:tcPr>
          <w:p w14:paraId="3A2DDC8F" w14:textId="77777777" w:rsidR="005A599D" w:rsidRPr="00657CE7" w:rsidRDefault="005A599D" w:rsidP="005A599D">
            <w:pPr>
              <w:pStyle w:val="Source"/>
            </w:pPr>
            <w:r w:rsidRPr="00657CE7">
              <w:t>Iran (Islamic Republic of)</w:t>
            </w:r>
          </w:p>
        </w:tc>
      </w:tr>
      <w:tr w:rsidR="005A599D" w:rsidRPr="00657CE7" w14:paraId="0FC24258" w14:textId="77777777" w:rsidTr="00025864">
        <w:trPr>
          <w:cantSplit/>
          <w:trHeight w:val="23"/>
        </w:trPr>
        <w:tc>
          <w:tcPr>
            <w:tcW w:w="10031" w:type="dxa"/>
            <w:gridSpan w:val="4"/>
            <w:shd w:val="clear" w:color="auto" w:fill="auto"/>
          </w:tcPr>
          <w:p w14:paraId="3BD5AFB3" w14:textId="77777777" w:rsidR="005A599D" w:rsidRPr="00657CE7" w:rsidRDefault="005A599D" w:rsidP="005A599D">
            <w:pPr>
              <w:pStyle w:val="Title1"/>
            </w:pPr>
            <w:r w:rsidRPr="00657CE7">
              <w:t>PROPOSALS FOR THE WORK OF THE CONFERENCE</w:t>
            </w:r>
          </w:p>
        </w:tc>
      </w:tr>
      <w:tr w:rsidR="005A599D" w:rsidRPr="00657CE7" w14:paraId="52353E92" w14:textId="77777777" w:rsidTr="00025864">
        <w:trPr>
          <w:cantSplit/>
          <w:trHeight w:val="23"/>
        </w:trPr>
        <w:tc>
          <w:tcPr>
            <w:tcW w:w="10031" w:type="dxa"/>
            <w:gridSpan w:val="4"/>
            <w:shd w:val="clear" w:color="auto" w:fill="auto"/>
          </w:tcPr>
          <w:p w14:paraId="2A77D50E" w14:textId="77777777" w:rsidR="005A599D" w:rsidRPr="00657CE7" w:rsidRDefault="005A599D" w:rsidP="005A599D">
            <w:pPr>
              <w:pStyle w:val="Title2"/>
            </w:pPr>
          </w:p>
        </w:tc>
      </w:tr>
      <w:tr w:rsidR="005A599D" w:rsidRPr="00657CE7" w14:paraId="3B18881E" w14:textId="77777777" w:rsidTr="00025864">
        <w:trPr>
          <w:cantSplit/>
          <w:trHeight w:val="23"/>
        </w:trPr>
        <w:tc>
          <w:tcPr>
            <w:tcW w:w="10031" w:type="dxa"/>
            <w:gridSpan w:val="4"/>
            <w:shd w:val="clear" w:color="auto" w:fill="auto"/>
          </w:tcPr>
          <w:p w14:paraId="5FAE41A0" w14:textId="77777777" w:rsidR="005A599D" w:rsidRPr="00657CE7" w:rsidRDefault="005A599D" w:rsidP="005A599D">
            <w:pPr>
              <w:pStyle w:val="Agendaitem"/>
              <w:rPr>
                <w:lang w:val="en-GB"/>
              </w:rPr>
            </w:pPr>
            <w:r w:rsidRPr="00657CE7">
              <w:rPr>
                <w:lang w:val="en-GB"/>
              </w:rPr>
              <w:t>Agenda item 7(F)</w:t>
            </w:r>
          </w:p>
        </w:tc>
      </w:tr>
    </w:tbl>
    <w:bookmarkEnd w:id="4"/>
    <w:bookmarkEnd w:id="5"/>
    <w:p w14:paraId="372ABD71" w14:textId="77777777" w:rsidR="00187BD9" w:rsidRPr="00657CE7" w:rsidRDefault="00370A38" w:rsidP="007341B9">
      <w:r w:rsidRPr="00657CE7">
        <w:t>7</w:t>
      </w:r>
      <w:r w:rsidRPr="00657CE7">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657CE7">
        <w:rPr>
          <w:b/>
        </w:rPr>
        <w:t>86</w:t>
      </w:r>
      <w:r w:rsidRPr="00657CE7">
        <w:t xml:space="preserve"> </w:t>
      </w:r>
      <w:r w:rsidRPr="00657CE7">
        <w:rPr>
          <w:b/>
        </w:rPr>
        <w:t>(Rev.WRC</w:t>
      </w:r>
      <w:r w:rsidRPr="00657CE7">
        <w:rPr>
          <w:b/>
        </w:rPr>
        <w:noBreakHyphen/>
        <w:t>07)</w:t>
      </w:r>
      <w:r w:rsidRPr="00657CE7">
        <w:rPr>
          <w:bCs/>
        </w:rPr>
        <w:t>, in order to facilitate the rational, efficient and economical use of radio frequencies and any associated orbits, including the geostationary-satellite orbit;</w:t>
      </w:r>
    </w:p>
    <w:p w14:paraId="7DB26A05" w14:textId="77777777" w:rsidR="00187BD9" w:rsidRPr="00657CE7" w:rsidRDefault="00370A38" w:rsidP="009A5BC8">
      <w:r w:rsidRPr="00657CE7">
        <w:t xml:space="preserve">7(F) </w:t>
      </w:r>
      <w:r w:rsidRPr="00657CE7">
        <w:tab/>
        <w:t xml:space="preserve">Topic F - Excluding uplink service area in RR Appendix </w:t>
      </w:r>
      <w:r w:rsidRPr="00657CE7">
        <w:rPr>
          <w:b/>
          <w:bCs/>
        </w:rPr>
        <w:t>30A</w:t>
      </w:r>
      <w:r w:rsidRPr="00657CE7">
        <w:t xml:space="preserve"> for Regions 1 and 3 and RR Appendix </w:t>
      </w:r>
      <w:r w:rsidRPr="00657CE7">
        <w:rPr>
          <w:b/>
          <w:bCs/>
        </w:rPr>
        <w:t>30B</w:t>
      </w:r>
    </w:p>
    <w:p w14:paraId="15512CFC" w14:textId="77777777" w:rsidR="00A701C1" w:rsidRPr="00657CE7" w:rsidRDefault="00A701C1" w:rsidP="00A701C1">
      <w:pPr>
        <w:pStyle w:val="Headingb"/>
        <w:rPr>
          <w:lang w:val="en-GB"/>
        </w:rPr>
      </w:pPr>
      <w:r w:rsidRPr="00657CE7">
        <w:rPr>
          <w:lang w:val="en-GB"/>
        </w:rPr>
        <w:t>Introduction</w:t>
      </w:r>
    </w:p>
    <w:p w14:paraId="663774D2" w14:textId="77777777" w:rsidR="00A701C1" w:rsidRPr="00657CE7" w:rsidRDefault="00A701C1" w:rsidP="00A701C1">
      <w:r w:rsidRPr="00657CE7">
        <w:rPr>
          <w:lang w:eastAsia="zh-CN"/>
        </w:rPr>
        <w:t xml:space="preserve">Topic F was created to establish effective mechanisms that prevent one administration from creating an obstacle to the establishment of space systems by other countries in the feeder-link/uplink within the Plan frequency bands. </w:t>
      </w:r>
      <w:r w:rsidRPr="00657CE7">
        <w:t>During the current ITU-R study cycle, four methods have been developed, three of which propose measures to enable the exclusion of the territory of a country from the uplink service area of another country.</w:t>
      </w:r>
    </w:p>
    <w:p w14:paraId="27B66599" w14:textId="77777777" w:rsidR="00A701C1" w:rsidRPr="00657CE7" w:rsidRDefault="00A701C1" w:rsidP="00A701C1">
      <w:pPr>
        <w:pStyle w:val="Headingb"/>
        <w:rPr>
          <w:lang w:val="en-GB"/>
        </w:rPr>
      </w:pPr>
      <w:r w:rsidRPr="00657CE7">
        <w:rPr>
          <w:lang w:val="en-GB"/>
        </w:rPr>
        <w:t>Proposals</w:t>
      </w:r>
    </w:p>
    <w:p w14:paraId="1B6463D1" w14:textId="5576848B" w:rsidR="00A701C1" w:rsidRPr="00657CE7" w:rsidRDefault="00A701C1" w:rsidP="00A701C1">
      <w:r w:rsidRPr="00657CE7">
        <w:t xml:space="preserve">The Islamic Republic of Iran is in </w:t>
      </w:r>
      <w:r w:rsidR="00657CE7">
        <w:t>f</w:t>
      </w:r>
      <w:r w:rsidR="00657CE7" w:rsidRPr="00657CE7">
        <w:t>avo</w:t>
      </w:r>
      <w:r w:rsidR="00657CE7">
        <w:t>u</w:t>
      </w:r>
      <w:r w:rsidR="00657CE7" w:rsidRPr="00657CE7">
        <w:t>r</w:t>
      </w:r>
      <w:r w:rsidRPr="00657CE7">
        <w:t xml:space="preserve"> of establishing this possibility for both Appendices </w:t>
      </w:r>
      <w:r w:rsidRPr="00657CE7">
        <w:rPr>
          <w:rStyle w:val="ApprefBold"/>
        </w:rPr>
        <w:t>30A</w:t>
      </w:r>
      <w:r w:rsidRPr="00657CE7">
        <w:rPr>
          <w:b/>
          <w:bCs/>
        </w:rPr>
        <w:t xml:space="preserve"> </w:t>
      </w:r>
      <w:r w:rsidRPr="00657CE7">
        <w:t>and</w:t>
      </w:r>
      <w:r w:rsidRPr="00657CE7">
        <w:rPr>
          <w:b/>
          <w:bCs/>
        </w:rPr>
        <w:t xml:space="preserve"> </w:t>
      </w:r>
      <w:r w:rsidRPr="00657CE7">
        <w:rPr>
          <w:rStyle w:val="ApprefBold"/>
        </w:rPr>
        <w:t>30B</w:t>
      </w:r>
      <w:r w:rsidRPr="00657CE7">
        <w:rPr>
          <w:b/>
          <w:bCs/>
        </w:rPr>
        <w:t xml:space="preserve"> </w:t>
      </w:r>
      <w:r w:rsidRPr="00657CE7">
        <w:t>of the Radio Regulations which can be requested at any time. Consequently, this Administration supports Method F2 as outlined in the CPM Report and has made the following proposal</w:t>
      </w:r>
      <w:r w:rsidR="008649A6" w:rsidRPr="00657CE7">
        <w:t>s</w:t>
      </w:r>
      <w:r w:rsidRPr="00657CE7">
        <w:t xml:space="preserve"> based on it.</w:t>
      </w:r>
    </w:p>
    <w:p w14:paraId="409A3714" w14:textId="77777777" w:rsidR="00241FA2" w:rsidRPr="00657CE7" w:rsidRDefault="00241FA2" w:rsidP="00EB54B2"/>
    <w:p w14:paraId="773FDE71" w14:textId="77777777" w:rsidR="00187BD9" w:rsidRPr="00657CE7" w:rsidRDefault="00187BD9" w:rsidP="00187BD9">
      <w:pPr>
        <w:tabs>
          <w:tab w:val="clear" w:pos="1134"/>
          <w:tab w:val="clear" w:pos="1871"/>
          <w:tab w:val="clear" w:pos="2268"/>
        </w:tabs>
        <w:overflowPunct/>
        <w:autoSpaceDE/>
        <w:autoSpaceDN/>
        <w:adjustRightInd/>
        <w:spacing w:before="0"/>
        <w:textAlignment w:val="auto"/>
      </w:pPr>
      <w:r w:rsidRPr="00657CE7">
        <w:br w:type="page"/>
      </w:r>
    </w:p>
    <w:p w14:paraId="68458FA2" w14:textId="77777777" w:rsidR="00370A38" w:rsidRPr="00657CE7" w:rsidRDefault="00370A38" w:rsidP="00496979">
      <w:pPr>
        <w:pStyle w:val="AppendixNo"/>
        <w:spacing w:before="0"/>
      </w:pPr>
      <w:bookmarkStart w:id="6" w:name="_Toc42084210"/>
      <w:r w:rsidRPr="00657CE7">
        <w:lastRenderedPageBreak/>
        <w:t xml:space="preserve">APPENDIX </w:t>
      </w:r>
      <w:r w:rsidRPr="00657CE7">
        <w:rPr>
          <w:rStyle w:val="href"/>
        </w:rPr>
        <w:t>30A</w:t>
      </w:r>
      <w:r w:rsidRPr="00657CE7">
        <w:t> (REV.WRC</w:t>
      </w:r>
      <w:r w:rsidRPr="00657CE7">
        <w:noBreakHyphen/>
        <w:t>19)</w:t>
      </w:r>
      <w:r w:rsidRPr="00657CE7">
        <w:rPr>
          <w:rStyle w:val="FootnoteReference"/>
          <w:color w:val="000000"/>
        </w:rPr>
        <w:footnoteReference w:customMarkFollows="1" w:id="1"/>
        <w:t>*</w:t>
      </w:r>
      <w:bookmarkEnd w:id="6"/>
    </w:p>
    <w:p w14:paraId="4FA419FC" w14:textId="77777777" w:rsidR="00370A38" w:rsidRPr="00657CE7" w:rsidRDefault="00370A38" w:rsidP="00496979">
      <w:pPr>
        <w:pStyle w:val="Appendixtitle"/>
        <w:rPr>
          <w:b w:val="0"/>
          <w:bCs/>
          <w:sz w:val="16"/>
        </w:rPr>
      </w:pPr>
      <w:bookmarkStart w:id="7" w:name="_Toc330560563"/>
      <w:bookmarkStart w:id="8" w:name="_Toc42084211"/>
      <w:r w:rsidRPr="00657CE7">
        <w:t>Provisions and associated Plans and List</w:t>
      </w:r>
      <w:r w:rsidRPr="00657CE7">
        <w:rPr>
          <w:rStyle w:val="FootnoteReference"/>
          <w:rFonts w:asciiTheme="majorBidi" w:hAnsiTheme="majorBidi" w:cstheme="majorBidi"/>
          <w:b w:val="0"/>
          <w:bCs/>
          <w:color w:val="000000"/>
        </w:rPr>
        <w:footnoteReference w:customMarkFollows="1" w:id="2"/>
        <w:t>1</w:t>
      </w:r>
      <w:r w:rsidRPr="00657CE7">
        <w:t xml:space="preserve"> for feeder links for the broadcasting-satellite service (11.7-12.5 GHz in Region 1, 12.2-12.7 GHz</w:t>
      </w:r>
      <w:r w:rsidRPr="00657CE7">
        <w:br/>
        <w:t>in Region 2 and 11.7-12.2 GHz in Region 3) in the frequency bands</w:t>
      </w:r>
      <w:r w:rsidRPr="00657CE7">
        <w:br/>
        <w:t>14.5-14.8 GHz</w:t>
      </w:r>
      <w:r w:rsidRPr="00657CE7">
        <w:rPr>
          <w:rStyle w:val="FootnoteReference"/>
          <w:rFonts w:asciiTheme="majorBidi" w:hAnsiTheme="majorBidi" w:cstheme="majorBidi"/>
          <w:b w:val="0"/>
          <w:bCs/>
          <w:color w:val="000000"/>
        </w:rPr>
        <w:footnoteReference w:customMarkFollows="1" w:id="3"/>
        <w:t>2</w:t>
      </w:r>
      <w:r w:rsidRPr="00657CE7">
        <w:t xml:space="preserve"> and 17.3-18.1 GHz in Regions 1 and 3,</w:t>
      </w:r>
      <w:r w:rsidRPr="00657CE7">
        <w:br/>
        <w:t>and 17.3-17.8 GHz in Region 2</w:t>
      </w:r>
      <w:r w:rsidRPr="00657CE7">
        <w:rPr>
          <w:b w:val="0"/>
          <w:bCs/>
          <w:sz w:val="16"/>
        </w:rPr>
        <w:t>     (</w:t>
      </w:r>
      <w:r w:rsidRPr="00657CE7">
        <w:rPr>
          <w:rFonts w:asciiTheme="majorBidi" w:hAnsiTheme="majorBidi" w:cstheme="majorBidi"/>
          <w:b w:val="0"/>
          <w:bCs/>
          <w:sz w:val="16"/>
        </w:rPr>
        <w:t>WRC</w:t>
      </w:r>
      <w:r w:rsidRPr="00657CE7">
        <w:rPr>
          <w:rFonts w:asciiTheme="majorBidi" w:hAnsiTheme="majorBidi" w:cstheme="majorBidi"/>
          <w:b w:val="0"/>
          <w:bCs/>
          <w:sz w:val="16"/>
        </w:rPr>
        <w:noBreakHyphen/>
        <w:t>03)</w:t>
      </w:r>
      <w:bookmarkEnd w:id="7"/>
      <w:bookmarkEnd w:id="8"/>
    </w:p>
    <w:p w14:paraId="6585B41B" w14:textId="77777777" w:rsidR="00370A38" w:rsidRPr="00657CE7" w:rsidRDefault="00370A38" w:rsidP="00496979">
      <w:pPr>
        <w:pStyle w:val="AppArtNo"/>
        <w:tabs>
          <w:tab w:val="clear" w:pos="1134"/>
          <w:tab w:val="clear" w:pos="1871"/>
          <w:tab w:val="clear" w:pos="2268"/>
          <w:tab w:val="left" w:pos="1418"/>
        </w:tabs>
        <w:rPr>
          <w:sz w:val="16"/>
          <w:szCs w:val="16"/>
        </w:rPr>
      </w:pPr>
      <w:r w:rsidRPr="00657CE7">
        <w:t>ARTICLE 4</w:t>
      </w:r>
      <w:r w:rsidRPr="00657CE7">
        <w:rPr>
          <w:sz w:val="16"/>
          <w:szCs w:val="16"/>
        </w:rPr>
        <w:t>     (Rev.WRC</w:t>
      </w:r>
      <w:r w:rsidRPr="00657CE7">
        <w:rPr>
          <w:sz w:val="16"/>
          <w:szCs w:val="16"/>
        </w:rPr>
        <w:noBreakHyphen/>
        <w:t>19)</w:t>
      </w:r>
    </w:p>
    <w:p w14:paraId="555B6EA9" w14:textId="77777777" w:rsidR="00370A38" w:rsidRPr="00657CE7" w:rsidRDefault="00370A38" w:rsidP="00496979">
      <w:pPr>
        <w:pStyle w:val="AppArttitle"/>
      </w:pPr>
      <w:r w:rsidRPr="00657CE7">
        <w:t xml:space="preserve">Procedures for modifications to the Region 2 feeder-link Plan </w:t>
      </w:r>
      <w:r w:rsidRPr="00657CE7">
        <w:br/>
        <w:t>or for additional uses in Regions 1 and 3</w:t>
      </w:r>
    </w:p>
    <w:p w14:paraId="2FB13717" w14:textId="77777777" w:rsidR="00370A38" w:rsidRPr="00657CE7" w:rsidRDefault="00370A38" w:rsidP="00496979">
      <w:pPr>
        <w:pStyle w:val="Heading2"/>
      </w:pPr>
      <w:r w:rsidRPr="00657CE7">
        <w:t>4.1</w:t>
      </w:r>
      <w:r w:rsidRPr="00657CE7">
        <w:tab/>
        <w:t>Provisions applicable to Regions 1 and 3</w:t>
      </w:r>
    </w:p>
    <w:p w14:paraId="018F790E" w14:textId="77777777" w:rsidR="00665E71" w:rsidRPr="00657CE7" w:rsidRDefault="00665E71" w:rsidP="00665E71">
      <w:pPr>
        <w:pStyle w:val="Proposal"/>
      </w:pPr>
      <w:r w:rsidRPr="00657CE7">
        <w:t>MOD</w:t>
      </w:r>
      <w:r w:rsidRPr="00657CE7">
        <w:tab/>
        <w:t>IRN/148A22A8/1</w:t>
      </w:r>
      <w:r w:rsidRPr="00657CE7">
        <w:rPr>
          <w:vanish/>
          <w:color w:val="7F7F7F" w:themeColor="text1" w:themeTint="80"/>
          <w:vertAlign w:val="superscript"/>
        </w:rPr>
        <w:t>#2056</w:t>
      </w:r>
    </w:p>
    <w:p w14:paraId="2B942003" w14:textId="77777777" w:rsidR="00370A38" w:rsidRPr="00657CE7" w:rsidRDefault="00370A38" w:rsidP="008C1793">
      <w:r w:rsidRPr="00657CE7">
        <w:rPr>
          <w:rStyle w:val="Provsplit"/>
        </w:rPr>
        <w:t>4.1.1</w:t>
      </w:r>
      <w:r w:rsidRPr="00657CE7">
        <w:tab/>
        <w:t xml:space="preserve">An administration proposing to include a new or modified assignment in the feeder-link List shall seek the agreement of those administrations whose </w:t>
      </w:r>
      <w:ins w:id="9" w:author="ITU" w:date="2022-09-21T11:14:00Z">
        <w:r w:rsidRPr="00657CE7">
          <w:rPr>
            <w:lang w:eastAsia="ja-JP"/>
          </w:rPr>
          <w:t xml:space="preserve">current or future </w:t>
        </w:r>
      </w:ins>
      <w:r w:rsidRPr="00657CE7">
        <w:t>services are considered to be affected, i.e. administrations</w:t>
      </w:r>
      <w:r w:rsidRPr="00657CE7">
        <w:rPr>
          <w:rStyle w:val="FootnoteReference"/>
        </w:rPr>
        <w:footnoteReference w:customMarkFollows="1" w:id="4"/>
        <w:t>4</w:t>
      </w:r>
      <w:r w:rsidRPr="00657CE7">
        <w:rPr>
          <w:position w:val="-4"/>
          <w:vertAlign w:val="superscript"/>
        </w:rPr>
        <w:t>,</w:t>
      </w:r>
      <w:r w:rsidRPr="00657CE7">
        <w:t xml:space="preserve"> </w:t>
      </w:r>
      <w:r w:rsidRPr="00657CE7">
        <w:rPr>
          <w:rStyle w:val="FootnoteReference"/>
        </w:rPr>
        <w:footnoteReference w:customMarkFollows="1" w:id="5"/>
        <w:t>5</w:t>
      </w:r>
      <w:r w:rsidRPr="00657CE7">
        <w:t>:</w:t>
      </w:r>
    </w:p>
    <w:p w14:paraId="6C9CD181" w14:textId="77777777" w:rsidR="00370A38" w:rsidRPr="00657CE7" w:rsidRDefault="00370A38" w:rsidP="001801B7">
      <w:pPr>
        <w:pStyle w:val="enumlev1"/>
        <w:rPr>
          <w:lang w:eastAsia="zh-CN"/>
        </w:rPr>
      </w:pPr>
      <w:r w:rsidRPr="00657CE7">
        <w:rPr>
          <w:lang w:eastAsia="zh-CN"/>
        </w:rPr>
        <w:t>…</w:t>
      </w:r>
    </w:p>
    <w:p w14:paraId="571E2777" w14:textId="77777777" w:rsidR="00370A38" w:rsidRPr="00657CE7" w:rsidRDefault="00370A38" w:rsidP="00DD3642">
      <w:pPr>
        <w:pStyle w:val="enumlev1"/>
        <w:rPr>
          <w:ins w:id="10" w:author="ITU" w:date="2022-09-21T11:15:00Z"/>
        </w:rPr>
      </w:pPr>
      <w:r w:rsidRPr="00657CE7">
        <w:rPr>
          <w:i/>
          <w:iCs/>
        </w:rPr>
        <w:t>d)</w:t>
      </w:r>
      <w:r w:rsidRPr="00657CE7">
        <w:rPr>
          <w:i/>
          <w:iCs/>
        </w:rPr>
        <w:tab/>
      </w:r>
      <w:r w:rsidRPr="00657CE7">
        <w:t>having a feeder-link frequency assignment in the frequency bands 14.5-14.8 GHz or 17.8-18.1 GHz in Region 2 in the fixed-satellite service (Earth-to-space) to a space station in the broadcasting-satellite service, or a frequency assignment in the frequency band 14.5</w:t>
      </w:r>
      <w:r w:rsidRPr="00657CE7">
        <w:noBreakHyphen/>
        <w:t xml:space="preserve">14.75 GHz in countries listed in Resolution </w:t>
      </w:r>
      <w:r w:rsidRPr="00657CE7">
        <w:rPr>
          <w:b/>
          <w:bCs/>
        </w:rPr>
        <w:t>163 (WRC</w:t>
      </w:r>
      <w:r w:rsidRPr="00657CE7">
        <w:rPr>
          <w:b/>
          <w:bCs/>
        </w:rPr>
        <w:noBreakHyphen/>
        <w:t>15)</w:t>
      </w:r>
      <w:r w:rsidRPr="00657CE7">
        <w:t xml:space="preserve"> and in the </w:t>
      </w:r>
      <w:r w:rsidRPr="00657CE7">
        <w:lastRenderedPageBreak/>
        <w:t xml:space="preserve">frequency band 14.5-14.8 GHz in countries listed in Resolution </w:t>
      </w:r>
      <w:r w:rsidRPr="00657CE7">
        <w:rPr>
          <w:b/>
          <w:bCs/>
        </w:rPr>
        <w:t>164</w:t>
      </w:r>
      <w:r w:rsidRPr="00657CE7">
        <w:t xml:space="preserve"> </w:t>
      </w:r>
      <w:r w:rsidRPr="00657CE7">
        <w:rPr>
          <w:b/>
          <w:bCs/>
        </w:rPr>
        <w:t>(WRC</w:t>
      </w:r>
      <w:r w:rsidRPr="00657CE7">
        <w:rPr>
          <w:b/>
          <w:bCs/>
        </w:rPr>
        <w:noBreakHyphen/>
        <w:t>15)</w:t>
      </w:r>
      <w:r w:rsidRPr="00657CE7">
        <w:t>, in the fixed-satellite service (Earth-to-space) not subject to a Plan, which is recorded in the Master Register or which has been coordinated or is being coordinated under the provisions of No. </w:t>
      </w:r>
      <w:r w:rsidRPr="00657CE7">
        <w:rPr>
          <w:rStyle w:val="ApprefBold"/>
        </w:rPr>
        <w:t>9.7</w:t>
      </w:r>
      <w:r w:rsidRPr="00657CE7">
        <w:t>, or under § 7.1 of Article 7, with a necessary bandwidth, any portion of which falls within the necessary bandwidth of the proposed assignment</w:t>
      </w:r>
      <w:del w:id="11" w:author="ITU" w:date="2022-09-21T11:15:00Z">
        <w:r w:rsidRPr="00657CE7" w:rsidDel="00741F40">
          <w:delText>.</w:delText>
        </w:r>
      </w:del>
      <w:ins w:id="12" w:author="ITU" w:date="2022-09-21T11:15:00Z">
        <w:r w:rsidRPr="00657CE7">
          <w:t xml:space="preserve">; </w:t>
        </w:r>
        <w:r w:rsidRPr="00657CE7">
          <w:rPr>
            <w:i/>
            <w:iCs/>
          </w:rPr>
          <w:t>or</w:t>
        </w:r>
      </w:ins>
    </w:p>
    <w:p w14:paraId="3ADCE5C2" w14:textId="77777777" w:rsidR="00370A38" w:rsidRPr="00657CE7" w:rsidRDefault="00370A38" w:rsidP="00DD3642">
      <w:pPr>
        <w:pStyle w:val="enumlev1"/>
      </w:pPr>
      <w:ins w:id="13" w:author="ITU" w:date="2022-09-21T11:15:00Z">
        <w:r w:rsidRPr="00657CE7">
          <w:rPr>
            <w:i/>
            <w:iCs/>
            <w:lang w:eastAsia="ja-JP"/>
          </w:rPr>
          <w:t>e)</w:t>
        </w:r>
        <w:r w:rsidRPr="00657CE7">
          <w:rPr>
            <w:lang w:eastAsia="ja-JP"/>
          </w:rPr>
          <w:tab/>
        </w:r>
      </w:ins>
      <w:ins w:id="14" w:author="Author" w:date="2023-04-02T12:11:00Z">
        <w:r w:rsidRPr="00657CE7">
          <w:rPr>
            <w:lang w:eastAsia="ja-JP"/>
          </w:rPr>
          <w:t>the</w:t>
        </w:r>
      </w:ins>
      <w:ins w:id="15" w:author="ITU" w:date="2022-09-21T11:15:00Z">
        <w:r w:rsidRPr="00657CE7">
          <w:rPr>
            <w:lang w:eastAsia="ja-JP"/>
          </w:rPr>
          <w:t xml:space="preserve"> territory </w:t>
        </w:r>
      </w:ins>
      <w:ins w:id="16" w:author="Author" w:date="2023-04-02T12:11:00Z">
        <w:r w:rsidRPr="00657CE7">
          <w:rPr>
            <w:lang w:eastAsia="ja-JP"/>
          </w:rPr>
          <w:t xml:space="preserve">of which </w:t>
        </w:r>
      </w:ins>
      <w:ins w:id="17" w:author="ITU" w:date="2022-09-21T11:15:00Z">
        <w:r w:rsidRPr="00657CE7">
          <w:rPr>
            <w:lang w:eastAsia="ja-JP"/>
          </w:rPr>
          <w:t xml:space="preserve">is partially or wholly covered by an antenna relative gain contour of </w:t>
        </w:r>
      </w:ins>
      <w:ins w:id="18" w:author="English" w:date="2022-10-18T13:48:00Z">
        <w:r w:rsidRPr="00657CE7">
          <w:rPr>
            <w:lang w:eastAsia="ja-JP"/>
          </w:rPr>
          <w:t>−</w:t>
        </w:r>
      </w:ins>
      <w:ins w:id="19" w:author="ITU" w:date="2022-09-21T11:15:00Z">
        <w:r w:rsidRPr="00657CE7">
          <w:rPr>
            <w:lang w:eastAsia="ja-JP"/>
          </w:rPr>
          <w:t>20 dB or greater.</w:t>
        </w:r>
      </w:ins>
      <w:r w:rsidRPr="00657CE7">
        <w:rPr>
          <w:sz w:val="16"/>
        </w:rPr>
        <w:t>     (WRC</w:t>
      </w:r>
      <w:r w:rsidRPr="00657CE7">
        <w:rPr>
          <w:sz w:val="16"/>
        </w:rPr>
        <w:noBreakHyphen/>
      </w:r>
      <w:del w:id="20" w:author="ITU" w:date="2022-09-21T11:15:00Z">
        <w:r w:rsidRPr="00657CE7" w:rsidDel="00741F40">
          <w:rPr>
            <w:sz w:val="16"/>
          </w:rPr>
          <w:delText>19</w:delText>
        </w:r>
      </w:del>
      <w:ins w:id="21" w:author="ITU" w:date="2022-09-21T11:15:00Z">
        <w:r w:rsidRPr="00657CE7">
          <w:rPr>
            <w:sz w:val="16"/>
          </w:rPr>
          <w:t>23</w:t>
        </w:r>
      </w:ins>
      <w:r w:rsidRPr="00657CE7">
        <w:rPr>
          <w:sz w:val="16"/>
        </w:rPr>
        <w:t>)</w:t>
      </w:r>
    </w:p>
    <w:p w14:paraId="47672209" w14:textId="77777777" w:rsidR="002F7246" w:rsidRPr="00657CE7" w:rsidRDefault="002F7246">
      <w:pPr>
        <w:pStyle w:val="Reasons"/>
      </w:pPr>
    </w:p>
    <w:p w14:paraId="1B9C7EC8" w14:textId="77777777" w:rsidR="00E07070" w:rsidRPr="00657CE7" w:rsidRDefault="00E07070" w:rsidP="00E07070">
      <w:pPr>
        <w:pStyle w:val="Proposal"/>
      </w:pPr>
      <w:r w:rsidRPr="00657CE7">
        <w:t>ADD</w:t>
      </w:r>
      <w:r w:rsidRPr="00657CE7">
        <w:tab/>
        <w:t>IRN/148A22A8/2</w:t>
      </w:r>
      <w:r w:rsidRPr="00657CE7">
        <w:rPr>
          <w:vanish/>
          <w:color w:val="7F7F7F" w:themeColor="text1" w:themeTint="80"/>
          <w:vertAlign w:val="superscript"/>
        </w:rPr>
        <w:t>#2057</w:t>
      </w:r>
    </w:p>
    <w:p w14:paraId="1E326D96" w14:textId="2BF97094" w:rsidR="00370A38" w:rsidRPr="00657CE7" w:rsidRDefault="00370A38" w:rsidP="00C108FF">
      <w:pPr>
        <w:rPr>
          <w:sz w:val="16"/>
          <w:szCs w:val="16"/>
          <w:lang w:eastAsia="zh-CN"/>
        </w:rPr>
      </w:pPr>
      <w:r w:rsidRPr="00657CE7">
        <w:rPr>
          <w:rStyle w:val="Provsplit"/>
        </w:rPr>
        <w:t>4.1.10e</w:t>
      </w:r>
      <w:r w:rsidRPr="00657CE7">
        <w:rPr>
          <w:rStyle w:val="FootnoteReference"/>
        </w:rPr>
        <w:footnoteReference w:customMarkFollows="1" w:id="6"/>
        <w:t>XX</w:t>
      </w:r>
      <w:r w:rsidRPr="00657CE7">
        <w:rPr>
          <w:b/>
          <w:lang w:eastAsia="zh-CN"/>
        </w:rPr>
        <w:tab/>
      </w:r>
      <w:r w:rsidR="00A701C1" w:rsidRPr="00657CE7">
        <w:rPr>
          <w:lang w:eastAsia="zh-CN"/>
        </w:rPr>
        <w:t>An administration may at any time during or after the above-mentioned four-month period inform the Bureau about its objection to being included in the service area of any assignment, even if this assignment has been entered in the List. The Bureau shall then inform the administration responsible for the assignment and exclude the territory and test points</w:t>
      </w:r>
      <w:r w:rsidR="00A701C1" w:rsidRPr="00657CE7">
        <w:rPr>
          <w:i/>
          <w:iCs/>
          <w:lang w:eastAsia="zh-CN"/>
        </w:rPr>
        <w:t xml:space="preserve"> </w:t>
      </w:r>
      <w:r w:rsidR="00A701C1" w:rsidRPr="00657CE7">
        <w:rPr>
          <w:lang w:eastAsia="zh-CN"/>
        </w:rPr>
        <w:t>that are within the territory of the objecting administration from the service area. The Bureau shall update the reference situation without reviewing the previous examinations.</w:t>
      </w:r>
      <w:r w:rsidRPr="00657CE7">
        <w:rPr>
          <w:sz w:val="16"/>
          <w:szCs w:val="16"/>
          <w:lang w:eastAsia="zh-CN"/>
        </w:rPr>
        <w:t>     (WRC</w:t>
      </w:r>
      <w:r w:rsidRPr="00657CE7">
        <w:rPr>
          <w:sz w:val="16"/>
          <w:szCs w:val="16"/>
          <w:lang w:eastAsia="zh-CN"/>
        </w:rPr>
        <w:noBreakHyphen/>
        <w:t>23)</w:t>
      </w:r>
    </w:p>
    <w:p w14:paraId="0FA2D2F6" w14:textId="77777777" w:rsidR="002F7246" w:rsidRPr="00657CE7" w:rsidRDefault="002F7246">
      <w:pPr>
        <w:pStyle w:val="Reasons"/>
      </w:pPr>
    </w:p>
    <w:p w14:paraId="7483D512" w14:textId="77777777" w:rsidR="00370A38" w:rsidRPr="00657CE7" w:rsidRDefault="00370A38" w:rsidP="00496979">
      <w:pPr>
        <w:pStyle w:val="AppArtNo"/>
        <w:spacing w:before="240"/>
      </w:pPr>
      <w:r w:rsidRPr="00657CE7">
        <w:t>ARTICLE 10</w:t>
      </w:r>
    </w:p>
    <w:p w14:paraId="00920C1A" w14:textId="77777777" w:rsidR="00370A38" w:rsidRPr="00657CE7" w:rsidRDefault="00370A38" w:rsidP="00496979">
      <w:pPr>
        <w:pStyle w:val="AppArttitle"/>
      </w:pPr>
      <w:r w:rsidRPr="00657CE7">
        <w:t>Interference</w:t>
      </w:r>
    </w:p>
    <w:p w14:paraId="1E6D8C6E" w14:textId="77777777" w:rsidR="00ED4F8A" w:rsidRPr="00657CE7" w:rsidRDefault="00ED4F8A" w:rsidP="00ED4F8A">
      <w:pPr>
        <w:pStyle w:val="Proposal"/>
      </w:pPr>
      <w:r w:rsidRPr="00657CE7">
        <w:t>ADD</w:t>
      </w:r>
      <w:r w:rsidRPr="00657CE7">
        <w:tab/>
        <w:t>IRN/148A22A8/3</w:t>
      </w:r>
      <w:r w:rsidRPr="00657CE7">
        <w:rPr>
          <w:vanish/>
          <w:color w:val="7F7F7F" w:themeColor="text1" w:themeTint="80"/>
          <w:vertAlign w:val="superscript"/>
        </w:rPr>
        <w:t>#2058</w:t>
      </w:r>
    </w:p>
    <w:p w14:paraId="21D00214" w14:textId="24C3F33A" w:rsidR="00370A38" w:rsidRPr="00657CE7" w:rsidRDefault="00370A38" w:rsidP="00C108FF">
      <w:pPr>
        <w:autoSpaceDE/>
        <w:autoSpaceDN/>
        <w:adjustRightInd/>
        <w:rPr>
          <w:sz w:val="16"/>
          <w:szCs w:val="16"/>
        </w:rPr>
      </w:pPr>
      <w:r w:rsidRPr="00657CE7">
        <w:rPr>
          <w:rStyle w:val="Provsplit"/>
        </w:rPr>
        <w:t>10.2</w:t>
      </w:r>
      <w:r w:rsidRPr="00657CE7">
        <w:rPr>
          <w:szCs w:val="24"/>
          <w:lang w:eastAsia="zh-CN"/>
        </w:rPr>
        <w:tab/>
      </w:r>
      <w:r w:rsidR="00A701C1" w:rsidRPr="00657CE7">
        <w:rPr>
          <w:lang w:eastAsia="ja-JP"/>
        </w:rPr>
        <w:t>An administration shall not claim protection from harmful interference to a new or modified assignment included in the feeder-link List, where such interference results from the territory of an administration that has not provided its agreement under § 4.1.1.</w:t>
      </w:r>
      <w:r w:rsidRPr="00657CE7">
        <w:rPr>
          <w:sz w:val="16"/>
          <w:szCs w:val="16"/>
        </w:rPr>
        <w:t>     (WRC</w:t>
      </w:r>
      <w:r w:rsidRPr="00657CE7">
        <w:rPr>
          <w:sz w:val="16"/>
          <w:szCs w:val="16"/>
        </w:rPr>
        <w:noBreakHyphen/>
        <w:t>23)</w:t>
      </w:r>
    </w:p>
    <w:p w14:paraId="43EC8F0F" w14:textId="77777777" w:rsidR="002F7246" w:rsidRPr="00657CE7" w:rsidRDefault="002F7246">
      <w:pPr>
        <w:pStyle w:val="Reasons"/>
      </w:pPr>
    </w:p>
    <w:p w14:paraId="65390B76" w14:textId="77777777" w:rsidR="00370A38" w:rsidRPr="00657CE7" w:rsidRDefault="00370A38" w:rsidP="00496979">
      <w:pPr>
        <w:pStyle w:val="AnnexNo"/>
      </w:pPr>
      <w:bookmarkStart w:id="22" w:name="_Toc330560567"/>
      <w:bookmarkStart w:id="23" w:name="_Toc42084216"/>
      <w:r w:rsidRPr="00657CE7">
        <w:lastRenderedPageBreak/>
        <w:t>ANNEX 3</w:t>
      </w:r>
      <w:bookmarkEnd w:id="22"/>
      <w:bookmarkEnd w:id="23"/>
    </w:p>
    <w:p w14:paraId="5879A5FA" w14:textId="77777777" w:rsidR="00370A38" w:rsidRPr="00657CE7" w:rsidRDefault="00370A38" w:rsidP="00496979">
      <w:pPr>
        <w:pStyle w:val="Annextitle"/>
      </w:pPr>
      <w:bookmarkStart w:id="24" w:name="_Toc330560568"/>
      <w:bookmarkStart w:id="25" w:name="_Toc42084217"/>
      <w:r w:rsidRPr="00657CE7">
        <w:t>Technical data used in establishing the provisions and associated</w:t>
      </w:r>
      <w:r w:rsidRPr="00657CE7">
        <w:br/>
        <w:t>Plans and Regions 1 and 3 feeder-link List, which should</w:t>
      </w:r>
      <w:r w:rsidRPr="00657CE7">
        <w:br/>
        <w:t>be used for their application</w:t>
      </w:r>
      <w:r w:rsidRPr="00657CE7">
        <w:rPr>
          <w:rStyle w:val="FootnoteReference"/>
          <w:rFonts w:ascii="Times New Roman"/>
          <w:b w:val="0"/>
          <w:bCs/>
        </w:rPr>
        <w:footnoteReference w:customMarkFollows="1" w:id="7"/>
        <w:t>36</w:t>
      </w:r>
      <w:r w:rsidRPr="00657CE7">
        <w:rPr>
          <w:rFonts w:ascii="Times New Roman"/>
          <w:b w:val="0"/>
          <w:bCs/>
          <w:sz w:val="16"/>
          <w:szCs w:val="16"/>
        </w:rPr>
        <w:t>     </w:t>
      </w:r>
      <w:r w:rsidRPr="00657CE7">
        <w:rPr>
          <w:rFonts w:ascii="Times New Roman"/>
          <w:b w:val="0"/>
          <w:bCs/>
          <w:sz w:val="16"/>
          <w:szCs w:val="16"/>
        </w:rPr>
        <w:t>(Rev.WRC</w:t>
      </w:r>
      <w:r w:rsidRPr="00657CE7">
        <w:rPr>
          <w:rFonts w:ascii="Times New Roman"/>
          <w:b w:val="0"/>
          <w:bCs/>
          <w:sz w:val="16"/>
          <w:szCs w:val="16"/>
        </w:rPr>
        <w:noBreakHyphen/>
        <w:t>03)</w:t>
      </w:r>
      <w:bookmarkEnd w:id="24"/>
      <w:bookmarkEnd w:id="25"/>
    </w:p>
    <w:p w14:paraId="4DE1482D" w14:textId="77777777" w:rsidR="00370A38" w:rsidRPr="00657CE7" w:rsidRDefault="00370A38" w:rsidP="00496979">
      <w:pPr>
        <w:pStyle w:val="Heading1"/>
      </w:pPr>
      <w:r w:rsidRPr="00657CE7">
        <w:t>1</w:t>
      </w:r>
      <w:r w:rsidRPr="00657CE7">
        <w:tab/>
        <w:t>Definitions</w:t>
      </w:r>
    </w:p>
    <w:p w14:paraId="1A62ED04" w14:textId="77777777" w:rsidR="004F77EE" w:rsidRPr="00657CE7" w:rsidRDefault="004F77EE" w:rsidP="004F77EE">
      <w:pPr>
        <w:pStyle w:val="Proposal"/>
      </w:pPr>
      <w:bookmarkStart w:id="26" w:name="_Toc119592942"/>
      <w:r w:rsidRPr="00657CE7">
        <w:t>ADD</w:t>
      </w:r>
      <w:r w:rsidRPr="00657CE7">
        <w:tab/>
        <w:t>IRN/148A22A8/4</w:t>
      </w:r>
      <w:r w:rsidRPr="00657CE7">
        <w:rPr>
          <w:vanish/>
          <w:color w:val="7F7F7F" w:themeColor="text1" w:themeTint="80"/>
          <w:vertAlign w:val="superscript"/>
        </w:rPr>
        <w:t>#2059</w:t>
      </w:r>
    </w:p>
    <w:p w14:paraId="0D2FDC0E" w14:textId="77777777" w:rsidR="00370A38" w:rsidRPr="00657CE7" w:rsidRDefault="00370A38" w:rsidP="007D7F5F">
      <w:pPr>
        <w:pStyle w:val="Heading2"/>
        <w:rPr>
          <w:lang w:eastAsia="zh-CN"/>
        </w:rPr>
      </w:pPr>
      <w:r w:rsidRPr="00657CE7">
        <w:rPr>
          <w:lang w:eastAsia="zh-CN"/>
        </w:rPr>
        <w:t>1.2</w:t>
      </w:r>
      <w:r w:rsidRPr="00657CE7">
        <w:rPr>
          <w:i/>
          <w:lang w:eastAsia="zh-CN"/>
        </w:rPr>
        <w:t>bis</w:t>
      </w:r>
      <w:r w:rsidRPr="00657CE7">
        <w:rPr>
          <w:lang w:eastAsia="zh-CN"/>
        </w:rPr>
        <w:tab/>
        <w:t>Feeder-link coverage area</w:t>
      </w:r>
      <w:bookmarkEnd w:id="26"/>
    </w:p>
    <w:p w14:paraId="1CDA2CD2" w14:textId="77777777" w:rsidR="00A701C1" w:rsidRPr="00657CE7" w:rsidRDefault="00A701C1" w:rsidP="00A701C1">
      <w:pPr>
        <w:rPr>
          <w:lang w:eastAsia="zh-CN"/>
        </w:rPr>
      </w:pPr>
      <w:r w:rsidRPr="00657CE7">
        <w:rPr>
          <w:lang w:eastAsia="zh-CN"/>
        </w:rPr>
        <w:t>The area on the surface of the Earth delineated by a contour of a constant given value of relative receiving space station antenna gain which would permit the wanted quality of reception in the absence of interference.</w:t>
      </w:r>
    </w:p>
    <w:p w14:paraId="78EF19C5" w14:textId="2C66B6DF" w:rsidR="00370A38" w:rsidRPr="00657CE7" w:rsidRDefault="00370A38" w:rsidP="004805DC">
      <w:pPr>
        <w:pStyle w:val="Note"/>
        <w:rPr>
          <w:lang w:eastAsia="zh-CN"/>
        </w:rPr>
      </w:pPr>
      <w:r w:rsidRPr="00657CE7">
        <w:rPr>
          <w:lang w:eastAsia="zh-CN"/>
        </w:rPr>
        <w:t>NOTE – The coverage area must be the smallest area which encompasses the service area. The notifying administration shall respect this requirement when submitting an Appendix </w:t>
      </w:r>
      <w:r w:rsidRPr="00657CE7">
        <w:rPr>
          <w:rStyle w:val="Appref"/>
          <w:b/>
          <w:bCs/>
        </w:rPr>
        <w:t>30A</w:t>
      </w:r>
      <w:r w:rsidRPr="00657CE7">
        <w:rPr>
          <w:lang w:eastAsia="zh-CN"/>
        </w:rPr>
        <w:t xml:space="preserve"> notice to the Bureau. Should the associated satellite be already in operation at the time of the submission of Appendix </w:t>
      </w:r>
      <w:r w:rsidRPr="00657CE7">
        <w:rPr>
          <w:rStyle w:val="Appref"/>
          <w:b/>
          <w:bCs/>
        </w:rPr>
        <w:t>30A</w:t>
      </w:r>
      <w:r w:rsidRPr="00657CE7">
        <w:rPr>
          <w:lang w:eastAsia="zh-CN"/>
        </w:rPr>
        <w:t xml:space="preserve"> notice or be launched within [1] year from the date of submission of Appendix </w:t>
      </w:r>
      <w:r w:rsidRPr="00657CE7">
        <w:rPr>
          <w:rStyle w:val="Appref"/>
          <w:b/>
          <w:bCs/>
        </w:rPr>
        <w:t>30A</w:t>
      </w:r>
      <w:r w:rsidRPr="00657CE7">
        <w:rPr>
          <w:lang w:eastAsia="zh-CN"/>
        </w:rPr>
        <w:t xml:space="preserve"> notice, the notifying administration shall submit to the Bureau an updated coverage area diagram(s). The Bureau shall update the coverage area in the List and Master Register when that satellite is replaced by a new one and there is no need to restart the Article 4 procedure. In this connection, the coverage area at the time of the submission or the updated one after replacement of the satellite shall be aligned with the most up-to-date service area.</w:t>
      </w:r>
      <w:r w:rsidR="00567CE8" w:rsidRPr="00657CE7">
        <w:rPr>
          <w:sz w:val="16"/>
          <w:szCs w:val="12"/>
        </w:rPr>
        <w:t xml:space="preserve"> </w:t>
      </w:r>
      <w:r w:rsidR="00567CE8" w:rsidRPr="00657CE7">
        <w:rPr>
          <w:sz w:val="16"/>
          <w:szCs w:val="12"/>
        </w:rPr>
        <w:t>     (WRC</w:t>
      </w:r>
      <w:r w:rsidR="00567CE8" w:rsidRPr="00657CE7">
        <w:rPr>
          <w:sz w:val="16"/>
          <w:szCs w:val="12"/>
        </w:rPr>
        <w:noBreakHyphen/>
        <w:t>23)</w:t>
      </w:r>
    </w:p>
    <w:p w14:paraId="07BC9754" w14:textId="77777777" w:rsidR="002F7246" w:rsidRPr="00657CE7" w:rsidRDefault="002F7246">
      <w:pPr>
        <w:pStyle w:val="Reasons"/>
      </w:pPr>
    </w:p>
    <w:p w14:paraId="69061CE6" w14:textId="77777777" w:rsidR="00370A38" w:rsidRPr="00657CE7" w:rsidRDefault="00370A38" w:rsidP="00496979">
      <w:pPr>
        <w:pStyle w:val="AppendixNo"/>
      </w:pPr>
      <w:bookmarkStart w:id="27" w:name="_Toc35789236"/>
      <w:bookmarkStart w:id="28" w:name="_Toc35856933"/>
      <w:bookmarkStart w:id="29" w:name="_Toc35877567"/>
      <w:bookmarkStart w:id="30" w:name="_Toc35963508"/>
      <w:bookmarkStart w:id="31" w:name="_Toc42084220"/>
      <w:r w:rsidRPr="00657CE7">
        <w:lastRenderedPageBreak/>
        <w:t xml:space="preserve">APPENDIX </w:t>
      </w:r>
      <w:r w:rsidRPr="00657CE7">
        <w:rPr>
          <w:rStyle w:val="href"/>
        </w:rPr>
        <w:t>30B</w:t>
      </w:r>
      <w:r w:rsidRPr="00657CE7">
        <w:t xml:space="preserve"> (REV.WRC</w:t>
      </w:r>
      <w:r w:rsidRPr="00657CE7">
        <w:noBreakHyphen/>
        <w:t>19)</w:t>
      </w:r>
      <w:bookmarkEnd w:id="27"/>
      <w:bookmarkEnd w:id="28"/>
      <w:bookmarkEnd w:id="29"/>
      <w:bookmarkEnd w:id="30"/>
      <w:bookmarkEnd w:id="31"/>
    </w:p>
    <w:p w14:paraId="2A8F83EA" w14:textId="77777777" w:rsidR="00370A38" w:rsidRPr="00657CE7" w:rsidRDefault="00370A38" w:rsidP="00496979">
      <w:pPr>
        <w:pStyle w:val="Appendixtitle"/>
      </w:pPr>
      <w:bookmarkStart w:id="32" w:name="_Toc35789237"/>
      <w:bookmarkStart w:id="33" w:name="_Toc35856934"/>
      <w:bookmarkStart w:id="34" w:name="_Toc35877568"/>
      <w:bookmarkStart w:id="35" w:name="_Toc35963509"/>
      <w:bookmarkStart w:id="36" w:name="_Toc42084221"/>
      <w:r w:rsidRPr="00657CE7">
        <w:t>Provisions and associated Plan for the fixed-satellite service</w:t>
      </w:r>
      <w:r w:rsidRPr="00657CE7">
        <w:br/>
        <w:t>in the frequency bands 4 500-4 800 MHz, 6 725-7 025 MHz,</w:t>
      </w:r>
      <w:r w:rsidRPr="00657CE7">
        <w:br/>
        <w:t>10.70-10.95 GHz, 11.20-11.45 GHz and 12.75-13.25 GHz</w:t>
      </w:r>
      <w:bookmarkEnd w:id="32"/>
      <w:bookmarkEnd w:id="33"/>
      <w:bookmarkEnd w:id="34"/>
      <w:bookmarkEnd w:id="35"/>
      <w:bookmarkEnd w:id="36"/>
    </w:p>
    <w:p w14:paraId="5EC4721C" w14:textId="77777777" w:rsidR="00370A38" w:rsidRPr="00657CE7" w:rsidRDefault="00370A38" w:rsidP="00496979">
      <w:pPr>
        <w:pStyle w:val="AppArtNo"/>
        <w:rPr>
          <w:lang w:eastAsia="zh-CN"/>
        </w:rPr>
      </w:pPr>
      <w:r w:rsidRPr="00657CE7">
        <w:rPr>
          <w:lang w:eastAsia="zh-CN"/>
        </w:rPr>
        <w:t>ARTICLE 6</w:t>
      </w:r>
      <w:r w:rsidRPr="00657CE7">
        <w:rPr>
          <w:caps w:val="0"/>
          <w:sz w:val="16"/>
          <w:szCs w:val="16"/>
          <w:lang w:eastAsia="zh-CN"/>
        </w:rPr>
        <w:t>     (REV.WRC</w:t>
      </w:r>
      <w:r w:rsidRPr="00657CE7">
        <w:rPr>
          <w:caps w:val="0"/>
          <w:sz w:val="16"/>
          <w:szCs w:val="16"/>
          <w:lang w:eastAsia="zh-CN"/>
        </w:rPr>
        <w:noBreakHyphen/>
        <w:t>19)</w:t>
      </w:r>
    </w:p>
    <w:p w14:paraId="315A8EAA" w14:textId="77777777" w:rsidR="00370A38" w:rsidRPr="00657CE7" w:rsidRDefault="00370A38" w:rsidP="00496979">
      <w:pPr>
        <w:pStyle w:val="AppArttitle"/>
        <w:rPr>
          <w:sz w:val="16"/>
          <w:szCs w:val="16"/>
          <w:lang w:eastAsia="zh-CN"/>
        </w:rPr>
      </w:pPr>
      <w:r w:rsidRPr="00657CE7">
        <w:rPr>
          <w:lang w:eastAsia="zh-CN"/>
        </w:rPr>
        <w:t>Procedures for the conversion of an allotment into an assignment, for</w:t>
      </w:r>
      <w:r w:rsidRPr="00657CE7">
        <w:rPr>
          <w:lang w:eastAsia="zh-CN"/>
        </w:rPr>
        <w:br/>
        <w:t>the introduction of an additional system or for the modification of</w:t>
      </w:r>
      <w:r w:rsidRPr="00657CE7">
        <w:rPr>
          <w:lang w:eastAsia="zh-CN"/>
        </w:rPr>
        <w:br/>
        <w:t>an assignment in the List</w:t>
      </w:r>
      <w:r w:rsidRPr="00657CE7">
        <w:rPr>
          <w:rStyle w:val="FootnoteReference"/>
          <w:b w:val="0"/>
          <w:bCs/>
        </w:rPr>
        <w:footnoteReference w:customMarkFollows="1" w:id="8"/>
        <w:t xml:space="preserve">1, </w:t>
      </w:r>
      <w:r w:rsidRPr="00657CE7">
        <w:rPr>
          <w:rStyle w:val="FootnoteReference"/>
          <w:b w:val="0"/>
          <w:bCs/>
        </w:rPr>
        <w:footnoteReference w:customMarkFollows="1" w:id="9"/>
        <w:t>2</w:t>
      </w:r>
      <w:r w:rsidRPr="00657CE7">
        <w:rPr>
          <w:rStyle w:val="FootnoteReference"/>
          <w:b w:val="0"/>
          <w:lang w:eastAsia="zh-CN"/>
        </w:rPr>
        <w:t xml:space="preserve">, </w:t>
      </w:r>
      <w:r w:rsidRPr="00657CE7">
        <w:rPr>
          <w:rStyle w:val="FootnoteReference"/>
          <w:b w:val="0"/>
          <w:lang w:eastAsia="zh-CN"/>
        </w:rPr>
        <w:footnoteReference w:customMarkFollows="1" w:id="10"/>
        <w:t>2</w:t>
      </w:r>
      <w:r w:rsidRPr="00657CE7">
        <w:rPr>
          <w:rStyle w:val="FootnoteReference"/>
          <w:b w:val="0"/>
          <w:i/>
          <w:iCs/>
          <w:lang w:eastAsia="zh-CN"/>
        </w:rPr>
        <w:t>bis</w:t>
      </w:r>
      <w:r w:rsidRPr="00657CE7">
        <w:rPr>
          <w:b w:val="0"/>
          <w:bCs/>
          <w:sz w:val="16"/>
          <w:szCs w:val="16"/>
          <w:lang w:eastAsia="zh-CN"/>
        </w:rPr>
        <w:t>     (WRC</w:t>
      </w:r>
      <w:r w:rsidRPr="00657CE7">
        <w:rPr>
          <w:b w:val="0"/>
          <w:bCs/>
          <w:sz w:val="16"/>
          <w:szCs w:val="16"/>
          <w:lang w:eastAsia="zh-CN"/>
        </w:rPr>
        <w:noBreakHyphen/>
        <w:t>19)</w:t>
      </w:r>
    </w:p>
    <w:p w14:paraId="67015EB8" w14:textId="77777777" w:rsidR="00F424A7" w:rsidRPr="00657CE7" w:rsidRDefault="00F424A7" w:rsidP="00F424A7">
      <w:pPr>
        <w:pStyle w:val="Proposal"/>
      </w:pPr>
      <w:r w:rsidRPr="00657CE7">
        <w:t>MOD</w:t>
      </w:r>
      <w:r w:rsidRPr="00657CE7">
        <w:tab/>
        <w:t>IRN/148A22A8/5</w:t>
      </w:r>
      <w:r w:rsidRPr="00657CE7">
        <w:rPr>
          <w:vanish/>
          <w:color w:val="7F7F7F" w:themeColor="text1" w:themeTint="80"/>
          <w:vertAlign w:val="superscript"/>
        </w:rPr>
        <w:t>#2060</w:t>
      </w:r>
    </w:p>
    <w:p w14:paraId="32B68242" w14:textId="77777777" w:rsidR="00370A38" w:rsidRPr="00657CE7" w:rsidRDefault="00370A38" w:rsidP="004805DC">
      <w:pPr>
        <w:rPr>
          <w:sz w:val="16"/>
        </w:rPr>
      </w:pPr>
      <w:r w:rsidRPr="00657CE7">
        <w:rPr>
          <w:rStyle w:val="Provsplit"/>
        </w:rPr>
        <w:t>6.16</w:t>
      </w:r>
      <w:ins w:id="37" w:author="I.T.U." w:date="2022-09-06T14:38:00Z">
        <w:r w:rsidRPr="00657CE7">
          <w:rPr>
            <w:rStyle w:val="FootnoteReference"/>
          </w:rPr>
          <w:footnoteReference w:customMarkFollows="1" w:id="11"/>
          <w:t>YY</w:t>
        </w:r>
      </w:ins>
      <w:r w:rsidRPr="00657CE7">
        <w:tab/>
        <w:t>An administration may at any time during or after the above-mentioned four-month period inform the Bureau about its objection to being included in the service area of any assignment, even if this assignment has been entered in the List. The Bureau shall then inform the administration responsible for the assignment and exclude the territory and test points</w:t>
      </w:r>
      <w:r w:rsidRPr="00657CE7">
        <w:rPr>
          <w:rStyle w:val="FootnoteReference"/>
        </w:rPr>
        <w:t>6</w:t>
      </w:r>
      <w:r w:rsidRPr="00657CE7">
        <w:rPr>
          <w:rStyle w:val="FootnoteReference"/>
          <w:i/>
          <w:iCs/>
        </w:rPr>
        <w:t>bis</w:t>
      </w:r>
      <w:r w:rsidRPr="00657CE7">
        <w:t xml:space="preserve"> that are within the territory of the objecting administration from the service area. The Bureau shall update the reference situation without reviewing the previous examinations.</w:t>
      </w:r>
      <w:r w:rsidRPr="00657CE7">
        <w:rPr>
          <w:sz w:val="16"/>
        </w:rPr>
        <w:t>     (WRC</w:t>
      </w:r>
      <w:r w:rsidRPr="00657CE7">
        <w:rPr>
          <w:sz w:val="16"/>
        </w:rPr>
        <w:noBreakHyphen/>
      </w:r>
      <w:del w:id="52" w:author="I.T.U." w:date="2022-09-06T14:40:00Z">
        <w:r w:rsidRPr="00657CE7" w:rsidDel="0024070D">
          <w:rPr>
            <w:sz w:val="16"/>
          </w:rPr>
          <w:delText>19</w:delText>
        </w:r>
      </w:del>
      <w:ins w:id="53" w:author="I.T.U." w:date="2022-09-06T14:40:00Z">
        <w:r w:rsidRPr="00657CE7">
          <w:rPr>
            <w:sz w:val="16"/>
          </w:rPr>
          <w:t>23</w:t>
        </w:r>
      </w:ins>
      <w:r w:rsidRPr="00657CE7">
        <w:rPr>
          <w:sz w:val="16"/>
        </w:rPr>
        <w:t>)</w:t>
      </w:r>
    </w:p>
    <w:p w14:paraId="1EAFF485" w14:textId="77777777" w:rsidR="002F7246" w:rsidRPr="00657CE7" w:rsidRDefault="002F7246">
      <w:pPr>
        <w:pStyle w:val="Reasons"/>
      </w:pPr>
    </w:p>
    <w:p w14:paraId="5F446449" w14:textId="77777777" w:rsidR="00370A38" w:rsidRPr="00657CE7" w:rsidRDefault="00370A38" w:rsidP="00496979">
      <w:pPr>
        <w:pStyle w:val="AppArtNo"/>
      </w:pPr>
      <w:r w:rsidRPr="00657CE7">
        <w:lastRenderedPageBreak/>
        <w:t>ARTICLE 9</w:t>
      </w:r>
      <w:r w:rsidRPr="00657CE7">
        <w:rPr>
          <w:caps w:val="0"/>
          <w:sz w:val="16"/>
          <w:szCs w:val="16"/>
        </w:rPr>
        <w:t>     (REV.WRC</w:t>
      </w:r>
      <w:r w:rsidRPr="00657CE7">
        <w:rPr>
          <w:caps w:val="0"/>
          <w:sz w:val="16"/>
          <w:szCs w:val="16"/>
        </w:rPr>
        <w:noBreakHyphen/>
        <w:t>07)</w:t>
      </w:r>
    </w:p>
    <w:p w14:paraId="5DC839C8" w14:textId="77777777" w:rsidR="00370A38" w:rsidRPr="00657CE7" w:rsidRDefault="00370A38" w:rsidP="00496979">
      <w:pPr>
        <w:pStyle w:val="AppArttitle"/>
      </w:pPr>
      <w:r w:rsidRPr="00657CE7">
        <w:t>General provisions</w:t>
      </w:r>
    </w:p>
    <w:p w14:paraId="0134A14C" w14:textId="77777777" w:rsidR="00674A7C" w:rsidRPr="00657CE7" w:rsidRDefault="00674A7C" w:rsidP="00674A7C">
      <w:pPr>
        <w:pStyle w:val="Proposal"/>
      </w:pPr>
      <w:r w:rsidRPr="00657CE7">
        <w:t>MOD</w:t>
      </w:r>
      <w:r w:rsidRPr="00657CE7">
        <w:tab/>
        <w:t>IRN/148A22A8/6</w:t>
      </w:r>
      <w:r w:rsidRPr="00657CE7">
        <w:rPr>
          <w:vanish/>
          <w:color w:val="7F7F7F" w:themeColor="text1" w:themeTint="80"/>
          <w:vertAlign w:val="superscript"/>
        </w:rPr>
        <w:t>#2061</w:t>
      </w:r>
    </w:p>
    <w:p w14:paraId="51ADB317" w14:textId="77777777" w:rsidR="00370A38" w:rsidRPr="00657CE7" w:rsidRDefault="00370A38" w:rsidP="004805DC">
      <w:pPr>
        <w:rPr>
          <w:ins w:id="54" w:author="Chamova, Alisa" w:date="2023-04-02T19:08:00Z"/>
          <w:sz w:val="16"/>
          <w:szCs w:val="12"/>
        </w:rPr>
      </w:pPr>
      <w:r w:rsidRPr="00657CE7">
        <w:rPr>
          <w:rStyle w:val="Provsplit"/>
        </w:rPr>
        <w:t>9.2</w:t>
      </w:r>
      <w:r w:rsidRPr="00657CE7">
        <w:tab/>
      </w:r>
      <w:del w:id="55" w:author="I.T.U." w:date="2022-10-12T10:25:00Z">
        <w:r w:rsidRPr="00657CE7" w:rsidDel="00673851">
          <w:rPr>
            <w:sz w:val="16"/>
            <w:szCs w:val="16"/>
          </w:rPr>
          <w:delText>(SUP - WRC</w:delText>
        </w:r>
        <w:r w:rsidRPr="00657CE7" w:rsidDel="00673851">
          <w:rPr>
            <w:sz w:val="16"/>
            <w:szCs w:val="16"/>
          </w:rPr>
          <w:noBreakHyphen/>
          <w:delText>07)</w:delText>
        </w:r>
      </w:del>
      <w:ins w:id="56" w:author="I.T.U." w:date="2022-10-12T10:25:00Z">
        <w:r w:rsidRPr="00657CE7">
          <w:t>An administration that implements a</w:t>
        </w:r>
      </w:ins>
      <w:ins w:id="57" w:author="USA" w:date="2023-03-29T12:39:00Z">
        <w:r w:rsidRPr="00657CE7">
          <w:t>n additional system with a service area beyond its national territory</w:t>
        </w:r>
      </w:ins>
      <w:ins w:id="58" w:author="I.T.U." w:date="2022-10-12T10:25:00Z">
        <w:r w:rsidRPr="00657CE7">
          <w:t xml:space="preserve"> shall not claim protection from harmful interference from the Earth-to-space emissions from the territory/territories of an administration(s) that has informed the Bureau of its objection to being included in the service area of such assignment</w:t>
        </w:r>
      </w:ins>
      <w:ins w:id="59" w:author="English" w:date="2022-10-28T14:43:00Z">
        <w:r w:rsidRPr="00657CE7">
          <w:t>s</w:t>
        </w:r>
      </w:ins>
      <w:ins w:id="60" w:author="I.T.U." w:date="2022-10-12T10:25:00Z">
        <w:r w:rsidRPr="00657CE7">
          <w:t xml:space="preserve"> under § 6.16</w:t>
        </w:r>
        <w:r w:rsidRPr="00657CE7">
          <w:rPr>
            <w:szCs w:val="24"/>
          </w:rPr>
          <w:t>.</w:t>
        </w:r>
        <w:r w:rsidRPr="00657CE7">
          <w:rPr>
            <w:sz w:val="16"/>
            <w:szCs w:val="12"/>
          </w:rPr>
          <w:t>     (WRC</w:t>
        </w:r>
      </w:ins>
      <w:ins w:id="61" w:author="Turnbull, Karen" w:date="2022-10-28T10:08:00Z">
        <w:r w:rsidRPr="00657CE7">
          <w:rPr>
            <w:sz w:val="16"/>
            <w:szCs w:val="12"/>
          </w:rPr>
          <w:noBreakHyphen/>
        </w:r>
      </w:ins>
      <w:ins w:id="62" w:author="I.T.U." w:date="2022-10-12T10:25:00Z">
        <w:r w:rsidRPr="00657CE7">
          <w:rPr>
            <w:sz w:val="16"/>
            <w:szCs w:val="12"/>
          </w:rPr>
          <w:t>23)</w:t>
        </w:r>
      </w:ins>
    </w:p>
    <w:p w14:paraId="0FBC5D9D" w14:textId="77777777" w:rsidR="002F7246" w:rsidRPr="00657CE7" w:rsidRDefault="002F7246">
      <w:pPr>
        <w:pStyle w:val="Reasons"/>
      </w:pPr>
    </w:p>
    <w:p w14:paraId="486004DC" w14:textId="77777777" w:rsidR="00370A38" w:rsidRPr="00657CE7" w:rsidRDefault="00370A38" w:rsidP="00496979">
      <w:pPr>
        <w:pStyle w:val="AnnexNo"/>
      </w:pPr>
      <w:bookmarkStart w:id="63" w:name="_Toc330560573"/>
      <w:bookmarkStart w:id="64" w:name="_Toc42084222"/>
      <w:r w:rsidRPr="00657CE7">
        <w:t>ANNEX 1</w:t>
      </w:r>
      <w:r w:rsidRPr="00657CE7">
        <w:rPr>
          <w:caps w:val="0"/>
          <w:sz w:val="16"/>
          <w:szCs w:val="16"/>
        </w:rPr>
        <w:t>     (WRC</w:t>
      </w:r>
      <w:r w:rsidRPr="00657CE7">
        <w:rPr>
          <w:caps w:val="0"/>
          <w:sz w:val="16"/>
          <w:szCs w:val="16"/>
        </w:rPr>
        <w:noBreakHyphen/>
        <w:t>03)</w:t>
      </w:r>
      <w:bookmarkEnd w:id="63"/>
      <w:bookmarkEnd w:id="64"/>
    </w:p>
    <w:p w14:paraId="26A747F0" w14:textId="77777777" w:rsidR="00370A38" w:rsidRPr="00657CE7" w:rsidRDefault="00370A38" w:rsidP="00496979">
      <w:pPr>
        <w:pStyle w:val="Annextitle"/>
      </w:pPr>
      <w:bookmarkStart w:id="65" w:name="_Toc330560574"/>
      <w:bookmarkStart w:id="66" w:name="_Toc42084223"/>
      <w:r w:rsidRPr="00657CE7">
        <w:t>Parameters used in characterizing the fixed-satellite service</w:t>
      </w:r>
      <w:r w:rsidRPr="00657CE7">
        <w:br/>
        <w:t>allotment Plan</w:t>
      </w:r>
      <w:r w:rsidRPr="00657CE7">
        <w:rPr>
          <w:rFonts w:ascii="Times New Roman" w:hAnsi="Times New Roman"/>
          <w:b w:val="0"/>
          <w:sz w:val="16"/>
        </w:rPr>
        <w:t>     (</w:t>
      </w:r>
      <w:r w:rsidRPr="00657CE7">
        <w:rPr>
          <w:rFonts w:ascii="Times New Roman"/>
          <w:b w:val="0"/>
          <w:sz w:val="16"/>
          <w:szCs w:val="16"/>
        </w:rPr>
        <w:t>WRC</w:t>
      </w:r>
      <w:r w:rsidRPr="00657CE7">
        <w:rPr>
          <w:rFonts w:ascii="Times New Roman"/>
          <w:b w:val="0"/>
          <w:sz w:val="16"/>
          <w:szCs w:val="16"/>
        </w:rPr>
        <w:noBreakHyphen/>
        <w:t>07)</w:t>
      </w:r>
      <w:bookmarkEnd w:id="65"/>
      <w:bookmarkEnd w:id="66"/>
    </w:p>
    <w:p w14:paraId="7A7F77C2" w14:textId="77777777" w:rsidR="00370A38" w:rsidRPr="00657CE7" w:rsidRDefault="00370A38" w:rsidP="00496979">
      <w:pPr>
        <w:pStyle w:val="Section1"/>
      </w:pPr>
      <w:r w:rsidRPr="00657CE7">
        <w:t>Section A</w:t>
      </w:r>
      <w:r w:rsidRPr="00657CE7">
        <w:rPr>
          <w:sz w:val="16"/>
          <w:szCs w:val="16"/>
        </w:rPr>
        <w:t>     (</w:t>
      </w:r>
      <w:r w:rsidRPr="00657CE7">
        <w:rPr>
          <w:b w:val="0"/>
          <w:bCs/>
          <w:sz w:val="16"/>
          <w:szCs w:val="16"/>
        </w:rPr>
        <w:t>SUP - WRC</w:t>
      </w:r>
      <w:r w:rsidRPr="00657CE7">
        <w:rPr>
          <w:b w:val="0"/>
          <w:bCs/>
          <w:sz w:val="16"/>
          <w:szCs w:val="16"/>
        </w:rPr>
        <w:noBreakHyphen/>
        <w:t>07)</w:t>
      </w:r>
    </w:p>
    <w:p w14:paraId="072248D0" w14:textId="77777777" w:rsidR="00370A38" w:rsidRPr="00657CE7" w:rsidRDefault="00370A38" w:rsidP="00496979">
      <w:pPr>
        <w:pStyle w:val="Heading1"/>
      </w:pPr>
      <w:r w:rsidRPr="00657CE7">
        <w:t>1</w:t>
      </w:r>
      <w:r w:rsidRPr="00657CE7">
        <w:tab/>
        <w:t>Basic technical characteristics</w:t>
      </w:r>
    </w:p>
    <w:p w14:paraId="33C0D247" w14:textId="77777777" w:rsidR="00A701C1" w:rsidRPr="00657CE7" w:rsidRDefault="00A701C1" w:rsidP="00A701C1">
      <w:r w:rsidRPr="00657CE7">
        <w:t>The allotments in the Plan are based on a reference satellite network with the following assumptions:</w:t>
      </w:r>
    </w:p>
    <w:p w14:paraId="45BC4FEB" w14:textId="77777777" w:rsidR="00C15300" w:rsidRPr="00657CE7" w:rsidRDefault="00C15300" w:rsidP="00C15300">
      <w:pPr>
        <w:pStyle w:val="Proposal"/>
      </w:pPr>
      <w:bookmarkStart w:id="67" w:name="_Toc119592944"/>
      <w:r w:rsidRPr="00657CE7">
        <w:t>ADD</w:t>
      </w:r>
      <w:r w:rsidRPr="00657CE7">
        <w:tab/>
        <w:t>IRN/148A22A8/7</w:t>
      </w:r>
      <w:r w:rsidRPr="00657CE7">
        <w:rPr>
          <w:vanish/>
          <w:color w:val="7F7F7F" w:themeColor="text1" w:themeTint="80"/>
          <w:vertAlign w:val="superscript"/>
        </w:rPr>
        <w:t>#2062</w:t>
      </w:r>
    </w:p>
    <w:p w14:paraId="1E13DD57" w14:textId="77777777" w:rsidR="00370A38" w:rsidRPr="00657CE7" w:rsidRDefault="00370A38" w:rsidP="007D7F5F">
      <w:pPr>
        <w:pStyle w:val="Heading2"/>
        <w:rPr>
          <w:lang w:eastAsia="zh-CN"/>
        </w:rPr>
      </w:pPr>
      <w:r w:rsidRPr="00657CE7">
        <w:rPr>
          <w:lang w:eastAsia="zh-CN"/>
        </w:rPr>
        <w:t>1.9</w:t>
      </w:r>
      <w:r w:rsidRPr="00657CE7">
        <w:rPr>
          <w:lang w:eastAsia="zh-CN"/>
        </w:rPr>
        <w:tab/>
        <w:t>Coverage area and service area</w:t>
      </w:r>
      <w:bookmarkEnd w:id="67"/>
    </w:p>
    <w:p w14:paraId="7B1F2699" w14:textId="77777777" w:rsidR="00370A38" w:rsidRPr="00657CE7" w:rsidRDefault="00370A38" w:rsidP="004805DC">
      <w:pPr>
        <w:rPr>
          <w:sz w:val="16"/>
          <w:szCs w:val="12"/>
        </w:rPr>
      </w:pPr>
      <w:r w:rsidRPr="00657CE7">
        <w:rPr>
          <w:lang w:eastAsia="zh-CN"/>
        </w:rPr>
        <w:t>The coverage area must be the smallest area which encompasses the service area. The notifying administration shall respect this requirement when submitting an Appendix </w:t>
      </w:r>
      <w:r w:rsidRPr="00657CE7">
        <w:rPr>
          <w:rStyle w:val="Appref"/>
          <w:b/>
          <w:bCs/>
        </w:rPr>
        <w:t>30B</w:t>
      </w:r>
      <w:r w:rsidRPr="00657CE7">
        <w:rPr>
          <w:lang w:eastAsia="zh-CN"/>
        </w:rPr>
        <w:t xml:space="preserve"> notice to the Bureau. Should the associated satellite be already in operation at the time of the submission of Appendix </w:t>
      </w:r>
      <w:r w:rsidRPr="00657CE7">
        <w:rPr>
          <w:rStyle w:val="Appref"/>
          <w:b/>
          <w:bCs/>
        </w:rPr>
        <w:t>30B</w:t>
      </w:r>
      <w:r w:rsidRPr="00657CE7">
        <w:rPr>
          <w:lang w:eastAsia="zh-CN"/>
        </w:rPr>
        <w:t xml:space="preserve"> notice or be launched within [1] year from the date of submission of Appendix </w:t>
      </w:r>
      <w:r w:rsidRPr="00657CE7">
        <w:rPr>
          <w:rStyle w:val="Appref"/>
          <w:b/>
          <w:bCs/>
        </w:rPr>
        <w:t>30B</w:t>
      </w:r>
      <w:r w:rsidRPr="00657CE7">
        <w:rPr>
          <w:lang w:eastAsia="zh-CN"/>
        </w:rPr>
        <w:t xml:space="preserve"> notice, the notifying administration shall submit to the Bureau updated coverage area diagram(s). The Bureau shall update the coverage area in the List and Master Register when that satellite is replaced by a new one and there is no need to restart the Article 6 procedure. In this connection, the coverage area at the time of the submission or the updated one after replacement of the satellite shall be aligned with the most up-to-date service area.</w:t>
      </w:r>
      <w:r w:rsidRPr="00657CE7">
        <w:rPr>
          <w:sz w:val="16"/>
          <w:szCs w:val="12"/>
        </w:rPr>
        <w:t>     (WRC</w:t>
      </w:r>
      <w:r w:rsidRPr="00657CE7">
        <w:rPr>
          <w:sz w:val="16"/>
          <w:szCs w:val="12"/>
        </w:rPr>
        <w:noBreakHyphen/>
        <w:t>23)</w:t>
      </w:r>
    </w:p>
    <w:p w14:paraId="5E794276" w14:textId="77777777" w:rsidR="00A701C1" w:rsidRPr="00657CE7" w:rsidRDefault="00A701C1" w:rsidP="00411C49">
      <w:pPr>
        <w:pStyle w:val="Reasons"/>
      </w:pPr>
    </w:p>
    <w:p w14:paraId="6CF7876D" w14:textId="77777777" w:rsidR="00A701C1" w:rsidRPr="00A701C1" w:rsidRDefault="00A701C1">
      <w:pPr>
        <w:jc w:val="center"/>
      </w:pPr>
      <w:r w:rsidRPr="00657CE7">
        <w:t>______________</w:t>
      </w:r>
    </w:p>
    <w:sectPr w:rsidR="00A701C1" w:rsidRPr="00A701C1">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663A" w14:textId="77777777" w:rsidR="00B24F1E" w:rsidRDefault="00B24F1E">
      <w:r>
        <w:separator/>
      </w:r>
    </w:p>
  </w:endnote>
  <w:endnote w:type="continuationSeparator" w:id="0">
    <w:p w14:paraId="35052202" w14:textId="77777777" w:rsidR="00B24F1E" w:rsidRDefault="00B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43C9" w14:textId="77777777" w:rsidR="00E45D05" w:rsidRDefault="00E45D05">
    <w:pPr>
      <w:framePr w:wrap="around" w:vAnchor="text" w:hAnchor="margin" w:xAlign="right" w:y="1"/>
    </w:pPr>
    <w:r>
      <w:fldChar w:fldCharType="begin"/>
    </w:r>
    <w:r>
      <w:instrText xml:space="preserve">PAGE  </w:instrText>
    </w:r>
    <w:r>
      <w:fldChar w:fldCharType="end"/>
    </w:r>
  </w:p>
  <w:p w14:paraId="27ED7686" w14:textId="4B2E47A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567CE8">
      <w:rPr>
        <w:noProof/>
      </w:rPr>
      <w:t>09.11.23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1" w:name="_Hlk150673184"/>
  <w:bookmarkStart w:id="72" w:name="_Hlk150673185"/>
  <w:p w14:paraId="0A31FC11" w14:textId="4896C77C" w:rsidR="00E45D05" w:rsidRDefault="00E45D05" w:rsidP="009B1EA1">
    <w:pPr>
      <w:pStyle w:val="Footer"/>
    </w:pPr>
    <w:r>
      <w:fldChar w:fldCharType="begin"/>
    </w:r>
    <w:r w:rsidRPr="0041348E">
      <w:rPr>
        <w:lang w:val="en-US"/>
      </w:rPr>
      <w:instrText xml:space="preserve"> FILENAME \p  \* MERGEFORMAT </w:instrText>
    </w:r>
    <w:r>
      <w:fldChar w:fldCharType="separate"/>
    </w:r>
    <w:r w:rsidR="00291C26">
      <w:rPr>
        <w:lang w:val="en-US"/>
      </w:rPr>
      <w:t>P:\ENG\ITU-R\CONF-R\CMR23\100\148ADD22ADD08E.docx</w:t>
    </w:r>
    <w:r>
      <w:fldChar w:fldCharType="end"/>
    </w:r>
    <w:r w:rsidR="00291C26">
      <w:t xml:space="preserve"> (530413)</w:t>
    </w:r>
    <w:bookmarkEnd w:id="71"/>
    <w:bookmarkEnd w:id="7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F304" w14:textId="79B6712C" w:rsidR="00567CE8" w:rsidRDefault="00567CE8">
    <w:pPr>
      <w:pStyle w:val="Footer"/>
    </w:pPr>
    <w:r>
      <w:fldChar w:fldCharType="begin"/>
    </w:r>
    <w:r w:rsidRPr="0041348E">
      <w:rPr>
        <w:lang w:val="en-US"/>
      </w:rPr>
      <w:instrText xml:space="preserve"> FILENAME \p  \* MERGEFORMAT </w:instrText>
    </w:r>
    <w:r>
      <w:fldChar w:fldCharType="separate"/>
    </w:r>
    <w:r>
      <w:rPr>
        <w:lang w:val="en-US"/>
      </w:rPr>
      <w:t>P:\ENG\ITU-R\CONF-R\CMR23\100\148ADD22ADD08E.docx</w:t>
    </w:r>
    <w:r>
      <w:fldChar w:fldCharType="end"/>
    </w:r>
    <w:r>
      <w:t xml:space="preserve"> (530413)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EFDC" w14:textId="77777777" w:rsidR="00B24F1E" w:rsidRDefault="00B24F1E">
      <w:r>
        <w:rPr>
          <w:b/>
        </w:rPr>
        <w:t>_______________</w:t>
      </w:r>
    </w:p>
  </w:footnote>
  <w:footnote w:type="continuationSeparator" w:id="0">
    <w:p w14:paraId="42334ECA" w14:textId="77777777" w:rsidR="00B24F1E" w:rsidRDefault="00B24F1E">
      <w:r>
        <w:continuationSeparator/>
      </w:r>
    </w:p>
  </w:footnote>
  <w:footnote w:id="1">
    <w:p w14:paraId="32FC26C5" w14:textId="77777777" w:rsidR="00370A38" w:rsidRPr="003705ED" w:rsidRDefault="00370A38" w:rsidP="00496979">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2">
    <w:p w14:paraId="0E682757" w14:textId="77777777" w:rsidR="00370A38" w:rsidRDefault="00370A38" w:rsidP="00496979">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4CB9EAEE" w14:textId="77777777" w:rsidR="00370A38" w:rsidRPr="00D731B5" w:rsidRDefault="00370A38" w:rsidP="00496979">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3">
    <w:p w14:paraId="13767A64" w14:textId="77777777" w:rsidR="00370A38" w:rsidRDefault="00370A38" w:rsidP="00496979">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4341FE35" w14:textId="77777777" w:rsidR="00370A38" w:rsidRPr="00D122DC" w:rsidRDefault="00370A38" w:rsidP="00496979">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4">
    <w:p w14:paraId="55C213B7" w14:textId="77777777" w:rsidR="00370A38" w:rsidRPr="004A2DAC" w:rsidRDefault="00370A38" w:rsidP="008C1793">
      <w:pPr>
        <w:pStyle w:val="FootnoteText"/>
        <w:rPr>
          <w:rStyle w:val="FootnoteTextChar"/>
          <w:lang w:val="en-US"/>
        </w:rPr>
      </w:pPr>
      <w:r w:rsidRPr="004A2DAC">
        <w:rPr>
          <w:rStyle w:val="FootnoteReference"/>
        </w:rPr>
        <w:t>4</w:t>
      </w:r>
      <w:r w:rsidRPr="004A2DAC">
        <w:rPr>
          <w:rStyle w:val="FootnoteTextChar"/>
          <w:lang w:val="en-US"/>
        </w:rPr>
        <w:tab/>
        <w:t xml:space="preserve">Agreement with administrations having a frequency assignment in the band 14.5-14.8 GHz or 17.7-18.1 GHz to a terrestrial </w:t>
      </w:r>
      <w:proofErr w:type="gramStart"/>
      <w:r w:rsidRPr="004A2DAC">
        <w:rPr>
          <w:rStyle w:val="FootnoteTextChar"/>
          <w:lang w:val="en-US"/>
        </w:rPr>
        <w:t>station, or</w:t>
      </w:r>
      <w:proofErr w:type="gramEnd"/>
      <w:r w:rsidRPr="004A2DAC">
        <w:rPr>
          <w:rStyle w:val="FootnoteTextChar"/>
          <w:lang w:val="en-US"/>
        </w:rPr>
        <w:t xml:space="preserve"> having a frequency assignment in the band 17.7-18.1 GHz to an earth station in the fixed-satellite service (space-to-Earth), or having a frequency assignment in the band 17.3-17.8 GHz in the broadcasting-satellite service shall be sought under No. </w:t>
      </w:r>
      <w:r w:rsidRPr="004A2DAC">
        <w:rPr>
          <w:rStyle w:val="Artref"/>
          <w:b/>
          <w:bCs/>
        </w:rPr>
        <w:t>9.17</w:t>
      </w:r>
      <w:r w:rsidRPr="004A2DAC">
        <w:rPr>
          <w:rStyle w:val="FootnoteTextChar"/>
          <w:lang w:val="en-US"/>
        </w:rPr>
        <w:t>, No. </w:t>
      </w:r>
      <w:r w:rsidRPr="004A2DAC">
        <w:rPr>
          <w:rStyle w:val="Artref"/>
          <w:b/>
          <w:bCs/>
        </w:rPr>
        <w:t>9.17A</w:t>
      </w:r>
      <w:r w:rsidRPr="004A2DAC">
        <w:rPr>
          <w:rStyle w:val="FootnoteTextChar"/>
          <w:lang w:val="en-US"/>
        </w:rPr>
        <w:t xml:space="preserve"> or No. </w:t>
      </w:r>
      <w:r w:rsidRPr="004A2DAC">
        <w:rPr>
          <w:rStyle w:val="Artref"/>
          <w:b/>
          <w:bCs/>
        </w:rPr>
        <w:t>9.19</w:t>
      </w:r>
      <w:r w:rsidRPr="004A2DAC">
        <w:rPr>
          <w:rStyle w:val="FootnoteTextChar"/>
          <w:lang w:val="en-US"/>
        </w:rPr>
        <w:t>, respectively.</w:t>
      </w:r>
    </w:p>
  </w:footnote>
  <w:footnote w:id="5">
    <w:p w14:paraId="117B32DE" w14:textId="77777777" w:rsidR="00370A38" w:rsidRPr="003705ED" w:rsidRDefault="00370A38" w:rsidP="008C1793">
      <w:pPr>
        <w:pStyle w:val="FootnoteText"/>
        <w:rPr>
          <w:rStyle w:val="FootnoteTextChar"/>
          <w:lang w:val="en-US"/>
        </w:rPr>
      </w:pPr>
      <w:r w:rsidRPr="004A2DAC">
        <w:rPr>
          <w:rStyle w:val="FootnoteReference"/>
        </w:rPr>
        <w:t>5</w:t>
      </w:r>
      <w:r w:rsidRPr="004A2DAC">
        <w:rPr>
          <w:rStyle w:val="FootnoteTextChar"/>
          <w:lang w:val="en-US"/>
        </w:rPr>
        <w:tab/>
        <w:t>Coordination under Nos. </w:t>
      </w:r>
      <w:r w:rsidRPr="004A2DAC">
        <w:rPr>
          <w:rStyle w:val="Artref"/>
          <w:b/>
          <w:bCs/>
        </w:rPr>
        <w:t>9.17</w:t>
      </w:r>
      <w:r w:rsidRPr="004A2DAC">
        <w:rPr>
          <w:rStyle w:val="FootnoteTextChar"/>
          <w:lang w:val="en-US"/>
        </w:rPr>
        <w:t xml:space="preserve"> or </w:t>
      </w:r>
      <w:r w:rsidRPr="004A2DAC">
        <w:rPr>
          <w:rStyle w:val="Artref"/>
          <w:b/>
          <w:bCs/>
        </w:rPr>
        <w:t>9.17A</w:t>
      </w:r>
      <w:r w:rsidRPr="004A2DAC">
        <w:rPr>
          <w:rStyle w:val="FootnoteTextChar"/>
          <w:lang w:val="en-US"/>
        </w:rPr>
        <w:t xml:space="preserve"> is not required for an earth station of an administration on the territory of which this earth station is located and for which the procedures of former § 4.2.1.2 and 4.2.1.3 of Appendix </w:t>
      </w:r>
      <w:r w:rsidRPr="004A2DAC">
        <w:rPr>
          <w:rStyle w:val="Appref"/>
          <w:b/>
        </w:rPr>
        <w:t>30A</w:t>
      </w:r>
      <w:r w:rsidRPr="004A2DAC">
        <w:rPr>
          <w:rStyle w:val="FootnoteTextChar"/>
          <w:b/>
          <w:bCs/>
          <w:lang w:val="en-US"/>
        </w:rPr>
        <w:t xml:space="preserve"> (WRC</w:t>
      </w:r>
      <w:r w:rsidRPr="004A2DAC">
        <w:rPr>
          <w:rStyle w:val="FootnoteTextChar"/>
          <w:b/>
          <w:bCs/>
          <w:lang w:val="en-US"/>
        </w:rPr>
        <w:noBreakHyphen/>
        <w:t>97)</w:t>
      </w:r>
      <w:r w:rsidRPr="004A2DAC">
        <w:rPr>
          <w:rStyle w:val="FootnoteTextChar"/>
          <w:lang w:val="en-US"/>
        </w:rPr>
        <w:t xml:space="preserve"> have been successfully applied by that administration before 3 June 2000 in respect of terrestrial stations or earth stations operating in the opposite direction of transmission.</w:t>
      </w:r>
      <w:r w:rsidRPr="004A2DAC">
        <w:rPr>
          <w:rStyle w:val="FootnoteTextChar"/>
          <w:sz w:val="16"/>
          <w:lang w:val="en-US"/>
        </w:rPr>
        <w:t>     (</w:t>
      </w:r>
      <w:r w:rsidRPr="004A2DAC">
        <w:rPr>
          <w:rStyle w:val="FootnoteTextChar"/>
          <w:sz w:val="16"/>
          <w:szCs w:val="16"/>
          <w:lang w:val="en-US"/>
        </w:rPr>
        <w:t>WRC</w:t>
      </w:r>
      <w:r w:rsidRPr="004A2DAC">
        <w:rPr>
          <w:rStyle w:val="FootnoteTextChar"/>
          <w:sz w:val="16"/>
          <w:szCs w:val="16"/>
          <w:lang w:val="en-US"/>
        </w:rPr>
        <w:noBreakHyphen/>
        <w:t>03)</w:t>
      </w:r>
    </w:p>
  </w:footnote>
  <w:footnote w:id="6">
    <w:p w14:paraId="3E5B2AE4" w14:textId="77777777" w:rsidR="00370A38" w:rsidRPr="008311E2" w:rsidRDefault="00370A38" w:rsidP="00C108FF">
      <w:pPr>
        <w:pStyle w:val="FootnoteText"/>
      </w:pPr>
      <w:r w:rsidRPr="00486EC6">
        <w:rPr>
          <w:rStyle w:val="FootnoteReference"/>
        </w:rPr>
        <w:t>XX</w:t>
      </w:r>
      <w:r w:rsidRPr="00486EC6">
        <w:tab/>
        <w:t xml:space="preserve">When an administration or a group of named administrations plans to implement a satellite network with a service area limited to its territory or their territories, as appropriate, any other notifying </w:t>
      </w:r>
      <w:r w:rsidRPr="004805DC">
        <w:t>administration of a satellite network having high receiving sensitivity (relative satellite antenna gain of</w:t>
      </w:r>
      <w:r>
        <w:t xml:space="preserve">  −</w:t>
      </w:r>
      <w:r w:rsidRPr="004805DC">
        <w:t>20 dB or greater) over the territory/territories of the former administration(s) and being identified as affected by the Bureau shall, under no circumstances whatsoever, claim protection from the assignments transmitting from the territory/territories of</w:t>
      </w:r>
      <w:r w:rsidRPr="00F90D06">
        <w:t xml:space="preserve"> the </w:t>
      </w:r>
      <w:r w:rsidRPr="00486EC6">
        <w:t>former administration(s).</w:t>
      </w:r>
      <w:r w:rsidRPr="00486EC6">
        <w:rPr>
          <w:sz w:val="16"/>
          <w:szCs w:val="16"/>
          <w:lang w:eastAsia="zh-CN"/>
        </w:rPr>
        <w:t>     (WRC</w:t>
      </w:r>
      <w:r w:rsidRPr="00486EC6">
        <w:rPr>
          <w:sz w:val="16"/>
          <w:szCs w:val="16"/>
          <w:lang w:eastAsia="zh-CN"/>
        </w:rPr>
        <w:noBreakHyphen/>
        <w:t>23)</w:t>
      </w:r>
    </w:p>
  </w:footnote>
  <w:footnote w:id="7">
    <w:p w14:paraId="4A89482A" w14:textId="77777777" w:rsidR="00370A38" w:rsidRPr="003705ED" w:rsidRDefault="00370A38" w:rsidP="00496979">
      <w:pPr>
        <w:pStyle w:val="FootnoteText"/>
        <w:rPr>
          <w:rStyle w:val="FootnoteTextChar"/>
          <w:lang w:val="en-US"/>
        </w:rPr>
      </w:pPr>
      <w:r w:rsidRPr="00D731B5">
        <w:rPr>
          <w:rStyle w:val="FootnoteReference"/>
        </w:rPr>
        <w:t>36</w:t>
      </w:r>
      <w:r w:rsidRPr="003705ED">
        <w:rPr>
          <w:rStyle w:val="FootnoteTextChar"/>
          <w:lang w:val="en-US"/>
        </w:rPr>
        <w:tab/>
        <w:t xml:space="preserve">In revising this Annex at </w:t>
      </w:r>
      <w:r>
        <w:rPr>
          <w:rStyle w:val="FootnoteTextChar"/>
          <w:lang w:val="en-US"/>
        </w:rPr>
        <w:t>WRC</w:t>
      </w:r>
      <w:r>
        <w:rPr>
          <w:rStyle w:val="FootnoteTextChar"/>
          <w:lang w:val="en-US"/>
        </w:rPr>
        <w:noBreakHyphen/>
      </w:r>
      <w:r w:rsidRPr="003705ED">
        <w:rPr>
          <w:rStyle w:val="FootnoteTextChar"/>
          <w:lang w:val="en-US"/>
        </w:rPr>
        <w:t xml:space="preserve">97 and at </w:t>
      </w:r>
      <w:r>
        <w:rPr>
          <w:rStyle w:val="FootnoteTextChar"/>
          <w:lang w:val="en-US"/>
        </w:rPr>
        <w:t>WRC</w:t>
      </w:r>
      <w:r>
        <w:rPr>
          <w:rStyle w:val="FootnoteTextChar"/>
          <w:lang w:val="en-US"/>
        </w:rPr>
        <w:noBreakHyphen/>
      </w:r>
      <w:r w:rsidRPr="003705ED">
        <w:rPr>
          <w:rStyle w:val="FootnoteTextChar"/>
          <w:lang w:val="en-US"/>
        </w:rPr>
        <w:t xml:space="preserve">2000, no changes were made to the technical data applicable to the </w:t>
      </w:r>
      <w:r>
        <w:rPr>
          <w:rStyle w:val="FootnoteTextChar"/>
          <w:lang w:val="en-US"/>
        </w:rPr>
        <w:t>Region </w:t>
      </w:r>
      <w:r w:rsidRPr="003705ED">
        <w:rPr>
          <w:rStyle w:val="FootnoteTextChar"/>
          <w:lang w:val="en-US"/>
        </w:rPr>
        <w:t xml:space="preserve">2 feeder-link Plan. However, for all three </w:t>
      </w:r>
      <w:r>
        <w:rPr>
          <w:rStyle w:val="FootnoteTextChar"/>
          <w:lang w:val="en-US"/>
        </w:rPr>
        <w:t xml:space="preserve">Regions </w:t>
      </w:r>
      <w:r w:rsidRPr="003705ED">
        <w:rPr>
          <w:rStyle w:val="FootnoteTextChar"/>
          <w:lang w:val="en-US"/>
        </w:rPr>
        <w:t xml:space="preserve">it should be noted that some of the parameters of networks proposed as modifications to the </w:t>
      </w:r>
      <w:r>
        <w:rPr>
          <w:rStyle w:val="FootnoteTextChar"/>
          <w:lang w:val="en-US"/>
        </w:rPr>
        <w:t>Region </w:t>
      </w:r>
      <w:r w:rsidRPr="003705ED">
        <w:rPr>
          <w:rStyle w:val="FootnoteTextChar"/>
          <w:lang w:val="en-US"/>
        </w:rPr>
        <w:t xml:space="preserve">2 feeder-link Plan and the </w:t>
      </w:r>
      <w:r>
        <w:rPr>
          <w:rStyle w:val="FootnoteTextChar"/>
          <w:lang w:val="en-US"/>
        </w:rPr>
        <w:t>Regions </w:t>
      </w:r>
      <w:r w:rsidRPr="003705ED">
        <w:rPr>
          <w:rStyle w:val="FootnoteTextChar"/>
          <w:lang w:val="en-US"/>
        </w:rPr>
        <w:t>1 and</w:t>
      </w:r>
      <w:r>
        <w:rPr>
          <w:rStyle w:val="FootnoteTextChar"/>
          <w:lang w:val="en-US"/>
        </w:rPr>
        <w:t> </w:t>
      </w:r>
      <w:r w:rsidRPr="003705ED">
        <w:rPr>
          <w:rStyle w:val="FootnoteTextChar"/>
          <w:lang w:val="en-US"/>
        </w:rPr>
        <w:t>3 feeder-link Lists may differ from the technical data presented herein</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2000)</w:t>
      </w:r>
    </w:p>
  </w:footnote>
  <w:footnote w:id="8">
    <w:p w14:paraId="0FA25D36" w14:textId="77777777" w:rsidR="00370A38" w:rsidRPr="00876954" w:rsidRDefault="00370A38" w:rsidP="00876954">
      <w:pPr>
        <w:pStyle w:val="FootnoteText"/>
        <w:rPr>
          <w:lang w:val="en-US"/>
        </w:rPr>
      </w:pPr>
      <w:r w:rsidRPr="00876954">
        <w:rPr>
          <w:rStyle w:val="FootnoteReference"/>
        </w:rPr>
        <w:t>1</w:t>
      </w:r>
      <w:r w:rsidRPr="00876954">
        <w:tab/>
      </w:r>
      <w:r w:rsidRPr="00876954">
        <w:rPr>
          <w:lang w:val="en-US"/>
        </w:rPr>
        <w:t xml:space="preserve">If the payments are not received in accordance with the provisions of Council Decision 482, as amended, on the implementation of cost recovery for satellite network filings, the Bureau shall cancel the publication specified in § 6.7 and/or 6.23 and the corresponding entries in the List under § 6.23 and/or 6.25, as appropriate, and reinstate any allotments back into the Plan after informing the administration concerned. The Bureau shall inform all administrations of such action and that the network specified in the publication in question no longer </w:t>
      </w:r>
      <w:proofErr w:type="gramStart"/>
      <w:r w:rsidRPr="00876954">
        <w:rPr>
          <w:lang w:val="en-US"/>
        </w:rPr>
        <w:t>has to</w:t>
      </w:r>
      <w:proofErr w:type="gramEnd"/>
      <w:r w:rsidRPr="00876954">
        <w:rPr>
          <w:lang w:val="en-US"/>
        </w:rPr>
        <w:t xml:space="preserve"> be taken into consideration by the Bureau and other administrations. The Bureau shall send a reminder to the notifying administration not later than two months prior to the deadline for the payment in accordance with the above</w:t>
      </w:r>
      <w:r w:rsidRPr="00876954">
        <w:rPr>
          <w:lang w:val="en-US"/>
        </w:rPr>
        <w:noBreakHyphen/>
        <w:t>mentioned Council Decision </w:t>
      </w:r>
      <w:proofErr w:type="gramStart"/>
      <w:r w:rsidRPr="00876954">
        <w:rPr>
          <w:lang w:val="en-US"/>
        </w:rPr>
        <w:t>482, unless</w:t>
      </w:r>
      <w:proofErr w:type="gramEnd"/>
      <w:r w:rsidRPr="00876954">
        <w:rPr>
          <w:lang w:val="en-US"/>
        </w:rPr>
        <w:t xml:space="preserve"> the payment has already been received. See also Resolution </w:t>
      </w:r>
      <w:r w:rsidRPr="00876954">
        <w:rPr>
          <w:b/>
          <w:bCs/>
          <w:lang w:val="en-US"/>
        </w:rPr>
        <w:t>905 (WRC</w:t>
      </w:r>
      <w:r w:rsidRPr="00876954">
        <w:rPr>
          <w:b/>
          <w:bCs/>
          <w:lang w:val="en-US"/>
        </w:rPr>
        <w:noBreakHyphen/>
        <w:t>07)</w:t>
      </w:r>
      <w:r w:rsidRPr="00876954">
        <w:rPr>
          <w:rStyle w:val="FootnoteReference"/>
        </w:rPr>
        <w:t>*</w:t>
      </w:r>
      <w:r w:rsidRPr="00876954">
        <w:rPr>
          <w:lang w:val="en-US"/>
        </w:rPr>
        <w:t>.</w:t>
      </w:r>
    </w:p>
    <w:p w14:paraId="62DE8DF2" w14:textId="77777777" w:rsidR="00370A38" w:rsidRPr="00876954" w:rsidRDefault="00370A38" w:rsidP="00876954">
      <w:pPr>
        <w:pStyle w:val="FootnoteText"/>
        <w:tabs>
          <w:tab w:val="left" w:pos="567"/>
        </w:tabs>
      </w:pPr>
      <w:r w:rsidRPr="00876954">
        <w:tab/>
      </w:r>
      <w:r w:rsidRPr="00876954">
        <w:rPr>
          <w:rStyle w:val="FootnoteReference"/>
        </w:rPr>
        <w:t>*</w:t>
      </w:r>
      <w:r w:rsidRPr="00876954">
        <w:rPr>
          <w:lang w:val="en-US"/>
        </w:rPr>
        <w:tab/>
      </w:r>
      <w:r w:rsidRPr="00876954">
        <w:rPr>
          <w:rStyle w:val="FootnoteTextChar"/>
          <w:i/>
          <w:iCs/>
        </w:rPr>
        <w:t>Note by the Secretariat</w:t>
      </w:r>
      <w:r w:rsidRPr="00876954">
        <w:rPr>
          <w:rStyle w:val="FootnoteTextChar"/>
        </w:rPr>
        <w:t>: This Resolution was abrogated by WRC</w:t>
      </w:r>
      <w:r w:rsidRPr="00876954">
        <w:rPr>
          <w:rStyle w:val="FootnoteTextChar"/>
        </w:rPr>
        <w:noBreakHyphen/>
        <w:t>12.</w:t>
      </w:r>
    </w:p>
  </w:footnote>
  <w:footnote w:id="9">
    <w:p w14:paraId="0EF87900" w14:textId="77777777" w:rsidR="00370A38" w:rsidRPr="00792188" w:rsidRDefault="00370A38" w:rsidP="00876954">
      <w:pPr>
        <w:pStyle w:val="FootnoteText"/>
        <w:rPr>
          <w:lang w:val="en-US"/>
        </w:rPr>
      </w:pPr>
      <w:r w:rsidRPr="00876954">
        <w:rPr>
          <w:rStyle w:val="FootnoteReference"/>
          <w:lang w:val="en-US"/>
        </w:rPr>
        <w:t>2</w:t>
      </w:r>
      <w:r w:rsidRPr="00876954">
        <w:rPr>
          <w:lang w:val="en-US"/>
        </w:rPr>
        <w:tab/>
        <w:t>Resolution </w:t>
      </w:r>
      <w:r w:rsidRPr="00876954">
        <w:rPr>
          <w:b/>
          <w:bCs/>
          <w:lang w:val="en-US"/>
        </w:rPr>
        <w:t>49 (Rev.WRC</w:t>
      </w:r>
      <w:r w:rsidRPr="00876954">
        <w:rPr>
          <w:b/>
          <w:bCs/>
          <w:lang w:val="en-US"/>
        </w:rPr>
        <w:noBreakHyphen/>
        <w:t>15)</w:t>
      </w:r>
      <w:r w:rsidRPr="00876954">
        <w:rPr>
          <w:lang w:val="en-US"/>
        </w:rPr>
        <w:t xml:space="preserve"> applies.</w:t>
      </w:r>
      <w:r w:rsidRPr="00876954">
        <w:rPr>
          <w:sz w:val="16"/>
          <w:szCs w:val="14"/>
          <w:lang w:val="en-US"/>
        </w:rPr>
        <w:t xml:space="preserve">      </w:t>
      </w:r>
      <w:r w:rsidRPr="00876954">
        <w:rPr>
          <w:sz w:val="16"/>
          <w:szCs w:val="16"/>
          <w:lang w:val="en-US"/>
        </w:rPr>
        <w:t>(WRC</w:t>
      </w:r>
      <w:r w:rsidRPr="00876954">
        <w:rPr>
          <w:sz w:val="16"/>
          <w:szCs w:val="16"/>
          <w:lang w:val="en-US"/>
        </w:rPr>
        <w:noBreakHyphen/>
        <w:t>15)</w:t>
      </w:r>
    </w:p>
  </w:footnote>
  <w:footnote w:id="10">
    <w:p w14:paraId="6D46A0AE" w14:textId="77777777" w:rsidR="00370A38" w:rsidRDefault="00370A38" w:rsidP="00496979">
      <w:pPr>
        <w:pStyle w:val="FootnoteText"/>
        <w:tabs>
          <w:tab w:val="clear" w:pos="255"/>
          <w:tab w:val="left" w:pos="426"/>
        </w:tabs>
        <w:rPr>
          <w:lang w:val="en-US"/>
        </w:rPr>
      </w:pPr>
      <w:r>
        <w:rPr>
          <w:rStyle w:val="FootnoteReference"/>
        </w:rPr>
        <w:t>2</w:t>
      </w:r>
      <w:r>
        <w:rPr>
          <w:rStyle w:val="FootnoteReference"/>
          <w:i/>
          <w:iCs/>
        </w:rPr>
        <w:t>bis</w:t>
      </w:r>
      <w:r>
        <w:tab/>
        <w:t xml:space="preserve">Resolution </w:t>
      </w:r>
      <w:r>
        <w:rPr>
          <w:b/>
          <w:bCs/>
        </w:rPr>
        <w:t>170</w:t>
      </w:r>
      <w:r>
        <w:t xml:space="preserve"> </w:t>
      </w:r>
      <w:r>
        <w:rPr>
          <w:b/>
          <w:bCs/>
        </w:rPr>
        <w:t>(WRC</w:t>
      </w:r>
      <w:r>
        <w:rPr>
          <w:b/>
          <w:bCs/>
        </w:rPr>
        <w:noBreakHyphen/>
        <w:t>19)</w:t>
      </w:r>
      <w:r>
        <w:t xml:space="preserve"> applies.</w:t>
      </w:r>
      <w:r>
        <w:rPr>
          <w:sz w:val="16"/>
          <w:szCs w:val="16"/>
        </w:rPr>
        <w:t>     (WRC-19)</w:t>
      </w:r>
    </w:p>
  </w:footnote>
  <w:footnote w:id="11">
    <w:p w14:paraId="498F2F71" w14:textId="77777777" w:rsidR="00370A38" w:rsidRPr="00053BBB" w:rsidRDefault="00370A38" w:rsidP="00BC089B">
      <w:pPr>
        <w:pStyle w:val="FootnoteText"/>
        <w:tabs>
          <w:tab w:val="clear" w:pos="255"/>
          <w:tab w:val="left" w:pos="426"/>
        </w:tabs>
      </w:pPr>
      <w:ins w:id="38" w:author="Author" w:date="2022-09-21T01:18:00Z">
        <w:r w:rsidRPr="004805DC">
          <w:rPr>
            <w:rStyle w:val="FootnoteReference"/>
          </w:rPr>
          <w:t>YY</w:t>
        </w:r>
        <w:r w:rsidRPr="004805DC">
          <w:tab/>
          <w:t xml:space="preserve">When an administration or a group of named administrations plans to implement a satellite network with a service area limited to its territory or their territories, as appropriate, </w:t>
        </w:r>
      </w:ins>
      <w:ins w:id="39" w:author="Turnbull, Karen" w:date="2022-10-28T10:04:00Z">
        <w:r w:rsidRPr="004805DC">
          <w:t xml:space="preserve">any </w:t>
        </w:r>
      </w:ins>
      <w:ins w:id="40" w:author="Author" w:date="2022-09-21T01:18:00Z">
        <w:r w:rsidRPr="004805DC">
          <w:t>other notifying administration of a satellite network having high receiving sensitivity (relative satellite antenna gain of −20</w:t>
        </w:r>
      </w:ins>
      <w:ins w:id="41" w:author="Turnbull, Karen" w:date="2022-10-28T10:06:00Z">
        <w:r w:rsidRPr="004805DC">
          <w:t> </w:t>
        </w:r>
      </w:ins>
      <w:ins w:id="42" w:author="Author" w:date="2022-09-21T01:18:00Z">
        <w:r w:rsidRPr="004805DC">
          <w:t>dB</w:t>
        </w:r>
      </w:ins>
      <w:ins w:id="43" w:author="USA" w:date="2023-03-29T12:38:00Z">
        <w:r w:rsidRPr="004805DC">
          <w:t xml:space="preserve"> or greater</w:t>
        </w:r>
      </w:ins>
      <w:ins w:id="44" w:author="Author" w:date="2022-09-21T01:18:00Z">
        <w:r w:rsidRPr="004805DC">
          <w:t xml:space="preserve">) over </w:t>
        </w:r>
      </w:ins>
      <w:ins w:id="45" w:author="Turnbull, Karen" w:date="2022-10-28T10:06:00Z">
        <w:r w:rsidRPr="004805DC">
          <w:t xml:space="preserve">the </w:t>
        </w:r>
      </w:ins>
      <w:ins w:id="46" w:author="Author" w:date="2022-09-21T01:18:00Z">
        <w:r w:rsidRPr="004805DC">
          <w:t>territory/territories of the former administration(s) and being identified as affected by the Bureau shall</w:t>
        </w:r>
      </w:ins>
      <w:ins w:id="47" w:author="Turnbull, Karen" w:date="2022-10-28T10:05:00Z">
        <w:r w:rsidRPr="004805DC">
          <w:t>,</w:t>
        </w:r>
      </w:ins>
      <w:ins w:id="48" w:author="Author" w:date="2022-09-21T01:18:00Z">
        <w:r w:rsidRPr="004805DC">
          <w:t xml:space="preserve"> under no circumstances whatsoever, claim protection from the assignments transmitting from the territory</w:t>
        </w:r>
      </w:ins>
      <w:ins w:id="49" w:author="USA" w:date="2023-03-29T12:38:00Z">
        <w:r w:rsidRPr="004805DC">
          <w:t>/territories</w:t>
        </w:r>
      </w:ins>
      <w:ins w:id="50" w:author="Author" w:date="2022-09-21T01:18:00Z">
        <w:r w:rsidRPr="004805DC">
          <w:t xml:space="preserve"> of the former administration(s).</w:t>
        </w:r>
      </w:ins>
      <w:ins w:id="51" w:author="English" w:date="2022-10-28T14:51:00Z">
        <w:r w:rsidRPr="004805DC">
          <w:rPr>
            <w:sz w:val="16"/>
            <w:szCs w:val="16"/>
          </w:rPr>
          <w:t>     (WRC</w:t>
        </w:r>
        <w:r w:rsidRPr="004805DC">
          <w:rPr>
            <w:sz w:val="16"/>
            <w:szCs w:val="16"/>
          </w:rPr>
          <w:noBreakHyphen/>
          <w:t>23</w:t>
        </w:r>
        <w:r w:rsidRPr="000F4746">
          <w:rPr>
            <w:sz w:val="16"/>
            <w:szCs w:val="16"/>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074D"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83A0909" w14:textId="77777777" w:rsidR="00A066F1" w:rsidRPr="00A066F1" w:rsidRDefault="00BC75DE" w:rsidP="00241FA2">
    <w:pPr>
      <w:pStyle w:val="Header"/>
    </w:pPr>
    <w:r>
      <w:t>WRC</w:t>
    </w:r>
    <w:r w:rsidR="006D70B0">
      <w:t>23</w:t>
    </w:r>
    <w:r w:rsidR="00A066F1">
      <w:t>/</w:t>
    </w:r>
    <w:bookmarkStart w:id="68" w:name="OLE_LINK1"/>
    <w:bookmarkStart w:id="69" w:name="OLE_LINK2"/>
    <w:bookmarkStart w:id="70" w:name="OLE_LINK3"/>
    <w:r w:rsidR="00EB55C6">
      <w:t>148(Add.22)</w:t>
    </w:r>
    <w:bookmarkEnd w:id="68"/>
    <w:bookmarkEnd w:id="69"/>
    <w:bookmarkEnd w:id="70"/>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6805061">
    <w:abstractNumId w:val="0"/>
  </w:num>
  <w:num w:numId="2" w16cid:durableId="98979295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Author">
    <w15:presenceInfo w15:providerId="None" w15:userId="Author"/>
  </w15:person>
  <w15:person w15:author="English">
    <w15:presenceInfo w15:providerId="None" w15:userId="English"/>
  </w15:person>
  <w15:person w15:author="I.T.U.">
    <w15:presenceInfo w15:providerId="None" w15:userId="I.T.U."/>
  </w15:person>
  <w15:person w15:author="Turnbull, Karen">
    <w15:presenceInfo w15:providerId="None" w15:userId="Turnbull, Karen"/>
  </w15:person>
  <w15:person w15:author="USA">
    <w15:presenceInfo w15:providerId="None" w15:userId="USA"/>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1081"/>
    <w:rsid w:val="00202756"/>
    <w:rsid w:val="00202CA0"/>
    <w:rsid w:val="00216B6D"/>
    <w:rsid w:val="0022757F"/>
    <w:rsid w:val="00241FA2"/>
    <w:rsid w:val="00271316"/>
    <w:rsid w:val="00291C26"/>
    <w:rsid w:val="002B349C"/>
    <w:rsid w:val="002D58BE"/>
    <w:rsid w:val="002F4747"/>
    <w:rsid w:val="002F7246"/>
    <w:rsid w:val="00302605"/>
    <w:rsid w:val="00361B37"/>
    <w:rsid w:val="00370A38"/>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1C50"/>
    <w:rsid w:val="004F3DC0"/>
    <w:rsid w:val="004F77EE"/>
    <w:rsid w:val="0050139F"/>
    <w:rsid w:val="0055140B"/>
    <w:rsid w:val="00567CE8"/>
    <w:rsid w:val="005861D7"/>
    <w:rsid w:val="005964AB"/>
    <w:rsid w:val="005A599D"/>
    <w:rsid w:val="005C099A"/>
    <w:rsid w:val="005C31A5"/>
    <w:rsid w:val="005E10C9"/>
    <w:rsid w:val="005E290B"/>
    <w:rsid w:val="005E61DD"/>
    <w:rsid w:val="005F04D8"/>
    <w:rsid w:val="006023DF"/>
    <w:rsid w:val="00615426"/>
    <w:rsid w:val="00616219"/>
    <w:rsid w:val="00645B7D"/>
    <w:rsid w:val="00657CE7"/>
    <w:rsid w:val="00657DE0"/>
    <w:rsid w:val="00665E71"/>
    <w:rsid w:val="00674A7C"/>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7D7F5F"/>
    <w:rsid w:val="00800972"/>
    <w:rsid w:val="00804475"/>
    <w:rsid w:val="00811633"/>
    <w:rsid w:val="00814037"/>
    <w:rsid w:val="00841216"/>
    <w:rsid w:val="00842AF0"/>
    <w:rsid w:val="0086171E"/>
    <w:rsid w:val="008649A6"/>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32504"/>
    <w:rsid w:val="00A4600A"/>
    <w:rsid w:val="00A538A6"/>
    <w:rsid w:val="00A54C25"/>
    <w:rsid w:val="00A701C1"/>
    <w:rsid w:val="00A710E7"/>
    <w:rsid w:val="00A7372E"/>
    <w:rsid w:val="00A8284C"/>
    <w:rsid w:val="00A93B85"/>
    <w:rsid w:val="00AA0B18"/>
    <w:rsid w:val="00AA3C65"/>
    <w:rsid w:val="00AA666F"/>
    <w:rsid w:val="00AB0DAF"/>
    <w:rsid w:val="00AD7914"/>
    <w:rsid w:val="00AE514B"/>
    <w:rsid w:val="00AF0E19"/>
    <w:rsid w:val="00B24F1E"/>
    <w:rsid w:val="00B40888"/>
    <w:rsid w:val="00B639E9"/>
    <w:rsid w:val="00B817CD"/>
    <w:rsid w:val="00B81A7D"/>
    <w:rsid w:val="00B91EF7"/>
    <w:rsid w:val="00B94AD0"/>
    <w:rsid w:val="00BB3A95"/>
    <w:rsid w:val="00BC75DE"/>
    <w:rsid w:val="00BD6CCE"/>
    <w:rsid w:val="00C0018F"/>
    <w:rsid w:val="00C15300"/>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07070"/>
    <w:rsid w:val="00E205BC"/>
    <w:rsid w:val="00E26226"/>
    <w:rsid w:val="00E45D05"/>
    <w:rsid w:val="00E55816"/>
    <w:rsid w:val="00E55AEF"/>
    <w:rsid w:val="00E976C1"/>
    <w:rsid w:val="00EA12E5"/>
    <w:rsid w:val="00EB0812"/>
    <w:rsid w:val="00EB54B2"/>
    <w:rsid w:val="00EB55C6"/>
    <w:rsid w:val="00ED4F8A"/>
    <w:rsid w:val="00EF1932"/>
    <w:rsid w:val="00EF71B6"/>
    <w:rsid w:val="00F02766"/>
    <w:rsid w:val="00F05BD4"/>
    <w:rsid w:val="00F06473"/>
    <w:rsid w:val="00F320AA"/>
    <w:rsid w:val="00F424A7"/>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245B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qFormat/>
    <w:rsid w:val="00044B5F"/>
    <w:rPr>
      <w:b/>
      <w:bCs/>
      <w:color w:val="000000"/>
    </w:rPr>
  </w:style>
  <w:style w:type="paragraph" w:customStyle="1" w:styleId="Heading2CPM">
    <w:name w:val="Heading 2_CPM"/>
    <w:basedOn w:val="Heading2"/>
    <w:qFormat/>
    <w:rsid w:val="00044B5F"/>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8649A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R23-WRC23-C-0148!A22!MSW-E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8BFA528CE1D8294396E46BAD2517FBF6" ma:contentTypeVersion="12" ma:contentTypeDescription="Crear nuevo documento." ma:contentTypeScope="" ma:versionID="8f871c3eb59a0bfec1b77841d1572c19">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62ddf564f28405e1e56ab844e1c93c91"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4D373-01B6-44F8-B520-61B2F9E36935}">
  <ds:schemaRefs>
    <ds:schemaRef ds:uri="http://schemas.microsoft.com/office/2006/metadata/properties"/>
    <ds:schemaRef ds:uri="http://schemas.microsoft.com/office/infopath/2007/PartnerControls"/>
    <ds:schemaRef ds:uri="76b7d054-b29f-418b-b414-6b742f999448"/>
  </ds:schemaRefs>
</ds:datastoreItem>
</file>

<file path=customXml/itemProps2.xml><?xml version="1.0" encoding="utf-8"?>
<ds:datastoreItem xmlns:ds="http://schemas.openxmlformats.org/officeDocument/2006/customXml" ds:itemID="{2B25E980-E727-4559-B72B-DDB5F7C8F0B3}">
  <ds:schemaRefs>
    <ds:schemaRef ds:uri="http://schemas.microsoft.com/sharepoint/v3/contenttype/forms"/>
  </ds:schemaRefs>
</ds:datastoreItem>
</file>

<file path=customXml/itemProps3.xml><?xml version="1.0" encoding="utf-8"?>
<ds:datastoreItem xmlns:ds="http://schemas.openxmlformats.org/officeDocument/2006/customXml" ds:itemID="{47A183A0-9251-444B-8787-CA61B3F21730}">
  <ds:schemaRefs>
    <ds:schemaRef ds:uri="http://schemas.microsoft.com/sharepoint/events"/>
  </ds:schemaRefs>
</ds:datastoreItem>
</file>

<file path=customXml/itemProps4.xml><?xml version="1.0" encoding="utf-8"?>
<ds:datastoreItem xmlns:ds="http://schemas.openxmlformats.org/officeDocument/2006/customXml" ds:itemID="{AC3B743B-1040-4F4A-BED3-E086E9062FA7}">
  <ds:schemaRefs>
    <ds:schemaRef ds:uri="http://schemas.openxmlformats.org/officeDocument/2006/bibliography"/>
  </ds:schemaRefs>
</ds:datastoreItem>
</file>

<file path=customXml/itemProps5.xml><?xml version="1.0" encoding="utf-8"?>
<ds:datastoreItem xmlns:ds="http://schemas.openxmlformats.org/officeDocument/2006/customXml" ds:itemID="{898539DC-4B1B-455B-9E18-728BE71F4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1237</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R23-WRC23-C-0148!A22!MSW-E</vt:lpstr>
    </vt:vector>
  </TitlesOfParts>
  <Manager>General Secretariat - Pool</Manager>
  <Company>International Telecommunication Union (ITU)</Company>
  <LinksUpToDate>false</LinksUpToDate>
  <CharactersWithSpaces>8149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R23-WRC23-C-0148!A22!MSW-E</dc:title>
  <dc:subject>World Radiocommunication Conference - 2023</dc:subject>
  <dc:creator>Documents Proposals Manager (DPM)</dc:creator>
  <cp:keywords>DPM_v2023.11.6.1_prod</cp:keywords>
  <dc:description>Uploaded on 2015.07.06</dc:description>
  <cp:lastModifiedBy>TPU E RR</cp:lastModifiedBy>
  <cp:revision>7</cp:revision>
  <cp:lastPrinted>2017-02-10T08:23:00Z</cp:lastPrinted>
  <dcterms:created xsi:type="dcterms:W3CDTF">2023-11-09T08:10:00Z</dcterms:created>
  <dcterms:modified xsi:type="dcterms:W3CDTF">2023-11-12T08:22:00Z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