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DB2470" w14:paraId="4CC63B3A" w14:textId="77777777" w:rsidTr="00C1305F">
        <w:trPr>
          <w:cantSplit/>
        </w:trPr>
        <w:tc>
          <w:tcPr>
            <w:tcW w:w="1418" w:type="dxa"/>
            <w:vAlign w:val="center"/>
          </w:tcPr>
          <w:p w14:paraId="09FA84D2" w14:textId="77777777" w:rsidR="00C1305F" w:rsidRPr="00DB2470" w:rsidRDefault="00C1305F" w:rsidP="00DB2470">
            <w:pPr>
              <w:spacing w:before="0"/>
              <w:rPr>
                <w:rFonts w:ascii="Verdana" w:hAnsi="Verdana"/>
                <w:b/>
                <w:bCs/>
                <w:sz w:val="20"/>
              </w:rPr>
            </w:pPr>
            <w:r w:rsidRPr="00DB2470">
              <w:drawing>
                <wp:inline distT="0" distB="0" distL="0" distR="0" wp14:anchorId="6F110AED" wp14:editId="7BDD1909">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6AC61EDD" w14:textId="397C9ECB" w:rsidR="00C1305F" w:rsidRPr="00DB2470" w:rsidRDefault="00C1305F" w:rsidP="00DB2470">
            <w:pPr>
              <w:spacing w:before="400" w:after="48"/>
              <w:rPr>
                <w:rFonts w:ascii="Verdana" w:hAnsi="Verdana"/>
                <w:b/>
                <w:bCs/>
                <w:sz w:val="20"/>
              </w:rPr>
            </w:pPr>
            <w:r w:rsidRPr="00DB2470">
              <w:rPr>
                <w:rFonts w:ascii="Verdana" w:hAnsi="Verdana"/>
                <w:b/>
                <w:bCs/>
                <w:sz w:val="20"/>
              </w:rPr>
              <w:t>Conférence mondiale des radiocommunications (CMR-23)</w:t>
            </w:r>
            <w:r w:rsidRPr="00DB2470">
              <w:rPr>
                <w:rFonts w:ascii="Verdana" w:hAnsi="Verdana"/>
                <w:b/>
                <w:bCs/>
                <w:sz w:val="20"/>
              </w:rPr>
              <w:br/>
            </w:r>
            <w:r w:rsidRPr="00DB2470">
              <w:rPr>
                <w:rFonts w:ascii="Verdana" w:hAnsi="Verdana"/>
                <w:b/>
                <w:bCs/>
                <w:sz w:val="18"/>
                <w:szCs w:val="18"/>
              </w:rPr>
              <w:t xml:space="preserve">Dubaï, 20 novembre </w:t>
            </w:r>
            <w:r w:rsidR="00843072" w:rsidRPr="00DB2470">
              <w:rPr>
                <w:rFonts w:ascii="Verdana" w:hAnsi="Verdana"/>
                <w:b/>
                <w:bCs/>
                <w:sz w:val="18"/>
                <w:szCs w:val="18"/>
              </w:rPr>
              <w:t>–</w:t>
            </w:r>
            <w:r w:rsidRPr="00DB2470">
              <w:rPr>
                <w:rFonts w:ascii="Verdana" w:hAnsi="Verdana"/>
                <w:b/>
                <w:bCs/>
                <w:sz w:val="18"/>
                <w:szCs w:val="18"/>
              </w:rPr>
              <w:t xml:space="preserve"> 15 décembre 2023</w:t>
            </w:r>
          </w:p>
        </w:tc>
        <w:tc>
          <w:tcPr>
            <w:tcW w:w="1809" w:type="dxa"/>
            <w:vAlign w:val="center"/>
          </w:tcPr>
          <w:p w14:paraId="4D9AF56D" w14:textId="77777777" w:rsidR="00C1305F" w:rsidRPr="00DB2470" w:rsidRDefault="00C1305F" w:rsidP="00DB2470">
            <w:pPr>
              <w:spacing w:before="0"/>
            </w:pPr>
            <w:r w:rsidRPr="00DB2470">
              <w:drawing>
                <wp:inline distT="0" distB="0" distL="0" distR="0" wp14:anchorId="6C1660AF" wp14:editId="3188018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DB2470" w14:paraId="3320CB10" w14:textId="77777777" w:rsidTr="0050008E">
        <w:trPr>
          <w:cantSplit/>
        </w:trPr>
        <w:tc>
          <w:tcPr>
            <w:tcW w:w="6911" w:type="dxa"/>
            <w:gridSpan w:val="2"/>
            <w:tcBorders>
              <w:bottom w:val="single" w:sz="12" w:space="0" w:color="auto"/>
            </w:tcBorders>
          </w:tcPr>
          <w:p w14:paraId="6BDAF7BC" w14:textId="77777777" w:rsidR="00BB1D82" w:rsidRPr="00DB2470" w:rsidRDefault="00BB1D82" w:rsidP="00DB2470">
            <w:pPr>
              <w:spacing w:before="0" w:after="48"/>
              <w:rPr>
                <w:b/>
                <w:smallCaps/>
                <w:szCs w:val="24"/>
              </w:rPr>
            </w:pPr>
            <w:bookmarkStart w:id="0" w:name="dhead"/>
          </w:p>
        </w:tc>
        <w:tc>
          <w:tcPr>
            <w:tcW w:w="3120" w:type="dxa"/>
            <w:gridSpan w:val="2"/>
            <w:tcBorders>
              <w:bottom w:val="single" w:sz="12" w:space="0" w:color="auto"/>
            </w:tcBorders>
          </w:tcPr>
          <w:p w14:paraId="4A5ED511" w14:textId="77777777" w:rsidR="00BB1D82" w:rsidRPr="00DB2470" w:rsidRDefault="00BB1D82" w:rsidP="00DB2470">
            <w:pPr>
              <w:spacing w:before="0"/>
              <w:rPr>
                <w:rFonts w:ascii="Verdana" w:hAnsi="Verdana"/>
                <w:szCs w:val="24"/>
              </w:rPr>
            </w:pPr>
          </w:p>
        </w:tc>
      </w:tr>
      <w:tr w:rsidR="00BB1D82" w:rsidRPr="00DB2470" w14:paraId="5BB129A0" w14:textId="77777777" w:rsidTr="00BB1D82">
        <w:trPr>
          <w:cantSplit/>
        </w:trPr>
        <w:tc>
          <w:tcPr>
            <w:tcW w:w="6911" w:type="dxa"/>
            <w:gridSpan w:val="2"/>
            <w:tcBorders>
              <w:top w:val="single" w:sz="12" w:space="0" w:color="auto"/>
            </w:tcBorders>
          </w:tcPr>
          <w:p w14:paraId="0C1AEF25" w14:textId="77777777" w:rsidR="00BB1D82" w:rsidRPr="00DB2470" w:rsidRDefault="00BB1D82" w:rsidP="00DB2470">
            <w:pPr>
              <w:spacing w:before="0" w:after="48"/>
              <w:rPr>
                <w:rFonts w:ascii="Verdana" w:hAnsi="Verdana"/>
                <w:b/>
                <w:smallCaps/>
                <w:sz w:val="20"/>
              </w:rPr>
            </w:pPr>
          </w:p>
        </w:tc>
        <w:tc>
          <w:tcPr>
            <w:tcW w:w="3120" w:type="dxa"/>
            <w:gridSpan w:val="2"/>
            <w:tcBorders>
              <w:top w:val="single" w:sz="12" w:space="0" w:color="auto"/>
            </w:tcBorders>
          </w:tcPr>
          <w:p w14:paraId="0055191D" w14:textId="77777777" w:rsidR="00BB1D82" w:rsidRPr="00DB2470" w:rsidRDefault="00BB1D82" w:rsidP="00DB2470">
            <w:pPr>
              <w:spacing w:before="0"/>
              <w:rPr>
                <w:rFonts w:ascii="Verdana" w:hAnsi="Verdana"/>
                <w:sz w:val="20"/>
              </w:rPr>
            </w:pPr>
          </w:p>
        </w:tc>
      </w:tr>
      <w:tr w:rsidR="00BB1D82" w:rsidRPr="00DB2470" w14:paraId="59562725" w14:textId="77777777" w:rsidTr="00BB1D82">
        <w:trPr>
          <w:cantSplit/>
        </w:trPr>
        <w:tc>
          <w:tcPr>
            <w:tcW w:w="6911" w:type="dxa"/>
            <w:gridSpan w:val="2"/>
          </w:tcPr>
          <w:p w14:paraId="3696D2E4" w14:textId="77777777" w:rsidR="00BB1D82" w:rsidRPr="00DB2470" w:rsidRDefault="006D4724" w:rsidP="00DB2470">
            <w:pPr>
              <w:spacing w:before="0"/>
              <w:rPr>
                <w:rFonts w:ascii="Verdana" w:hAnsi="Verdana"/>
                <w:b/>
                <w:sz w:val="20"/>
              </w:rPr>
            </w:pPr>
            <w:r w:rsidRPr="00DB2470">
              <w:rPr>
                <w:rFonts w:ascii="Verdana" w:hAnsi="Verdana"/>
                <w:b/>
                <w:sz w:val="20"/>
              </w:rPr>
              <w:t>SÉANCE PLÉNIÈRE</w:t>
            </w:r>
          </w:p>
        </w:tc>
        <w:tc>
          <w:tcPr>
            <w:tcW w:w="3120" w:type="dxa"/>
            <w:gridSpan w:val="2"/>
          </w:tcPr>
          <w:p w14:paraId="53254F0A" w14:textId="77777777" w:rsidR="00BB1D82" w:rsidRPr="00DB2470" w:rsidRDefault="006D4724" w:rsidP="00DB2470">
            <w:pPr>
              <w:spacing w:before="0"/>
              <w:rPr>
                <w:rFonts w:ascii="Verdana" w:hAnsi="Verdana"/>
                <w:sz w:val="20"/>
              </w:rPr>
            </w:pPr>
            <w:r w:rsidRPr="00DB2470">
              <w:rPr>
                <w:rFonts w:ascii="Verdana" w:hAnsi="Verdana"/>
                <w:b/>
                <w:sz w:val="20"/>
              </w:rPr>
              <w:t>Document 151</w:t>
            </w:r>
            <w:r w:rsidR="00BB1D82" w:rsidRPr="00DB2470">
              <w:rPr>
                <w:rFonts w:ascii="Verdana" w:hAnsi="Verdana"/>
                <w:b/>
                <w:sz w:val="20"/>
              </w:rPr>
              <w:t>-</w:t>
            </w:r>
            <w:r w:rsidRPr="00DB2470">
              <w:rPr>
                <w:rFonts w:ascii="Verdana" w:hAnsi="Verdana"/>
                <w:b/>
                <w:sz w:val="20"/>
              </w:rPr>
              <w:t>F</w:t>
            </w:r>
          </w:p>
        </w:tc>
      </w:tr>
      <w:bookmarkEnd w:id="0"/>
      <w:tr w:rsidR="00690C7B" w:rsidRPr="00DB2470" w14:paraId="58748A26" w14:textId="77777777" w:rsidTr="00BB1D82">
        <w:trPr>
          <w:cantSplit/>
        </w:trPr>
        <w:tc>
          <w:tcPr>
            <w:tcW w:w="6911" w:type="dxa"/>
            <w:gridSpan w:val="2"/>
          </w:tcPr>
          <w:p w14:paraId="5928A196" w14:textId="77777777" w:rsidR="00690C7B" w:rsidRPr="00DB2470" w:rsidRDefault="00690C7B" w:rsidP="00DB2470">
            <w:pPr>
              <w:spacing w:before="0"/>
              <w:rPr>
                <w:rFonts w:ascii="Verdana" w:hAnsi="Verdana"/>
                <w:b/>
                <w:sz w:val="20"/>
              </w:rPr>
            </w:pPr>
          </w:p>
        </w:tc>
        <w:tc>
          <w:tcPr>
            <w:tcW w:w="3120" w:type="dxa"/>
            <w:gridSpan w:val="2"/>
          </w:tcPr>
          <w:p w14:paraId="06CBEDF5" w14:textId="77777777" w:rsidR="00690C7B" w:rsidRPr="00DB2470" w:rsidRDefault="00690C7B" w:rsidP="00DB2470">
            <w:pPr>
              <w:spacing w:before="0"/>
              <w:rPr>
                <w:rFonts w:ascii="Verdana" w:hAnsi="Verdana"/>
                <w:b/>
                <w:sz w:val="20"/>
              </w:rPr>
            </w:pPr>
            <w:r w:rsidRPr="00DB2470">
              <w:rPr>
                <w:rFonts w:ascii="Verdana" w:hAnsi="Verdana"/>
                <w:b/>
                <w:sz w:val="20"/>
              </w:rPr>
              <w:t>30 octobre 2023</w:t>
            </w:r>
          </w:p>
        </w:tc>
      </w:tr>
      <w:tr w:rsidR="00690C7B" w:rsidRPr="00DB2470" w14:paraId="5F14C70C" w14:textId="77777777" w:rsidTr="00BB1D82">
        <w:trPr>
          <w:cantSplit/>
        </w:trPr>
        <w:tc>
          <w:tcPr>
            <w:tcW w:w="6911" w:type="dxa"/>
            <w:gridSpan w:val="2"/>
          </w:tcPr>
          <w:p w14:paraId="09E4ABD9" w14:textId="77777777" w:rsidR="00690C7B" w:rsidRPr="00DB2470" w:rsidRDefault="00690C7B" w:rsidP="00DB2470">
            <w:pPr>
              <w:spacing w:before="0" w:after="48"/>
              <w:rPr>
                <w:rFonts w:ascii="Verdana" w:hAnsi="Verdana"/>
                <w:b/>
                <w:smallCaps/>
                <w:sz w:val="20"/>
              </w:rPr>
            </w:pPr>
          </w:p>
        </w:tc>
        <w:tc>
          <w:tcPr>
            <w:tcW w:w="3120" w:type="dxa"/>
            <w:gridSpan w:val="2"/>
          </w:tcPr>
          <w:p w14:paraId="24A167B8" w14:textId="77777777" w:rsidR="00690C7B" w:rsidRPr="00DB2470" w:rsidRDefault="00690C7B" w:rsidP="00DB2470">
            <w:pPr>
              <w:spacing w:before="0"/>
              <w:rPr>
                <w:rFonts w:ascii="Verdana" w:hAnsi="Verdana"/>
                <w:b/>
                <w:sz w:val="20"/>
              </w:rPr>
            </w:pPr>
            <w:r w:rsidRPr="00DB2470">
              <w:rPr>
                <w:rFonts w:ascii="Verdana" w:hAnsi="Verdana"/>
                <w:b/>
                <w:sz w:val="20"/>
              </w:rPr>
              <w:t>Original: anglais</w:t>
            </w:r>
          </w:p>
        </w:tc>
      </w:tr>
      <w:tr w:rsidR="00690C7B" w:rsidRPr="00DB2470" w14:paraId="15EF448D" w14:textId="77777777" w:rsidTr="00C11970">
        <w:trPr>
          <w:cantSplit/>
        </w:trPr>
        <w:tc>
          <w:tcPr>
            <w:tcW w:w="10031" w:type="dxa"/>
            <w:gridSpan w:val="4"/>
          </w:tcPr>
          <w:p w14:paraId="3B2502F5" w14:textId="77777777" w:rsidR="00690C7B" w:rsidRPr="00DB2470" w:rsidRDefault="00690C7B" w:rsidP="00DB2470">
            <w:pPr>
              <w:spacing w:before="0"/>
              <w:rPr>
                <w:rFonts w:ascii="Verdana" w:hAnsi="Verdana"/>
                <w:b/>
                <w:sz w:val="20"/>
              </w:rPr>
            </w:pPr>
          </w:p>
        </w:tc>
      </w:tr>
      <w:tr w:rsidR="00690C7B" w:rsidRPr="00DB2470" w14:paraId="190509A8" w14:textId="77777777" w:rsidTr="0050008E">
        <w:trPr>
          <w:cantSplit/>
        </w:trPr>
        <w:tc>
          <w:tcPr>
            <w:tcW w:w="10031" w:type="dxa"/>
            <w:gridSpan w:val="4"/>
          </w:tcPr>
          <w:p w14:paraId="17259D02" w14:textId="01AFC819" w:rsidR="00690C7B" w:rsidRPr="00DB2470" w:rsidRDefault="00690C7B" w:rsidP="00DB2470">
            <w:pPr>
              <w:pStyle w:val="Source"/>
            </w:pPr>
            <w:bookmarkStart w:id="1" w:name="dsource" w:colFirst="0" w:colLast="0"/>
            <w:r w:rsidRPr="00DB2470">
              <w:t>Lao (République démocratique populaire)/Myanmar (Union de)/</w:t>
            </w:r>
            <w:r w:rsidR="003924A6" w:rsidRPr="00DB2470">
              <w:br/>
            </w:r>
            <w:r w:rsidRPr="00DB2470">
              <w:t>Thaïlande/Viet Nam (République socialiste du)</w:t>
            </w:r>
          </w:p>
        </w:tc>
      </w:tr>
      <w:tr w:rsidR="00690C7B" w:rsidRPr="00DB2470" w14:paraId="2A06A60C" w14:textId="77777777" w:rsidTr="0050008E">
        <w:trPr>
          <w:cantSplit/>
        </w:trPr>
        <w:tc>
          <w:tcPr>
            <w:tcW w:w="10031" w:type="dxa"/>
            <w:gridSpan w:val="4"/>
          </w:tcPr>
          <w:p w14:paraId="715020C9" w14:textId="7B728BD1" w:rsidR="00690C7B" w:rsidRPr="00DB2470" w:rsidRDefault="003924A6" w:rsidP="00DB2470">
            <w:pPr>
              <w:pStyle w:val="Title1"/>
            </w:pPr>
            <w:bookmarkStart w:id="2" w:name="dtitle1" w:colFirst="0" w:colLast="0"/>
            <w:bookmarkEnd w:id="1"/>
            <w:r w:rsidRPr="00DB2470">
              <w:t>PROPOSITIONS POUR LES TRAVAUX DE LA CONFéRENCE</w:t>
            </w:r>
          </w:p>
        </w:tc>
      </w:tr>
      <w:tr w:rsidR="00690C7B" w:rsidRPr="00DB2470" w14:paraId="5C6CAA3C" w14:textId="77777777" w:rsidTr="0050008E">
        <w:trPr>
          <w:cantSplit/>
        </w:trPr>
        <w:tc>
          <w:tcPr>
            <w:tcW w:w="10031" w:type="dxa"/>
            <w:gridSpan w:val="4"/>
          </w:tcPr>
          <w:p w14:paraId="5C1CEAE8" w14:textId="77777777" w:rsidR="00690C7B" w:rsidRPr="00DB2470" w:rsidRDefault="00690C7B" w:rsidP="00DB2470">
            <w:pPr>
              <w:pStyle w:val="Title2"/>
            </w:pPr>
            <w:bookmarkStart w:id="3" w:name="dtitle2" w:colFirst="0" w:colLast="0"/>
            <w:bookmarkEnd w:id="2"/>
          </w:p>
        </w:tc>
      </w:tr>
      <w:tr w:rsidR="00690C7B" w:rsidRPr="00DB2470" w14:paraId="5297FF74" w14:textId="77777777" w:rsidTr="0050008E">
        <w:trPr>
          <w:cantSplit/>
        </w:trPr>
        <w:tc>
          <w:tcPr>
            <w:tcW w:w="10031" w:type="dxa"/>
            <w:gridSpan w:val="4"/>
          </w:tcPr>
          <w:p w14:paraId="4FCBA579" w14:textId="77777777" w:rsidR="00690C7B" w:rsidRPr="00DB2470" w:rsidRDefault="00690C7B" w:rsidP="00DB2470">
            <w:pPr>
              <w:pStyle w:val="Agendaitem"/>
              <w:rPr>
                <w:lang w:val="fr-FR"/>
              </w:rPr>
            </w:pPr>
            <w:bookmarkStart w:id="4" w:name="dtitle3" w:colFirst="0" w:colLast="0"/>
            <w:bookmarkEnd w:id="3"/>
            <w:r w:rsidRPr="00DB2470">
              <w:rPr>
                <w:lang w:val="fr-FR"/>
              </w:rPr>
              <w:t>Point 8 de l'ordre du jour</w:t>
            </w:r>
          </w:p>
        </w:tc>
      </w:tr>
    </w:tbl>
    <w:bookmarkEnd w:id="4"/>
    <w:p w14:paraId="2C2FDF95" w14:textId="68E5EF0A" w:rsidR="003924A6" w:rsidRPr="00DB2470" w:rsidRDefault="003924A6" w:rsidP="00DB2470">
      <w:r w:rsidRPr="00DB2470">
        <w:t>8</w:t>
      </w:r>
      <w:r w:rsidRPr="00DB2470">
        <w:tab/>
        <w:t>examiner les demandes des administrations qui souhaitent supprimer des renvois relatifs à leur pays ou le nom de leur pays de certains renvois, s'ils ne sont plus nécessaires, compte tenu de la Résolution</w:t>
      </w:r>
      <w:r w:rsidR="00843072" w:rsidRPr="00DB2470">
        <w:t> </w:t>
      </w:r>
      <w:r w:rsidRPr="00DB2470">
        <w:rPr>
          <w:b/>
          <w:bCs/>
        </w:rPr>
        <w:t>26 (Rév.CMR-19)</w:t>
      </w:r>
      <w:r w:rsidRPr="00DB2470">
        <w:t>, et prendre les mesures voulues à ce sujet;</w:t>
      </w:r>
    </w:p>
    <w:p w14:paraId="529981C6" w14:textId="390B9DAF" w:rsidR="00A671B2" w:rsidRPr="00DB2470" w:rsidRDefault="00A671B2" w:rsidP="00DB2470">
      <w:pPr>
        <w:pStyle w:val="Headingb"/>
      </w:pPr>
      <w:r w:rsidRPr="00DB2470">
        <w:t>Proposition</w:t>
      </w:r>
    </w:p>
    <w:p w14:paraId="15823E14" w14:textId="77777777" w:rsidR="0015203F" w:rsidRPr="00DB2470" w:rsidRDefault="0015203F" w:rsidP="00DB2470">
      <w:pPr>
        <w:tabs>
          <w:tab w:val="clear" w:pos="1134"/>
          <w:tab w:val="clear" w:pos="1871"/>
          <w:tab w:val="clear" w:pos="2268"/>
        </w:tabs>
        <w:overflowPunct/>
        <w:autoSpaceDE/>
        <w:autoSpaceDN/>
        <w:adjustRightInd/>
        <w:spacing w:before="0"/>
        <w:textAlignment w:val="auto"/>
      </w:pPr>
      <w:r w:rsidRPr="00DB2470">
        <w:br w:type="page"/>
      </w:r>
    </w:p>
    <w:p w14:paraId="40943020" w14:textId="77777777" w:rsidR="003924A6" w:rsidRPr="00DB2470" w:rsidRDefault="003924A6" w:rsidP="00DB2470">
      <w:pPr>
        <w:pStyle w:val="ArtNo"/>
      </w:pPr>
      <w:bookmarkStart w:id="5" w:name="_Toc455752914"/>
      <w:bookmarkStart w:id="6" w:name="_Toc455756153"/>
      <w:r w:rsidRPr="00DB2470">
        <w:lastRenderedPageBreak/>
        <w:t xml:space="preserve">ARTICLE </w:t>
      </w:r>
      <w:r w:rsidRPr="00DB2470">
        <w:rPr>
          <w:rStyle w:val="href"/>
        </w:rPr>
        <w:t>5</w:t>
      </w:r>
      <w:bookmarkEnd w:id="5"/>
      <w:bookmarkEnd w:id="6"/>
    </w:p>
    <w:p w14:paraId="10071192" w14:textId="77777777" w:rsidR="003924A6" w:rsidRPr="00DB2470" w:rsidRDefault="003924A6" w:rsidP="00DB2470">
      <w:pPr>
        <w:pStyle w:val="Arttitle"/>
      </w:pPr>
      <w:bookmarkStart w:id="7" w:name="_Toc455752915"/>
      <w:bookmarkStart w:id="8" w:name="_Toc455756154"/>
      <w:r w:rsidRPr="00DB2470">
        <w:t>Attribution des bandes de fréquences</w:t>
      </w:r>
      <w:bookmarkEnd w:id="7"/>
      <w:bookmarkEnd w:id="8"/>
    </w:p>
    <w:p w14:paraId="7A39CEA0" w14:textId="77777777" w:rsidR="003924A6" w:rsidRPr="00DB2470" w:rsidRDefault="003924A6" w:rsidP="00DB2470">
      <w:pPr>
        <w:pStyle w:val="Section1"/>
        <w:keepNext/>
        <w:rPr>
          <w:b w:val="0"/>
          <w:color w:val="000000"/>
        </w:rPr>
      </w:pPr>
      <w:r w:rsidRPr="00DB2470">
        <w:t>Section IV – Tableau d'attribution des bandes de fréquences</w:t>
      </w:r>
      <w:r w:rsidRPr="00DB2470">
        <w:br/>
      </w:r>
      <w:r w:rsidRPr="00DB2470">
        <w:rPr>
          <w:b w:val="0"/>
          <w:bCs/>
        </w:rPr>
        <w:t xml:space="preserve">(Voir le numéro </w:t>
      </w:r>
      <w:r w:rsidRPr="00DB2470">
        <w:t>2.1</w:t>
      </w:r>
      <w:r w:rsidRPr="00DB2470">
        <w:rPr>
          <w:b w:val="0"/>
          <w:bCs/>
        </w:rPr>
        <w:t>)</w:t>
      </w:r>
      <w:r w:rsidRPr="00DB2470">
        <w:rPr>
          <w:b w:val="0"/>
          <w:color w:val="000000"/>
        </w:rPr>
        <w:br/>
      </w:r>
    </w:p>
    <w:p w14:paraId="16B8BFFF" w14:textId="77777777" w:rsidR="00747680" w:rsidRPr="00DB2470" w:rsidRDefault="003924A6" w:rsidP="00DB2470">
      <w:pPr>
        <w:pStyle w:val="Proposal"/>
      </w:pPr>
      <w:r w:rsidRPr="00DB2470">
        <w:t>MOD</w:t>
      </w:r>
      <w:r w:rsidRPr="00DB2470">
        <w:tab/>
        <w:t>LAO/BRM/THA/VTN/151/1</w:t>
      </w:r>
    </w:p>
    <w:p w14:paraId="48AA5475" w14:textId="75330BB1" w:rsidR="003924A6" w:rsidRPr="00DB2470" w:rsidRDefault="003924A6" w:rsidP="00DB2470">
      <w:pPr>
        <w:pStyle w:val="Note"/>
        <w:rPr>
          <w:color w:val="000000"/>
        </w:rPr>
      </w:pPr>
      <w:r w:rsidRPr="00DB2470">
        <w:rPr>
          <w:rStyle w:val="Artdef"/>
        </w:rPr>
        <w:t>5.429</w:t>
      </w:r>
      <w:r w:rsidRPr="00DB2470">
        <w:tab/>
      </w:r>
      <w:r w:rsidRPr="00DB2470">
        <w:rPr>
          <w:i/>
        </w:rPr>
        <w:t>Attribution additionnelle</w:t>
      </w:r>
      <w:r w:rsidRPr="00DB2470">
        <w:t>:</w:t>
      </w:r>
      <w:r w:rsidRPr="00DB2470">
        <w:rPr>
          <w:i/>
        </w:rPr>
        <w:t>  </w:t>
      </w:r>
      <w:r w:rsidRPr="00DB2470">
        <w:t xml:space="preserve">dans les pays suivants: Arabie saoudite, Bahreïn, Bangladesh, Bénin, Brunéi Darussalam, Cambodge, Cameroun, Chine, Congo (Rép. du), Corée (Rép. de), Côte d'Ivoire, Égypte, Émirats arabes unis, Inde, Indonésie, Iran (République islamique d'), Iraq, Japon, Jordanie, Kenya, Koweït, </w:t>
      </w:r>
      <w:ins w:id="9" w:author="French" w:date="2023-11-13T06:24:00Z">
        <w:r w:rsidRPr="00DB2470">
          <w:t>Lao (</w:t>
        </w:r>
      </w:ins>
      <w:ins w:id="10" w:author="French" w:date="2023-11-16T16:52:00Z">
        <w:r w:rsidR="00DB65E2" w:rsidRPr="00DB2470">
          <w:t>R.d.p</w:t>
        </w:r>
      </w:ins>
      <w:ins w:id="11" w:author="French" w:date="2023-11-18T13:59:00Z">
        <w:r w:rsidR="00DB2470">
          <w:t>.</w:t>
        </w:r>
      </w:ins>
      <w:ins w:id="12" w:author="French" w:date="2023-11-13T06:24:00Z">
        <w:r w:rsidRPr="00DB2470">
          <w:t xml:space="preserve">), </w:t>
        </w:r>
      </w:ins>
      <w:r w:rsidRPr="00DB2470">
        <w:t xml:space="preserve">Liban, Libye, Malaisie, </w:t>
      </w:r>
      <w:ins w:id="13" w:author="French" w:date="2023-11-13T06:24:00Z">
        <w:r w:rsidRPr="00DB2470">
          <w:t xml:space="preserve">Myanmar, </w:t>
        </w:r>
      </w:ins>
      <w:r w:rsidRPr="00DB2470">
        <w:t>Nouvelle-Zélande, Oman, Ouganda, Pakistan, Qatar, République arabe syrienne, Rép. dém. du Congo, Rép. pop. dém. de Corée, Soudan</w:t>
      </w:r>
      <w:ins w:id="14" w:author="French" w:date="2023-11-13T06:24:00Z">
        <w:r w:rsidRPr="00DB2470">
          <w:t>, Thaïlande, Viet Nam</w:t>
        </w:r>
      </w:ins>
      <w:r w:rsidRPr="00DB2470">
        <w:t xml:space="preserve"> et Yémen, la bande de fréquences 3 300</w:t>
      </w:r>
      <w:r w:rsidRPr="00DB2470">
        <w:noBreakHyphen/>
        <w:t>3 400 MHz est, de plus, attribuée aux services fixe et mobile à titre primaire. La Nouvelle-Zélande et les pays riverains de la Méditerranée ne peuvent pas prétendre à la protection de leurs services fixe et mobile vis-à-vis du service de radiolocalisation.</w:t>
      </w:r>
      <w:r w:rsidRPr="00DB2470">
        <w:rPr>
          <w:sz w:val="16"/>
          <w:szCs w:val="16"/>
        </w:rPr>
        <w:t>     (CMR</w:t>
      </w:r>
      <w:r w:rsidRPr="00DB2470">
        <w:rPr>
          <w:sz w:val="16"/>
          <w:szCs w:val="16"/>
        </w:rPr>
        <w:noBreakHyphen/>
      </w:r>
      <w:del w:id="15" w:author="French" w:date="2023-11-13T06:24:00Z">
        <w:r w:rsidRPr="00DB2470" w:rsidDel="003924A6">
          <w:rPr>
            <w:sz w:val="16"/>
            <w:szCs w:val="16"/>
          </w:rPr>
          <w:delText>19</w:delText>
        </w:r>
      </w:del>
      <w:ins w:id="16" w:author="French" w:date="2023-11-13T06:24:00Z">
        <w:r w:rsidRPr="00DB2470">
          <w:rPr>
            <w:sz w:val="16"/>
            <w:szCs w:val="16"/>
          </w:rPr>
          <w:t>23</w:t>
        </w:r>
      </w:ins>
      <w:r w:rsidRPr="00DB2470">
        <w:rPr>
          <w:sz w:val="16"/>
          <w:szCs w:val="16"/>
        </w:rPr>
        <w:t>)</w:t>
      </w:r>
    </w:p>
    <w:p w14:paraId="270BFE24" w14:textId="77777777" w:rsidR="003924A6" w:rsidRPr="00DB2470" w:rsidRDefault="003924A6" w:rsidP="00DB2470">
      <w:pPr>
        <w:pStyle w:val="Reasons"/>
      </w:pPr>
    </w:p>
    <w:p w14:paraId="12217C87" w14:textId="77777777" w:rsidR="003924A6" w:rsidRPr="00DB2470" w:rsidRDefault="003924A6" w:rsidP="00DB2470">
      <w:pPr>
        <w:jc w:val="center"/>
      </w:pPr>
      <w:r w:rsidRPr="00DB2470">
        <w:t>______________</w:t>
      </w:r>
    </w:p>
    <w:sectPr w:rsidR="003924A6" w:rsidRPr="00DB2470">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4ECE" w14:textId="77777777" w:rsidR="00407830" w:rsidRDefault="00407830">
      <w:r>
        <w:separator/>
      </w:r>
    </w:p>
  </w:endnote>
  <w:endnote w:type="continuationSeparator" w:id="0">
    <w:p w14:paraId="571C8DF0" w14:textId="77777777" w:rsidR="00407830" w:rsidRDefault="0040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B1A0" w14:textId="7ADD80AE"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A671B2">
      <w:rPr>
        <w:noProof/>
      </w:rPr>
      <w:t>17.11.23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8206" w14:textId="13492C05" w:rsidR="003924A6" w:rsidRPr="00843072" w:rsidRDefault="003924A6" w:rsidP="003924A6">
    <w:pPr>
      <w:pStyle w:val="Footer"/>
      <w:rPr>
        <w:lang w:val="es-ES_tradnl"/>
      </w:rPr>
    </w:pPr>
    <w:r>
      <w:fldChar w:fldCharType="begin"/>
    </w:r>
    <w:r w:rsidRPr="00843072">
      <w:rPr>
        <w:lang w:val="es-ES_tradnl"/>
      </w:rPr>
      <w:instrText xml:space="preserve"> FILENAME \p  \* MERGEFORMAT </w:instrText>
    </w:r>
    <w:r>
      <w:fldChar w:fldCharType="separate"/>
    </w:r>
    <w:r w:rsidR="00843072" w:rsidRPr="00843072">
      <w:rPr>
        <w:lang w:val="es-ES_tradnl"/>
      </w:rPr>
      <w:t>P:\FRA\ITU-R\CONF-R\CMR23\100\151F.docx</w:t>
    </w:r>
    <w:r>
      <w:fldChar w:fldCharType="end"/>
    </w:r>
    <w:r w:rsidRPr="00843072">
      <w:rPr>
        <w:lang w:val="es-ES_tradnl"/>
      </w:rPr>
      <w:t xml:space="preserve"> (530399)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4EA7" w14:textId="23EED5EE" w:rsidR="00936D25" w:rsidRPr="00843072" w:rsidRDefault="00936D25" w:rsidP="001A11F6">
    <w:pPr>
      <w:pStyle w:val="Footer"/>
      <w:rPr>
        <w:lang w:val="es-ES_tradnl"/>
      </w:rPr>
    </w:pPr>
    <w:r>
      <w:fldChar w:fldCharType="begin"/>
    </w:r>
    <w:r w:rsidRPr="00843072">
      <w:rPr>
        <w:lang w:val="es-ES_tradnl"/>
      </w:rPr>
      <w:instrText xml:space="preserve"> FILENAME \p  \* MERGEFORMAT </w:instrText>
    </w:r>
    <w:r>
      <w:fldChar w:fldCharType="separate"/>
    </w:r>
    <w:r w:rsidR="00843072" w:rsidRPr="00843072">
      <w:rPr>
        <w:lang w:val="es-ES_tradnl"/>
      </w:rPr>
      <w:t>P:\FRA\ITU-R\CONF-R\CMR23\100\151F.docx</w:t>
    </w:r>
    <w:r>
      <w:fldChar w:fldCharType="end"/>
    </w:r>
    <w:r w:rsidR="003924A6" w:rsidRPr="00843072">
      <w:rPr>
        <w:lang w:val="es-ES_tradnl"/>
      </w:rPr>
      <w:t xml:space="preserve"> (530399)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6299" w14:textId="77777777" w:rsidR="00407830" w:rsidRDefault="00407830">
      <w:r>
        <w:rPr>
          <w:b/>
        </w:rPr>
        <w:t>_______________</w:t>
      </w:r>
    </w:p>
  </w:footnote>
  <w:footnote w:type="continuationSeparator" w:id="0">
    <w:p w14:paraId="139C5F04" w14:textId="77777777" w:rsidR="00407830" w:rsidRDefault="0040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904"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59C3032" w14:textId="77777777" w:rsidR="004F1F8E" w:rsidRDefault="00225CF2" w:rsidP="00FD7AA3">
    <w:pPr>
      <w:pStyle w:val="Header"/>
    </w:pPr>
    <w:r>
      <w:t>WRC</w:t>
    </w:r>
    <w:r w:rsidR="00D3426F">
      <w:t>23</w:t>
    </w:r>
    <w:r w:rsidR="004F1F8E">
      <w:t>/</w:t>
    </w:r>
    <w:r w:rsidR="006A4B45">
      <w:t>151-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21486027">
    <w:abstractNumId w:val="0"/>
  </w:num>
  <w:num w:numId="2" w16cid:durableId="6468560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5CF2"/>
    <w:rsid w:val="00232FD2"/>
    <w:rsid w:val="0026554E"/>
    <w:rsid w:val="002A4622"/>
    <w:rsid w:val="002A6F8F"/>
    <w:rsid w:val="002B17E5"/>
    <w:rsid w:val="002C0EBF"/>
    <w:rsid w:val="002C28A4"/>
    <w:rsid w:val="002D7E0A"/>
    <w:rsid w:val="002E4E65"/>
    <w:rsid w:val="00315AFE"/>
    <w:rsid w:val="003411F6"/>
    <w:rsid w:val="003606A6"/>
    <w:rsid w:val="0036650C"/>
    <w:rsid w:val="003924A6"/>
    <w:rsid w:val="00393ACD"/>
    <w:rsid w:val="003A583E"/>
    <w:rsid w:val="003E112B"/>
    <w:rsid w:val="003E1D1C"/>
    <w:rsid w:val="003E7B05"/>
    <w:rsid w:val="003F3719"/>
    <w:rsid w:val="003F6F2D"/>
    <w:rsid w:val="00407830"/>
    <w:rsid w:val="00466211"/>
    <w:rsid w:val="00483196"/>
    <w:rsid w:val="004834A9"/>
    <w:rsid w:val="004D01FC"/>
    <w:rsid w:val="004E28C3"/>
    <w:rsid w:val="004F1F8E"/>
    <w:rsid w:val="00512A32"/>
    <w:rsid w:val="005343DA"/>
    <w:rsid w:val="00560874"/>
    <w:rsid w:val="00586CF2"/>
    <w:rsid w:val="005A7C75"/>
    <w:rsid w:val="005C3768"/>
    <w:rsid w:val="005C6C3F"/>
    <w:rsid w:val="005F20D0"/>
    <w:rsid w:val="00613635"/>
    <w:rsid w:val="0062093D"/>
    <w:rsid w:val="00637ECF"/>
    <w:rsid w:val="00647B59"/>
    <w:rsid w:val="00690C7B"/>
    <w:rsid w:val="006A4B45"/>
    <w:rsid w:val="006D4724"/>
    <w:rsid w:val="006F5FA2"/>
    <w:rsid w:val="0070076C"/>
    <w:rsid w:val="00701BAE"/>
    <w:rsid w:val="00721F04"/>
    <w:rsid w:val="00730E95"/>
    <w:rsid w:val="007426B9"/>
    <w:rsid w:val="00747680"/>
    <w:rsid w:val="00764342"/>
    <w:rsid w:val="00774362"/>
    <w:rsid w:val="00786598"/>
    <w:rsid w:val="00790C74"/>
    <w:rsid w:val="007A04E8"/>
    <w:rsid w:val="007B2C34"/>
    <w:rsid w:val="007F282B"/>
    <w:rsid w:val="00830086"/>
    <w:rsid w:val="00843072"/>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671B2"/>
    <w:rsid w:val="00A83B09"/>
    <w:rsid w:val="00A84541"/>
    <w:rsid w:val="00A96277"/>
    <w:rsid w:val="00AE36A0"/>
    <w:rsid w:val="00B00294"/>
    <w:rsid w:val="00B3749C"/>
    <w:rsid w:val="00B64FD0"/>
    <w:rsid w:val="00BA5BD0"/>
    <w:rsid w:val="00BB1D82"/>
    <w:rsid w:val="00BC217E"/>
    <w:rsid w:val="00BD51C5"/>
    <w:rsid w:val="00BF26E7"/>
    <w:rsid w:val="00C1305F"/>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B2470"/>
    <w:rsid w:val="00DB65E2"/>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D3E4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924A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R23-WRC23-C-0151!!MSW-F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1AA7C390-9A5F-493E-838D-1F9FBC4C713E}">
  <ds:schemaRefs>
    <ds:schemaRef ds:uri="http://schemas.microsoft.com/sharepoint/events"/>
  </ds:schemaRefs>
</ds:datastoreItem>
</file>

<file path=customXml/itemProps2.xml><?xml version="1.0" encoding="utf-8"?>
<ds:datastoreItem xmlns:ds="http://schemas.openxmlformats.org/officeDocument/2006/customXml" ds:itemID="{F581F5A7-01FC-4B05-8378-939787872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B777BDA-FDBE-4CDA-93F3-2BBB6D262C9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R23-WRC23-C-0151!!MSW-F</dc:title>
  <dc:subject>Conférence mondiale des radiocommunications - 2019</dc:subject>
  <dc:creator>Documents Proposals Manager (DPM)</dc:creator>
  <cp:keywords>DPM_v2023.11.6.1_prod</cp:keywords>
  <dc:description/>
  <cp:lastModifiedBy>French</cp:lastModifiedBy>
  <cp:revision>6</cp:revision>
  <cp:lastPrinted>2003-06-05T19:34:00Z</cp:lastPrinted>
  <dcterms:created xsi:type="dcterms:W3CDTF">2023-11-17T15:31:00Z</dcterms:created>
  <dcterms:modified xsi:type="dcterms:W3CDTF">2023-11-18T12:59:00Z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