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C1305F" w:rsidRPr="006A450F" w14:paraId="7000611E" w14:textId="77777777" w:rsidTr="00C1305F">
        <w:trPr>
          <w:cantSplit/>
        </w:trPr>
        <w:tc>
          <w:tcPr>
            <w:tcW w:w="1418" w:type="dxa"/>
            <w:vAlign w:val="center"/>
          </w:tcPr>
          <w:p w14:paraId="4CC3B078" w14:textId="77777777" w:rsidR="00C1305F" w:rsidRPr="006A450F" w:rsidRDefault="00C1305F" w:rsidP="00DF06A2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6A450F">
              <w:drawing>
                <wp:inline distT="0" distB="0" distL="0" distR="0" wp14:anchorId="4A07C79C" wp14:editId="27818C1B">
                  <wp:extent cx="713105" cy="7867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0A55C4B0" w14:textId="0025E872" w:rsidR="00C1305F" w:rsidRPr="006A450F" w:rsidRDefault="00C1305F" w:rsidP="00DF06A2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6A450F">
              <w:rPr>
                <w:rFonts w:ascii="Verdana" w:hAnsi="Verdana"/>
                <w:b/>
                <w:bCs/>
                <w:sz w:val="20"/>
              </w:rPr>
              <w:t>Conférence mondiale des radiocommunications (CMR-23)</w:t>
            </w:r>
            <w:r w:rsidRPr="006A450F">
              <w:rPr>
                <w:rFonts w:ascii="Verdana" w:hAnsi="Verdana"/>
                <w:b/>
                <w:bCs/>
                <w:sz w:val="20"/>
              </w:rPr>
              <w:br/>
            </w:r>
            <w:r w:rsidRPr="006A450F">
              <w:rPr>
                <w:rFonts w:ascii="Verdana" w:hAnsi="Verdana"/>
                <w:b/>
                <w:bCs/>
                <w:sz w:val="18"/>
                <w:szCs w:val="18"/>
              </w:rPr>
              <w:t xml:space="preserve">Dubaï, 20 novembre </w:t>
            </w:r>
            <w:r w:rsidR="00E20A1B" w:rsidRPr="006A450F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Pr="006A450F">
              <w:rPr>
                <w:rFonts w:ascii="Verdana" w:hAnsi="Verdana"/>
                <w:b/>
                <w:bCs/>
                <w:sz w:val="18"/>
                <w:szCs w:val="18"/>
              </w:rPr>
              <w:t xml:space="preserve"> 15 décembre 2023</w:t>
            </w:r>
          </w:p>
        </w:tc>
        <w:tc>
          <w:tcPr>
            <w:tcW w:w="1809" w:type="dxa"/>
            <w:vAlign w:val="center"/>
          </w:tcPr>
          <w:p w14:paraId="1767464B" w14:textId="77777777" w:rsidR="00C1305F" w:rsidRPr="006A450F" w:rsidRDefault="00C1305F" w:rsidP="00DF06A2">
            <w:pPr>
              <w:spacing w:before="0"/>
            </w:pPr>
            <w:r w:rsidRPr="006A450F">
              <w:drawing>
                <wp:inline distT="0" distB="0" distL="0" distR="0" wp14:anchorId="2FE8B8E2" wp14:editId="0E097E1C">
                  <wp:extent cx="1015340" cy="10153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32" cy="102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6A450F" w14:paraId="783A6371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599AACBD" w14:textId="77777777" w:rsidR="00BB1D82" w:rsidRPr="006A450F" w:rsidRDefault="00BB1D82" w:rsidP="00DF06A2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1DE1BDC8" w14:textId="77777777" w:rsidR="00BB1D82" w:rsidRPr="006A450F" w:rsidRDefault="00BB1D82" w:rsidP="00DF06A2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6A450F" w14:paraId="7ACC2BEF" w14:textId="77777777" w:rsidTr="00BB1D82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7305D252" w14:textId="77777777" w:rsidR="00BB1D82" w:rsidRPr="006A450F" w:rsidRDefault="00BB1D82" w:rsidP="00DF06A2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41627FC3" w14:textId="77777777" w:rsidR="00BB1D82" w:rsidRPr="006A450F" w:rsidRDefault="00BB1D82" w:rsidP="00DF06A2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6A450F" w14:paraId="7FC37DA3" w14:textId="77777777" w:rsidTr="00BB1D82">
        <w:trPr>
          <w:cantSplit/>
        </w:trPr>
        <w:tc>
          <w:tcPr>
            <w:tcW w:w="6911" w:type="dxa"/>
            <w:gridSpan w:val="2"/>
          </w:tcPr>
          <w:p w14:paraId="05BE76B3" w14:textId="77777777" w:rsidR="00BB1D82" w:rsidRPr="006A450F" w:rsidRDefault="006D4724" w:rsidP="00DF06A2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6A450F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  <w:gridSpan w:val="2"/>
          </w:tcPr>
          <w:p w14:paraId="76DC62B4" w14:textId="77777777" w:rsidR="00BB1D82" w:rsidRPr="006A450F" w:rsidRDefault="006D4724" w:rsidP="00DF06A2">
            <w:pPr>
              <w:spacing w:before="0"/>
              <w:rPr>
                <w:rFonts w:ascii="Verdana" w:hAnsi="Verdana"/>
                <w:sz w:val="20"/>
              </w:rPr>
            </w:pPr>
            <w:r w:rsidRPr="006A450F">
              <w:rPr>
                <w:rFonts w:ascii="Verdana" w:hAnsi="Verdana"/>
                <w:b/>
                <w:sz w:val="20"/>
              </w:rPr>
              <w:t>Document 155</w:t>
            </w:r>
            <w:r w:rsidR="00BB1D82" w:rsidRPr="006A450F">
              <w:rPr>
                <w:rFonts w:ascii="Verdana" w:hAnsi="Verdana"/>
                <w:b/>
                <w:sz w:val="20"/>
              </w:rPr>
              <w:t>-</w:t>
            </w:r>
            <w:r w:rsidRPr="006A450F">
              <w:rPr>
                <w:rFonts w:ascii="Verdana" w:hAnsi="Verdana"/>
                <w:b/>
                <w:sz w:val="20"/>
              </w:rPr>
              <w:t>F</w:t>
            </w:r>
          </w:p>
        </w:tc>
      </w:tr>
      <w:tr w:rsidR="00690C7B" w:rsidRPr="006A450F" w14:paraId="7CCDC5CF" w14:textId="77777777" w:rsidTr="00BB1D82">
        <w:trPr>
          <w:cantSplit/>
        </w:trPr>
        <w:tc>
          <w:tcPr>
            <w:tcW w:w="6911" w:type="dxa"/>
            <w:gridSpan w:val="2"/>
          </w:tcPr>
          <w:p w14:paraId="09B7C5F0" w14:textId="77777777" w:rsidR="00690C7B" w:rsidRPr="006A450F" w:rsidRDefault="00690C7B" w:rsidP="00DF06A2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  <w:gridSpan w:val="2"/>
          </w:tcPr>
          <w:p w14:paraId="6A313511" w14:textId="77777777" w:rsidR="00690C7B" w:rsidRPr="006A450F" w:rsidRDefault="00690C7B" w:rsidP="00DF06A2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6A450F">
              <w:rPr>
                <w:rFonts w:ascii="Verdana" w:hAnsi="Verdana"/>
                <w:b/>
                <w:sz w:val="20"/>
              </w:rPr>
              <w:t>30 octobre 2023</w:t>
            </w:r>
          </w:p>
        </w:tc>
      </w:tr>
      <w:tr w:rsidR="00690C7B" w:rsidRPr="006A450F" w14:paraId="148041F7" w14:textId="77777777" w:rsidTr="00BB1D82">
        <w:trPr>
          <w:cantSplit/>
        </w:trPr>
        <w:tc>
          <w:tcPr>
            <w:tcW w:w="6911" w:type="dxa"/>
            <w:gridSpan w:val="2"/>
          </w:tcPr>
          <w:p w14:paraId="7D2A80F8" w14:textId="77777777" w:rsidR="00690C7B" w:rsidRPr="006A450F" w:rsidRDefault="00690C7B" w:rsidP="00DF06A2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62A2A426" w14:textId="77777777" w:rsidR="00690C7B" w:rsidRPr="006A450F" w:rsidRDefault="00690C7B" w:rsidP="00DF06A2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6A450F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6A450F" w14:paraId="24DEA85A" w14:textId="77777777" w:rsidTr="00C11970">
        <w:trPr>
          <w:cantSplit/>
        </w:trPr>
        <w:tc>
          <w:tcPr>
            <w:tcW w:w="10031" w:type="dxa"/>
            <w:gridSpan w:val="4"/>
          </w:tcPr>
          <w:p w14:paraId="176F5363" w14:textId="77777777" w:rsidR="00690C7B" w:rsidRPr="006A450F" w:rsidRDefault="00690C7B" w:rsidP="00DF06A2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6A450F" w14:paraId="048AD669" w14:textId="77777777" w:rsidTr="0050008E">
        <w:trPr>
          <w:cantSplit/>
        </w:trPr>
        <w:tc>
          <w:tcPr>
            <w:tcW w:w="10031" w:type="dxa"/>
            <w:gridSpan w:val="4"/>
          </w:tcPr>
          <w:p w14:paraId="0CED3EB1" w14:textId="77777777" w:rsidR="00690C7B" w:rsidRPr="006A450F" w:rsidRDefault="00690C7B" w:rsidP="00DF06A2">
            <w:pPr>
              <w:pStyle w:val="Source"/>
            </w:pPr>
            <w:r w:rsidRPr="006A450F">
              <w:t>Viet Nam (République socialiste du)</w:t>
            </w:r>
          </w:p>
        </w:tc>
      </w:tr>
      <w:tr w:rsidR="00690C7B" w:rsidRPr="006A450F" w14:paraId="65E4F619" w14:textId="77777777" w:rsidTr="0050008E">
        <w:trPr>
          <w:cantSplit/>
        </w:trPr>
        <w:tc>
          <w:tcPr>
            <w:tcW w:w="10031" w:type="dxa"/>
            <w:gridSpan w:val="4"/>
          </w:tcPr>
          <w:p w14:paraId="5D501FE8" w14:textId="7C15BBD1" w:rsidR="00690C7B" w:rsidRPr="006A450F" w:rsidRDefault="001315AD" w:rsidP="00DF06A2">
            <w:pPr>
              <w:pStyle w:val="Title1"/>
            </w:pPr>
            <w:bookmarkStart w:id="0" w:name="dtitle1" w:colFirst="0" w:colLast="0"/>
            <w:r w:rsidRPr="006A450F">
              <w:t>propositions pour les travaux de la conférence</w:t>
            </w:r>
          </w:p>
        </w:tc>
      </w:tr>
      <w:tr w:rsidR="00690C7B" w:rsidRPr="006A450F" w14:paraId="7EE20299" w14:textId="77777777" w:rsidTr="0050008E">
        <w:trPr>
          <w:cantSplit/>
        </w:trPr>
        <w:tc>
          <w:tcPr>
            <w:tcW w:w="10031" w:type="dxa"/>
            <w:gridSpan w:val="4"/>
          </w:tcPr>
          <w:p w14:paraId="1BC20FBA" w14:textId="77777777" w:rsidR="00690C7B" w:rsidRPr="006A450F" w:rsidRDefault="00690C7B" w:rsidP="00DF06A2">
            <w:pPr>
              <w:pStyle w:val="Title2"/>
            </w:pPr>
            <w:bookmarkStart w:id="1" w:name="dtitle2" w:colFirst="0" w:colLast="0"/>
            <w:bookmarkEnd w:id="0"/>
          </w:p>
        </w:tc>
      </w:tr>
      <w:tr w:rsidR="00690C7B" w:rsidRPr="006A450F" w14:paraId="420F2153" w14:textId="77777777" w:rsidTr="0050008E">
        <w:trPr>
          <w:cantSplit/>
        </w:trPr>
        <w:tc>
          <w:tcPr>
            <w:tcW w:w="10031" w:type="dxa"/>
            <w:gridSpan w:val="4"/>
          </w:tcPr>
          <w:p w14:paraId="3F8A91FB" w14:textId="77777777" w:rsidR="00690C7B" w:rsidRPr="006A450F" w:rsidRDefault="00690C7B" w:rsidP="00DF06A2">
            <w:pPr>
              <w:pStyle w:val="Agendaitem"/>
              <w:rPr>
                <w:lang w:val="fr-FR"/>
              </w:rPr>
            </w:pPr>
            <w:bookmarkStart w:id="2" w:name="dtitle3" w:colFirst="0" w:colLast="0"/>
            <w:bookmarkEnd w:id="1"/>
            <w:r w:rsidRPr="006A450F">
              <w:rPr>
                <w:lang w:val="fr-FR"/>
              </w:rPr>
              <w:t>Point 1.10 de l'ordre du jour</w:t>
            </w:r>
          </w:p>
        </w:tc>
      </w:tr>
    </w:tbl>
    <w:bookmarkEnd w:id="2"/>
    <w:p w14:paraId="597E5082" w14:textId="77777777" w:rsidR="001315AD" w:rsidRPr="006A450F" w:rsidRDefault="001315AD" w:rsidP="00DF06A2">
      <w:r w:rsidRPr="006A450F">
        <w:rPr>
          <w:bCs/>
          <w:iCs/>
        </w:rPr>
        <w:t>1.10</w:t>
      </w:r>
      <w:r w:rsidRPr="006A450F">
        <w:rPr>
          <w:bCs/>
          <w:iCs/>
        </w:rPr>
        <w:tab/>
        <w:t xml:space="preserve">procéder à des études sur les besoins de spectre, la coexistence avec les services de radiocommunication et les mesures réglementaires à prendre en vue de faire de nouvelles attributions éventuelles au service mobile aéronautique pour l'utilisation des applications du service mobile aéronautique non liées à la sécurité, conformément à la Résolution </w:t>
      </w:r>
      <w:r w:rsidRPr="006A450F">
        <w:rPr>
          <w:b/>
          <w:bCs/>
          <w:iCs/>
        </w:rPr>
        <w:t>430 (CMR-19)</w:t>
      </w:r>
      <w:r w:rsidRPr="006A450F">
        <w:rPr>
          <w:bCs/>
          <w:iCs/>
        </w:rPr>
        <w:t>;</w:t>
      </w:r>
    </w:p>
    <w:p w14:paraId="5DE35F85" w14:textId="77777777" w:rsidR="003A583E" w:rsidRPr="006A450F" w:rsidRDefault="003A583E" w:rsidP="00DF06A2"/>
    <w:p w14:paraId="76D4586A" w14:textId="77777777" w:rsidR="0015203F" w:rsidRPr="006A450F" w:rsidRDefault="0015203F" w:rsidP="00DF06A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A450F">
        <w:br w:type="page"/>
      </w:r>
    </w:p>
    <w:p w14:paraId="4B50D850" w14:textId="77777777" w:rsidR="002D0397" w:rsidRPr="006A450F" w:rsidRDefault="001315AD" w:rsidP="00DF06A2">
      <w:pPr>
        <w:pStyle w:val="Proposal"/>
      </w:pPr>
      <w:r w:rsidRPr="006A450F">
        <w:rPr>
          <w:u w:val="single"/>
        </w:rPr>
        <w:lastRenderedPageBreak/>
        <w:t>NOC</w:t>
      </w:r>
      <w:r w:rsidRPr="006A450F">
        <w:tab/>
        <w:t>VTN/155/1</w:t>
      </w:r>
      <w:r w:rsidRPr="006A450F">
        <w:rPr>
          <w:vanish/>
          <w:color w:val="7F7F7F" w:themeColor="text1" w:themeTint="80"/>
          <w:vertAlign w:val="superscript"/>
        </w:rPr>
        <w:t>#1640</w:t>
      </w:r>
    </w:p>
    <w:p w14:paraId="77874E00" w14:textId="77777777" w:rsidR="001315AD" w:rsidRPr="006A450F" w:rsidRDefault="001315AD" w:rsidP="00DF06A2">
      <w:pPr>
        <w:pStyle w:val="Volumetitle"/>
        <w:rPr>
          <w:b w:val="0"/>
          <w:lang w:val="fr-FR"/>
        </w:rPr>
      </w:pPr>
      <w:r w:rsidRPr="006A450F">
        <w:rPr>
          <w:lang w:val="fr-FR"/>
        </w:rPr>
        <w:t>ARTICLES</w:t>
      </w:r>
    </w:p>
    <w:p w14:paraId="1CC84725" w14:textId="12E12AD3" w:rsidR="002D0397" w:rsidRPr="006A450F" w:rsidRDefault="001315AD" w:rsidP="00DF06A2">
      <w:pPr>
        <w:pStyle w:val="Reasons"/>
      </w:pPr>
      <w:r w:rsidRPr="006A450F">
        <w:rPr>
          <w:b/>
        </w:rPr>
        <w:t>Motifs:</w:t>
      </w:r>
      <w:r w:rsidRPr="006A450F">
        <w:tab/>
      </w:r>
      <w:r w:rsidR="00A777CE" w:rsidRPr="006A450F">
        <w:t>Les études</w:t>
      </w:r>
      <w:r w:rsidR="002C51AB" w:rsidRPr="006A450F">
        <w:t xml:space="preserve"> relatives à la </w:t>
      </w:r>
      <w:r w:rsidR="00A777CE" w:rsidRPr="006A450F">
        <w:t xml:space="preserve">coexistence entre le service mobile aéronautique (SMA) non lié à la sécurité auquel </w:t>
      </w:r>
      <w:r w:rsidR="002C51AB" w:rsidRPr="006A450F">
        <w:t xml:space="preserve">il est proposé de faire </w:t>
      </w:r>
      <w:r w:rsidR="00A777CE" w:rsidRPr="006A450F">
        <w:t xml:space="preserve">une attribution et les services existants </w:t>
      </w:r>
      <w:r w:rsidR="002C51AB" w:rsidRPr="006A450F">
        <w:t xml:space="preserve">n'ont </w:t>
      </w:r>
      <w:r w:rsidR="00A777CE" w:rsidRPr="006A450F">
        <w:t>donn</w:t>
      </w:r>
      <w:r w:rsidR="002C51AB" w:rsidRPr="006A450F">
        <w:t xml:space="preserve">é </w:t>
      </w:r>
      <w:r w:rsidR="00A777CE" w:rsidRPr="006A450F">
        <w:t>aucun résultat clair et concret. Par conséquent, il est proposé de n'apporter aucune modification</w:t>
      </w:r>
      <w:r w:rsidR="002C51AB" w:rsidRPr="006A450F">
        <w:t xml:space="preserve"> (NOC),</w:t>
      </w:r>
      <w:r w:rsidR="00A777CE" w:rsidRPr="006A450F">
        <w:t xml:space="preserve"> afin de garantir la protection des services primaires dans les bandes de fréquences considérées (15,4-15,7 GHz et 22-22,21 GHz) et, le cas échéant, dans les bandes de fréquences adjacentes.</w:t>
      </w:r>
    </w:p>
    <w:p w14:paraId="4A5E14B5" w14:textId="77777777" w:rsidR="002D0397" w:rsidRPr="006A450F" w:rsidRDefault="001315AD" w:rsidP="00DF06A2">
      <w:pPr>
        <w:pStyle w:val="Proposal"/>
      </w:pPr>
      <w:r w:rsidRPr="006A450F">
        <w:rPr>
          <w:u w:val="single"/>
        </w:rPr>
        <w:t>NOC</w:t>
      </w:r>
      <w:r w:rsidRPr="006A450F">
        <w:tab/>
        <w:t>VTN/155/2</w:t>
      </w:r>
      <w:r w:rsidRPr="006A450F">
        <w:rPr>
          <w:vanish/>
          <w:color w:val="7F7F7F" w:themeColor="text1" w:themeTint="80"/>
          <w:vertAlign w:val="superscript"/>
        </w:rPr>
        <w:t>#1641</w:t>
      </w:r>
    </w:p>
    <w:p w14:paraId="164D3B6C" w14:textId="77777777" w:rsidR="001315AD" w:rsidRPr="006A450F" w:rsidRDefault="001315AD" w:rsidP="00DF06A2">
      <w:pPr>
        <w:pStyle w:val="Volumetitle"/>
        <w:rPr>
          <w:b w:val="0"/>
          <w:lang w:val="fr-FR"/>
        </w:rPr>
      </w:pPr>
      <w:r w:rsidRPr="006A450F">
        <w:rPr>
          <w:lang w:val="fr-FR"/>
        </w:rPr>
        <w:t>APPENDICES</w:t>
      </w:r>
    </w:p>
    <w:p w14:paraId="2BED65A5" w14:textId="72182892" w:rsidR="002D0397" w:rsidRPr="006A450F" w:rsidRDefault="001315AD" w:rsidP="00DF06A2">
      <w:pPr>
        <w:pStyle w:val="Reasons"/>
      </w:pPr>
      <w:r w:rsidRPr="006A450F">
        <w:rPr>
          <w:b/>
        </w:rPr>
        <w:t>Motifs:</w:t>
      </w:r>
      <w:r w:rsidRPr="006A450F">
        <w:tab/>
      </w:r>
      <w:r w:rsidR="00A777CE" w:rsidRPr="006A450F">
        <w:t>Voir les motifs exposés ci-dessus.</w:t>
      </w:r>
    </w:p>
    <w:p w14:paraId="4D612263" w14:textId="77777777" w:rsidR="002D0397" w:rsidRPr="006A450F" w:rsidRDefault="001315AD" w:rsidP="00DF06A2">
      <w:pPr>
        <w:pStyle w:val="Proposal"/>
      </w:pPr>
      <w:r w:rsidRPr="006A450F">
        <w:t>SUP</w:t>
      </w:r>
      <w:r w:rsidRPr="006A450F">
        <w:tab/>
        <w:t>VTN/155/3</w:t>
      </w:r>
      <w:r w:rsidRPr="006A450F">
        <w:rPr>
          <w:vanish/>
          <w:color w:val="7F7F7F" w:themeColor="text1" w:themeTint="80"/>
          <w:vertAlign w:val="superscript"/>
        </w:rPr>
        <w:t>#1670</w:t>
      </w:r>
    </w:p>
    <w:p w14:paraId="227119B1" w14:textId="77777777" w:rsidR="001315AD" w:rsidRPr="006A450F" w:rsidRDefault="001315AD" w:rsidP="00DF06A2">
      <w:pPr>
        <w:pStyle w:val="ResNo"/>
        <w:rPr>
          <w:b/>
        </w:rPr>
      </w:pPr>
      <w:r w:rsidRPr="006A450F">
        <w:t>RÉSOLUTION 430 (CMR-19)</w:t>
      </w:r>
    </w:p>
    <w:p w14:paraId="67F35A17" w14:textId="77777777" w:rsidR="001315AD" w:rsidRPr="006A450F" w:rsidRDefault="001315AD" w:rsidP="00DF06A2">
      <w:pPr>
        <w:pStyle w:val="Restitle"/>
      </w:pPr>
      <w:r w:rsidRPr="006A450F">
        <w:t>Études sur les questions liées aux fréquences, y compris des attributions additionnelles éventuelles, en vue de la mise en œuvre possible de nouvelles applications du service mobile aéronautique non liées à la sécurité</w:t>
      </w:r>
    </w:p>
    <w:p w14:paraId="7DD4066F" w14:textId="274A2BAB" w:rsidR="002D0397" w:rsidRPr="006A450F" w:rsidRDefault="001315AD" w:rsidP="00DF06A2">
      <w:pPr>
        <w:pStyle w:val="Reasons"/>
      </w:pPr>
      <w:r w:rsidRPr="006A450F">
        <w:rPr>
          <w:b/>
        </w:rPr>
        <w:t>Motifs:</w:t>
      </w:r>
      <w:r w:rsidRPr="006A450F">
        <w:tab/>
      </w:r>
      <w:r w:rsidR="00A777CE" w:rsidRPr="006A450F">
        <w:t>Cette Résolution n'est plus nécessaire.</w:t>
      </w:r>
    </w:p>
    <w:p w14:paraId="29F6779A" w14:textId="77777777" w:rsidR="001315AD" w:rsidRPr="006A450F" w:rsidRDefault="001315AD" w:rsidP="00DF06A2">
      <w:pPr>
        <w:jc w:val="center"/>
      </w:pPr>
      <w:r w:rsidRPr="006A450F">
        <w:t>______________</w:t>
      </w:r>
    </w:p>
    <w:sectPr w:rsidR="001315AD" w:rsidRPr="006A450F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F5AD" w14:textId="77777777" w:rsidR="00CB685A" w:rsidRDefault="00CB685A">
      <w:r>
        <w:separator/>
      </w:r>
    </w:p>
  </w:endnote>
  <w:endnote w:type="continuationSeparator" w:id="0">
    <w:p w14:paraId="777AFE0C" w14:textId="77777777" w:rsidR="00CB685A" w:rsidRDefault="00CB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0A8E" w14:textId="5209283F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82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ins w:id="3" w:author="French" w:date="2023-11-12T09:54:00Z">
      <w:r w:rsidR="00DF06A2">
        <w:rPr>
          <w:noProof/>
        </w:rPr>
        <w:t>12.11.23</w:t>
      </w:r>
    </w:ins>
    <w:del w:id="4" w:author="French" w:date="2023-11-12T09:54:00Z">
      <w:r w:rsidR="002C51AB" w:rsidDel="00DF06A2">
        <w:rPr>
          <w:noProof/>
        </w:rPr>
        <w:delText>10.11.23</w:delText>
      </w:r>
    </w:del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5135" w14:textId="0F57AD3D" w:rsidR="00936D25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20A1B">
      <w:rPr>
        <w:lang w:val="en-US"/>
      </w:rPr>
      <w:t>P:\FRA\ITU-R\CONF-R\CMR23\100\155F.docx</w:t>
    </w:r>
    <w:r>
      <w:fldChar w:fldCharType="end"/>
    </w:r>
    <w:r w:rsidR="001315AD">
      <w:t xml:space="preserve"> (530424)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B915" w14:textId="0F53FC8C" w:rsidR="00936D25" w:rsidRPr="001315AD" w:rsidRDefault="006A450F" w:rsidP="001315AD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E20A1B">
      <w:t>P:\FRA\ITU-R\CONF-R\CMR23\100\155F.docx</w:t>
    </w:r>
    <w:r>
      <w:fldChar w:fldCharType="end"/>
    </w:r>
    <w:r w:rsidR="001315AD">
      <w:t xml:space="preserve"> (530424)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0C1D" w14:textId="77777777" w:rsidR="00CB685A" w:rsidRDefault="00CB685A">
      <w:r>
        <w:rPr>
          <w:b/>
        </w:rPr>
        <w:t>_______________</w:t>
      </w:r>
    </w:p>
  </w:footnote>
  <w:footnote w:type="continuationSeparator" w:id="0">
    <w:p w14:paraId="54248FC8" w14:textId="77777777" w:rsidR="00CB685A" w:rsidRDefault="00CB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1B83" w14:textId="1D56143B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777CE">
      <w:rPr>
        <w:noProof/>
      </w:rPr>
      <w:t>2</w:t>
    </w:r>
    <w:r>
      <w:fldChar w:fldCharType="end"/>
    </w:r>
  </w:p>
  <w:p w14:paraId="7A58548A" w14:textId="77777777" w:rsidR="004F1F8E" w:rsidRDefault="00225CF2" w:rsidP="00FD7AA3">
    <w:pPr>
      <w:pStyle w:val="Header"/>
    </w:pPr>
    <w:r>
      <w:t>WRC</w:t>
    </w:r>
    <w:r w:rsidR="00D3426F">
      <w:t>23</w:t>
    </w:r>
    <w:r w:rsidR="004F1F8E">
      <w:t>/</w:t>
    </w:r>
    <w:r w:rsidR="006A4B45">
      <w:t>155-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330523157">
    <w:abstractNumId w:val="0"/>
  </w:num>
  <w:num w:numId="2" w16cid:durableId="69011304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ench">
    <w15:presenceInfo w15:providerId="None" w15:userId="Fren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315AD"/>
    <w:rsid w:val="0015203F"/>
    <w:rsid w:val="00160C64"/>
    <w:rsid w:val="0018169B"/>
    <w:rsid w:val="0019352B"/>
    <w:rsid w:val="001960D0"/>
    <w:rsid w:val="001A11F6"/>
    <w:rsid w:val="001F17E8"/>
    <w:rsid w:val="00204306"/>
    <w:rsid w:val="00225CF2"/>
    <w:rsid w:val="00232FD2"/>
    <w:rsid w:val="0026554E"/>
    <w:rsid w:val="002A4622"/>
    <w:rsid w:val="002A6F8F"/>
    <w:rsid w:val="002B17E5"/>
    <w:rsid w:val="002C0EBF"/>
    <w:rsid w:val="002C28A4"/>
    <w:rsid w:val="002C51AB"/>
    <w:rsid w:val="002D0397"/>
    <w:rsid w:val="002D7E0A"/>
    <w:rsid w:val="00315AFE"/>
    <w:rsid w:val="003411F6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66211"/>
    <w:rsid w:val="00483196"/>
    <w:rsid w:val="004834A9"/>
    <w:rsid w:val="004A3C71"/>
    <w:rsid w:val="004D01FC"/>
    <w:rsid w:val="004E28C3"/>
    <w:rsid w:val="004F1F8E"/>
    <w:rsid w:val="00512A32"/>
    <w:rsid w:val="005343DA"/>
    <w:rsid w:val="00560874"/>
    <w:rsid w:val="00586CF2"/>
    <w:rsid w:val="005A7C75"/>
    <w:rsid w:val="005C3768"/>
    <w:rsid w:val="005C6C3F"/>
    <w:rsid w:val="00613635"/>
    <w:rsid w:val="0062093D"/>
    <w:rsid w:val="00637ECF"/>
    <w:rsid w:val="00647B59"/>
    <w:rsid w:val="00690C7B"/>
    <w:rsid w:val="006A450F"/>
    <w:rsid w:val="006A4B45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7F282B"/>
    <w:rsid w:val="00830086"/>
    <w:rsid w:val="00851625"/>
    <w:rsid w:val="00863C0A"/>
    <w:rsid w:val="008A3120"/>
    <w:rsid w:val="008A4B97"/>
    <w:rsid w:val="008C5B8E"/>
    <w:rsid w:val="008C5DD5"/>
    <w:rsid w:val="008C7123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777CE"/>
    <w:rsid w:val="00A83B09"/>
    <w:rsid w:val="00A84541"/>
    <w:rsid w:val="00AE36A0"/>
    <w:rsid w:val="00B00294"/>
    <w:rsid w:val="00B3749C"/>
    <w:rsid w:val="00B64FD0"/>
    <w:rsid w:val="00BA5BD0"/>
    <w:rsid w:val="00BB1D82"/>
    <w:rsid w:val="00BC217E"/>
    <w:rsid w:val="00BD51C5"/>
    <w:rsid w:val="00BF26E7"/>
    <w:rsid w:val="00C1305F"/>
    <w:rsid w:val="00C53FCA"/>
    <w:rsid w:val="00C71DEB"/>
    <w:rsid w:val="00C76BAF"/>
    <w:rsid w:val="00C7796B"/>
    <w:rsid w:val="00C814B9"/>
    <w:rsid w:val="00CB685A"/>
    <w:rsid w:val="00CD516F"/>
    <w:rsid w:val="00D119A7"/>
    <w:rsid w:val="00D25FBA"/>
    <w:rsid w:val="00D32B28"/>
    <w:rsid w:val="00D3426F"/>
    <w:rsid w:val="00D42954"/>
    <w:rsid w:val="00D66EAC"/>
    <w:rsid w:val="00D730DF"/>
    <w:rsid w:val="00D772F0"/>
    <w:rsid w:val="00D77BDC"/>
    <w:rsid w:val="00DC402B"/>
    <w:rsid w:val="00DE0932"/>
    <w:rsid w:val="00DF06A2"/>
    <w:rsid w:val="00DF15E8"/>
    <w:rsid w:val="00E03A27"/>
    <w:rsid w:val="00E049F1"/>
    <w:rsid w:val="00E20A1B"/>
    <w:rsid w:val="00E37A25"/>
    <w:rsid w:val="00E537FF"/>
    <w:rsid w:val="00E60CB2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9A7547D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styleId="NormalIndent">
    <w:name w:val="Normal Indent"/>
    <w:basedOn w:val="Normal"/>
    <w:pPr>
      <w:ind w:left="1134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Agendaitem">
    <w:name w:val="Agenda_item"/>
    <w:basedOn w:val="Normal"/>
    <w:next w:val="Normal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Normal"/>
    <w:next w:val="Normal"/>
    <w:rsid w:val="001315AD"/>
    <w:pPr>
      <w:keepNext/>
      <w:keepLines/>
      <w:spacing w:before="480"/>
      <w:jc w:val="center"/>
    </w:pPr>
    <w:rPr>
      <w:caps/>
      <w:sz w:val="28"/>
    </w:rPr>
  </w:style>
  <w:style w:type="paragraph" w:customStyle="1" w:styleId="Restitle">
    <w:name w:val="Res_title"/>
    <w:basedOn w:val="Normal"/>
    <w:next w:val="Normal"/>
    <w:rsid w:val="001315AD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Volumetitle">
    <w:name w:val="Volume_title"/>
    <w:basedOn w:val="Normal"/>
    <w:qFormat/>
    <w:rsid w:val="001315AD"/>
    <w:pPr>
      <w:keepNext/>
      <w:keepLines/>
      <w:spacing w:before="480"/>
      <w:jc w:val="center"/>
    </w:pPr>
    <w:rPr>
      <w:b/>
      <w:caps/>
      <w:sz w:val="28"/>
      <w:lang w:val="fr-CH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C51AB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R23-WRC23-C-0155!!MSW-F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520958-B339-4023-9036-0C67E702F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63498-B591-4ADF-B70B-B64BBBE19D9A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2292BF21-9F22-4516-B833-B18DEC3B44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R23-WRC23-C-0155!!MSW-F</vt:lpstr>
    </vt:vector>
  </TitlesOfParts>
  <Manager>Secrétariat général - Pool</Manager>
  <Company>Union internationale des télécommunications (UIT)</Company>
  <LinksUpToDate>false</LinksUpToDate>
  <CharactersWithSpaces>1579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R23-WRC23-C-0155!!MSW-F</dc:title>
  <dc:subject>Conférence mondiale des radiocommunications - 2019</dc:subject>
  <dc:creator>Documents Proposals Manager (DPM)</dc:creator>
  <cp:keywords>DPM_v2023.11.6.1_prod</cp:keywords>
  <dc:description/>
  <cp:lastModifiedBy>French</cp:lastModifiedBy>
  <cp:revision>4</cp:revision>
  <cp:lastPrinted>2003-06-05T19:34:00Z</cp:lastPrinted>
  <dcterms:created xsi:type="dcterms:W3CDTF">2023-11-12T08:55:00Z</dcterms:created>
  <dcterms:modified xsi:type="dcterms:W3CDTF">2023-11-12T08:57:00Z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