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886"/>
        <w:gridCol w:w="2234"/>
      </w:tblGrid>
      <w:tr w:rsidR="00F467B6" w:rsidRPr="00C02712" w14:paraId="49316F09" w14:textId="77777777" w:rsidTr="00F467B6">
        <w:trPr>
          <w:cantSplit/>
        </w:trPr>
        <w:tc>
          <w:tcPr>
            <w:tcW w:w="1560" w:type="dxa"/>
            <w:vAlign w:val="center"/>
          </w:tcPr>
          <w:p w14:paraId="31F84AAE" w14:textId="77777777" w:rsidR="00F467B6" w:rsidRPr="00C02712" w:rsidRDefault="00F467B6" w:rsidP="00F467B6">
            <w:pPr>
              <w:spacing w:before="0" w:line="240" w:lineRule="atLeast"/>
              <w:rPr>
                <w:rFonts w:ascii="Verdana" w:hAnsi="Verdana"/>
                <w:b/>
                <w:bCs/>
                <w:position w:val="6"/>
                <w:lang w:eastAsia="zh-CN"/>
              </w:rPr>
            </w:pPr>
            <w:bookmarkStart w:id="0" w:name="dorlang" w:colFirst="1" w:colLast="1"/>
            <w:r w:rsidRPr="00C02712">
              <w:rPr>
                <w:noProof/>
                <w:lang w:val="en-US"/>
              </w:rPr>
              <w:drawing>
                <wp:inline distT="0" distB="0" distL="0" distR="0" wp14:anchorId="0C82C1B9" wp14:editId="0F4E985F">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237" w:type="dxa"/>
            <w:gridSpan w:val="2"/>
          </w:tcPr>
          <w:p w14:paraId="1D55B0EE" w14:textId="77777777" w:rsidR="00F467B6" w:rsidRPr="00C02712" w:rsidRDefault="00F467B6" w:rsidP="00532EA3">
            <w:pPr>
              <w:spacing w:before="400" w:after="48" w:line="240" w:lineRule="atLeast"/>
              <w:rPr>
                <w:rFonts w:ascii="Verdana" w:hAnsi="Verdana"/>
                <w:b/>
                <w:bCs/>
                <w:position w:val="6"/>
                <w:lang w:eastAsia="zh-CN"/>
              </w:rPr>
            </w:pPr>
            <w:bookmarkStart w:id="1" w:name="dtemplate"/>
            <w:bookmarkEnd w:id="1"/>
            <w:r w:rsidRPr="00C02712">
              <w:rPr>
                <w:rFonts w:ascii="SimSun" w:hAnsi="SimSun" w:hint="eastAsia"/>
                <w:b/>
                <w:bCs/>
                <w:sz w:val="26"/>
                <w:szCs w:val="26"/>
                <w:lang w:eastAsia="zh-CN"/>
              </w:rPr>
              <w:t>世界无线电通信大会</w:t>
            </w:r>
            <w:r w:rsidRPr="00C02712">
              <w:rPr>
                <w:rFonts w:ascii="Verdana" w:hAnsi="SimSun"/>
                <w:b/>
                <w:bCs/>
                <w:sz w:val="26"/>
                <w:szCs w:val="26"/>
                <w:lang w:eastAsia="zh-CN"/>
              </w:rPr>
              <w:t>（</w:t>
            </w:r>
            <w:r w:rsidRPr="00C02712">
              <w:rPr>
                <w:rFonts w:ascii="Verdana" w:hAnsi="Verdana" w:cs="Arial"/>
                <w:b/>
                <w:bCs/>
                <w:sz w:val="26"/>
                <w:szCs w:val="26"/>
                <w:lang w:eastAsia="zh-CN"/>
              </w:rPr>
              <w:t>WRC-23</w:t>
            </w:r>
            <w:r w:rsidRPr="00C02712">
              <w:rPr>
                <w:rFonts w:ascii="Verdana" w:hAnsi="SimSun"/>
                <w:b/>
                <w:bCs/>
                <w:sz w:val="26"/>
                <w:szCs w:val="26"/>
                <w:lang w:eastAsia="zh-CN"/>
              </w:rPr>
              <w:t>）</w:t>
            </w:r>
            <w:r w:rsidRPr="00C02712">
              <w:rPr>
                <w:rFonts w:ascii="Verdana" w:hAnsi="Verdana" w:cs="Times"/>
                <w:b/>
                <w:bCs/>
                <w:position w:val="6"/>
                <w:sz w:val="26"/>
                <w:szCs w:val="26"/>
                <w:lang w:eastAsia="zh-CN"/>
              </w:rPr>
              <w:br/>
            </w:r>
            <w:r w:rsidR="00DF0809" w:rsidRPr="00C02712">
              <w:rPr>
                <w:rFonts w:ascii="Verdana" w:hAnsi="Verdana" w:cs="Arial"/>
                <w:b/>
                <w:bCs/>
                <w:sz w:val="20"/>
                <w:lang w:eastAsia="zh-CN"/>
              </w:rPr>
              <w:t>2023</w:t>
            </w:r>
            <w:r w:rsidR="00DF0809" w:rsidRPr="00C02712">
              <w:rPr>
                <w:rFonts w:ascii="SimSun" w:hAnsi="SimSun" w:hint="eastAsia"/>
                <w:b/>
                <w:bCs/>
                <w:sz w:val="20"/>
                <w:szCs w:val="16"/>
                <w:lang w:eastAsia="zh-CN"/>
              </w:rPr>
              <w:t>年</w:t>
            </w:r>
            <w:r w:rsidR="00DF0809" w:rsidRPr="00C02712">
              <w:rPr>
                <w:rFonts w:ascii="Verdana" w:hAnsi="Verdana" w:cs="Arial"/>
                <w:b/>
                <w:bCs/>
                <w:sz w:val="20"/>
                <w:lang w:eastAsia="zh-CN"/>
              </w:rPr>
              <w:t>11</w:t>
            </w:r>
            <w:r w:rsidR="00DF0809" w:rsidRPr="00C02712">
              <w:rPr>
                <w:rFonts w:ascii="SimSun" w:hAnsi="SimSun" w:hint="eastAsia"/>
                <w:b/>
                <w:bCs/>
                <w:sz w:val="20"/>
                <w:szCs w:val="16"/>
                <w:lang w:eastAsia="zh-CN"/>
              </w:rPr>
              <w:t>月</w:t>
            </w:r>
            <w:r w:rsidR="00DF0809" w:rsidRPr="00C02712">
              <w:rPr>
                <w:rFonts w:ascii="Verdana" w:hAnsi="Verdana" w:cs="Arial"/>
                <w:b/>
                <w:bCs/>
                <w:sz w:val="20"/>
                <w:lang w:eastAsia="zh-CN"/>
              </w:rPr>
              <w:t>20</w:t>
            </w:r>
            <w:r w:rsidR="00DF0809" w:rsidRPr="00C02712">
              <w:rPr>
                <w:rFonts w:ascii="SimSun" w:hAnsi="SimSun" w:hint="eastAsia"/>
                <w:b/>
                <w:bCs/>
                <w:sz w:val="20"/>
                <w:szCs w:val="16"/>
                <w:lang w:eastAsia="zh-CN"/>
              </w:rPr>
              <w:t>日</w:t>
            </w:r>
            <w:r w:rsidR="00DF0809" w:rsidRPr="00C02712">
              <w:rPr>
                <w:rFonts w:ascii="Verdana" w:hAnsi="Verdana"/>
                <w:b/>
                <w:bCs/>
                <w:sz w:val="20"/>
                <w:lang w:eastAsia="zh-CN"/>
              </w:rPr>
              <w:t>-</w:t>
            </w:r>
            <w:r w:rsidR="00DF0809" w:rsidRPr="00C02712">
              <w:rPr>
                <w:rFonts w:ascii="Verdana" w:hAnsi="Verdana" w:cs="Arial"/>
                <w:b/>
                <w:bCs/>
                <w:sz w:val="20"/>
                <w:lang w:eastAsia="zh-CN"/>
              </w:rPr>
              <w:t>12</w:t>
            </w:r>
            <w:r w:rsidR="00DF0809" w:rsidRPr="00C02712">
              <w:rPr>
                <w:rFonts w:ascii="SimSun" w:hAnsi="SimSun" w:hint="eastAsia"/>
                <w:b/>
                <w:bCs/>
                <w:sz w:val="20"/>
                <w:szCs w:val="16"/>
                <w:lang w:eastAsia="zh-CN"/>
              </w:rPr>
              <w:t>月</w:t>
            </w:r>
            <w:r w:rsidR="00DF0809" w:rsidRPr="00C02712">
              <w:rPr>
                <w:rFonts w:ascii="Verdana" w:hAnsi="Verdana" w:cs="Arial"/>
                <w:b/>
                <w:bCs/>
                <w:sz w:val="20"/>
                <w:lang w:eastAsia="zh-CN"/>
              </w:rPr>
              <w:t>15</w:t>
            </w:r>
            <w:r w:rsidR="00DF0809" w:rsidRPr="00C02712">
              <w:rPr>
                <w:rFonts w:ascii="SimSun" w:hAnsi="SimSun" w:hint="eastAsia"/>
                <w:b/>
                <w:bCs/>
                <w:sz w:val="20"/>
                <w:szCs w:val="16"/>
                <w:lang w:eastAsia="zh-CN"/>
              </w:rPr>
              <w:t>日</w:t>
            </w:r>
            <w:r w:rsidR="00DF0809" w:rsidRPr="00C02712">
              <w:rPr>
                <w:rFonts w:ascii="SimSun" w:hAnsi="SimSun"/>
                <w:b/>
                <w:bCs/>
                <w:sz w:val="20"/>
                <w:szCs w:val="16"/>
                <w:lang w:eastAsia="zh-CN"/>
              </w:rPr>
              <w:t>，</w:t>
            </w:r>
            <w:r w:rsidR="00DF0809" w:rsidRPr="00C02712">
              <w:rPr>
                <w:rFonts w:ascii="SimSun" w:hAnsi="SimSun" w:hint="eastAsia"/>
                <w:b/>
                <w:bCs/>
                <w:sz w:val="20"/>
                <w:szCs w:val="16"/>
                <w:lang w:eastAsia="zh-CN"/>
              </w:rPr>
              <w:t>迪拜</w:t>
            </w:r>
          </w:p>
        </w:tc>
        <w:tc>
          <w:tcPr>
            <w:tcW w:w="2234" w:type="dxa"/>
            <w:vAlign w:val="center"/>
          </w:tcPr>
          <w:p w14:paraId="7B716B61" w14:textId="77777777" w:rsidR="00F467B6" w:rsidRPr="00C02712" w:rsidRDefault="00F467B6" w:rsidP="00F467B6">
            <w:pPr>
              <w:spacing w:before="0" w:line="240" w:lineRule="atLeast"/>
              <w:rPr>
                <w:rFonts w:ascii="Verdana" w:hAnsi="Verdana"/>
                <w:sz w:val="20"/>
              </w:rPr>
            </w:pPr>
            <w:bookmarkStart w:id="2" w:name="ditulogo"/>
            <w:bookmarkEnd w:id="2"/>
            <w:r w:rsidRPr="00C02712">
              <w:rPr>
                <w:noProof/>
              </w:rPr>
              <w:drawing>
                <wp:inline distT="0" distB="0" distL="0" distR="0" wp14:anchorId="553836E6" wp14:editId="689EECD8">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C02712" w14:paraId="4F61898A" w14:textId="77777777">
        <w:trPr>
          <w:cantSplit/>
        </w:trPr>
        <w:tc>
          <w:tcPr>
            <w:tcW w:w="6911" w:type="dxa"/>
            <w:gridSpan w:val="2"/>
            <w:tcBorders>
              <w:bottom w:val="single" w:sz="12" w:space="0" w:color="auto"/>
            </w:tcBorders>
          </w:tcPr>
          <w:p w14:paraId="087D7D6C" w14:textId="77777777" w:rsidR="00622560" w:rsidRPr="00C02712" w:rsidRDefault="00622560">
            <w:pPr>
              <w:spacing w:after="48" w:line="240" w:lineRule="atLeast"/>
              <w:rPr>
                <w:b/>
                <w:smallCaps/>
                <w:szCs w:val="24"/>
              </w:rPr>
            </w:pPr>
            <w:bookmarkStart w:id="3" w:name="dhead"/>
          </w:p>
        </w:tc>
        <w:tc>
          <w:tcPr>
            <w:tcW w:w="3120" w:type="dxa"/>
            <w:gridSpan w:val="2"/>
            <w:tcBorders>
              <w:bottom w:val="single" w:sz="12" w:space="0" w:color="auto"/>
            </w:tcBorders>
          </w:tcPr>
          <w:p w14:paraId="514140D8" w14:textId="77777777" w:rsidR="00622560" w:rsidRPr="00C02712" w:rsidRDefault="00622560" w:rsidP="00622560">
            <w:pPr>
              <w:spacing w:before="0" w:line="240" w:lineRule="atLeast"/>
              <w:rPr>
                <w:rFonts w:ascii="Verdana" w:hAnsi="Verdana"/>
                <w:sz w:val="20"/>
                <w:szCs w:val="24"/>
              </w:rPr>
            </w:pPr>
          </w:p>
        </w:tc>
      </w:tr>
      <w:tr w:rsidR="00622560" w:rsidRPr="00C02712" w14:paraId="5CBF5BDA" w14:textId="77777777" w:rsidTr="00622560">
        <w:trPr>
          <w:cantSplit/>
        </w:trPr>
        <w:tc>
          <w:tcPr>
            <w:tcW w:w="6911" w:type="dxa"/>
            <w:gridSpan w:val="2"/>
            <w:tcBorders>
              <w:top w:val="single" w:sz="12" w:space="0" w:color="auto"/>
            </w:tcBorders>
          </w:tcPr>
          <w:p w14:paraId="6BE662A0" w14:textId="77777777" w:rsidR="00622560" w:rsidRPr="00C02712"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006278C2" w14:textId="77777777" w:rsidR="00622560" w:rsidRPr="00C02712" w:rsidRDefault="00622560" w:rsidP="001B6360">
            <w:pPr>
              <w:spacing w:line="240" w:lineRule="atLeast"/>
              <w:rPr>
                <w:rFonts w:ascii="Verdana" w:hAnsi="Verdana"/>
                <w:b/>
                <w:bCs/>
                <w:sz w:val="20"/>
              </w:rPr>
            </w:pPr>
          </w:p>
        </w:tc>
      </w:tr>
      <w:tr w:rsidR="00622560" w:rsidRPr="00C02712" w14:paraId="2D3BD2DC" w14:textId="77777777" w:rsidTr="00622560">
        <w:trPr>
          <w:cantSplit/>
          <w:trHeight w:val="23"/>
        </w:trPr>
        <w:tc>
          <w:tcPr>
            <w:tcW w:w="6911" w:type="dxa"/>
            <w:gridSpan w:val="2"/>
          </w:tcPr>
          <w:p w14:paraId="3433AEF0" w14:textId="77777777" w:rsidR="00622560" w:rsidRPr="00C02712" w:rsidRDefault="000273B7" w:rsidP="00A466E6">
            <w:pPr>
              <w:spacing w:before="0"/>
              <w:rPr>
                <w:rFonts w:ascii="Verdana" w:hAnsi="Verdana"/>
                <w:b/>
                <w:sz w:val="20"/>
              </w:rPr>
            </w:pPr>
            <w:proofErr w:type="spellStart"/>
            <w:r w:rsidRPr="00C02712">
              <w:rPr>
                <w:rFonts w:ascii="Verdana" w:hAnsi="Verdana"/>
                <w:b/>
                <w:sz w:val="20"/>
              </w:rPr>
              <w:t>全体会议</w:t>
            </w:r>
            <w:proofErr w:type="spellEnd"/>
          </w:p>
        </w:tc>
        <w:tc>
          <w:tcPr>
            <w:tcW w:w="3120" w:type="dxa"/>
            <w:gridSpan w:val="2"/>
          </w:tcPr>
          <w:p w14:paraId="3DCAEEE6" w14:textId="77777777" w:rsidR="00622560" w:rsidRPr="00C02712" w:rsidRDefault="000273B7" w:rsidP="00A466E6">
            <w:pPr>
              <w:spacing w:before="0"/>
              <w:rPr>
                <w:rFonts w:ascii="Verdana" w:hAnsi="Verdana"/>
                <w:sz w:val="20"/>
              </w:rPr>
            </w:pPr>
            <w:proofErr w:type="spellStart"/>
            <w:r w:rsidRPr="00C02712">
              <w:rPr>
                <w:rFonts w:ascii="Verdana" w:hAnsi="Verdana"/>
                <w:b/>
                <w:sz w:val="20"/>
              </w:rPr>
              <w:t>文件</w:t>
            </w:r>
            <w:proofErr w:type="spellEnd"/>
            <w:r w:rsidRPr="00C02712">
              <w:rPr>
                <w:rFonts w:ascii="Verdana" w:hAnsi="Verdana"/>
                <w:b/>
                <w:sz w:val="20"/>
              </w:rPr>
              <w:t xml:space="preserve"> 157 (Add.23)</w:t>
            </w:r>
            <w:r w:rsidR="00622560" w:rsidRPr="00C02712">
              <w:rPr>
                <w:rFonts w:ascii="Verdana" w:hAnsi="Verdana"/>
                <w:b/>
                <w:sz w:val="20"/>
              </w:rPr>
              <w:t>-</w:t>
            </w:r>
            <w:r w:rsidRPr="00C02712">
              <w:rPr>
                <w:rFonts w:ascii="Verdana" w:hAnsi="Verdana"/>
                <w:b/>
                <w:sz w:val="20"/>
              </w:rPr>
              <w:t>C</w:t>
            </w:r>
          </w:p>
        </w:tc>
      </w:tr>
      <w:bookmarkEnd w:id="0"/>
      <w:bookmarkEnd w:id="3"/>
      <w:tr w:rsidR="008221A4" w:rsidRPr="00C02712" w14:paraId="78F9F7BE" w14:textId="77777777" w:rsidTr="00622560">
        <w:trPr>
          <w:cantSplit/>
          <w:trHeight w:val="23"/>
        </w:trPr>
        <w:tc>
          <w:tcPr>
            <w:tcW w:w="6911" w:type="dxa"/>
            <w:gridSpan w:val="2"/>
          </w:tcPr>
          <w:p w14:paraId="6B150B93" w14:textId="77777777" w:rsidR="008221A4" w:rsidRPr="00C02712" w:rsidRDefault="008221A4" w:rsidP="00A466E6">
            <w:pPr>
              <w:spacing w:before="0"/>
              <w:rPr>
                <w:rFonts w:ascii="Verdana" w:hAnsi="Verdana"/>
                <w:b/>
                <w:smallCaps/>
                <w:sz w:val="20"/>
              </w:rPr>
            </w:pPr>
          </w:p>
        </w:tc>
        <w:tc>
          <w:tcPr>
            <w:tcW w:w="3120" w:type="dxa"/>
            <w:gridSpan w:val="2"/>
          </w:tcPr>
          <w:p w14:paraId="2169F573" w14:textId="77777777" w:rsidR="008221A4" w:rsidRPr="00C02712" w:rsidRDefault="008221A4" w:rsidP="00A466E6">
            <w:pPr>
              <w:spacing w:before="0"/>
              <w:rPr>
                <w:rFonts w:ascii="Verdana" w:hAnsi="Verdana"/>
                <w:sz w:val="20"/>
              </w:rPr>
            </w:pPr>
            <w:r w:rsidRPr="00C02712">
              <w:rPr>
                <w:rFonts w:ascii="Verdana" w:hAnsi="Verdana"/>
                <w:b/>
                <w:bCs/>
                <w:sz w:val="20"/>
              </w:rPr>
              <w:t>2023</w:t>
            </w:r>
            <w:r w:rsidRPr="00C02712">
              <w:rPr>
                <w:rFonts w:ascii="Verdana" w:hAnsi="Verdana"/>
                <w:b/>
                <w:bCs/>
                <w:sz w:val="20"/>
              </w:rPr>
              <w:t>年</w:t>
            </w:r>
            <w:r w:rsidRPr="00C02712">
              <w:rPr>
                <w:rFonts w:ascii="Verdana" w:hAnsi="Verdana"/>
                <w:b/>
                <w:bCs/>
                <w:sz w:val="20"/>
              </w:rPr>
              <w:t>10</w:t>
            </w:r>
            <w:r w:rsidRPr="00C02712">
              <w:rPr>
                <w:rFonts w:ascii="Verdana" w:hAnsi="Verdana"/>
                <w:b/>
                <w:bCs/>
                <w:sz w:val="20"/>
              </w:rPr>
              <w:t>月</w:t>
            </w:r>
            <w:r w:rsidRPr="00C02712">
              <w:rPr>
                <w:rFonts w:ascii="Verdana" w:hAnsi="Verdana"/>
                <w:b/>
                <w:bCs/>
                <w:sz w:val="20"/>
              </w:rPr>
              <w:t>30</w:t>
            </w:r>
            <w:r w:rsidRPr="00C02712">
              <w:rPr>
                <w:rFonts w:ascii="Verdana" w:hAnsi="Verdana"/>
                <w:b/>
                <w:bCs/>
                <w:sz w:val="20"/>
              </w:rPr>
              <w:t>日</w:t>
            </w:r>
          </w:p>
        </w:tc>
      </w:tr>
      <w:tr w:rsidR="008221A4" w:rsidRPr="00C02712" w14:paraId="5229C8E3" w14:textId="77777777" w:rsidTr="00622560">
        <w:trPr>
          <w:cantSplit/>
          <w:trHeight w:val="23"/>
        </w:trPr>
        <w:tc>
          <w:tcPr>
            <w:tcW w:w="6911" w:type="dxa"/>
            <w:gridSpan w:val="2"/>
          </w:tcPr>
          <w:p w14:paraId="28A2325B" w14:textId="77777777" w:rsidR="008221A4" w:rsidRPr="00C02712" w:rsidRDefault="008221A4" w:rsidP="00A466E6">
            <w:pPr>
              <w:spacing w:before="0"/>
              <w:rPr>
                <w:rFonts w:ascii="Verdana" w:hAnsi="Verdana"/>
                <w:b/>
                <w:bCs/>
                <w:sz w:val="20"/>
              </w:rPr>
            </w:pPr>
          </w:p>
        </w:tc>
        <w:tc>
          <w:tcPr>
            <w:tcW w:w="3120" w:type="dxa"/>
            <w:gridSpan w:val="2"/>
          </w:tcPr>
          <w:p w14:paraId="71728A1F" w14:textId="77777777" w:rsidR="008221A4" w:rsidRPr="00C02712" w:rsidRDefault="008221A4" w:rsidP="00A466E6">
            <w:pPr>
              <w:spacing w:before="0"/>
              <w:rPr>
                <w:rFonts w:ascii="Verdana" w:hAnsi="Verdana"/>
                <w:sz w:val="20"/>
              </w:rPr>
            </w:pPr>
            <w:proofErr w:type="spellStart"/>
            <w:r w:rsidRPr="00C02712">
              <w:rPr>
                <w:rFonts w:ascii="Verdana" w:hAnsi="Verdana"/>
                <w:b/>
                <w:bCs/>
                <w:sz w:val="20"/>
              </w:rPr>
              <w:t>原文：英文</w:t>
            </w:r>
            <w:proofErr w:type="spellEnd"/>
          </w:p>
        </w:tc>
      </w:tr>
      <w:tr w:rsidR="008221A4" w:rsidRPr="00C02712" w14:paraId="04ED9FFA" w14:textId="77777777" w:rsidTr="00FE20CB">
        <w:trPr>
          <w:cantSplit/>
          <w:trHeight w:val="23"/>
        </w:trPr>
        <w:tc>
          <w:tcPr>
            <w:tcW w:w="10031" w:type="dxa"/>
            <w:gridSpan w:val="4"/>
          </w:tcPr>
          <w:p w14:paraId="280C8F99" w14:textId="77777777" w:rsidR="008221A4" w:rsidRPr="00C02712" w:rsidRDefault="008221A4" w:rsidP="008221A4">
            <w:pPr>
              <w:spacing w:before="0" w:line="240" w:lineRule="atLeast"/>
              <w:rPr>
                <w:rFonts w:ascii="Verdana" w:hAnsi="Verdana"/>
                <w:b/>
                <w:bCs/>
                <w:sz w:val="20"/>
              </w:rPr>
            </w:pPr>
          </w:p>
        </w:tc>
      </w:tr>
      <w:tr w:rsidR="008221A4" w:rsidRPr="00C02712" w14:paraId="5A99A444" w14:textId="77777777">
        <w:trPr>
          <w:cantSplit/>
        </w:trPr>
        <w:tc>
          <w:tcPr>
            <w:tcW w:w="10031" w:type="dxa"/>
            <w:gridSpan w:val="4"/>
          </w:tcPr>
          <w:p w14:paraId="2B1EE08F" w14:textId="77777777" w:rsidR="008221A4" w:rsidRPr="00C02712" w:rsidRDefault="008221A4" w:rsidP="008221A4">
            <w:pPr>
              <w:pStyle w:val="Source"/>
            </w:pPr>
            <w:bookmarkStart w:id="4" w:name="dsource" w:colFirst="0" w:colLast="0"/>
            <w:proofErr w:type="spellStart"/>
            <w:r w:rsidRPr="00C02712">
              <w:t>印度（共和国</w:t>
            </w:r>
            <w:proofErr w:type="spellEnd"/>
            <w:r w:rsidRPr="00C02712">
              <w:t>）</w:t>
            </w:r>
          </w:p>
        </w:tc>
      </w:tr>
      <w:tr w:rsidR="003D3A54" w:rsidRPr="00C02712" w14:paraId="3423DDE2" w14:textId="77777777">
        <w:trPr>
          <w:cantSplit/>
        </w:trPr>
        <w:tc>
          <w:tcPr>
            <w:tcW w:w="10031" w:type="dxa"/>
            <w:gridSpan w:val="4"/>
          </w:tcPr>
          <w:p w14:paraId="4D904E97" w14:textId="46790911" w:rsidR="003D3A54" w:rsidRPr="00C02712" w:rsidRDefault="003D3A54" w:rsidP="008221A4">
            <w:pPr>
              <w:pStyle w:val="Title1"/>
              <w:rPr>
                <w:lang w:eastAsia="zh-CN"/>
              </w:rPr>
            </w:pPr>
            <w:bookmarkStart w:id="5" w:name="dtitle1" w:colFirst="0" w:colLast="0"/>
            <w:bookmarkEnd w:id="4"/>
            <w:r w:rsidRPr="00C02712">
              <w:rPr>
                <w:rFonts w:hint="eastAsia"/>
                <w:lang w:eastAsia="zh-CN"/>
              </w:rPr>
              <w:t>有关大会工作的提案</w:t>
            </w:r>
          </w:p>
        </w:tc>
      </w:tr>
      <w:tr w:rsidR="003D3A54" w:rsidRPr="00C02712" w14:paraId="363D9F64" w14:textId="77777777">
        <w:trPr>
          <w:cantSplit/>
        </w:trPr>
        <w:tc>
          <w:tcPr>
            <w:tcW w:w="10031" w:type="dxa"/>
            <w:gridSpan w:val="4"/>
          </w:tcPr>
          <w:p w14:paraId="5F03F793" w14:textId="77777777" w:rsidR="003D3A54" w:rsidRPr="00C02712" w:rsidRDefault="003D3A54" w:rsidP="008221A4">
            <w:pPr>
              <w:pStyle w:val="Title2"/>
            </w:pPr>
            <w:bookmarkStart w:id="6" w:name="dtitle2" w:colFirst="0" w:colLast="0"/>
            <w:bookmarkEnd w:id="5"/>
          </w:p>
        </w:tc>
      </w:tr>
      <w:tr w:rsidR="003D3A54" w:rsidRPr="00C02712" w14:paraId="485D5EF6" w14:textId="77777777">
        <w:trPr>
          <w:cantSplit/>
        </w:trPr>
        <w:tc>
          <w:tcPr>
            <w:tcW w:w="10031" w:type="dxa"/>
            <w:gridSpan w:val="4"/>
          </w:tcPr>
          <w:p w14:paraId="751882C3" w14:textId="77777777" w:rsidR="003D3A54" w:rsidRPr="00C02712" w:rsidRDefault="003D3A54" w:rsidP="008221A4">
            <w:pPr>
              <w:pStyle w:val="Agendaitem"/>
            </w:pPr>
            <w:bookmarkStart w:id="7" w:name="dtitle3" w:colFirst="0" w:colLast="0"/>
            <w:bookmarkEnd w:id="6"/>
            <w:r w:rsidRPr="00C02712">
              <w:t>议项</w:t>
            </w:r>
            <w:r w:rsidRPr="00C02712">
              <w:t>8</w:t>
            </w:r>
          </w:p>
        </w:tc>
      </w:tr>
    </w:tbl>
    <w:bookmarkEnd w:id="7"/>
    <w:p w14:paraId="2A719318" w14:textId="77777777" w:rsidR="005C3E57" w:rsidRPr="00C02712" w:rsidRDefault="005C3E57" w:rsidP="00264B3F">
      <w:pPr>
        <w:rPr>
          <w:lang w:eastAsia="zh-CN"/>
        </w:rPr>
      </w:pPr>
      <w:r w:rsidRPr="00C02712">
        <w:rPr>
          <w:lang w:eastAsia="zh-CN"/>
        </w:rPr>
        <w:t>8</w:t>
      </w:r>
      <w:r w:rsidRPr="00C02712">
        <w:rPr>
          <w:lang w:eastAsia="zh-CN"/>
        </w:rPr>
        <w:tab/>
      </w:r>
      <w:r w:rsidRPr="00C02712">
        <w:rPr>
          <w:rFonts w:hint="eastAsia"/>
          <w:lang w:eastAsia="zh-CN"/>
        </w:rPr>
        <w:t>虑及第</w:t>
      </w:r>
      <w:r w:rsidRPr="00C02712">
        <w:rPr>
          <w:rFonts w:hint="eastAsia"/>
          <w:b/>
          <w:bCs/>
          <w:lang w:eastAsia="zh-CN"/>
        </w:rPr>
        <w:t>26</w:t>
      </w:r>
      <w:r w:rsidRPr="00C02712">
        <w:rPr>
          <w:rFonts w:hint="eastAsia"/>
          <w:lang w:eastAsia="zh-CN"/>
        </w:rPr>
        <w:t>号决议</w:t>
      </w:r>
      <w:r w:rsidRPr="00C02712">
        <w:rPr>
          <w:rFonts w:hint="eastAsia"/>
          <w:b/>
          <w:bCs/>
          <w:lang w:eastAsia="zh-CN"/>
        </w:rPr>
        <w:t>（</w:t>
      </w:r>
      <w:r w:rsidRPr="00C02712">
        <w:rPr>
          <w:rFonts w:hint="eastAsia"/>
          <w:b/>
          <w:bCs/>
          <w:lang w:eastAsia="zh-CN"/>
        </w:rPr>
        <w:t>WRC</w:t>
      </w:r>
      <w:r w:rsidRPr="00C02712">
        <w:rPr>
          <w:b/>
          <w:bCs/>
          <w:lang w:eastAsia="zh-CN"/>
        </w:rPr>
        <w:t>-19</w:t>
      </w:r>
      <w:r w:rsidRPr="00C02712">
        <w:rPr>
          <w:rFonts w:hint="eastAsia"/>
          <w:b/>
          <w:bCs/>
          <w:lang w:eastAsia="zh-CN"/>
        </w:rPr>
        <w:t>，修订版）</w:t>
      </w:r>
      <w:r w:rsidRPr="00C02712">
        <w:rPr>
          <w:rFonts w:hint="eastAsia"/>
          <w:lang w:eastAsia="zh-CN"/>
        </w:rPr>
        <w:t>，审议主管部门有</w:t>
      </w:r>
      <w:r w:rsidRPr="00C02712">
        <w:rPr>
          <w:lang w:eastAsia="zh-CN"/>
        </w:rPr>
        <w:t>关</w:t>
      </w:r>
      <w:r w:rsidRPr="00C02712">
        <w:rPr>
          <w:rFonts w:hint="eastAsia"/>
          <w:lang w:eastAsia="zh-CN"/>
        </w:rPr>
        <w:t>删除其国家脚注或将其国名从脚注中删除的请求（如果不再需要），并就这些请求采取适当行动；</w:t>
      </w:r>
    </w:p>
    <w:p w14:paraId="0DE1D49B" w14:textId="52575F92" w:rsidR="003D3A54" w:rsidRPr="00C02712" w:rsidRDefault="00583734" w:rsidP="003D3A54">
      <w:pPr>
        <w:pStyle w:val="Headingb"/>
        <w:rPr>
          <w:lang w:eastAsia="zh-CN"/>
        </w:rPr>
      </w:pPr>
      <w:r w:rsidRPr="00C02712">
        <w:rPr>
          <w:rFonts w:hint="eastAsia"/>
          <w:lang w:eastAsia="zh-CN"/>
        </w:rPr>
        <w:t>引言</w:t>
      </w:r>
    </w:p>
    <w:p w14:paraId="713BC910" w14:textId="77777777" w:rsidR="00330B3E" w:rsidRPr="00C02712" w:rsidRDefault="00330B3E" w:rsidP="00330B3E">
      <w:pPr>
        <w:ind w:firstLineChars="200" w:firstLine="480"/>
        <w:rPr>
          <w:rFonts w:cs="Microsoft YaHei"/>
          <w:b/>
          <w:lang w:eastAsia="zh-CN"/>
        </w:rPr>
      </w:pPr>
      <w:r w:rsidRPr="00C02712">
        <w:rPr>
          <w:rFonts w:hint="eastAsia"/>
          <w:lang w:eastAsia="zh-CN"/>
        </w:rPr>
        <w:t>以往各届</w:t>
      </w:r>
      <w:r w:rsidRPr="00C02712">
        <w:rPr>
          <w:lang w:eastAsia="zh-CN"/>
        </w:rPr>
        <w:t>世界无线电通信</w:t>
      </w:r>
      <w:r w:rsidRPr="00C02712">
        <w:rPr>
          <w:rFonts w:hint="eastAsia"/>
          <w:lang w:eastAsia="zh-CN"/>
        </w:rPr>
        <w:t>大</w:t>
      </w:r>
      <w:r w:rsidRPr="00C02712">
        <w:rPr>
          <w:lang w:eastAsia="zh-CN"/>
        </w:rPr>
        <w:t>会</w:t>
      </w:r>
      <w:r w:rsidRPr="00C02712">
        <w:rPr>
          <w:rFonts w:hint="eastAsia"/>
          <w:lang w:eastAsia="zh-CN"/>
        </w:rPr>
        <w:t>均</w:t>
      </w:r>
      <w:r w:rsidRPr="00C02712">
        <w:rPr>
          <w:lang w:eastAsia="zh-CN"/>
        </w:rPr>
        <w:t>允许各国在脚注中</w:t>
      </w:r>
      <w:r w:rsidRPr="00C02712">
        <w:rPr>
          <w:rFonts w:hint="eastAsia"/>
          <w:lang w:eastAsia="zh-CN"/>
        </w:rPr>
        <w:t>增加其国名</w:t>
      </w:r>
      <w:r w:rsidRPr="00C02712">
        <w:rPr>
          <w:lang w:eastAsia="zh-CN"/>
        </w:rPr>
        <w:t>，条件是与希望</w:t>
      </w:r>
      <w:r w:rsidRPr="00C02712">
        <w:rPr>
          <w:rFonts w:hint="eastAsia"/>
          <w:lang w:eastAsia="zh-CN"/>
        </w:rPr>
        <w:t>被添</w:t>
      </w:r>
      <w:r w:rsidRPr="00C02712">
        <w:rPr>
          <w:lang w:eastAsia="zh-CN"/>
        </w:rPr>
        <w:t>加</w:t>
      </w:r>
      <w:r w:rsidRPr="00C02712">
        <w:rPr>
          <w:rFonts w:hint="eastAsia"/>
          <w:lang w:eastAsia="zh-CN"/>
        </w:rPr>
        <w:t>到</w:t>
      </w:r>
      <w:r w:rsidRPr="00C02712">
        <w:rPr>
          <w:lang w:eastAsia="zh-CN"/>
        </w:rPr>
        <w:t>某一脚注</w:t>
      </w:r>
      <w:r w:rsidRPr="00C02712">
        <w:rPr>
          <w:rFonts w:hint="eastAsia"/>
          <w:lang w:eastAsia="zh-CN"/>
        </w:rPr>
        <w:t>中</w:t>
      </w:r>
      <w:r w:rsidRPr="00C02712">
        <w:rPr>
          <w:lang w:eastAsia="zh-CN"/>
        </w:rPr>
        <w:t>的国家在地理上相邻的国家</w:t>
      </w:r>
      <w:r w:rsidRPr="00C02712">
        <w:rPr>
          <w:rFonts w:hint="eastAsia"/>
          <w:lang w:eastAsia="zh-CN"/>
        </w:rPr>
        <w:t>无异议</w:t>
      </w:r>
      <w:r w:rsidRPr="00C02712">
        <w:rPr>
          <w:rFonts w:cs="Microsoft YaHei" w:hint="eastAsia"/>
          <w:lang w:eastAsia="zh-CN"/>
        </w:rPr>
        <w:t>。</w:t>
      </w:r>
    </w:p>
    <w:p w14:paraId="1ADFDF2C" w14:textId="4D84BAA9" w:rsidR="003D3A54" w:rsidRPr="00C02712" w:rsidRDefault="00330B3E" w:rsidP="00C02712">
      <w:pPr>
        <w:ind w:firstLineChars="200" w:firstLine="480"/>
        <w:rPr>
          <w:lang w:eastAsia="zh-CN"/>
        </w:rPr>
      </w:pPr>
      <w:r w:rsidRPr="00C02712">
        <w:rPr>
          <w:lang w:eastAsia="zh-CN"/>
        </w:rPr>
        <w:t>考虑到这一点，并考虑到需要统一频段</w:t>
      </w:r>
      <w:r w:rsidRPr="00C02712">
        <w:rPr>
          <w:rFonts w:hint="eastAsia"/>
          <w:lang w:eastAsia="zh-CN"/>
        </w:rPr>
        <w:t>以便能够</w:t>
      </w:r>
      <w:r w:rsidRPr="00C02712">
        <w:rPr>
          <w:lang w:eastAsia="zh-CN"/>
        </w:rPr>
        <w:t>部署有助于提高连接水平和提供移动宽带的系统，</w:t>
      </w:r>
      <w:r w:rsidR="00583734" w:rsidRPr="00C02712">
        <w:rPr>
          <w:rFonts w:hint="eastAsia"/>
          <w:lang w:eastAsia="zh-CN"/>
        </w:rPr>
        <w:t>印度</w:t>
      </w:r>
      <w:r w:rsidRPr="00C02712">
        <w:rPr>
          <w:lang w:eastAsia="zh-CN"/>
        </w:rPr>
        <w:t>认为，在议项</w:t>
      </w:r>
      <w:r w:rsidRPr="00C02712">
        <w:rPr>
          <w:lang w:eastAsia="zh-CN"/>
        </w:rPr>
        <w:t>8</w:t>
      </w:r>
      <w:r w:rsidRPr="00C02712">
        <w:rPr>
          <w:lang w:eastAsia="zh-CN"/>
        </w:rPr>
        <w:t>的框架</w:t>
      </w:r>
      <w:r w:rsidR="00583734" w:rsidRPr="00C02712">
        <w:rPr>
          <w:rFonts w:hint="eastAsia"/>
          <w:lang w:eastAsia="zh-CN"/>
        </w:rPr>
        <w:t>内</w:t>
      </w:r>
      <w:r w:rsidRPr="00C02712">
        <w:rPr>
          <w:lang w:eastAsia="zh-CN"/>
        </w:rPr>
        <w:t>，</w:t>
      </w:r>
      <w:r w:rsidR="00583734" w:rsidRPr="00C02712">
        <w:rPr>
          <w:lang w:eastAsia="zh-CN"/>
        </w:rPr>
        <w:t>WRC-23</w:t>
      </w:r>
      <w:r w:rsidRPr="00C02712">
        <w:rPr>
          <w:lang w:eastAsia="zh-CN"/>
        </w:rPr>
        <w:t>是一个</w:t>
      </w:r>
      <w:r w:rsidRPr="00C02712">
        <w:rPr>
          <w:rFonts w:hint="eastAsia"/>
          <w:lang w:eastAsia="zh-CN"/>
        </w:rPr>
        <w:t>合</w:t>
      </w:r>
      <w:r w:rsidRPr="00C02712">
        <w:rPr>
          <w:lang w:eastAsia="zh-CN"/>
        </w:rPr>
        <w:t>适的机会，可以</w:t>
      </w:r>
      <w:r w:rsidRPr="00C02712">
        <w:rPr>
          <w:rFonts w:hint="eastAsia"/>
          <w:lang w:eastAsia="zh-CN"/>
        </w:rPr>
        <w:t>由</w:t>
      </w:r>
      <w:r w:rsidR="00583734" w:rsidRPr="00C02712">
        <w:rPr>
          <w:rFonts w:hint="eastAsia"/>
          <w:lang w:eastAsia="zh-CN"/>
        </w:rPr>
        <w:t>印度</w:t>
      </w:r>
      <w:r w:rsidR="00583734" w:rsidRPr="00C02712">
        <w:rPr>
          <w:lang w:eastAsia="zh-CN"/>
        </w:rPr>
        <w:t>将其</w:t>
      </w:r>
      <w:r w:rsidR="00583734" w:rsidRPr="00C02712">
        <w:rPr>
          <w:rFonts w:hint="eastAsia"/>
          <w:lang w:eastAsia="zh-CN"/>
        </w:rPr>
        <w:t>国</w:t>
      </w:r>
      <w:r w:rsidR="00583734" w:rsidRPr="00C02712">
        <w:rPr>
          <w:lang w:eastAsia="zh-CN"/>
        </w:rPr>
        <w:t>名添加到</w:t>
      </w:r>
      <w:r w:rsidR="00583734" w:rsidRPr="00C02712">
        <w:rPr>
          <w:rFonts w:hint="eastAsia"/>
          <w:lang w:eastAsia="zh-CN"/>
        </w:rPr>
        <w:t>其</w:t>
      </w:r>
      <w:r w:rsidRPr="00C02712">
        <w:rPr>
          <w:lang w:eastAsia="zh-CN"/>
        </w:rPr>
        <w:t>认为必要的具体脚注中，以使</w:t>
      </w:r>
      <w:r w:rsidR="00583734" w:rsidRPr="00C02712">
        <w:rPr>
          <w:rFonts w:hint="eastAsia"/>
          <w:lang w:eastAsia="zh-CN"/>
        </w:rPr>
        <w:t>印度</w:t>
      </w:r>
      <w:r w:rsidRPr="00C02712">
        <w:rPr>
          <w:lang w:eastAsia="zh-CN"/>
        </w:rPr>
        <w:t>能够实现其电信基础设施发展目标，并避免其未来部署</w:t>
      </w:r>
      <w:r w:rsidRPr="00C02712">
        <w:rPr>
          <w:rFonts w:hint="eastAsia"/>
          <w:lang w:eastAsia="zh-CN"/>
        </w:rPr>
        <w:t>IMT</w:t>
      </w:r>
      <w:r w:rsidRPr="00C02712">
        <w:rPr>
          <w:lang w:eastAsia="zh-CN"/>
        </w:rPr>
        <w:t>系统的</w:t>
      </w:r>
      <w:r w:rsidRPr="00C02712">
        <w:rPr>
          <w:rFonts w:hint="eastAsia"/>
          <w:lang w:eastAsia="zh-CN"/>
        </w:rPr>
        <w:t>规</w:t>
      </w:r>
      <w:r w:rsidRPr="00C02712">
        <w:rPr>
          <w:lang w:eastAsia="zh-CN"/>
        </w:rPr>
        <w:t>划出现延误。</w:t>
      </w:r>
    </w:p>
    <w:p w14:paraId="4096E7E7" w14:textId="5CC3D51D" w:rsidR="00C829E4" w:rsidRPr="00C02712" w:rsidRDefault="00C829E4" w:rsidP="00C829E4">
      <w:pPr>
        <w:ind w:firstLineChars="200" w:firstLine="480"/>
        <w:rPr>
          <w:lang w:eastAsia="zh-CN"/>
        </w:rPr>
      </w:pPr>
      <w:r w:rsidRPr="00C02712">
        <w:rPr>
          <w:rFonts w:hint="eastAsia"/>
          <w:lang w:eastAsia="zh-CN"/>
        </w:rPr>
        <w:t>大</w:t>
      </w:r>
      <w:r w:rsidRPr="00C02712">
        <w:rPr>
          <w:lang w:eastAsia="zh-CN"/>
        </w:rPr>
        <w:t>会批准这一请求将避免</w:t>
      </w:r>
      <w:r w:rsidRPr="00C02712">
        <w:rPr>
          <w:rFonts w:hint="eastAsia"/>
          <w:lang w:eastAsia="zh-CN"/>
        </w:rPr>
        <w:t>将</w:t>
      </w:r>
      <w:r w:rsidRPr="00C02712">
        <w:rPr>
          <w:rFonts w:hint="eastAsia"/>
          <w:lang w:eastAsia="zh-CN"/>
        </w:rPr>
        <w:t>IMT</w:t>
      </w:r>
      <w:r w:rsidRPr="00C02712">
        <w:rPr>
          <w:rFonts w:hint="eastAsia"/>
          <w:lang w:eastAsia="zh-CN"/>
        </w:rPr>
        <w:t>在</w:t>
      </w:r>
      <w:r w:rsidR="00583734" w:rsidRPr="00C02712">
        <w:rPr>
          <w:rFonts w:hint="eastAsia"/>
          <w:lang w:eastAsia="zh-CN"/>
        </w:rPr>
        <w:t>低于</w:t>
      </w:r>
      <w:r w:rsidRPr="00C02712">
        <w:rPr>
          <w:lang w:eastAsia="zh-CN"/>
        </w:rPr>
        <w:t>1 GHz</w:t>
      </w:r>
      <w:r w:rsidR="00583734" w:rsidRPr="00C02712">
        <w:rPr>
          <w:rFonts w:hint="eastAsia"/>
          <w:lang w:eastAsia="zh-CN"/>
        </w:rPr>
        <w:t>的</w:t>
      </w:r>
      <w:r w:rsidRPr="00C02712">
        <w:rPr>
          <w:lang w:eastAsia="zh-CN"/>
        </w:rPr>
        <w:t>频段</w:t>
      </w:r>
      <w:r w:rsidR="00583734" w:rsidRPr="00C02712">
        <w:rPr>
          <w:rFonts w:hint="eastAsia"/>
          <w:lang w:eastAsia="zh-CN"/>
        </w:rPr>
        <w:t>内</w:t>
      </w:r>
      <w:r w:rsidRPr="00C02712">
        <w:rPr>
          <w:lang w:eastAsia="zh-CN"/>
        </w:rPr>
        <w:t>的部署推迟至少四年，</w:t>
      </w:r>
      <w:r w:rsidR="00861371" w:rsidRPr="00C02712">
        <w:rPr>
          <w:rFonts w:hint="eastAsia"/>
          <w:lang w:eastAsia="zh-CN"/>
        </w:rPr>
        <w:t>即</w:t>
      </w:r>
      <w:r w:rsidRPr="00C02712">
        <w:rPr>
          <w:rFonts w:hint="eastAsia"/>
          <w:lang w:eastAsia="zh-CN"/>
        </w:rPr>
        <w:t>WRC</w:t>
      </w:r>
      <w:r w:rsidRPr="00C02712">
        <w:rPr>
          <w:lang w:eastAsia="zh-CN"/>
        </w:rPr>
        <w:t>的周期。</w:t>
      </w:r>
    </w:p>
    <w:p w14:paraId="1454EC62" w14:textId="5D0D97EE" w:rsidR="003D3A54" w:rsidRPr="00C02712" w:rsidRDefault="00861371" w:rsidP="003D3A54">
      <w:pPr>
        <w:pStyle w:val="Headingb"/>
        <w:rPr>
          <w:lang w:eastAsia="zh-CN"/>
        </w:rPr>
      </w:pPr>
      <w:r w:rsidRPr="00C02712">
        <w:rPr>
          <w:rFonts w:hint="eastAsia"/>
          <w:lang w:eastAsia="zh-CN"/>
        </w:rPr>
        <w:t>提案</w:t>
      </w:r>
    </w:p>
    <w:p w14:paraId="18FD1DE2" w14:textId="7F3906CB" w:rsidR="003D3A54" w:rsidRPr="00C02712" w:rsidRDefault="00861371" w:rsidP="00C02712">
      <w:pPr>
        <w:ind w:firstLineChars="200" w:firstLine="480"/>
        <w:rPr>
          <w:lang w:eastAsia="zh-CN"/>
        </w:rPr>
      </w:pPr>
      <w:r w:rsidRPr="00C02712">
        <w:rPr>
          <w:rFonts w:hint="eastAsia"/>
          <w:lang w:eastAsia="zh-CN"/>
        </w:rPr>
        <w:t>将印度的国名添加到与</w:t>
      </w:r>
      <w:r w:rsidRPr="00C02712">
        <w:rPr>
          <w:lang w:eastAsia="zh-CN"/>
        </w:rPr>
        <w:t>610-698 MHz</w:t>
      </w:r>
      <w:r w:rsidRPr="00C02712">
        <w:rPr>
          <w:rFonts w:hint="eastAsia"/>
          <w:lang w:eastAsia="zh-CN"/>
        </w:rPr>
        <w:t>频段相关的《无线电规则》脚注第</w:t>
      </w:r>
      <w:r w:rsidRPr="00C02712">
        <w:rPr>
          <w:b/>
          <w:bCs/>
          <w:lang w:eastAsia="zh-CN"/>
        </w:rPr>
        <w:t>5.296A</w:t>
      </w:r>
      <w:r w:rsidRPr="00C02712">
        <w:rPr>
          <w:rFonts w:hint="eastAsia"/>
          <w:lang w:eastAsia="zh-CN"/>
        </w:rPr>
        <w:t>款中，</w:t>
      </w:r>
      <w:r w:rsidR="00C02712" w:rsidRPr="00C02712">
        <w:rPr>
          <w:rFonts w:hint="eastAsia"/>
          <w:lang w:eastAsia="zh-CN"/>
        </w:rPr>
        <w:t>以</w:t>
      </w:r>
      <w:r w:rsidRPr="00C02712">
        <w:rPr>
          <w:rFonts w:hint="eastAsia"/>
          <w:lang w:eastAsia="zh-CN"/>
        </w:rPr>
        <w:t>满足</w:t>
      </w:r>
      <w:r w:rsidRPr="00C02712">
        <w:rPr>
          <w:lang w:eastAsia="zh-CN"/>
        </w:rPr>
        <w:t>IMT</w:t>
      </w:r>
      <w:r w:rsidR="002665B0" w:rsidRPr="00C02712">
        <w:rPr>
          <w:rFonts w:hint="eastAsia"/>
          <w:lang w:eastAsia="zh-CN"/>
        </w:rPr>
        <w:t>部署</w:t>
      </w:r>
      <w:r w:rsidRPr="00C02712">
        <w:rPr>
          <w:rFonts w:hint="eastAsia"/>
          <w:lang w:eastAsia="zh-CN"/>
        </w:rPr>
        <w:t>的条件，使印度能够受益于成熟完善的生态系统所带来的规模经济，并</w:t>
      </w:r>
      <w:r w:rsidR="002665B0" w:rsidRPr="00C02712">
        <w:rPr>
          <w:rFonts w:hint="eastAsia"/>
          <w:lang w:eastAsia="zh-CN"/>
        </w:rPr>
        <w:t>继续</w:t>
      </w:r>
      <w:r w:rsidRPr="00C02712">
        <w:rPr>
          <w:rFonts w:hint="eastAsia"/>
          <w:lang w:eastAsia="zh-CN"/>
        </w:rPr>
        <w:t>根据其规划进行部署，以确保有效利用无线电频谱和发展电信基础设施，特别侧重于农村和偏远地区的数字连接。</w:t>
      </w:r>
    </w:p>
    <w:p w14:paraId="37D2961E" w14:textId="77777777" w:rsidR="00B868FC" w:rsidRPr="00C02712" w:rsidRDefault="00B868FC" w:rsidP="00B868FC">
      <w:pPr>
        <w:tabs>
          <w:tab w:val="clear" w:pos="1134"/>
          <w:tab w:val="clear" w:pos="1871"/>
          <w:tab w:val="clear" w:pos="2268"/>
        </w:tabs>
        <w:overflowPunct/>
        <w:autoSpaceDE/>
        <w:autoSpaceDN/>
        <w:adjustRightInd/>
        <w:spacing w:before="0"/>
        <w:textAlignment w:val="auto"/>
        <w:rPr>
          <w:lang w:eastAsia="zh-CN"/>
        </w:rPr>
      </w:pPr>
      <w:r w:rsidRPr="00C02712">
        <w:rPr>
          <w:lang w:eastAsia="zh-CN"/>
        </w:rPr>
        <w:br w:type="page"/>
      </w:r>
    </w:p>
    <w:p w14:paraId="24D5CF79" w14:textId="77777777" w:rsidR="005C3E57" w:rsidRPr="00C02712" w:rsidRDefault="005C3E57" w:rsidP="007D4B50">
      <w:pPr>
        <w:pStyle w:val="ArtNo"/>
        <w:spacing w:before="0"/>
        <w:rPr>
          <w:lang w:eastAsia="zh-CN"/>
        </w:rPr>
      </w:pPr>
      <w:bookmarkStart w:id="8" w:name="_Toc45109475"/>
      <w:r w:rsidRPr="00C02712">
        <w:rPr>
          <w:rFonts w:hint="eastAsia"/>
          <w:lang w:eastAsia="zh-CN"/>
        </w:rPr>
        <w:lastRenderedPageBreak/>
        <w:t>第</w:t>
      </w:r>
      <w:r w:rsidRPr="00C02712">
        <w:rPr>
          <w:rStyle w:val="href"/>
          <w:rFonts w:hint="eastAsia"/>
          <w:lang w:eastAsia="zh-CN"/>
        </w:rPr>
        <w:t>5</w:t>
      </w:r>
      <w:r w:rsidRPr="00C02712">
        <w:rPr>
          <w:rFonts w:hint="eastAsia"/>
          <w:lang w:eastAsia="zh-CN"/>
        </w:rPr>
        <w:t>条</w:t>
      </w:r>
      <w:bookmarkEnd w:id="8"/>
    </w:p>
    <w:p w14:paraId="39850EE1" w14:textId="77777777" w:rsidR="005C3E57" w:rsidRPr="00C02712" w:rsidRDefault="005C3E57" w:rsidP="00076011">
      <w:pPr>
        <w:pStyle w:val="Arttitle"/>
        <w:rPr>
          <w:lang w:eastAsia="zh-CN"/>
        </w:rPr>
      </w:pPr>
      <w:bookmarkStart w:id="9" w:name="_Toc329768663"/>
      <w:bookmarkStart w:id="10" w:name="_Toc45109476"/>
      <w:r w:rsidRPr="00C02712">
        <w:rPr>
          <w:rFonts w:hint="eastAsia"/>
          <w:lang w:eastAsia="zh-CN"/>
        </w:rPr>
        <w:t>频率划分</w:t>
      </w:r>
      <w:bookmarkEnd w:id="9"/>
      <w:bookmarkEnd w:id="10"/>
    </w:p>
    <w:p w14:paraId="409890E0" w14:textId="77777777" w:rsidR="005C3E57" w:rsidRPr="00C02712" w:rsidRDefault="005C3E57" w:rsidP="00076011">
      <w:pPr>
        <w:pStyle w:val="Section1"/>
        <w:rPr>
          <w:rFonts w:ascii="Times New Roman Bold" w:hAnsi="Times New Roman Bold"/>
          <w:b w:val="0"/>
          <w:sz w:val="20"/>
          <w:lang w:eastAsia="zh-CN"/>
        </w:rPr>
      </w:pPr>
      <w:r w:rsidRPr="00C02712">
        <w:rPr>
          <w:rFonts w:hint="eastAsia"/>
          <w:lang w:eastAsia="zh-CN"/>
        </w:rPr>
        <w:t>第</w:t>
      </w:r>
      <w:r w:rsidRPr="00C02712">
        <w:rPr>
          <w:rFonts w:hint="eastAsia"/>
          <w:lang w:eastAsia="zh-CN"/>
        </w:rPr>
        <w:t>IV</w:t>
      </w:r>
      <w:r w:rsidRPr="00C02712">
        <w:rPr>
          <w:rFonts w:hint="eastAsia"/>
          <w:lang w:eastAsia="zh-CN"/>
        </w:rPr>
        <w:t>节</w:t>
      </w:r>
      <w:r w:rsidRPr="00C02712">
        <w:rPr>
          <w:rFonts w:hint="eastAsia"/>
          <w:lang w:eastAsia="zh-CN"/>
        </w:rPr>
        <w:t xml:space="preserve"> </w:t>
      </w:r>
      <w:r w:rsidRPr="00C02712">
        <w:rPr>
          <w:lang w:eastAsia="zh-CN"/>
        </w:rPr>
        <w:t>–</w:t>
      </w:r>
      <w:r w:rsidRPr="00C02712">
        <w:rPr>
          <w:rFonts w:hint="eastAsia"/>
          <w:lang w:eastAsia="zh-CN"/>
        </w:rPr>
        <w:t xml:space="preserve"> </w:t>
      </w:r>
      <w:r w:rsidRPr="00C02712">
        <w:rPr>
          <w:rFonts w:hint="eastAsia"/>
          <w:lang w:eastAsia="zh-CN"/>
        </w:rPr>
        <w:t>频率划分表</w:t>
      </w:r>
      <w:r w:rsidRPr="00C02712">
        <w:rPr>
          <w:lang w:eastAsia="zh-CN"/>
        </w:rPr>
        <w:br/>
      </w:r>
      <w:r w:rsidRPr="00C02712">
        <w:rPr>
          <w:rFonts w:hint="eastAsia"/>
          <w:b w:val="0"/>
          <w:lang w:eastAsia="zh-CN"/>
        </w:rPr>
        <w:t>（见第</w:t>
      </w:r>
      <w:r w:rsidRPr="00C02712">
        <w:rPr>
          <w:rFonts w:hint="eastAsia"/>
          <w:bCs/>
          <w:lang w:eastAsia="zh-CN"/>
        </w:rPr>
        <w:t>2.1</w:t>
      </w:r>
      <w:r w:rsidRPr="00C02712">
        <w:rPr>
          <w:rFonts w:hint="eastAsia"/>
          <w:b w:val="0"/>
          <w:lang w:eastAsia="zh-CN"/>
        </w:rPr>
        <w:t>款）</w:t>
      </w:r>
      <w:r w:rsidRPr="00C02712">
        <w:rPr>
          <w:b w:val="0"/>
          <w:lang w:eastAsia="zh-CN"/>
        </w:rPr>
        <w:br/>
      </w:r>
      <w:r w:rsidRPr="00C02712">
        <w:rPr>
          <w:lang w:eastAsia="zh-CN"/>
        </w:rPr>
        <w:br/>
      </w:r>
    </w:p>
    <w:p w14:paraId="37FAB1A0" w14:textId="77777777" w:rsidR="0072317D" w:rsidRPr="00C02712" w:rsidRDefault="005C3E57">
      <w:pPr>
        <w:pStyle w:val="Proposal"/>
        <w:rPr>
          <w:lang w:eastAsia="zh-CN"/>
        </w:rPr>
      </w:pPr>
      <w:r w:rsidRPr="00C02712">
        <w:rPr>
          <w:lang w:eastAsia="zh-CN"/>
        </w:rPr>
        <w:t>MOD</w:t>
      </w:r>
      <w:r w:rsidRPr="00C02712">
        <w:rPr>
          <w:lang w:eastAsia="zh-CN"/>
        </w:rPr>
        <w:tab/>
        <w:t>IND/157A23/1</w:t>
      </w:r>
    </w:p>
    <w:p w14:paraId="277D0F35" w14:textId="0BA8D3BF" w:rsidR="005C3E57" w:rsidRPr="00C02712" w:rsidRDefault="005C3E57" w:rsidP="00076011">
      <w:pPr>
        <w:pStyle w:val="Note"/>
        <w:rPr>
          <w:sz w:val="16"/>
          <w:lang w:eastAsia="zh-CN"/>
        </w:rPr>
      </w:pPr>
      <w:r w:rsidRPr="00C02712">
        <w:rPr>
          <w:rStyle w:val="Artdef"/>
          <w:lang w:eastAsia="zh-CN"/>
        </w:rPr>
        <w:t>5.296A</w:t>
      </w:r>
      <w:r w:rsidRPr="00C02712">
        <w:rPr>
          <w:lang w:eastAsia="zh-CN"/>
        </w:rPr>
        <w:tab/>
      </w:r>
      <w:r w:rsidRPr="00C02712">
        <w:rPr>
          <w:rFonts w:hint="eastAsia"/>
          <w:lang w:eastAsia="zh-CN"/>
        </w:rPr>
        <w:t>在密克罗尼西亚、所罗门群岛、图瓦卢和瓦努阿图的</w:t>
      </w:r>
      <w:r w:rsidRPr="00C02712">
        <w:rPr>
          <w:lang w:val="en-US" w:eastAsia="zh-CN"/>
        </w:rPr>
        <w:t>470-698 MHz</w:t>
      </w:r>
      <w:r w:rsidRPr="00C02712">
        <w:rPr>
          <w:rFonts w:hint="eastAsia"/>
          <w:lang w:val="en-US" w:eastAsia="zh-CN"/>
        </w:rPr>
        <w:t>全部或部分频段，以及在孟加拉、</w:t>
      </w:r>
      <w:ins w:id="11" w:author="Wen ZHONG" w:date="2023-11-14T11:48:00Z">
        <w:r w:rsidR="002665B0" w:rsidRPr="00C02712">
          <w:rPr>
            <w:rFonts w:hint="eastAsia"/>
            <w:lang w:val="en-US" w:eastAsia="zh-CN"/>
          </w:rPr>
          <w:t>印度、</w:t>
        </w:r>
      </w:ins>
      <w:r w:rsidRPr="00C02712">
        <w:rPr>
          <w:rFonts w:hint="eastAsia"/>
          <w:lang w:val="en-US" w:eastAsia="zh-CN"/>
        </w:rPr>
        <w:t>马尔代夫和新西兰的</w:t>
      </w:r>
      <w:r w:rsidRPr="00C02712">
        <w:rPr>
          <w:lang w:val="en-US" w:eastAsia="zh-CN"/>
        </w:rPr>
        <w:t>610-698 MHz</w:t>
      </w:r>
      <w:r w:rsidRPr="00C02712">
        <w:rPr>
          <w:rFonts w:hint="eastAsia"/>
          <w:lang w:val="en-US" w:eastAsia="zh-CN"/>
        </w:rPr>
        <w:t>全部或部分频段，已被确定由希望实施国际移动电信（</w:t>
      </w:r>
      <w:r w:rsidRPr="00C02712">
        <w:rPr>
          <w:lang w:val="en-US" w:eastAsia="zh-CN"/>
        </w:rPr>
        <w:t>IMT</w:t>
      </w:r>
      <w:r w:rsidRPr="00C02712">
        <w:rPr>
          <w:rFonts w:hint="eastAsia"/>
          <w:lang w:val="en-US" w:eastAsia="zh-CN"/>
        </w:rPr>
        <w:t>）</w:t>
      </w:r>
      <w:r w:rsidRPr="00C02712">
        <w:rPr>
          <w:rFonts w:hint="eastAsia"/>
          <w:lang w:eastAsia="zh-CN"/>
        </w:rPr>
        <w:t>的主管部门使用</w:t>
      </w:r>
      <w:r w:rsidRPr="00C02712">
        <w:rPr>
          <w:lang w:val="en-US" w:eastAsia="zh-CN"/>
        </w:rPr>
        <w:t xml:space="preserve"> – </w:t>
      </w:r>
      <w:r w:rsidRPr="00C02712">
        <w:rPr>
          <w:rFonts w:hint="eastAsia"/>
          <w:lang w:val="en-US" w:eastAsia="zh-CN"/>
        </w:rPr>
        <w:t>见第</w:t>
      </w:r>
      <w:r w:rsidRPr="00C02712">
        <w:rPr>
          <w:b/>
          <w:bCs/>
          <w:lang w:val="en-US" w:eastAsia="zh-CN"/>
        </w:rPr>
        <w:t>224</w:t>
      </w:r>
      <w:r w:rsidRPr="00C02712">
        <w:rPr>
          <w:rFonts w:hint="eastAsia"/>
          <w:lang w:val="en-US" w:eastAsia="zh-CN"/>
        </w:rPr>
        <w:t>号决议</w:t>
      </w:r>
      <w:r w:rsidRPr="00C02712">
        <w:rPr>
          <w:rFonts w:hint="eastAsia"/>
          <w:b/>
          <w:bCs/>
          <w:lang w:val="en-US" w:eastAsia="zh-CN"/>
        </w:rPr>
        <w:t>（</w:t>
      </w:r>
      <w:r w:rsidRPr="00C02712">
        <w:rPr>
          <w:b/>
          <w:bCs/>
          <w:lang w:val="en-US" w:eastAsia="zh-CN"/>
        </w:rPr>
        <w:t>WRC-19</w:t>
      </w:r>
      <w:r w:rsidRPr="00C02712">
        <w:rPr>
          <w:rFonts w:hint="eastAsia"/>
          <w:b/>
          <w:bCs/>
          <w:lang w:val="en-US" w:eastAsia="zh-CN"/>
        </w:rPr>
        <w:t>，修订版）</w:t>
      </w:r>
      <w:r w:rsidRPr="00C02712">
        <w:rPr>
          <w:rFonts w:hint="eastAsia"/>
          <w:lang w:val="en-US" w:eastAsia="zh-CN"/>
        </w:rPr>
        <w:t>。这种确定不妨碍已在该频段获得划分的业务的任何应用对这些频段的使用，亦未在《无线电规则》中确定优先权。</w:t>
      </w:r>
      <w:r w:rsidRPr="00C02712">
        <w:rPr>
          <w:rFonts w:hint="eastAsia"/>
          <w:lang w:eastAsia="zh-CN"/>
        </w:rPr>
        <w:t>该频段内的移动划分不得用于</w:t>
      </w:r>
      <w:r w:rsidRPr="00C02712">
        <w:rPr>
          <w:lang w:val="en-US" w:eastAsia="zh-CN"/>
        </w:rPr>
        <w:t>IMT</w:t>
      </w:r>
      <w:r w:rsidRPr="00C02712">
        <w:rPr>
          <w:rFonts w:hint="eastAsia"/>
          <w:lang w:val="en-US" w:eastAsia="zh-CN"/>
        </w:rPr>
        <w:t>系统，</w:t>
      </w:r>
      <w:r w:rsidRPr="00C02712">
        <w:rPr>
          <w:rFonts w:hint="eastAsia"/>
          <w:lang w:eastAsia="zh-CN"/>
        </w:rPr>
        <w:t>除非按照第</w:t>
      </w:r>
      <w:r w:rsidRPr="00C02712">
        <w:rPr>
          <w:b/>
          <w:bCs/>
          <w:lang w:eastAsia="zh-CN"/>
        </w:rPr>
        <w:t>9.21</w:t>
      </w:r>
      <w:r w:rsidRPr="00C02712">
        <w:rPr>
          <w:rFonts w:hint="eastAsia"/>
          <w:lang w:eastAsia="zh-CN"/>
        </w:rPr>
        <w:t>款达成协议，</w:t>
      </w:r>
      <w:r w:rsidRPr="00C02712">
        <w:rPr>
          <w:rFonts w:hint="eastAsia"/>
          <w:lang w:val="en-US" w:eastAsia="zh-CN"/>
        </w:rPr>
        <w:t>且</w:t>
      </w:r>
      <w:r w:rsidRPr="00C02712">
        <w:rPr>
          <w:lang w:val="en-US" w:eastAsia="zh-CN"/>
        </w:rPr>
        <w:t>不得对邻国的广播业务产生有害干扰或要求其提供保护。第</w:t>
      </w:r>
      <w:r w:rsidRPr="00C02712">
        <w:rPr>
          <w:b/>
          <w:szCs w:val="24"/>
          <w:lang w:val="en-US" w:eastAsia="zh-CN"/>
        </w:rPr>
        <w:t>5.43</w:t>
      </w:r>
      <w:r w:rsidRPr="00C02712">
        <w:rPr>
          <w:rFonts w:hint="eastAsia"/>
          <w:bCs/>
          <w:szCs w:val="24"/>
          <w:lang w:val="en-US" w:eastAsia="zh-CN"/>
        </w:rPr>
        <w:t>和</w:t>
      </w:r>
      <w:r w:rsidRPr="00C02712">
        <w:rPr>
          <w:b/>
          <w:szCs w:val="24"/>
          <w:lang w:val="en-US" w:eastAsia="zh-CN"/>
        </w:rPr>
        <w:t>5.43A</w:t>
      </w:r>
      <w:r w:rsidRPr="00C02712">
        <w:rPr>
          <w:rFonts w:hint="eastAsia"/>
          <w:lang w:eastAsia="zh-CN"/>
        </w:rPr>
        <w:t>款适用</w:t>
      </w:r>
      <w:r w:rsidRPr="00C02712">
        <w:rPr>
          <w:rFonts w:hint="eastAsia"/>
          <w:lang w:val="en-US" w:eastAsia="zh-CN"/>
        </w:rPr>
        <w:t>。</w:t>
      </w:r>
      <w:r w:rsidRPr="00C02712">
        <w:rPr>
          <w:rFonts w:hint="eastAsia"/>
          <w:sz w:val="16"/>
          <w:lang w:eastAsia="zh-CN"/>
        </w:rPr>
        <w:t>（</w:t>
      </w:r>
      <w:r w:rsidRPr="00C02712">
        <w:rPr>
          <w:sz w:val="16"/>
          <w:lang w:eastAsia="zh-CN"/>
        </w:rPr>
        <w:t>WRC</w:t>
      </w:r>
      <w:r w:rsidRPr="00C02712">
        <w:rPr>
          <w:sz w:val="16"/>
          <w:lang w:eastAsia="zh-CN"/>
        </w:rPr>
        <w:noBreakHyphen/>
      </w:r>
      <w:del w:id="12" w:author="Jia, Lu" w:date="2023-11-13T11:09:00Z">
        <w:r w:rsidRPr="00C02712" w:rsidDel="003D3A54">
          <w:rPr>
            <w:sz w:val="16"/>
            <w:lang w:eastAsia="zh-CN"/>
          </w:rPr>
          <w:delText>19</w:delText>
        </w:r>
      </w:del>
      <w:ins w:id="13" w:author="Jia, Lu" w:date="2023-11-13T11:09:00Z">
        <w:r w:rsidR="003D3A54" w:rsidRPr="00C02712">
          <w:rPr>
            <w:sz w:val="16"/>
            <w:lang w:eastAsia="zh-CN"/>
          </w:rPr>
          <w:t>23</w:t>
        </w:r>
      </w:ins>
      <w:r w:rsidRPr="00C02712">
        <w:rPr>
          <w:rFonts w:hint="eastAsia"/>
          <w:sz w:val="16"/>
          <w:lang w:eastAsia="zh-CN"/>
        </w:rPr>
        <w:t>）</w:t>
      </w:r>
    </w:p>
    <w:p w14:paraId="03BD340E" w14:textId="6BB10207" w:rsidR="0072317D" w:rsidRPr="00C02712" w:rsidRDefault="005C3E57" w:rsidP="00733453">
      <w:pPr>
        <w:pStyle w:val="Reasons"/>
        <w:rPr>
          <w:lang w:eastAsia="zh-CN"/>
        </w:rPr>
      </w:pPr>
      <w:r w:rsidRPr="00C02712">
        <w:rPr>
          <w:b/>
          <w:lang w:eastAsia="zh-CN"/>
        </w:rPr>
        <w:t>理由：</w:t>
      </w:r>
      <w:r w:rsidRPr="00C02712">
        <w:rPr>
          <w:lang w:eastAsia="zh-CN"/>
        </w:rPr>
        <w:tab/>
      </w:r>
      <w:r w:rsidR="00105FFA" w:rsidRPr="00C02712">
        <w:rPr>
          <w:lang w:eastAsia="zh-CN"/>
        </w:rPr>
        <w:t>鉴于</w:t>
      </w:r>
      <w:r w:rsidR="007B40AC" w:rsidRPr="00C02712">
        <w:rPr>
          <w:rFonts w:hint="eastAsia"/>
          <w:lang w:eastAsia="zh-CN"/>
        </w:rPr>
        <w:t>此</w:t>
      </w:r>
      <w:r w:rsidR="00105FFA" w:rsidRPr="00C02712">
        <w:rPr>
          <w:lang w:eastAsia="zh-CN"/>
        </w:rPr>
        <w:t>脚注所涉频段的技术趋势，</w:t>
      </w:r>
      <w:r w:rsidR="007B40AC" w:rsidRPr="00C02712">
        <w:rPr>
          <w:rFonts w:hint="eastAsia"/>
          <w:lang w:eastAsia="zh-CN"/>
        </w:rPr>
        <w:t>并考虑到需要</w:t>
      </w:r>
      <w:r w:rsidR="007B40AC" w:rsidRPr="00C02712">
        <w:rPr>
          <w:lang w:eastAsia="zh-CN"/>
        </w:rPr>
        <w:t>增加</w:t>
      </w:r>
      <w:r w:rsidR="00105FFA" w:rsidRPr="00C02712">
        <w:rPr>
          <w:lang w:eastAsia="zh-CN"/>
        </w:rPr>
        <w:t>其领土内确定用于</w:t>
      </w:r>
      <w:r w:rsidR="00105FFA" w:rsidRPr="00C02712">
        <w:rPr>
          <w:lang w:eastAsia="zh-CN"/>
        </w:rPr>
        <w:t>IMT</w:t>
      </w:r>
      <w:r w:rsidR="00105FFA" w:rsidRPr="00C02712">
        <w:rPr>
          <w:lang w:eastAsia="zh-CN"/>
        </w:rPr>
        <w:t>的频谱量以及</w:t>
      </w:r>
      <w:r w:rsidR="007B40AC" w:rsidRPr="00C02712">
        <w:rPr>
          <w:lang w:eastAsia="zh-CN"/>
        </w:rPr>
        <w:t>统一</w:t>
      </w:r>
      <w:r w:rsidR="00105FFA" w:rsidRPr="00C02712">
        <w:rPr>
          <w:lang w:eastAsia="zh-CN"/>
        </w:rPr>
        <w:t>移动宽带</w:t>
      </w:r>
      <w:r w:rsidR="007B40AC" w:rsidRPr="00C02712">
        <w:rPr>
          <w:rFonts w:hint="eastAsia"/>
          <w:lang w:eastAsia="zh-CN"/>
        </w:rPr>
        <w:t>的</w:t>
      </w:r>
      <w:r w:rsidR="007B40AC" w:rsidRPr="00C02712">
        <w:rPr>
          <w:lang w:eastAsia="zh-CN"/>
        </w:rPr>
        <w:t>部署</w:t>
      </w:r>
      <w:r w:rsidR="00105FFA" w:rsidRPr="00C02712">
        <w:rPr>
          <w:lang w:eastAsia="zh-CN"/>
        </w:rPr>
        <w:t>频段，</w:t>
      </w:r>
      <w:r w:rsidR="007B40AC" w:rsidRPr="00C02712">
        <w:rPr>
          <w:rFonts w:hint="eastAsia"/>
          <w:lang w:eastAsia="zh-CN"/>
        </w:rPr>
        <w:t>印度</w:t>
      </w:r>
      <w:r w:rsidR="00105FFA" w:rsidRPr="00C02712">
        <w:rPr>
          <w:lang w:eastAsia="zh-CN"/>
        </w:rPr>
        <w:t>主管部门认为本届大会是将其国名纳入</w:t>
      </w:r>
      <w:r w:rsidR="00105FFA" w:rsidRPr="00C02712">
        <w:rPr>
          <w:rFonts w:hint="eastAsia"/>
          <w:lang w:eastAsia="zh-CN"/>
        </w:rPr>
        <w:t>上</w:t>
      </w:r>
      <w:r w:rsidR="00105FFA" w:rsidRPr="00C02712">
        <w:rPr>
          <w:lang w:eastAsia="zh-CN"/>
        </w:rPr>
        <w:t>述脚注的</w:t>
      </w:r>
      <w:r w:rsidR="00C02712" w:rsidRPr="00C02712">
        <w:rPr>
          <w:rFonts w:hint="eastAsia"/>
          <w:lang w:eastAsia="zh-CN"/>
        </w:rPr>
        <w:t>适当</w:t>
      </w:r>
      <w:r w:rsidR="00105FFA" w:rsidRPr="00C02712">
        <w:rPr>
          <w:lang w:eastAsia="zh-CN"/>
        </w:rPr>
        <w:t>时机；这将有助于</w:t>
      </w:r>
      <w:r w:rsidR="007B40AC" w:rsidRPr="00C02712">
        <w:rPr>
          <w:lang w:eastAsia="zh-CN"/>
        </w:rPr>
        <w:t>规划</w:t>
      </w:r>
      <w:r w:rsidR="007B40AC" w:rsidRPr="00C02712">
        <w:rPr>
          <w:rFonts w:hint="eastAsia"/>
          <w:lang w:eastAsia="zh-CN"/>
        </w:rPr>
        <w:t>印度</w:t>
      </w:r>
      <w:r w:rsidR="00105FFA" w:rsidRPr="00C02712">
        <w:rPr>
          <w:lang w:eastAsia="zh-CN"/>
        </w:rPr>
        <w:t>领土内</w:t>
      </w:r>
      <w:r w:rsidR="007B40AC" w:rsidRPr="00C02712">
        <w:rPr>
          <w:rFonts w:hint="eastAsia"/>
          <w:lang w:eastAsia="zh-CN"/>
        </w:rPr>
        <w:t>低于</w:t>
      </w:r>
      <w:r w:rsidR="007B40AC" w:rsidRPr="00C02712">
        <w:rPr>
          <w:lang w:eastAsia="zh-CN"/>
        </w:rPr>
        <w:t>1 GHz</w:t>
      </w:r>
      <w:r w:rsidR="007B40AC" w:rsidRPr="00C02712">
        <w:rPr>
          <w:rFonts w:hint="eastAsia"/>
          <w:lang w:eastAsia="zh-CN"/>
        </w:rPr>
        <w:t>的</w:t>
      </w:r>
      <w:r w:rsidR="00105FFA" w:rsidRPr="00C02712">
        <w:rPr>
          <w:lang w:eastAsia="zh-CN"/>
        </w:rPr>
        <w:t>频段的使用</w:t>
      </w:r>
      <w:r w:rsidR="00C02712" w:rsidRPr="00C02712">
        <w:rPr>
          <w:rFonts w:hint="eastAsia"/>
          <w:lang w:eastAsia="zh-CN"/>
        </w:rPr>
        <w:t>和</w:t>
      </w:r>
      <w:r w:rsidR="00105FFA" w:rsidRPr="00C02712">
        <w:rPr>
          <w:lang w:eastAsia="zh-CN"/>
        </w:rPr>
        <w:t>及时</w:t>
      </w:r>
      <w:r w:rsidR="007B40AC" w:rsidRPr="00C02712">
        <w:rPr>
          <w:rFonts w:hint="eastAsia"/>
          <w:lang w:eastAsia="zh-CN"/>
        </w:rPr>
        <w:t>引入</w:t>
      </w:r>
      <w:r w:rsidR="00105FFA" w:rsidRPr="00C02712">
        <w:rPr>
          <w:lang w:eastAsia="zh-CN"/>
        </w:rPr>
        <w:t>IMT</w:t>
      </w:r>
      <w:r w:rsidR="00105FFA" w:rsidRPr="00C02712">
        <w:rPr>
          <w:lang w:eastAsia="zh-CN"/>
        </w:rPr>
        <w:t>。</w:t>
      </w:r>
    </w:p>
    <w:p w14:paraId="29E280E8" w14:textId="0D032121" w:rsidR="003D3A54" w:rsidRDefault="003D3A54" w:rsidP="003D3A54">
      <w:pPr>
        <w:spacing w:before="600"/>
        <w:jc w:val="center"/>
      </w:pPr>
      <w:r w:rsidRPr="00C02712">
        <w:t>______________</w:t>
      </w:r>
    </w:p>
    <w:sectPr w:rsidR="003D3A54">
      <w:headerReference w:type="default" r:id="rId12"/>
      <w:footerReference w:type="default" r:id="rId13"/>
      <w:footerReference w:type="first" r:id="rId14"/>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77F4" w14:textId="77777777" w:rsidR="00782223" w:rsidRDefault="00782223">
      <w:r>
        <w:separator/>
      </w:r>
    </w:p>
  </w:endnote>
  <w:endnote w:type="continuationSeparator" w:id="0">
    <w:p w14:paraId="1F45B6EF" w14:textId="77777777" w:rsidR="00782223" w:rsidRDefault="0078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BC13" w14:textId="56B199B2" w:rsidR="00B851D4" w:rsidRPr="00DA0469" w:rsidRDefault="00F972A2" w:rsidP="005C3E57">
    <w:pPr>
      <w:pStyle w:val="Footer"/>
      <w:rPr>
        <w:lang w:val="en-US"/>
      </w:rPr>
    </w:pPr>
    <w:fldSimple w:instr=" FILENAME \p  \* MERGEFORMAT ">
      <w:r w:rsidR="001664C5">
        <w:t>P:\CHI\ITU-R\CONF-R\CMR23\100\157ADD23C.docx</w:t>
      </w:r>
    </w:fldSimple>
    <w:r w:rsidR="005C3E57">
      <w:t xml:space="preserve"> (</w:t>
    </w:r>
    <w:r w:rsidR="005C3E57">
      <w:rPr>
        <w:rFonts w:eastAsia="Times New Roman"/>
      </w:rPr>
      <w:t>530436</w:t>
    </w:r>
    <w:r w:rsidR="005C3E5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FA65" w14:textId="4FA51900" w:rsidR="00B851D4" w:rsidRPr="00DA0469" w:rsidRDefault="00F972A2" w:rsidP="003D3A54">
    <w:pPr>
      <w:pStyle w:val="Footer"/>
      <w:rPr>
        <w:lang w:val="en-US"/>
      </w:rPr>
    </w:pPr>
    <w:fldSimple w:instr=" FILENAME \p  \* MERGEFORMAT ">
      <w:r w:rsidR="00733453">
        <w:t>P:\CHI\ITU-R\CONF-R\CMR23\100\157ADD23C.docx</w:t>
      </w:r>
    </w:fldSimple>
    <w:r w:rsidR="003D3A54">
      <w:t xml:space="preserve"> (530436)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ACF6" w14:textId="77777777" w:rsidR="00782223" w:rsidRDefault="00782223">
      <w:r>
        <w:t>____________________</w:t>
      </w:r>
    </w:p>
  </w:footnote>
  <w:footnote w:type="continuationSeparator" w:id="0">
    <w:p w14:paraId="1388E890" w14:textId="77777777" w:rsidR="00782223" w:rsidRDefault="0078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08D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536880E" w14:textId="77777777" w:rsidR="00B851D4" w:rsidRDefault="00B33617" w:rsidP="001A4E73">
    <w:pPr>
      <w:pStyle w:val="Header"/>
      <w:rPr>
        <w:lang w:val="en-US"/>
      </w:rPr>
    </w:pPr>
    <w:r>
      <w:rPr>
        <w:rStyle w:val="PageNumber"/>
      </w:rPr>
      <w:t>WRC</w:t>
    </w:r>
    <w:r w:rsidR="0075670D">
      <w:rPr>
        <w:rStyle w:val="PageNumber"/>
      </w:rPr>
      <w:t>23</w:t>
    </w:r>
    <w:r w:rsidR="00B851D4">
      <w:rPr>
        <w:rStyle w:val="PageNumber"/>
      </w:rPr>
      <w:t>/</w:t>
    </w:r>
    <w:r w:rsidR="00C929E0">
      <w:t>157(Add.23)-</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n ZHONG">
    <w15:presenceInfo w15:providerId="Windows Live" w15:userId="bac26d6518bcd204"/>
  </w15:person>
  <w15:person w15:author="Jia, Lu">
    <w15:presenceInfo w15:providerId="AD" w15:userId="S::lu.jia@itu.int::e217ed4d-6b7b-4ebd-8fbd-8a2216df7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5FFA"/>
    <w:rsid w:val="00106535"/>
    <w:rsid w:val="00123C07"/>
    <w:rsid w:val="001664C5"/>
    <w:rsid w:val="00166859"/>
    <w:rsid w:val="001765EC"/>
    <w:rsid w:val="001853E8"/>
    <w:rsid w:val="001A4E73"/>
    <w:rsid w:val="001B6360"/>
    <w:rsid w:val="001F4EA6"/>
    <w:rsid w:val="00214959"/>
    <w:rsid w:val="0022272C"/>
    <w:rsid w:val="002260A6"/>
    <w:rsid w:val="0023592E"/>
    <w:rsid w:val="002665B0"/>
    <w:rsid w:val="002742B3"/>
    <w:rsid w:val="00292C89"/>
    <w:rsid w:val="002A4C9C"/>
    <w:rsid w:val="002B509B"/>
    <w:rsid w:val="002E2A59"/>
    <w:rsid w:val="002E4507"/>
    <w:rsid w:val="00305254"/>
    <w:rsid w:val="003169D2"/>
    <w:rsid w:val="00330B3E"/>
    <w:rsid w:val="00330EEF"/>
    <w:rsid w:val="003B4BEF"/>
    <w:rsid w:val="003B6399"/>
    <w:rsid w:val="003C6B45"/>
    <w:rsid w:val="003D3A54"/>
    <w:rsid w:val="003E48E2"/>
    <w:rsid w:val="003E5931"/>
    <w:rsid w:val="0041282E"/>
    <w:rsid w:val="00437869"/>
    <w:rsid w:val="00465A34"/>
    <w:rsid w:val="004B4C76"/>
    <w:rsid w:val="004C4554"/>
    <w:rsid w:val="004D2DEC"/>
    <w:rsid w:val="004F2BE6"/>
    <w:rsid w:val="00527E8A"/>
    <w:rsid w:val="00532EA3"/>
    <w:rsid w:val="00542E85"/>
    <w:rsid w:val="00562479"/>
    <w:rsid w:val="00576849"/>
    <w:rsid w:val="00583734"/>
    <w:rsid w:val="005A0ACB"/>
    <w:rsid w:val="005C3E57"/>
    <w:rsid w:val="005E08D2"/>
    <w:rsid w:val="005E7FD8"/>
    <w:rsid w:val="00622560"/>
    <w:rsid w:val="00644391"/>
    <w:rsid w:val="00647712"/>
    <w:rsid w:val="00662E12"/>
    <w:rsid w:val="00691142"/>
    <w:rsid w:val="006B67CE"/>
    <w:rsid w:val="006C38ED"/>
    <w:rsid w:val="006E6182"/>
    <w:rsid w:val="006E6997"/>
    <w:rsid w:val="006F3C60"/>
    <w:rsid w:val="00707B56"/>
    <w:rsid w:val="0072317D"/>
    <w:rsid w:val="00733453"/>
    <w:rsid w:val="00736415"/>
    <w:rsid w:val="0075670D"/>
    <w:rsid w:val="00770D2A"/>
    <w:rsid w:val="00771F3A"/>
    <w:rsid w:val="00782223"/>
    <w:rsid w:val="007864F6"/>
    <w:rsid w:val="007B40AC"/>
    <w:rsid w:val="007B7C4B"/>
    <w:rsid w:val="007F0FC5"/>
    <w:rsid w:val="007F5C36"/>
    <w:rsid w:val="008047DB"/>
    <w:rsid w:val="00810D7E"/>
    <w:rsid w:val="008129A9"/>
    <w:rsid w:val="008221A4"/>
    <w:rsid w:val="00824BD6"/>
    <w:rsid w:val="0083672D"/>
    <w:rsid w:val="00844734"/>
    <w:rsid w:val="00861371"/>
    <w:rsid w:val="00865DFB"/>
    <w:rsid w:val="00896A79"/>
    <w:rsid w:val="008A7416"/>
    <w:rsid w:val="008B6852"/>
    <w:rsid w:val="008C26FF"/>
    <w:rsid w:val="008D1D14"/>
    <w:rsid w:val="008D6D9C"/>
    <w:rsid w:val="008E1785"/>
    <w:rsid w:val="008E7127"/>
    <w:rsid w:val="008E7C8E"/>
    <w:rsid w:val="00912959"/>
    <w:rsid w:val="009657F9"/>
    <w:rsid w:val="00982F93"/>
    <w:rsid w:val="0099525B"/>
    <w:rsid w:val="009C72B7"/>
    <w:rsid w:val="00A0052C"/>
    <w:rsid w:val="00A31B14"/>
    <w:rsid w:val="00A323DC"/>
    <w:rsid w:val="00A466E6"/>
    <w:rsid w:val="00A815BE"/>
    <w:rsid w:val="00A93295"/>
    <w:rsid w:val="00AA5DA1"/>
    <w:rsid w:val="00AC2C94"/>
    <w:rsid w:val="00AE369F"/>
    <w:rsid w:val="00B026CB"/>
    <w:rsid w:val="00B33617"/>
    <w:rsid w:val="00B50377"/>
    <w:rsid w:val="00B6115E"/>
    <w:rsid w:val="00B711CC"/>
    <w:rsid w:val="00B851D4"/>
    <w:rsid w:val="00B868FC"/>
    <w:rsid w:val="00B95072"/>
    <w:rsid w:val="00BB26CD"/>
    <w:rsid w:val="00BC1A97"/>
    <w:rsid w:val="00BE464F"/>
    <w:rsid w:val="00C02712"/>
    <w:rsid w:val="00C07239"/>
    <w:rsid w:val="00C364B1"/>
    <w:rsid w:val="00C47D87"/>
    <w:rsid w:val="00C627F9"/>
    <w:rsid w:val="00C6584D"/>
    <w:rsid w:val="00C829E4"/>
    <w:rsid w:val="00C929E0"/>
    <w:rsid w:val="00CB4E5A"/>
    <w:rsid w:val="00CC73D7"/>
    <w:rsid w:val="00CF0AD7"/>
    <w:rsid w:val="00CF0BE1"/>
    <w:rsid w:val="00CF7C2B"/>
    <w:rsid w:val="00D52A14"/>
    <w:rsid w:val="00D5451C"/>
    <w:rsid w:val="00D6206A"/>
    <w:rsid w:val="00D74599"/>
    <w:rsid w:val="00DA0469"/>
    <w:rsid w:val="00DD13B7"/>
    <w:rsid w:val="00DF0809"/>
    <w:rsid w:val="00DF3B0C"/>
    <w:rsid w:val="00E14984"/>
    <w:rsid w:val="00E22A25"/>
    <w:rsid w:val="00E560F1"/>
    <w:rsid w:val="00E8717D"/>
    <w:rsid w:val="00E92319"/>
    <w:rsid w:val="00F467B6"/>
    <w:rsid w:val="00F837F4"/>
    <w:rsid w:val="00F972A2"/>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FB8EB"/>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3D3A5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f4fb9a9-4845-4ef2-ad71-ee71c53ac261" targetNamespace="http://schemas.microsoft.com/office/2006/metadata/properties" ma:root="true" ma:fieldsID="d41af5c836d734370eb92e7ee5f83852" ns2:_="" ns3:_="">
    <xsd:import namespace="996b2e75-67fd-4955-a3b0-5ab9934cb50b"/>
    <xsd:import namespace="1f4fb9a9-4845-4ef2-ad71-ee71c53ac2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f4fb9a9-4845-4ef2-ad71-ee71c53ac2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1f4fb9a9-4845-4ef2-ad71-ee71c53ac261">DPM</DPM_x0020_Author>
    <DPM_x0020_File_x0020_name xmlns="1f4fb9a9-4845-4ef2-ad71-ee71c53ac261">R23-WRC23-C-0157!A23!MSW-C</DPM_x0020_File_x0020_name>
    <DPM_x0020_Version xmlns="1f4fb9a9-4845-4ef2-ad71-ee71c53ac261">DPM_2022.05.12.01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f4fb9a9-4845-4ef2-ad71-ee71c53ac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f4fb9a9-4845-4ef2-ad71-ee71c53ac261"/>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834</Words>
  <Characters>215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R23-WRC23-C-0157!A23!MSW-C</vt:lpstr>
    </vt:vector>
  </TitlesOfParts>
  <Manager>General Secretariat - Pool</Manager>
  <Company>International Telecommunication Union (ITU)</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R23-WRC23-C-0157!A23!MSW-C</dc:title>
  <dc:subject>World Radiocommunication Conference - 2019</dc:subject>
  <dc:creator>Documents Proposals Manager (DPM)</dc:creator>
  <cp:keywords>DPM_v2023.11.6.1_prod</cp:keywords>
  <dc:description/>
  <cp:lastModifiedBy>Jia, Lu</cp:lastModifiedBy>
  <cp:revision>14</cp:revision>
  <cp:lastPrinted>2006-07-03T06:56:00Z</cp:lastPrinted>
  <dcterms:created xsi:type="dcterms:W3CDTF">2023-11-13T10:06:00Z</dcterms:created>
  <dcterms:modified xsi:type="dcterms:W3CDTF">2023-11-15T06:39:00Z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