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79A3E4DB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149FE243" w14:textId="77777777" w:rsidR="00752552" w:rsidRPr="000D1EE4" w:rsidRDefault="00752552" w:rsidP="006020E6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783A3877" wp14:editId="6C952257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54B7E766" w14:textId="77777777" w:rsidR="00752552" w:rsidRPr="000D1EE4" w:rsidRDefault="00752552" w:rsidP="006020E6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2E3523B3" w14:textId="77777777" w:rsidR="00752552" w:rsidRPr="000D1EE4" w:rsidRDefault="00752552" w:rsidP="006020E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47A7563B" w14:textId="77777777" w:rsidR="00752552" w:rsidRPr="000D1EE4" w:rsidRDefault="00752552" w:rsidP="006020E6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30536036" wp14:editId="099ED428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D94EBA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1F8F9415" w14:textId="77777777" w:rsidR="000D1EE4" w:rsidRPr="000D1EE4" w:rsidRDefault="000D1EE4" w:rsidP="006020E6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62309A1B" w14:textId="77777777" w:rsidR="000D1EE4" w:rsidRPr="000D1EE4" w:rsidRDefault="000D1EE4" w:rsidP="006020E6">
            <w:pPr>
              <w:rPr>
                <w:lang w:val="en-GB" w:bidi="ar-EG"/>
              </w:rPr>
            </w:pPr>
          </w:p>
        </w:tc>
      </w:tr>
      <w:tr w:rsidR="000D1EE4" w:rsidRPr="000D1EE4" w14:paraId="08FBA7DB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55214A72" w14:textId="77777777" w:rsidR="000D1EE4" w:rsidRPr="000D1EE4" w:rsidRDefault="000D1EE4" w:rsidP="006020E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7931DD17" w14:textId="77777777" w:rsidR="000D1EE4" w:rsidRPr="000D1EE4" w:rsidRDefault="000D1EE4" w:rsidP="006020E6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5163812" w14:textId="77777777" w:rsidTr="00752552">
        <w:trPr>
          <w:cantSplit/>
        </w:trPr>
        <w:tc>
          <w:tcPr>
            <w:tcW w:w="6696" w:type="dxa"/>
            <w:gridSpan w:val="2"/>
          </w:tcPr>
          <w:p w14:paraId="396330A2" w14:textId="77777777" w:rsidR="000D1EE4" w:rsidRPr="00505B26" w:rsidRDefault="00E50850" w:rsidP="006020E6">
            <w:pPr>
              <w:pStyle w:val="Committee"/>
              <w:bidi/>
              <w:rPr>
                <w:rtl/>
                <w:lang w:bidi="ar-EG"/>
              </w:rPr>
            </w:pPr>
            <w:r w:rsidRPr="0018721C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D4D99E9" w14:textId="77777777" w:rsidR="000D1EE4" w:rsidRPr="006020E6" w:rsidRDefault="00E50850" w:rsidP="006020E6">
            <w:pPr>
              <w:jc w:val="left"/>
              <w:rPr>
                <w:b/>
                <w:bCs/>
                <w:rtl/>
                <w:lang w:bidi="ar-EG"/>
              </w:rPr>
            </w:pPr>
            <w:r w:rsidRPr="006020E6">
              <w:rPr>
                <w:rFonts w:eastAsia="SimSun"/>
                <w:b/>
                <w:bCs/>
                <w:rtl/>
                <w:lang w:bidi="ar-EG"/>
              </w:rPr>
              <w:t>الإضافة 7</w:t>
            </w:r>
            <w:r w:rsidRPr="006020E6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6020E6">
              <w:rPr>
                <w:rFonts w:eastAsia="SimSun"/>
                <w:b/>
                <w:bCs/>
              </w:rPr>
              <w:t>157-A</w:t>
            </w:r>
          </w:p>
        </w:tc>
      </w:tr>
      <w:tr w:rsidR="000D1EE4" w:rsidRPr="000D1EE4" w14:paraId="07C62098" w14:textId="77777777" w:rsidTr="00752552">
        <w:trPr>
          <w:cantSplit/>
        </w:trPr>
        <w:tc>
          <w:tcPr>
            <w:tcW w:w="6696" w:type="dxa"/>
            <w:gridSpan w:val="2"/>
          </w:tcPr>
          <w:p w14:paraId="1071B567" w14:textId="77777777" w:rsidR="000D1EE4" w:rsidRPr="000D1EE4" w:rsidRDefault="000D1EE4" w:rsidP="006020E6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548DFFF" w14:textId="77777777" w:rsidR="000D1EE4" w:rsidRPr="006020E6" w:rsidRDefault="00E50850" w:rsidP="006020E6">
            <w:pPr>
              <w:jc w:val="left"/>
              <w:rPr>
                <w:b/>
                <w:bCs/>
                <w:rtl/>
                <w:lang w:bidi="ar-EG"/>
              </w:rPr>
            </w:pPr>
            <w:r w:rsidRPr="006020E6">
              <w:rPr>
                <w:rFonts w:eastAsia="SimSun"/>
                <w:b/>
                <w:bCs/>
              </w:rPr>
              <w:t>30</w:t>
            </w:r>
            <w:r w:rsidRPr="006020E6">
              <w:rPr>
                <w:rFonts w:eastAsia="SimSun"/>
                <w:b/>
                <w:bCs/>
                <w:rtl/>
              </w:rPr>
              <w:t xml:space="preserve"> أكتوبر </w:t>
            </w:r>
            <w:r w:rsidRPr="006020E6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1F889440" w14:textId="77777777" w:rsidTr="00752552">
        <w:trPr>
          <w:cantSplit/>
        </w:trPr>
        <w:tc>
          <w:tcPr>
            <w:tcW w:w="6696" w:type="dxa"/>
            <w:gridSpan w:val="2"/>
          </w:tcPr>
          <w:p w14:paraId="56DD0A82" w14:textId="77777777" w:rsidR="000D1EE4" w:rsidRPr="000D1EE4" w:rsidRDefault="000D1EE4" w:rsidP="006020E6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8E90C44" w14:textId="77777777" w:rsidR="000D1EE4" w:rsidRPr="006020E6" w:rsidRDefault="00E50850" w:rsidP="006020E6">
            <w:pPr>
              <w:jc w:val="left"/>
              <w:rPr>
                <w:b/>
                <w:bCs/>
                <w:lang w:bidi="ar-EG"/>
              </w:rPr>
            </w:pPr>
            <w:r w:rsidRPr="006020E6">
              <w:rPr>
                <w:rFonts w:ascii="Verdana Bold" w:hAnsi="Verdana Bold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4821E030" w14:textId="77777777" w:rsidTr="00752552">
        <w:trPr>
          <w:cantSplit/>
        </w:trPr>
        <w:tc>
          <w:tcPr>
            <w:tcW w:w="9666" w:type="dxa"/>
            <w:gridSpan w:val="4"/>
          </w:tcPr>
          <w:p w14:paraId="55AC255A" w14:textId="77777777" w:rsidR="000D1EE4" w:rsidRPr="000D1EE4" w:rsidRDefault="000D1EE4" w:rsidP="006020E6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D5F7278" w14:textId="77777777" w:rsidTr="00752552">
        <w:trPr>
          <w:cantSplit/>
        </w:trPr>
        <w:tc>
          <w:tcPr>
            <w:tcW w:w="9666" w:type="dxa"/>
            <w:gridSpan w:val="4"/>
          </w:tcPr>
          <w:p w14:paraId="56A259E4" w14:textId="77777777" w:rsidR="000D1EE4" w:rsidRPr="000D1EE4" w:rsidRDefault="000D1EE4" w:rsidP="006020E6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الهند</w:t>
            </w:r>
          </w:p>
        </w:tc>
      </w:tr>
      <w:tr w:rsidR="000D1EE4" w:rsidRPr="000D1EE4" w14:paraId="2D851CF2" w14:textId="77777777" w:rsidTr="00752552">
        <w:trPr>
          <w:cantSplit/>
        </w:trPr>
        <w:tc>
          <w:tcPr>
            <w:tcW w:w="9666" w:type="dxa"/>
            <w:gridSpan w:val="4"/>
          </w:tcPr>
          <w:p w14:paraId="41B73BFC" w14:textId="14D0F147" w:rsidR="000D1EE4" w:rsidRPr="000D1EE4" w:rsidRDefault="00D664F5" w:rsidP="006020E6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2D16C771" w14:textId="77777777" w:rsidTr="00752552">
        <w:trPr>
          <w:cantSplit/>
        </w:trPr>
        <w:tc>
          <w:tcPr>
            <w:tcW w:w="9666" w:type="dxa"/>
            <w:gridSpan w:val="4"/>
          </w:tcPr>
          <w:p w14:paraId="66B4470E" w14:textId="77777777" w:rsidR="000D1EE4" w:rsidRPr="000D1EE4" w:rsidRDefault="000D1EE4" w:rsidP="006020E6">
            <w:pPr>
              <w:pStyle w:val="Title2"/>
              <w:rPr>
                <w:rtl/>
              </w:rPr>
            </w:pPr>
          </w:p>
        </w:tc>
      </w:tr>
      <w:tr w:rsidR="00E50850" w:rsidRPr="000D1EE4" w14:paraId="10A92D13" w14:textId="77777777" w:rsidTr="00752552">
        <w:trPr>
          <w:cantSplit/>
        </w:trPr>
        <w:tc>
          <w:tcPr>
            <w:tcW w:w="9666" w:type="dxa"/>
            <w:gridSpan w:val="4"/>
          </w:tcPr>
          <w:p w14:paraId="5DEE0E58" w14:textId="24881354" w:rsidR="00E50850" w:rsidRPr="000D1EE4" w:rsidRDefault="00E50850" w:rsidP="006020E6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D664F5">
              <w:rPr>
                <w:rFonts w:hint="cs"/>
                <w:rtl/>
              </w:rPr>
              <w:t xml:space="preserve"> </w:t>
            </w:r>
            <w:r w:rsidR="00D664F5">
              <w:rPr>
                <w:rtl/>
              </w:rPr>
              <w:t>7.1</w:t>
            </w:r>
          </w:p>
        </w:tc>
      </w:tr>
    </w:tbl>
    <w:p w14:paraId="4532E2FB" w14:textId="77777777" w:rsidR="009A5A7D" w:rsidRPr="00FE2CFF" w:rsidRDefault="00383C3C" w:rsidP="006020E6">
      <w:pPr>
        <w:rPr>
          <w:rtl/>
        </w:rPr>
      </w:pPr>
      <w:r w:rsidRPr="00212036">
        <w:t>7.1</w:t>
      </w:r>
      <w:r w:rsidRPr="00212036">
        <w:tab/>
      </w:r>
      <w:r w:rsidRPr="00FE2CFF">
        <w:rPr>
          <w:rFonts w:hint="cs"/>
          <w:rtl/>
          <w:lang w:bidi="ar-EG"/>
        </w:rPr>
        <w:t xml:space="preserve">النظر في توزيع جديد للخدمة المتنقلة </w:t>
      </w:r>
      <w:r w:rsidRPr="00FE2CFF">
        <w:t>(R)</w:t>
      </w:r>
      <w:r w:rsidRPr="00FE2CFF">
        <w:rPr>
          <w:rFonts w:hint="cs"/>
          <w:rtl/>
        </w:rPr>
        <w:t xml:space="preserve"> </w:t>
      </w:r>
      <w:r w:rsidRPr="00FE2CFF">
        <w:rPr>
          <w:rFonts w:hint="cs"/>
          <w:rtl/>
          <w:lang w:bidi="ar-EG"/>
        </w:rPr>
        <w:t>الساتلية للطيران</w:t>
      </w:r>
      <w:r w:rsidRPr="00FE2CFF">
        <w:rPr>
          <w:rFonts w:hint="cs"/>
          <w:rtl/>
          <w:lang w:val="en-GB" w:bidi="ar-EG"/>
        </w:rPr>
        <w:t xml:space="preserve">، وفقاً للقرار </w:t>
      </w:r>
      <w:r w:rsidRPr="00FE2CFF">
        <w:rPr>
          <w:rFonts w:eastAsia="MS Mincho"/>
          <w:b/>
          <w:bCs/>
          <w:caps/>
          <w:kern w:val="2"/>
          <w:lang w:val="en-GB"/>
        </w:rPr>
        <w:t>428 </w:t>
      </w:r>
      <w:r w:rsidRPr="00FE2CFF">
        <w:rPr>
          <w:b/>
          <w:bCs/>
          <w:lang w:val="en-GB"/>
        </w:rPr>
        <w:t>(WRC</w:t>
      </w:r>
      <w:r w:rsidRPr="00FE2CFF">
        <w:rPr>
          <w:b/>
          <w:bCs/>
          <w:lang w:val="en-GB"/>
        </w:rPr>
        <w:noBreakHyphen/>
      </w:r>
      <w:proofErr w:type="gramStart"/>
      <w:r w:rsidRPr="00FE2CFF">
        <w:rPr>
          <w:b/>
          <w:bCs/>
          <w:lang w:val="en-GB"/>
        </w:rPr>
        <w:t>19)</w:t>
      </w:r>
      <w:r w:rsidRPr="00FE2CFF">
        <w:rPr>
          <w:rFonts w:hint="cs"/>
          <w:b/>
          <w:bCs/>
          <w:rtl/>
          <w:lang w:val="en-GB"/>
        </w:rPr>
        <w:t>،</w:t>
      </w:r>
      <w:proofErr w:type="gramEnd"/>
      <w:r w:rsidRPr="00FE2CFF">
        <w:rPr>
          <w:rFonts w:hint="cs"/>
          <w:rtl/>
          <w:lang w:val="en-GB" w:bidi="ar-EG"/>
        </w:rPr>
        <w:t xml:space="preserve"> </w:t>
      </w:r>
      <w:r w:rsidRPr="00FE2CFF">
        <w:rPr>
          <w:rFonts w:hint="cs"/>
          <w:rtl/>
        </w:rPr>
        <w:t xml:space="preserve">للاتجاهين أرض-فضاء وفضاء-أرض على السواء لاتصالات </w:t>
      </w:r>
      <w:r w:rsidRPr="00FE2CFF">
        <w:rPr>
          <w:rFonts w:hint="cs"/>
          <w:rtl/>
          <w:lang w:bidi="ar-EG"/>
        </w:rPr>
        <w:t xml:space="preserve">الطيران على </w:t>
      </w:r>
      <w:r w:rsidRPr="00FE2CFF">
        <w:rPr>
          <w:rFonts w:hint="cs"/>
          <w:rtl/>
        </w:rPr>
        <w:t>الموجات المترية</w:t>
      </w:r>
      <w:r w:rsidRPr="00FE2CFF">
        <w:rPr>
          <w:rFonts w:hint="eastAsia"/>
          <w:rtl/>
        </w:rPr>
        <w:t> </w:t>
      </w:r>
      <w:r w:rsidRPr="00FE2CFF">
        <w:t>(VHF)</w:t>
      </w:r>
      <w:r w:rsidRPr="00FE2CFF">
        <w:rPr>
          <w:rFonts w:hint="cs"/>
          <w:rtl/>
        </w:rPr>
        <w:t xml:space="preserve"> في نطاق التردد </w:t>
      </w:r>
      <w:r w:rsidRPr="00FE2CFF">
        <w:t>MHz </w:t>
      </w:r>
      <w:r w:rsidRPr="00FE2CFF">
        <w:rPr>
          <w:rFonts w:hint="cs"/>
        </w:rPr>
        <w:t>137</w:t>
      </w:r>
      <w:r w:rsidRPr="00FE2CFF">
        <w:noBreakHyphen/>
      </w:r>
      <w:r w:rsidRPr="00FE2CFF">
        <w:rPr>
          <w:rFonts w:hint="cs"/>
        </w:rPr>
        <w:t>117</w:t>
      </w:r>
      <w:r w:rsidRPr="00FE2CFF">
        <w:t>,</w:t>
      </w:r>
      <w:r w:rsidRPr="00FE2CFF">
        <w:rPr>
          <w:rFonts w:hint="cs"/>
        </w:rPr>
        <w:t>975</w:t>
      </w:r>
      <w:r w:rsidRPr="00FE2CFF">
        <w:rPr>
          <w:rFonts w:hint="cs"/>
          <w:rtl/>
        </w:rPr>
        <w:t xml:space="preserve"> بأكمله أو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>في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 xml:space="preserve">جزء منه، </w:t>
      </w:r>
      <w:r w:rsidRPr="00FE2CFF">
        <w:rPr>
          <w:rtl/>
          <w:lang w:bidi="ar-EG"/>
        </w:rPr>
        <w:t>مع منع</w:t>
      </w:r>
      <w:r w:rsidRPr="00FE2CFF">
        <w:rPr>
          <w:rFonts w:hint="cs"/>
          <w:rtl/>
        </w:rPr>
        <w:t xml:space="preserve"> فرض</w:t>
      </w:r>
      <w:r w:rsidRPr="00FE2CFF">
        <w:rPr>
          <w:rtl/>
          <w:lang w:bidi="ar-EG"/>
        </w:rPr>
        <w:t xml:space="preserve"> أي قيود لا مبرر لها </w:t>
      </w:r>
      <w:r w:rsidRPr="00FE2CFF">
        <w:rPr>
          <w:rFonts w:hint="cs"/>
          <w:rtl/>
          <w:lang w:bidi="ar-EG"/>
        </w:rPr>
        <w:t xml:space="preserve">على </w:t>
      </w:r>
      <w:r w:rsidRPr="00FE2CFF">
        <w:rPr>
          <w:rtl/>
          <w:lang w:bidi="ar-EG"/>
        </w:rPr>
        <w:t xml:space="preserve">أنظمة الموجات المترية </w:t>
      </w:r>
      <w:r w:rsidRPr="00FE2CFF">
        <w:t>(VHF)</w:t>
      </w:r>
      <w:r w:rsidRPr="00FE2CFF">
        <w:rPr>
          <w:rtl/>
          <w:lang w:bidi="ar-EG"/>
        </w:rPr>
        <w:t xml:space="preserve"> </w:t>
      </w:r>
      <w:r w:rsidRPr="00FE2CFF">
        <w:rPr>
          <w:rFonts w:hint="cs"/>
          <w:rtl/>
          <w:lang w:bidi="ar-EG"/>
        </w:rPr>
        <w:t>القائمة التي تعمل</w:t>
      </w:r>
      <w:r w:rsidRPr="00FE2CFF">
        <w:rPr>
          <w:rtl/>
          <w:lang w:bidi="ar-EG"/>
        </w:rPr>
        <w:t xml:space="preserve"> في الخدمة</w:t>
      </w:r>
      <w:r w:rsidRPr="00FE2CFF">
        <w:rPr>
          <w:rFonts w:hint="cs"/>
          <w:rtl/>
          <w:lang w:bidi="ar-EG"/>
        </w:rPr>
        <w:t xml:space="preserve"> المتنقلة </w:t>
      </w:r>
      <w:r w:rsidRPr="00FE2CFF">
        <w:t>(R)</w:t>
      </w:r>
      <w:r w:rsidRPr="00FE2CFF">
        <w:rPr>
          <w:rFonts w:hint="cs"/>
          <w:rtl/>
          <w:lang w:bidi="ar-EG"/>
        </w:rPr>
        <w:t xml:space="preserve"> للطيران وخدمة الملاحة الراديوية للطيران وفي نطاقات التردد المجاورة</w:t>
      </w:r>
      <w:r w:rsidRPr="00FE2CFF">
        <w:rPr>
          <w:rFonts w:hint="cs"/>
          <w:rtl/>
        </w:rPr>
        <w:t>؛</w:t>
      </w:r>
    </w:p>
    <w:p w14:paraId="39B0AE15" w14:textId="77777777" w:rsidR="00C45930" w:rsidRPr="007579F6" w:rsidRDefault="00C45930" w:rsidP="006020E6">
      <w:pPr>
        <w:rPr>
          <w:lang w:bidi="ar-EG"/>
        </w:rPr>
      </w:pPr>
    </w:p>
    <w:p w14:paraId="4A132ECD" w14:textId="77777777" w:rsidR="004C67F1" w:rsidRDefault="004C67F1" w:rsidP="006020E6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319B5DD4" w14:textId="77777777" w:rsidR="00D9665F" w:rsidRDefault="002160EC" w:rsidP="006020E6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306B526D" w14:textId="77777777" w:rsidR="00D9665F" w:rsidRDefault="002160EC" w:rsidP="006020E6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045F338" w14:textId="77777777" w:rsidR="00D9665F" w:rsidRPr="0008795A" w:rsidRDefault="002160EC" w:rsidP="006020E6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36907A18" w14:textId="77777777" w:rsidR="001B466A" w:rsidRDefault="00383C3C" w:rsidP="006020E6">
      <w:pPr>
        <w:pStyle w:val="Proposal"/>
      </w:pPr>
      <w:r>
        <w:t>MOD</w:t>
      </w:r>
      <w:r>
        <w:tab/>
        <w:t>IND/157A7/1</w:t>
      </w:r>
      <w:r>
        <w:rPr>
          <w:vanish/>
          <w:color w:val="7F7F7F" w:themeColor="text1" w:themeTint="80"/>
          <w:vertAlign w:val="superscript"/>
        </w:rPr>
        <w:t>#1593</w:t>
      </w:r>
    </w:p>
    <w:p w14:paraId="5FA8C0E2" w14:textId="77777777" w:rsidR="00687FDA" w:rsidRPr="003F5704" w:rsidRDefault="00383C3C" w:rsidP="006020E6">
      <w:pPr>
        <w:pStyle w:val="Tabletitle"/>
        <w:rPr>
          <w:rtl/>
        </w:rPr>
      </w:pPr>
      <w:r w:rsidRPr="003F5704">
        <w:t>MHz 137,175-75,2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01"/>
        <w:gridCol w:w="1899"/>
        <w:gridCol w:w="1899"/>
      </w:tblGrid>
      <w:tr w:rsidR="00687FDA" w:rsidRPr="003F5704" w14:paraId="60AB2F82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99F5" w14:textId="77777777" w:rsidR="00687FDA" w:rsidRPr="003F5704" w:rsidRDefault="00383C3C" w:rsidP="006020E6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  <w:rPr>
                <w:rtl/>
              </w:rPr>
            </w:pPr>
            <w:r w:rsidRPr="003F5704">
              <w:rPr>
                <w:rtl/>
              </w:rPr>
              <w:t>التوزيع على الخدمات</w:t>
            </w:r>
          </w:p>
        </w:tc>
      </w:tr>
      <w:tr w:rsidR="00687FDA" w:rsidRPr="003F5704" w14:paraId="2654A2A5" w14:textId="77777777" w:rsidTr="00634017">
        <w:trPr>
          <w:cantSplit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7076" w14:textId="77777777" w:rsidR="00687FDA" w:rsidRPr="003F5704" w:rsidRDefault="00383C3C" w:rsidP="006020E6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75E" w14:textId="77777777" w:rsidR="00687FDA" w:rsidRPr="003F5704" w:rsidRDefault="00383C3C" w:rsidP="006020E6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22F9" w14:textId="77777777" w:rsidR="00687FDA" w:rsidRPr="003F5704" w:rsidRDefault="00383C3C" w:rsidP="006020E6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3</w:t>
            </w:r>
          </w:p>
        </w:tc>
      </w:tr>
      <w:tr w:rsidR="00687FDA" w:rsidRPr="003F5704" w14:paraId="38839D43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54E8" w14:textId="77777777" w:rsidR="00687FDA" w:rsidRPr="003F5704" w:rsidRDefault="00383C3C" w:rsidP="006020E6">
            <w:pPr>
              <w:pStyle w:val="TableTextS5"/>
            </w:pPr>
            <w:r w:rsidRPr="003F5704">
              <w:rPr>
                <w:rStyle w:val="Tablefreq"/>
              </w:rPr>
              <w:t>137-117,975</w:t>
            </w:r>
            <w:r w:rsidRPr="003F5704">
              <w:tab/>
            </w:r>
            <w:r w:rsidRPr="003F5704">
              <w:rPr>
                <w:b/>
                <w:bCs/>
                <w:rtl/>
              </w:rPr>
              <w:t>متنقلة للطيران</w:t>
            </w:r>
            <w:r w:rsidRPr="003F5704">
              <w:rPr>
                <w:rtl/>
              </w:rPr>
              <w:t xml:space="preserve"> </w:t>
            </w:r>
            <w:r w:rsidRPr="003F5704">
              <w:t>(R)</w:t>
            </w:r>
          </w:p>
          <w:p w14:paraId="79F60E43" w14:textId="77777777" w:rsidR="00687FDA" w:rsidRPr="003F5704" w:rsidRDefault="00383C3C" w:rsidP="006020E6">
            <w:pPr>
              <w:pStyle w:val="TableTextS5"/>
              <w:rPr>
                <w:ins w:id="4" w:author="Arabic-HS" w:date="2023-04-05T00:08:00Z"/>
              </w:rPr>
            </w:pPr>
            <w:ins w:id="5" w:author="Arabic-HS" w:date="2023-04-05T00:08:00Z">
              <w:r w:rsidRPr="003F5704">
                <w:tab/>
              </w:r>
              <w:r w:rsidRPr="003F5704">
                <w:tab/>
              </w:r>
              <w:r w:rsidRPr="003F5704">
                <w:tab/>
              </w:r>
              <w:r w:rsidRPr="003F5704">
                <w:rPr>
                  <w:b/>
                  <w:bCs/>
                  <w:rtl/>
                </w:rPr>
                <w:t>متنقلة ساتلية للطيران</w:t>
              </w:r>
              <w:r w:rsidRPr="003F5704">
                <w:rPr>
                  <w:rtl/>
                </w:rPr>
                <w:t xml:space="preserve"> (</w:t>
              </w:r>
              <w:r w:rsidRPr="003F5704">
                <w:t>R</w:t>
              </w:r>
              <w:r w:rsidRPr="003F5704">
                <w:rPr>
                  <w:rtl/>
                </w:rPr>
                <w:t xml:space="preserve">) </w:t>
              </w:r>
              <w:r w:rsidRPr="003F5704">
                <w:rPr>
                  <w:rStyle w:val="Artref"/>
                </w:rPr>
                <w:t>A17.5</w:t>
              </w:r>
              <w:r w:rsidRPr="003F5704">
                <w:t xml:space="preserve"> ADD  </w:t>
              </w:r>
              <w:r w:rsidRPr="003F5704">
                <w:rPr>
                  <w:rtl/>
                </w:rPr>
                <w:t>  </w:t>
              </w:r>
              <w:r w:rsidRPr="003F5704">
                <w:t>B17.5 ADD</w:t>
              </w:r>
            </w:ins>
          </w:p>
          <w:p w14:paraId="6F8E1334" w14:textId="77777777" w:rsidR="00687FDA" w:rsidRPr="003F5704" w:rsidRDefault="00383C3C" w:rsidP="006020E6">
            <w:pPr>
              <w:pStyle w:val="TableTextS5"/>
              <w:rPr>
                <w:rStyle w:val="Artref"/>
                <w:b/>
                <w:bCs/>
                <w:rtl/>
              </w:rPr>
            </w:pPr>
            <w:r w:rsidRPr="003F5704">
              <w:rPr>
                <w:rtl/>
              </w:rPr>
              <w:tab/>
            </w:r>
            <w:r w:rsidRPr="003F5704">
              <w:rPr>
                <w:rtl/>
              </w:rPr>
              <w:tab/>
            </w:r>
            <w:r w:rsidRPr="003F5704">
              <w:tab/>
            </w:r>
            <w:proofErr w:type="gramStart"/>
            <w:r w:rsidRPr="003F5704">
              <w:rPr>
                <w:rStyle w:val="Artref"/>
              </w:rPr>
              <w:t>202.5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201.5</w:t>
            </w:r>
            <w:proofErr w:type="gramEnd"/>
            <w:r w:rsidRPr="003F5704">
              <w:t xml:space="preserve">  </w:t>
            </w:r>
            <w:r w:rsidRPr="003F5704">
              <w:rPr>
                <w:rStyle w:val="Artref"/>
              </w:rPr>
              <w:t>200.5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111.5</w:t>
            </w:r>
          </w:p>
        </w:tc>
      </w:tr>
      <w:tr w:rsidR="00687FDA" w:rsidRPr="003F5704" w14:paraId="072AFBFD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86B" w14:textId="77777777" w:rsidR="00687FDA" w:rsidRPr="003F5704" w:rsidDel="00D63D74" w:rsidRDefault="007E20BB" w:rsidP="006020E6">
            <w:pPr>
              <w:pStyle w:val="TableTextS5"/>
              <w:rPr>
                <w:rStyle w:val="Tablefreq"/>
              </w:rPr>
            </w:pPr>
          </w:p>
        </w:tc>
      </w:tr>
    </w:tbl>
    <w:p w14:paraId="1711C798" w14:textId="77777777" w:rsidR="001B466A" w:rsidRDefault="001B466A" w:rsidP="006020E6"/>
    <w:p w14:paraId="2022CBEA" w14:textId="77777777" w:rsidR="001B466A" w:rsidRDefault="001B466A" w:rsidP="006020E6">
      <w:pPr>
        <w:pStyle w:val="Reasons"/>
      </w:pPr>
    </w:p>
    <w:p w14:paraId="71F5A499" w14:textId="77777777" w:rsidR="001B466A" w:rsidRDefault="00383C3C" w:rsidP="006020E6">
      <w:pPr>
        <w:pStyle w:val="Proposal"/>
      </w:pPr>
      <w:r>
        <w:t>ADD</w:t>
      </w:r>
      <w:r>
        <w:tab/>
        <w:t>IND/157A7/2</w:t>
      </w:r>
      <w:r>
        <w:rPr>
          <w:vanish/>
          <w:color w:val="7F7F7F" w:themeColor="text1" w:themeTint="80"/>
          <w:vertAlign w:val="superscript"/>
        </w:rPr>
        <w:t>#1594</w:t>
      </w:r>
    </w:p>
    <w:p w14:paraId="77B8848E" w14:textId="77777777" w:rsidR="00687FDA" w:rsidRPr="00287CA2" w:rsidRDefault="00383C3C" w:rsidP="006020E6">
      <w:pPr>
        <w:pStyle w:val="Note"/>
        <w:keepNext/>
        <w:keepLines/>
        <w:rPr>
          <w:spacing w:val="-6"/>
          <w:rtl/>
          <w:lang w:val="en-GB"/>
        </w:rPr>
      </w:pPr>
      <w:r w:rsidRPr="00287CA2">
        <w:rPr>
          <w:rStyle w:val="Artdef"/>
          <w:spacing w:val="-6"/>
        </w:rPr>
        <w:t>A17.5</w:t>
      </w:r>
      <w:r w:rsidRPr="00287CA2">
        <w:rPr>
          <w:rStyle w:val="Artdef"/>
          <w:spacing w:val="-6"/>
          <w:rtl/>
        </w:rPr>
        <w:tab/>
      </w:r>
      <w:r w:rsidRPr="00287CA2">
        <w:rPr>
          <w:spacing w:val="-6"/>
          <w:rtl/>
        </w:rPr>
        <w:t xml:space="preserve">إن استعمال الخدمة المتنقلة الساتلية للطيران </w:t>
      </w:r>
      <w:r w:rsidRPr="00287CA2">
        <w:rPr>
          <w:spacing w:val="-6"/>
        </w:rPr>
        <w:t>(R)</w:t>
      </w:r>
      <w:r w:rsidRPr="00287CA2">
        <w:rPr>
          <w:spacing w:val="-6"/>
          <w:rtl/>
        </w:rPr>
        <w:t xml:space="preserve"> للنطاق </w:t>
      </w:r>
      <w:r w:rsidRPr="00287CA2">
        <w:rPr>
          <w:spacing w:val="-6"/>
        </w:rPr>
        <w:t>MHz 137-117,975</w:t>
      </w:r>
      <w:r w:rsidRPr="00287CA2">
        <w:rPr>
          <w:spacing w:val="-6"/>
          <w:rtl/>
        </w:rPr>
        <w:t xml:space="preserve"> يخضع للتنسيق بموجب الرقم </w:t>
      </w:r>
      <w:r w:rsidRPr="00287CA2">
        <w:rPr>
          <w:rStyle w:val="Artref"/>
          <w:b/>
          <w:bCs/>
          <w:spacing w:val="-6"/>
        </w:rPr>
        <w:t>11A.9</w:t>
      </w:r>
      <w:r w:rsidRPr="00287CA2">
        <w:rPr>
          <w:spacing w:val="-6"/>
          <w:rtl/>
        </w:rPr>
        <w:t>. ويقتصر هذا الاستعمال أيضاً</w:t>
      </w:r>
      <w:r w:rsidRPr="00287CA2">
        <w:rPr>
          <w:b/>
          <w:bCs/>
          <w:spacing w:val="-6"/>
          <w:rtl/>
        </w:rPr>
        <w:t xml:space="preserve"> </w:t>
      </w:r>
      <w:r w:rsidRPr="00287CA2">
        <w:rPr>
          <w:spacing w:val="-6"/>
          <w:rtl/>
        </w:rPr>
        <w:t>على الأنظمة الساتلية غير المستقرة بالنسبة إلى الأرض وأنظمة الطيران المقيّسة دولياً.</w:t>
      </w:r>
      <w:r w:rsidRPr="00287CA2">
        <w:rPr>
          <w:spacing w:val="-6"/>
          <w:sz w:val="16"/>
          <w:szCs w:val="16"/>
        </w:rPr>
        <w:t>(WRC-23)</w:t>
      </w:r>
      <w:r w:rsidRPr="00287CA2">
        <w:rPr>
          <w:spacing w:val="-6"/>
        </w:rPr>
        <w:t>     </w:t>
      </w:r>
    </w:p>
    <w:p w14:paraId="44445884" w14:textId="3594107B" w:rsidR="004217CF" w:rsidRPr="00FE2CFF" w:rsidRDefault="004217CF" w:rsidP="002F17EF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>
        <w:rPr>
          <w:rFonts w:hint="cs"/>
          <w:b w:val="0"/>
          <w:bCs w:val="0"/>
          <w:rtl/>
        </w:rPr>
        <w:t>ضمان</w:t>
      </w:r>
      <w:r w:rsidRPr="006B6C17">
        <w:rPr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ا</w:t>
      </w:r>
      <w:r w:rsidRPr="006B6C17">
        <w:rPr>
          <w:b w:val="0"/>
          <w:bCs w:val="0"/>
          <w:rtl/>
        </w:rPr>
        <w:t>لتعايش ضمن أنظمة الخدمة المتنقلة الساتلية للطيران (</w:t>
      </w:r>
      <w:r w:rsidRPr="006B6C17">
        <w:rPr>
          <w:b w:val="0"/>
          <w:bCs w:val="0"/>
        </w:rPr>
        <w:t>R</w:t>
      </w:r>
      <w:r w:rsidRPr="006B6C17">
        <w:rPr>
          <w:b w:val="0"/>
          <w:bCs w:val="0"/>
          <w:rtl/>
        </w:rPr>
        <w:t>)، وكذلك بين أنظمة الخدمة المتنقلة الساتلية للطيران (</w:t>
      </w:r>
      <w:r w:rsidRPr="006B6C17">
        <w:rPr>
          <w:b w:val="0"/>
          <w:bCs w:val="0"/>
        </w:rPr>
        <w:t>R</w:t>
      </w:r>
      <w:r w:rsidRPr="006B6C17">
        <w:rPr>
          <w:b w:val="0"/>
          <w:bCs w:val="0"/>
          <w:rtl/>
        </w:rPr>
        <w:t>) بالنسبة إلى الخدمة المتنقلة للطيران (</w:t>
      </w:r>
      <w:r w:rsidRPr="006B6C17">
        <w:rPr>
          <w:b w:val="0"/>
          <w:bCs w:val="0"/>
        </w:rPr>
        <w:t>R</w:t>
      </w:r>
      <w:r w:rsidRPr="006B6C17">
        <w:rPr>
          <w:b w:val="0"/>
          <w:bCs w:val="0"/>
          <w:rtl/>
        </w:rPr>
        <w:t>) والخدمة المتنقلة للطيران (</w:t>
      </w:r>
      <w:r w:rsidRPr="006B6C17">
        <w:rPr>
          <w:b w:val="0"/>
          <w:bCs w:val="0"/>
        </w:rPr>
        <w:t>OR</w:t>
      </w:r>
      <w:r w:rsidRPr="006B6C17">
        <w:rPr>
          <w:b w:val="0"/>
          <w:bCs w:val="0"/>
          <w:rtl/>
        </w:rPr>
        <w:t xml:space="preserve">) في نطاق التردد </w:t>
      </w:r>
      <w:r w:rsidRPr="006B6C17">
        <w:rPr>
          <w:b w:val="0"/>
          <w:bCs w:val="0"/>
        </w:rPr>
        <w:t>MHz 137-117,975</w:t>
      </w:r>
      <w:r w:rsidR="002F17EF">
        <w:rPr>
          <w:b w:val="0"/>
          <w:bCs w:val="0"/>
          <w:rtl/>
        </w:rPr>
        <w:t>. و</w:t>
      </w:r>
      <w:r w:rsidRPr="006B6C17">
        <w:rPr>
          <w:b w:val="0"/>
          <w:bCs w:val="0"/>
          <w:rtl/>
        </w:rPr>
        <w:t xml:space="preserve">ضمان عدم استعمال التوزيع الجديد للخدمة </w:t>
      </w:r>
      <w:r w:rsidRPr="006B6C17">
        <w:rPr>
          <w:b w:val="0"/>
          <w:bCs w:val="0"/>
        </w:rPr>
        <w:t>AMS(R)S</w:t>
      </w:r>
      <w:r w:rsidRPr="006B6C17">
        <w:rPr>
          <w:b w:val="0"/>
          <w:bCs w:val="0"/>
          <w:rtl/>
        </w:rPr>
        <w:t xml:space="preserve"> إلا في الأنظمة الساتلية غير المستقرة بالنسبة إلى الأرض وأنظمة الطيران </w:t>
      </w:r>
      <w:proofErr w:type="spellStart"/>
      <w:r w:rsidRPr="006B6C17">
        <w:rPr>
          <w:b w:val="0"/>
          <w:bCs w:val="0"/>
          <w:rtl/>
        </w:rPr>
        <w:t>المقيّسة</w:t>
      </w:r>
      <w:proofErr w:type="spellEnd"/>
      <w:r w:rsidRPr="006B6C17">
        <w:rPr>
          <w:b w:val="0"/>
          <w:bCs w:val="0"/>
          <w:rtl/>
        </w:rPr>
        <w:t xml:space="preserve"> دولياً.</w:t>
      </w:r>
      <w:r w:rsidRPr="006B6C17">
        <w:rPr>
          <w:rFonts w:hint="cs"/>
          <w:b w:val="0"/>
          <w:bCs w:val="0"/>
          <w:rtl/>
        </w:rPr>
        <w:t xml:space="preserve"> </w:t>
      </w:r>
    </w:p>
    <w:p w14:paraId="3FA826B8" w14:textId="77777777" w:rsidR="001B466A" w:rsidRDefault="00383C3C" w:rsidP="006020E6">
      <w:pPr>
        <w:pStyle w:val="Proposal"/>
      </w:pPr>
      <w:r>
        <w:t>ADD</w:t>
      </w:r>
      <w:r>
        <w:tab/>
        <w:t>IND/157A7/3</w:t>
      </w:r>
      <w:r>
        <w:rPr>
          <w:vanish/>
          <w:color w:val="7F7F7F" w:themeColor="text1" w:themeTint="80"/>
          <w:vertAlign w:val="superscript"/>
        </w:rPr>
        <w:t>#1595</w:t>
      </w:r>
    </w:p>
    <w:p w14:paraId="30E243FA" w14:textId="77777777" w:rsidR="00687FDA" w:rsidRPr="003F5704" w:rsidRDefault="00383C3C" w:rsidP="006020E6">
      <w:pPr>
        <w:pStyle w:val="Note"/>
        <w:rPr>
          <w:spacing w:val="2"/>
          <w:rtl/>
        </w:rPr>
      </w:pPr>
      <w:r w:rsidRPr="003F5704">
        <w:rPr>
          <w:rStyle w:val="Artdef"/>
          <w:spacing w:val="-6"/>
        </w:rPr>
        <w:t>B17.5</w:t>
      </w:r>
      <w:r w:rsidRPr="003F5704">
        <w:rPr>
          <w:rStyle w:val="Artdef"/>
          <w:spacing w:val="-6"/>
          <w:rtl/>
        </w:rPr>
        <w:tab/>
      </w:r>
      <w:r w:rsidRPr="003F5704">
        <w:rPr>
          <w:spacing w:val="2"/>
          <w:rtl/>
        </w:rPr>
        <w:t xml:space="preserve">في نطاق التردد </w:t>
      </w:r>
      <w:r w:rsidRPr="003F5704">
        <w:rPr>
          <w:spacing w:val="2"/>
        </w:rPr>
        <w:t>MHz 137</w:t>
      </w:r>
      <w:r w:rsidRPr="003F5704">
        <w:rPr>
          <w:spacing w:val="2"/>
        </w:rPr>
        <w:noBreakHyphen/>
        <w:t>117,975</w:t>
      </w:r>
      <w:r w:rsidRPr="003F5704">
        <w:rPr>
          <w:spacing w:val="2"/>
          <w:rtl/>
        </w:rPr>
        <w:t>، ينبغي للمحطات الفضائية العاملة في الخدمة المتنقلة الساتلية للطيران</w:t>
      </w:r>
      <w:r>
        <w:rPr>
          <w:rFonts w:hint="cs"/>
          <w:spacing w:val="2"/>
          <w:rtl/>
        </w:rPr>
        <w:t> </w:t>
      </w:r>
      <w:r w:rsidRPr="003F5704">
        <w:rPr>
          <w:spacing w:val="2"/>
          <w:rtl/>
        </w:rPr>
        <w:t>(</w:t>
      </w:r>
      <w:r w:rsidRPr="003F5704">
        <w:rPr>
          <w:spacing w:val="2"/>
        </w:rPr>
        <w:t>R</w:t>
      </w:r>
      <w:r w:rsidRPr="003F5704">
        <w:rPr>
          <w:spacing w:val="2"/>
          <w:rtl/>
        </w:rPr>
        <w:t>) أن تضمن ألا تتجاوز كثافة تدفق القدرة لإرسالاتها</w:t>
      </w:r>
      <w:r>
        <w:rPr>
          <w:rFonts w:hint="cs"/>
          <w:spacing w:val="2"/>
          <w:rtl/>
        </w:rPr>
        <w:t xml:space="preserve"> </w:t>
      </w:r>
      <w:r w:rsidRPr="00C06E72">
        <w:rPr>
          <w:rFonts w:hint="eastAsia"/>
          <w:spacing w:val="2"/>
          <w:rtl/>
        </w:rPr>
        <w:t>غير</w:t>
      </w:r>
      <w:r w:rsidRPr="00C06E72">
        <w:rPr>
          <w:spacing w:val="2"/>
          <w:rtl/>
        </w:rPr>
        <w:t xml:space="preserve"> </w:t>
      </w:r>
      <w:r w:rsidRPr="00C06E72">
        <w:rPr>
          <w:rFonts w:hint="eastAsia"/>
          <w:spacing w:val="2"/>
          <w:rtl/>
        </w:rPr>
        <w:t>المطلوبة</w:t>
      </w:r>
      <w:r w:rsidRPr="003F5704">
        <w:rPr>
          <w:spacing w:val="2"/>
          <w:rtl/>
        </w:rPr>
        <w:t xml:space="preserve"> في النطاق المجاور </w:t>
      </w:r>
      <w:r w:rsidRPr="003F5704">
        <w:rPr>
          <w:spacing w:val="2"/>
        </w:rPr>
        <w:t>MHz 138-137</w:t>
      </w:r>
      <w:r w:rsidRPr="003F5704">
        <w:rPr>
          <w:spacing w:val="2"/>
          <w:rtl/>
        </w:rPr>
        <w:t xml:space="preserve"> القيمة </w:t>
      </w:r>
      <w:proofErr w:type="gramStart"/>
      <w:r w:rsidRPr="003F5704">
        <w:rPr>
          <w:spacing w:val="2"/>
        </w:rPr>
        <w:t>dB(</w:t>
      </w:r>
      <w:proofErr w:type="gramEnd"/>
      <w:r w:rsidRPr="003F5704">
        <w:rPr>
          <w:spacing w:val="2"/>
        </w:rPr>
        <w:t>W/(m² · 14 kHz)) 166,6–</w:t>
      </w:r>
      <w:r w:rsidRPr="003F5704">
        <w:rPr>
          <w:spacing w:val="2"/>
          <w:rtl/>
        </w:rPr>
        <w:t xml:space="preserve"> عند سطح الأرض</w:t>
      </w:r>
      <w:r w:rsidRPr="003F5704">
        <w:rPr>
          <w:spacing w:val="2"/>
          <w:sz w:val="16"/>
          <w:szCs w:val="16"/>
          <w:rtl/>
        </w:rPr>
        <w:t>.</w:t>
      </w:r>
      <w:r w:rsidRPr="003F5704">
        <w:rPr>
          <w:spacing w:val="2"/>
          <w:sz w:val="16"/>
          <w:szCs w:val="16"/>
        </w:rPr>
        <w:t>(WRC</w:t>
      </w:r>
      <w:r w:rsidRPr="003F5704">
        <w:rPr>
          <w:spacing w:val="2"/>
          <w:sz w:val="16"/>
          <w:szCs w:val="16"/>
        </w:rPr>
        <w:noBreakHyphen/>
        <w:t>23)</w:t>
      </w:r>
      <w:r w:rsidRPr="003F5704">
        <w:rPr>
          <w:spacing w:val="2"/>
        </w:rPr>
        <w:t>     </w:t>
      </w:r>
    </w:p>
    <w:p w14:paraId="3227B021" w14:textId="3032DD18" w:rsidR="004217CF" w:rsidRDefault="004217CF" w:rsidP="004217CF">
      <w:pPr>
        <w:pStyle w:val="Reasons"/>
      </w:pPr>
      <w:r>
        <w:rPr>
          <w:rtl/>
        </w:rPr>
        <w:t>الأسباب:</w:t>
      </w:r>
      <w:r>
        <w:tab/>
      </w:r>
      <w:r w:rsidRPr="007208B2">
        <w:rPr>
          <w:b w:val="0"/>
          <w:bCs w:val="0"/>
          <w:rtl/>
        </w:rPr>
        <w:t xml:space="preserve">ضمان حماية الخدمات القائمة في النطاق المجاور </w:t>
      </w:r>
      <w:r w:rsidRPr="007208B2">
        <w:rPr>
          <w:b w:val="0"/>
          <w:bCs w:val="0"/>
        </w:rPr>
        <w:t>MHz 138-137</w:t>
      </w:r>
      <w:r w:rsidRPr="007208B2">
        <w:rPr>
          <w:b w:val="0"/>
          <w:bCs w:val="0"/>
          <w:rtl/>
        </w:rPr>
        <w:t xml:space="preserve">، مع ملاحظة أن البث غير المطلوب في مجال البث الهامشي لخدمة </w:t>
      </w:r>
      <w:r w:rsidRPr="007208B2">
        <w:rPr>
          <w:b w:val="0"/>
          <w:bCs w:val="0"/>
        </w:rPr>
        <w:t>AMS(R)S</w:t>
      </w:r>
      <w:r w:rsidRPr="007208B2">
        <w:rPr>
          <w:b w:val="0"/>
          <w:bCs w:val="0"/>
          <w:rtl/>
        </w:rPr>
        <w:t xml:space="preserve"> ينطبق على البث دون </w:t>
      </w:r>
      <w:r w:rsidRPr="007208B2">
        <w:rPr>
          <w:b w:val="0"/>
          <w:bCs w:val="0"/>
        </w:rPr>
        <w:t>MHz 136,9375</w:t>
      </w:r>
      <w:r w:rsidRPr="007208B2">
        <w:rPr>
          <w:b w:val="0"/>
          <w:bCs w:val="0"/>
          <w:rtl/>
        </w:rPr>
        <w:t>.</w:t>
      </w:r>
    </w:p>
    <w:p w14:paraId="5A741DB8" w14:textId="77777777" w:rsidR="0098324E" w:rsidRDefault="00383C3C" w:rsidP="006020E6">
      <w:pPr>
        <w:pStyle w:val="AppendixNo"/>
        <w:rPr>
          <w:rtl/>
        </w:rPr>
      </w:pPr>
      <w:r>
        <w:rPr>
          <w:rtl/>
        </w:rPr>
        <w:lastRenderedPageBreak/>
        <w:t xml:space="preserve">التذييـل </w:t>
      </w:r>
      <w:r w:rsidRPr="00567483">
        <w:rPr>
          <w:rStyle w:val="href"/>
        </w:rPr>
        <w:t>5</w:t>
      </w:r>
      <w:r>
        <w:t> (REV.WRC-19)</w:t>
      </w:r>
    </w:p>
    <w:p w14:paraId="33A4F23D" w14:textId="77777777" w:rsidR="0098324E" w:rsidRDefault="00383C3C" w:rsidP="006020E6">
      <w:pPr>
        <w:pStyle w:val="Appendixtitle"/>
        <w:spacing w:before="480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59EDD232" w14:textId="77777777" w:rsidR="0098324E" w:rsidRDefault="00383C3C" w:rsidP="006020E6">
      <w:pPr>
        <w:pStyle w:val="AnnexNo"/>
        <w:spacing w:before="0"/>
        <w:rPr>
          <w:rtl/>
        </w:rPr>
      </w:pPr>
      <w:r w:rsidRPr="0086608F">
        <w:rPr>
          <w:rtl/>
        </w:rPr>
        <w:t>الملح</w:t>
      </w:r>
      <w:r>
        <w:rPr>
          <w:rtl/>
        </w:rPr>
        <w:t>ـ</w:t>
      </w:r>
      <w:r w:rsidRPr="0086608F">
        <w:rPr>
          <w:rtl/>
        </w:rPr>
        <w:t xml:space="preserve">ق </w:t>
      </w:r>
      <w:r w:rsidRPr="00FE2CFF">
        <w:rPr>
          <w:sz w:val="16"/>
          <w:szCs w:val="16"/>
        </w:rPr>
        <w:t>(Rev.WRC-19)    </w:t>
      </w:r>
      <w:r w:rsidRPr="008769A8">
        <w:t>1</w:t>
      </w:r>
    </w:p>
    <w:p w14:paraId="13A59F4F" w14:textId="77777777" w:rsidR="0098324E" w:rsidRPr="0092761A" w:rsidRDefault="00383C3C" w:rsidP="006020E6">
      <w:pPr>
        <w:pStyle w:val="Heading1"/>
        <w:rPr>
          <w:spacing w:val="2"/>
          <w:rtl/>
        </w:rPr>
      </w:pPr>
      <w:r w:rsidRPr="0092761A">
        <w:rPr>
          <w:spacing w:val="2"/>
        </w:rPr>
        <w:t>1</w:t>
      </w:r>
      <w:r w:rsidRPr="0092761A">
        <w:rPr>
          <w:spacing w:val="2"/>
          <w:rtl/>
        </w:rPr>
        <w:tab/>
        <w:t xml:space="preserve">قيم العتبة اللازمة للتنسيق في حالة التقاسم بين الخدمة المتنقلة الساتلية </w:t>
      </w:r>
      <w:r w:rsidRPr="0092761A">
        <w:rPr>
          <w:spacing w:val="2"/>
        </w:rPr>
        <w:t>(MSS)</w:t>
      </w:r>
      <w:r w:rsidRPr="0092761A">
        <w:rPr>
          <w:spacing w:val="2"/>
          <w:rtl/>
        </w:rPr>
        <w:t xml:space="preserve"> (فضاء-أرض) وخدمات للأرض في نطاق</w:t>
      </w:r>
      <w:r w:rsidRPr="0092761A">
        <w:rPr>
          <w:rFonts w:hint="cs"/>
          <w:spacing w:val="2"/>
          <w:rtl/>
        </w:rPr>
        <w:t>ات</w:t>
      </w:r>
      <w:r w:rsidRPr="0092761A">
        <w:rPr>
          <w:spacing w:val="2"/>
          <w:rtl/>
        </w:rPr>
        <w:t xml:space="preserve"> الترددات ذاتها، وبين وصلات التغذية للخدمة المتنقلة الساتلية التي تستعمل سواتل غير مستقرة بالنسبة إلى الأرض (فضاء</w:t>
      </w:r>
      <w:r w:rsidRPr="0092761A">
        <w:rPr>
          <w:rFonts w:hint="cs"/>
          <w:spacing w:val="2"/>
          <w:rtl/>
        </w:rPr>
        <w:noBreakHyphen/>
      </w:r>
      <w:r w:rsidRPr="0092761A">
        <w:rPr>
          <w:spacing w:val="2"/>
          <w:rtl/>
        </w:rPr>
        <w:t>أرض) وخدمات للأرض في نطاقات التردد ذاتها</w:t>
      </w:r>
      <w:r w:rsidRPr="0092761A">
        <w:rPr>
          <w:rFonts w:hint="cs"/>
          <w:spacing w:val="2"/>
          <w:rtl/>
        </w:rPr>
        <w:t xml:space="preserve">، وبين خدمة الاستدلال الراديوي الساتلية </w:t>
      </w:r>
      <w:r w:rsidRPr="0092761A">
        <w:rPr>
          <w:spacing w:val="2"/>
        </w:rPr>
        <w:t>(RDSS)</w:t>
      </w:r>
      <w:r w:rsidRPr="0092761A">
        <w:rPr>
          <w:rFonts w:hint="cs"/>
          <w:spacing w:val="2"/>
          <w:rtl/>
        </w:rPr>
        <w:t xml:space="preserve"> (فضاء-أرض) وخدمات للأرض في نطاقات التردد ذاتها</w:t>
      </w:r>
      <w:r w:rsidRPr="0092761A">
        <w:rPr>
          <w:rFonts w:hint="eastAsia"/>
          <w:spacing w:val="2"/>
          <w:rtl/>
        </w:rPr>
        <w:t> </w:t>
      </w:r>
      <w:proofErr w:type="gramStart"/>
      <w:r w:rsidRPr="0092761A">
        <w:rPr>
          <w:rFonts w:hint="eastAsia"/>
          <w:spacing w:val="2"/>
          <w:rtl/>
        </w:rPr>
        <w:t>   </w:t>
      </w:r>
      <w:r w:rsidRPr="0092761A">
        <w:rPr>
          <w:b w:val="0"/>
          <w:bCs w:val="0"/>
          <w:spacing w:val="2"/>
          <w:sz w:val="16"/>
          <w:szCs w:val="16"/>
        </w:rPr>
        <w:t>(</w:t>
      </w:r>
      <w:proofErr w:type="gramEnd"/>
      <w:r w:rsidRPr="0092761A">
        <w:rPr>
          <w:b w:val="0"/>
          <w:bCs w:val="0"/>
          <w:spacing w:val="2"/>
          <w:sz w:val="16"/>
          <w:szCs w:val="16"/>
        </w:rPr>
        <w:t>WRC-12)</w:t>
      </w:r>
    </w:p>
    <w:p w14:paraId="53DD56B1" w14:textId="77777777" w:rsidR="001B466A" w:rsidRDefault="00383C3C" w:rsidP="006020E6">
      <w:pPr>
        <w:pStyle w:val="Proposal"/>
      </w:pPr>
      <w:r>
        <w:t>MOD</w:t>
      </w:r>
      <w:r>
        <w:tab/>
        <w:t>IND/157A7/4</w:t>
      </w:r>
      <w:r>
        <w:rPr>
          <w:vanish/>
          <w:color w:val="7F7F7F" w:themeColor="text1" w:themeTint="80"/>
          <w:vertAlign w:val="superscript"/>
        </w:rPr>
        <w:t>#1596</w:t>
      </w:r>
    </w:p>
    <w:p w14:paraId="6D539898" w14:textId="77777777" w:rsidR="00687FDA" w:rsidRPr="003F5704" w:rsidRDefault="00383C3C" w:rsidP="006020E6">
      <w:pPr>
        <w:pStyle w:val="Heading2"/>
        <w:rPr>
          <w:rtl/>
        </w:rPr>
      </w:pPr>
      <w:r w:rsidRPr="003F5704">
        <w:t>1.1</w:t>
      </w:r>
      <w:r w:rsidRPr="003F5704">
        <w:rPr>
          <w:rtl/>
        </w:rPr>
        <w:tab/>
        <w:t xml:space="preserve">تحت </w:t>
      </w:r>
      <w:r w:rsidRPr="003F5704">
        <w:t>GHz 1</w:t>
      </w:r>
      <w:r w:rsidRPr="003F5704">
        <w:rPr>
          <w:rStyle w:val="FootnoteReference"/>
          <w:b w:val="0"/>
          <w:bCs w:val="0"/>
          <w:rtl/>
        </w:rPr>
        <w:footnoteReference w:customMarkFollows="1" w:id="1"/>
        <w:t>*</w:t>
      </w:r>
    </w:p>
    <w:p w14:paraId="3B11E652" w14:textId="77777777" w:rsidR="00687FDA" w:rsidRPr="003F5704" w:rsidRDefault="00383C3C" w:rsidP="006020E6">
      <w:pPr>
        <w:spacing w:before="160" w:line="185" w:lineRule="auto"/>
        <w:rPr>
          <w:rtl/>
          <w:lang w:bidi="ar-EG"/>
        </w:rPr>
      </w:pPr>
      <w:r w:rsidRPr="003F5704">
        <w:rPr>
          <w:lang w:bidi="ar-EG"/>
        </w:rPr>
        <w:t>1.1.1</w:t>
      </w:r>
      <w:r w:rsidRPr="003F5704">
        <w:rPr>
          <w:rtl/>
          <w:lang w:bidi="ar-EG"/>
        </w:rPr>
        <w:tab/>
      </w:r>
      <w:r w:rsidRPr="003F5704">
        <w:rPr>
          <w:spacing w:val="6"/>
          <w:rtl/>
          <w:lang w:bidi="ar-EG"/>
        </w:rPr>
        <w:t xml:space="preserve">إن التنسيق، في النطاقين </w:t>
      </w:r>
      <w:r w:rsidRPr="003F5704">
        <w:rPr>
          <w:spacing w:val="6"/>
          <w:lang w:bidi="ar-EG"/>
        </w:rPr>
        <w:t>MHz 138-137</w:t>
      </w:r>
      <w:r w:rsidRPr="003F5704">
        <w:rPr>
          <w:spacing w:val="6"/>
          <w:rtl/>
          <w:lang w:bidi="ar-EG"/>
        </w:rPr>
        <w:t xml:space="preserve"> و</w:t>
      </w:r>
      <w:r w:rsidRPr="003F5704">
        <w:rPr>
          <w:spacing w:val="6"/>
          <w:lang w:bidi="ar-EG"/>
        </w:rPr>
        <w:t>MHz 401-400,15</w:t>
      </w:r>
      <w:r w:rsidRPr="003F5704">
        <w:rPr>
          <w:spacing w:val="6"/>
          <w:rtl/>
          <w:lang w:bidi="ar-EG"/>
        </w:rPr>
        <w:t>، بشأن محطة فضائية في الخدمة المتنقلة</w:t>
      </w:r>
      <w:r w:rsidRPr="003F5704">
        <w:rPr>
          <w:rtl/>
          <w:lang w:bidi="ar-EG"/>
        </w:rPr>
        <w:t xml:space="preserve"> الساتلية (فضاء-أرض) بالنسبة إلى خدمات للأرض (باستثناء شبكات الخدمة المتنقلة للطيران </w:t>
      </w:r>
      <w:r w:rsidRPr="003F5704">
        <w:rPr>
          <w:lang w:bidi="ar-EG"/>
        </w:rPr>
        <w:t>(OR)</w:t>
      </w:r>
      <w:r w:rsidRPr="003F5704">
        <w:rPr>
          <w:rtl/>
          <w:lang w:bidi="ar-EG"/>
        </w:rPr>
        <w:t xml:space="preserve"> التي تشغلها إدارات مدرجة في الرقمين </w:t>
      </w:r>
      <w:r w:rsidRPr="003F5704">
        <w:rPr>
          <w:rStyle w:val="Artref"/>
          <w:b/>
          <w:bCs/>
        </w:rPr>
        <w:t>204.5</w:t>
      </w:r>
      <w:r w:rsidRPr="003F5704">
        <w:rPr>
          <w:rtl/>
          <w:lang w:bidi="ar-EG"/>
        </w:rPr>
        <w:t xml:space="preserve"> و</w:t>
      </w:r>
      <w:r w:rsidRPr="003F5704">
        <w:rPr>
          <w:rStyle w:val="Artref"/>
          <w:b/>
          <w:bCs/>
        </w:rPr>
        <w:t>206.5</w:t>
      </w:r>
      <w:r w:rsidRPr="003F5704">
        <w:rPr>
          <w:rtl/>
          <w:lang w:bidi="ar-EG"/>
        </w:rPr>
        <w:t xml:space="preserve"> من لوائح الراديو اعتباراً من تاريخ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proofErr w:type="gramStart"/>
      <w:r w:rsidRPr="003F5704">
        <w:rPr>
          <w:lang w:bidi="ar-EG"/>
        </w:rPr>
        <w:t>1996</w:t>
      </w:r>
      <w:r w:rsidRPr="003F5704">
        <w:rPr>
          <w:rtl/>
          <w:lang w:bidi="ar-EG"/>
        </w:rPr>
        <w:t>)،</w:t>
      </w:r>
      <w:proofErr w:type="gramEnd"/>
      <w:r w:rsidRPr="003F5704">
        <w:rPr>
          <w:rtl/>
          <w:lang w:bidi="ar-EG"/>
        </w:rPr>
        <w:t xml:space="preserve"> لا يلزم إجراؤه إلا إذا تجاوزت كثافة تدفق القدرة التي تنتجها هذه المحطة الفضائية عند سطح الأرض القيمة </w:t>
      </w:r>
      <w:r w:rsidRPr="003F5704">
        <w:rPr>
          <w:lang w:bidi="ar-EG"/>
        </w:rPr>
        <w:t>dB(W/(m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.</w:t>
      </w:r>
    </w:p>
    <w:p w14:paraId="38BDAF3B" w14:textId="77777777" w:rsidR="00687FDA" w:rsidRPr="003F5704" w:rsidRDefault="00383C3C" w:rsidP="006020E6">
      <w:pPr>
        <w:spacing w:before="160" w:line="185" w:lineRule="auto"/>
        <w:rPr>
          <w:spacing w:val="-4"/>
          <w:rtl/>
          <w:lang w:bidi="ar-EG"/>
        </w:rPr>
      </w:pPr>
      <w:r w:rsidRPr="003F5704">
        <w:rPr>
          <w:spacing w:val="-4"/>
          <w:lang w:bidi="ar-EG"/>
        </w:rPr>
        <w:t>2.1.1</w:t>
      </w:r>
      <w:r w:rsidRPr="003F5704">
        <w:rPr>
          <w:spacing w:val="-4"/>
          <w:lang w:bidi="ar-EG"/>
        </w:rPr>
        <w:tab/>
      </w:r>
      <w:r w:rsidRPr="003F5704">
        <w:rPr>
          <w:spacing w:val="-4"/>
          <w:rtl/>
          <w:lang w:bidi="ar-EG"/>
        </w:rPr>
        <w:t xml:space="preserve">إن التنسيق، في النطاق </w:t>
      </w:r>
      <w:r w:rsidRPr="003F5704">
        <w:rPr>
          <w:spacing w:val="-4"/>
          <w:lang w:bidi="ar-EG"/>
        </w:rPr>
        <w:t>MHz 138-137</w:t>
      </w:r>
      <w:r w:rsidRPr="003F5704">
        <w:rPr>
          <w:spacing w:val="-4"/>
          <w:rtl/>
          <w:lang w:bidi="ar-EG"/>
        </w:rPr>
        <w:t xml:space="preserve">، بشأن محطة فضائية في الخدمة المتنقلة الساتلية (فضاء-أرض) بالنسبة إلى الخدمة المتنقلة للطيران </w:t>
      </w:r>
      <w:r w:rsidRPr="003F5704">
        <w:rPr>
          <w:spacing w:val="-4"/>
          <w:lang w:bidi="ar-EG"/>
        </w:rPr>
        <w:t>(OR)</w:t>
      </w:r>
      <w:r w:rsidRPr="003F5704">
        <w:rPr>
          <w:spacing w:val="-4"/>
          <w:rtl/>
          <w:lang w:bidi="ar-EG"/>
        </w:rPr>
        <w:t xml:space="preserve"> لا يلزم إجراؤه إلا إذا تجاوزت كثافة تدفق القدرة التي تنتجها هذه المحطة الفضائية عند سطح الأرض:</w:t>
      </w:r>
    </w:p>
    <w:p w14:paraId="5FF8434C" w14:textId="77777777" w:rsidR="00687FDA" w:rsidRPr="003F5704" w:rsidRDefault="00383C3C" w:rsidP="006020E6">
      <w:pPr>
        <w:pStyle w:val="enumlev1"/>
        <w:spacing w:line="185" w:lineRule="auto"/>
        <w:rPr>
          <w:rtl/>
        </w:rPr>
      </w:pPr>
      <w:r w:rsidRPr="003F5704">
        <w:rPr>
          <w:rtl/>
        </w:rPr>
        <w:t>-</w:t>
      </w:r>
      <w:r w:rsidRPr="003F5704">
        <w:rPr>
          <w:rtl/>
        </w:rPr>
        <w:tab/>
        <w:t>القيمة –</w:t>
      </w:r>
      <w:r w:rsidRPr="003F5704">
        <w:t>dB(W/(m</w:t>
      </w:r>
      <w:r w:rsidRPr="003F5704">
        <w:rPr>
          <w:color w:val="000000"/>
          <w:position w:val="6"/>
          <w:sz w:val="16"/>
          <w:szCs w:val="16"/>
        </w:rPr>
        <w:t>2</w:t>
      </w:r>
      <w:r w:rsidRPr="003F5704">
        <w:rPr>
          <w:color w:val="000000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</w:rPr>
        <w:t xml:space="preserve"> 4</w:t>
      </w:r>
      <w:r w:rsidRPr="003F5704">
        <w:t> kHz)) 125</w:t>
      </w:r>
      <w:r w:rsidRPr="003F5704">
        <w:rPr>
          <w:rtl/>
        </w:rPr>
        <w:t xml:space="preserve"> فيما يتعلق بشبكات </w:t>
      </w:r>
      <w:proofErr w:type="gramStart"/>
      <w:r w:rsidRPr="003F5704">
        <w:rPr>
          <w:rtl/>
        </w:rPr>
        <w:t>استلم</w:t>
      </w:r>
      <w:proofErr w:type="gramEnd"/>
      <w:r w:rsidRPr="003F5704">
        <w:rPr>
          <w:rtl/>
        </w:rPr>
        <w:t xml:space="preserve"> المكتب بشأنها قبل </w:t>
      </w:r>
      <w:r w:rsidRPr="003F5704">
        <w:t>1</w:t>
      </w:r>
      <w:r w:rsidRPr="003F5704">
        <w:rPr>
          <w:rtl/>
        </w:rPr>
        <w:t xml:space="preserve"> نوفمبر </w:t>
      </w:r>
      <w:r w:rsidRPr="003F5704">
        <w:t>1996</w:t>
      </w:r>
      <w:r w:rsidRPr="003F5704">
        <w:rPr>
          <w:rtl/>
        </w:rPr>
        <w:t xml:space="preserve"> معلومات التنسيق الكاملة المنصوص عليها في التذييل </w:t>
      </w:r>
      <w:r w:rsidRPr="003F5704">
        <w:rPr>
          <w:rStyle w:val="Appref"/>
        </w:rPr>
        <w:t>3</w:t>
      </w:r>
      <w:r w:rsidRPr="003F5704">
        <w:rPr>
          <w:rStyle w:val="FootnoteReference"/>
          <w:rtl/>
        </w:rPr>
        <w:footnoteReference w:customMarkFollows="1" w:id="2"/>
        <w:t>**</w:t>
      </w:r>
      <w:r w:rsidRPr="003F5704">
        <w:rPr>
          <w:rtl/>
        </w:rPr>
        <w:t>؛</w:t>
      </w:r>
    </w:p>
    <w:p w14:paraId="523AA4C8" w14:textId="77777777" w:rsidR="00687FDA" w:rsidRPr="003F5704" w:rsidRDefault="00383C3C" w:rsidP="006020E6">
      <w:pPr>
        <w:pStyle w:val="enumlev1"/>
        <w:spacing w:line="185" w:lineRule="auto"/>
        <w:rPr>
          <w:spacing w:val="-2"/>
          <w:rtl/>
        </w:rPr>
      </w:pPr>
      <w:r w:rsidRPr="003F5704">
        <w:rPr>
          <w:spacing w:val="-2"/>
          <w:rtl/>
        </w:rPr>
        <w:t>-</w:t>
      </w:r>
      <w:r w:rsidRPr="003F5704">
        <w:rPr>
          <w:spacing w:val="-2"/>
          <w:rtl/>
        </w:rPr>
        <w:tab/>
        <w:t>القيمة –</w:t>
      </w:r>
      <w:r w:rsidRPr="003F5704">
        <w:rPr>
          <w:spacing w:val="-2"/>
        </w:rPr>
        <w:t>dB(W/(m</w:t>
      </w:r>
      <w:r w:rsidRPr="003F5704">
        <w:rPr>
          <w:color w:val="000000"/>
          <w:spacing w:val="-2"/>
          <w:position w:val="6"/>
          <w:sz w:val="16"/>
          <w:szCs w:val="16"/>
        </w:rPr>
        <w:t>2</w:t>
      </w:r>
      <w:r w:rsidRPr="003F5704">
        <w:rPr>
          <w:color w:val="000000"/>
          <w:spacing w:val="-2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spacing w:val="-2"/>
        </w:rPr>
        <w:t xml:space="preserve"> 4</w:t>
      </w:r>
      <w:r w:rsidRPr="003F5704">
        <w:rPr>
          <w:spacing w:val="-2"/>
        </w:rPr>
        <w:t> kHz)) 140</w:t>
      </w:r>
      <w:r w:rsidRPr="003F5704">
        <w:rPr>
          <w:spacing w:val="-2"/>
          <w:rtl/>
        </w:rPr>
        <w:t xml:space="preserve"> فيما يتعلق بشبكات </w:t>
      </w:r>
      <w:proofErr w:type="gramStart"/>
      <w:r w:rsidRPr="003F5704">
        <w:rPr>
          <w:spacing w:val="-2"/>
          <w:rtl/>
        </w:rPr>
        <w:t>استلم</w:t>
      </w:r>
      <w:proofErr w:type="gramEnd"/>
      <w:r w:rsidRPr="003F5704">
        <w:rPr>
          <w:spacing w:val="-2"/>
          <w:rtl/>
        </w:rPr>
        <w:t xml:space="preserve"> المكتب بشأنها بعد </w:t>
      </w:r>
      <w:r w:rsidRPr="003F5704">
        <w:rPr>
          <w:spacing w:val="-2"/>
        </w:rPr>
        <w:t>1</w:t>
      </w:r>
      <w:r w:rsidRPr="003F5704">
        <w:rPr>
          <w:spacing w:val="-2"/>
          <w:rtl/>
        </w:rPr>
        <w:t xml:space="preserve"> نوفمبر </w:t>
      </w:r>
      <w:r w:rsidRPr="003F5704">
        <w:rPr>
          <w:spacing w:val="-2"/>
        </w:rPr>
        <w:t>1996</w:t>
      </w:r>
      <w:r w:rsidRPr="003F5704">
        <w:rPr>
          <w:spacing w:val="-2"/>
          <w:rtl/>
        </w:rPr>
        <w:t xml:space="preserve"> معلومات التنسيق الكاملة المنصوص عليها في التذييلات </w:t>
      </w:r>
      <w:r w:rsidRPr="003F5704">
        <w:rPr>
          <w:b/>
          <w:bCs/>
          <w:spacing w:val="-2"/>
        </w:rPr>
        <w:t>3/S4/4</w:t>
      </w:r>
      <w:r w:rsidRPr="003F5704">
        <w:rPr>
          <w:rStyle w:val="FootnoteReference"/>
          <w:spacing w:val="-2"/>
          <w:rtl/>
        </w:rPr>
        <w:t>**</w:t>
      </w:r>
      <w:r w:rsidRPr="003F5704">
        <w:rPr>
          <w:spacing w:val="-2"/>
          <w:rtl/>
        </w:rPr>
        <w:t xml:space="preserve">، بخصوص الإدارات المشار إليها في الفقرة </w:t>
      </w:r>
      <w:r w:rsidRPr="003F5704">
        <w:rPr>
          <w:spacing w:val="-2"/>
        </w:rPr>
        <w:t>1.1.1</w:t>
      </w:r>
      <w:r w:rsidRPr="003F5704">
        <w:rPr>
          <w:spacing w:val="-2"/>
          <w:rtl/>
        </w:rPr>
        <w:t xml:space="preserve"> أعلاه.</w:t>
      </w:r>
    </w:p>
    <w:p w14:paraId="2ED07542" w14:textId="77777777" w:rsidR="00687FDA" w:rsidRPr="003F5704" w:rsidRDefault="00383C3C" w:rsidP="006020E6">
      <w:pPr>
        <w:spacing w:before="160" w:line="185" w:lineRule="auto"/>
        <w:rPr>
          <w:ins w:id="6" w:author="Samuel, Hany" w:date="2023-03-03T11:30:00Z"/>
          <w:rtl/>
          <w:lang w:bidi="ar-EG"/>
        </w:rPr>
      </w:pPr>
      <w:r w:rsidRPr="003F5704">
        <w:rPr>
          <w:lang w:bidi="ar-EG"/>
        </w:rPr>
        <w:t>3.1.1</w:t>
      </w:r>
      <w:r w:rsidRPr="003F5704">
        <w:rPr>
          <w:lang w:bidi="ar-EG"/>
        </w:rPr>
        <w:tab/>
      </w:r>
      <w:r w:rsidRPr="003F5704">
        <w:rPr>
          <w:rtl/>
          <w:lang w:bidi="ar-EG"/>
        </w:rPr>
        <w:t xml:space="preserve">إن التنسيق يلزم كذلك، في النطاق </w:t>
      </w:r>
      <w:r w:rsidRPr="003F5704">
        <w:rPr>
          <w:lang w:bidi="ar-EG"/>
        </w:rPr>
        <w:t>MHz 138-137</w:t>
      </w:r>
      <w:r w:rsidRPr="003F5704">
        <w:rPr>
          <w:rtl/>
          <w:lang w:bidi="ar-EG"/>
        </w:rPr>
        <w:t xml:space="preserve">، بشأن محطة فضائية على ساتل احتياطي من شبكة في الخدمة المتنقلة الساتلية استلم المكتب بشأنها قبل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r w:rsidRPr="003F5704">
        <w:rPr>
          <w:lang w:bidi="ar-EG"/>
        </w:rPr>
        <w:t>1996</w:t>
      </w:r>
      <w:r w:rsidRPr="003F5704">
        <w:rPr>
          <w:rtl/>
          <w:lang w:bidi="ar-EG"/>
        </w:rPr>
        <w:t xml:space="preserve"> معلومات التنسيق الكاملة المنصوص عليها في التذييل </w:t>
      </w:r>
      <w:r w:rsidRPr="003F5704">
        <w:rPr>
          <w:rStyle w:val="FootnoteReference"/>
        </w:rPr>
        <w:t>**</w:t>
      </w:r>
      <w:r w:rsidRPr="00383C3C">
        <w:rPr>
          <w:rStyle w:val="Appref"/>
          <w:b/>
          <w:bCs/>
        </w:rPr>
        <w:t>3</w:t>
      </w:r>
      <w:r w:rsidRPr="003F5704">
        <w:rPr>
          <w:rtl/>
          <w:lang w:bidi="ar-EG"/>
        </w:rPr>
        <w:t xml:space="preserve">، وحيث تتجاوز كثافة تدفق القدرة عند سطح الأرض القيمة </w:t>
      </w:r>
      <w:proofErr w:type="gramStart"/>
      <w:r w:rsidRPr="003F5704">
        <w:rPr>
          <w:lang w:bidi="ar-EG"/>
        </w:rPr>
        <w:t>dB(</w:t>
      </w:r>
      <w:proofErr w:type="gramEnd"/>
      <w:r w:rsidRPr="003F5704">
        <w:rPr>
          <w:lang w:bidi="ar-EG"/>
        </w:rPr>
        <w:t>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، بخصوص الإدارات المشار إليها في الفقرة </w:t>
      </w:r>
      <w:r w:rsidRPr="003F5704">
        <w:rPr>
          <w:lang w:bidi="ar-EG"/>
        </w:rPr>
        <w:t>1.1.1</w:t>
      </w:r>
      <w:r w:rsidRPr="003F5704">
        <w:rPr>
          <w:rtl/>
          <w:lang w:bidi="ar-EG"/>
        </w:rPr>
        <w:t> أعلاه.</w:t>
      </w:r>
    </w:p>
    <w:p w14:paraId="0E2F2E56" w14:textId="6145A20D" w:rsidR="00687FDA" w:rsidRPr="003F5704" w:rsidRDefault="00383C3C" w:rsidP="006020E6">
      <w:pPr>
        <w:spacing w:before="160" w:line="185" w:lineRule="auto"/>
        <w:rPr>
          <w:ins w:id="7" w:author="Aly, Abdalla" w:date="2023-04-04T00:35:00Z"/>
          <w:rtl/>
          <w:lang w:bidi="ar-EG"/>
        </w:rPr>
      </w:pPr>
      <w:ins w:id="8" w:author="Arabic-IR" w:date="2023-04-04T07:41:00Z">
        <w:r w:rsidRPr="003F5704">
          <w:rPr>
            <w:lang w:bidi="ar-EG"/>
          </w:rPr>
          <w:t>4.1.1</w:t>
        </w:r>
      </w:ins>
      <w:ins w:id="9" w:author="Samuel, Hany" w:date="2023-03-03T11:30:00Z">
        <w:r w:rsidRPr="003F5704">
          <w:rPr>
            <w:rtl/>
            <w:lang w:bidi="ar-EG"/>
          </w:rPr>
          <w:tab/>
          <w:t xml:space="preserve">إن التنسيق، في النطاق </w:t>
        </w:r>
        <w:r w:rsidRPr="003F5704">
          <w:rPr>
            <w:lang w:bidi="ar-EG"/>
          </w:rPr>
          <w:t>MHz 13</w:t>
        </w:r>
      </w:ins>
      <w:ins w:id="10" w:author="Samuel, Hany" w:date="2023-03-03T11:40:00Z">
        <w:r w:rsidRPr="003F5704">
          <w:rPr>
            <w:lang w:bidi="ar-EG"/>
          </w:rPr>
          <w:t>7</w:t>
        </w:r>
      </w:ins>
      <w:ins w:id="11" w:author="Samuel, Hany" w:date="2023-03-03T11:30:00Z">
        <w:r w:rsidRPr="003F5704">
          <w:rPr>
            <w:lang w:bidi="ar-EG"/>
          </w:rPr>
          <w:t>-1</w:t>
        </w:r>
      </w:ins>
      <w:ins w:id="12" w:author="Samuel, Hany" w:date="2023-03-03T11:40:00Z">
        <w:r w:rsidRPr="003F5704">
          <w:rPr>
            <w:lang w:bidi="ar-EG"/>
          </w:rPr>
          <w:t>17,975</w:t>
        </w:r>
      </w:ins>
      <w:ins w:id="13" w:author="Samuel, Hany" w:date="2023-03-03T11:30:00Z">
        <w:r w:rsidRPr="003F5704">
          <w:rPr>
            <w:rtl/>
            <w:lang w:bidi="ar-EG"/>
          </w:rPr>
          <w:t>، بشأن محطة فضائية في </w:t>
        </w:r>
      </w:ins>
      <w:ins w:id="14" w:author="Ben Ali, Lassad" w:date="2023-03-06T01:59:00Z">
        <w:r w:rsidRPr="003F5704">
          <w:rPr>
            <w:rtl/>
            <w:lang w:bidi="ar-EG"/>
          </w:rPr>
          <w:t>الخدمة المتنقلة</w:t>
        </w:r>
      </w:ins>
      <w:ins w:id="15" w:author="Ben Ali, Lassad" w:date="2023-03-06T02:32:00Z">
        <w:r w:rsidRPr="003F5704">
          <w:rPr>
            <w:rtl/>
            <w:lang w:bidi="ar-EG"/>
          </w:rPr>
          <w:t xml:space="preserve"> الساتلية</w:t>
        </w:r>
      </w:ins>
      <w:ins w:id="16" w:author="Ben Ali, Lassad" w:date="2023-03-06T01:59:00Z">
        <w:r w:rsidRPr="003F5704">
          <w:rPr>
            <w:rtl/>
            <w:lang w:bidi="ar-EG"/>
          </w:rPr>
          <w:t xml:space="preserve"> للطيران</w:t>
        </w:r>
      </w:ins>
      <w:ins w:id="17" w:author="Aly, Abdalla" w:date="2023-03-07T16:13:00Z">
        <w:r w:rsidRPr="003F5704">
          <w:rPr>
            <w:rtl/>
            <w:lang w:bidi="ar-EG"/>
          </w:rPr>
          <w:t> </w:t>
        </w:r>
      </w:ins>
      <w:ins w:id="18" w:author="Ben Ali, Lassad" w:date="2023-03-06T01:59:00Z">
        <w:r w:rsidRPr="003F5704">
          <w:rPr>
            <w:rtl/>
            <w:lang w:bidi="ar-EG"/>
          </w:rPr>
          <w:t>(</w:t>
        </w:r>
        <w:r w:rsidRPr="003F5704">
          <w:rPr>
            <w:lang w:bidi="ar-EG"/>
          </w:rPr>
          <w:t>R</w:t>
        </w:r>
        <w:r w:rsidRPr="003F5704">
          <w:rPr>
            <w:rtl/>
            <w:lang w:bidi="ar-EG"/>
          </w:rPr>
          <w:t xml:space="preserve">) </w:t>
        </w:r>
      </w:ins>
      <w:ins w:id="19" w:author="Samuel, Hany" w:date="2023-03-03T11:30:00Z">
        <w:r w:rsidRPr="003F5704">
          <w:rPr>
            <w:rtl/>
            <w:lang w:bidi="ar-EG"/>
          </w:rPr>
          <w:t>(فضاء-أرض) بالنسبة إلى</w:t>
        </w:r>
      </w:ins>
      <w:ins w:id="20" w:author="Ben Ali, Lassad" w:date="2023-03-06T02:01:00Z">
        <w:r w:rsidRPr="003F5704">
          <w:rPr>
            <w:rtl/>
            <w:lang w:bidi="ar-EG"/>
          </w:rPr>
          <w:t xml:space="preserve"> الخدمة المتنقلة للطيران (</w:t>
        </w:r>
        <w:r w:rsidRPr="003F5704">
          <w:rPr>
            <w:lang w:bidi="ar-EG"/>
          </w:rPr>
          <w:t>R</w:t>
        </w:r>
        <w:r w:rsidRPr="003F5704">
          <w:rPr>
            <w:rtl/>
            <w:lang w:bidi="ar-EG"/>
          </w:rPr>
          <w:t>) و</w:t>
        </w:r>
      </w:ins>
      <w:ins w:id="21" w:author="Samuel, Hany" w:date="2023-03-03T11:30:00Z">
        <w:r w:rsidRPr="003F5704">
          <w:rPr>
            <w:rtl/>
            <w:lang w:bidi="ar-EG"/>
          </w:rPr>
          <w:t>الخدمة المتنقلة للطيران</w:t>
        </w:r>
      </w:ins>
      <w:ins w:id="22" w:author="Arabic-IR" w:date="2023-04-04T07:43:00Z">
        <w:r w:rsidRPr="003F5704">
          <w:rPr>
            <w:rtl/>
            <w:lang w:bidi="ar-EG"/>
          </w:rPr>
          <w:t xml:space="preserve"> </w:t>
        </w:r>
      </w:ins>
      <w:ins w:id="23" w:author="Samuel, Hany" w:date="2023-03-03T11:30:00Z">
        <w:r w:rsidRPr="003F5704">
          <w:rPr>
            <w:lang w:bidi="ar-EG"/>
          </w:rPr>
          <w:t>(OR)</w:t>
        </w:r>
        <w:r w:rsidRPr="003F5704">
          <w:rPr>
            <w:rtl/>
            <w:lang w:bidi="ar-EG"/>
          </w:rPr>
          <w:t xml:space="preserve"> لا يلزم إجراؤه إلا إذا تجاوزت كثافة تدفق القدرة التي تنتجها المحطة الفضائية </w:t>
        </w:r>
      </w:ins>
      <w:proofErr w:type="gramStart"/>
      <w:ins w:id="24" w:author="Arabic-LBA" w:date="2023-04-04T04:25:00Z">
        <w:r w:rsidRPr="003F5704">
          <w:rPr>
            <w:lang w:bidi="ar-EG"/>
          </w:rPr>
          <w:t>dB(</w:t>
        </w:r>
        <w:proofErr w:type="gramEnd"/>
        <w:r w:rsidRPr="003F5704">
          <w:rPr>
            <w:lang w:bidi="ar-EG"/>
          </w:rPr>
          <w:t>W/(m</w:t>
        </w:r>
        <w:r w:rsidRPr="003F5704">
          <w:rPr>
            <w:color w:val="000000"/>
            <w:position w:val="6"/>
            <w:sz w:val="16"/>
            <w:szCs w:val="16"/>
            <w:lang w:bidi="ar-EG"/>
          </w:rPr>
          <w:t>2</w:t>
        </w:r>
        <w:r w:rsidRPr="003F5704">
          <w:rPr>
            <w:color w:val="000000"/>
            <w:lang w:bidi="ar-EG"/>
          </w:rPr>
          <w:t xml:space="preserve"> </w:t>
        </w:r>
      </w:ins>
      <w:ins w:id="25" w:author="Arabic-SA" w:date="2023-05-02T16:25:00Z">
        <w:r w:rsidRPr="003F5704">
          <w:rPr>
            <w:rFonts w:eastAsia="MS Gothic"/>
            <w:lang w:val="en-GB"/>
          </w:rPr>
          <w:sym w:font="Symbol" w:char="F0D7"/>
        </w:r>
      </w:ins>
      <w:ins w:id="26" w:author="Arabic-LBA" w:date="2023-04-04T04:25:00Z">
        <w:r w:rsidRPr="003F5704">
          <w:rPr>
            <w:color w:val="000000"/>
            <w:lang w:bidi="ar-EG"/>
          </w:rPr>
          <w:t xml:space="preserve"> 4</w:t>
        </w:r>
        <w:r w:rsidRPr="003F5704">
          <w:rPr>
            <w:lang w:bidi="ar-EG"/>
          </w:rPr>
          <w:t> kHz)) 140–</w:t>
        </w:r>
        <w:r w:rsidRPr="003F5704">
          <w:rPr>
            <w:rtl/>
            <w:lang w:bidi="ar-EG"/>
          </w:rPr>
          <w:t xml:space="preserve"> </w:t>
        </w:r>
      </w:ins>
      <w:ins w:id="27" w:author="Samuel, Hany" w:date="2023-03-03T11:30:00Z">
        <w:r w:rsidRPr="003F5704">
          <w:rPr>
            <w:rtl/>
            <w:lang w:bidi="ar-EG"/>
          </w:rPr>
          <w:t>عند سطح الأرض</w:t>
        </w:r>
      </w:ins>
      <w:ins w:id="28" w:author="Arabic-LBA" w:date="2023-04-04T04:26:00Z">
        <w:r w:rsidRPr="003F5704">
          <w:rPr>
            <w:rtl/>
            <w:lang w:bidi="ar-EG"/>
          </w:rPr>
          <w:t xml:space="preserve"> وضمن [يتم تحديده لاحقاً بالكيلومتر] من حدود البلد</w:t>
        </w:r>
      </w:ins>
      <w:ins w:id="29" w:author="Aeid, Maha" w:date="2023-03-07T13:47:00Z">
        <w:r w:rsidRPr="003F5704">
          <w:rPr>
            <w:rtl/>
            <w:lang w:bidi="ar-EG"/>
          </w:rPr>
          <w:t>.</w:t>
        </w:r>
      </w:ins>
      <w:ins w:id="30" w:author="Arabic_AAB" w:date="2023-11-17T23:25:00Z">
        <w:r w:rsidR="004217CF" w:rsidRPr="004217CF">
          <w:rPr>
            <w:rFonts w:hint="eastAsia"/>
            <w:spacing w:val="2"/>
            <w:rtl/>
          </w:rPr>
          <w:t xml:space="preserve"> </w:t>
        </w:r>
        <w:r w:rsidR="004217CF" w:rsidRPr="0092761A">
          <w:rPr>
            <w:rFonts w:hint="eastAsia"/>
            <w:spacing w:val="2"/>
            <w:rtl/>
          </w:rPr>
          <w:t>    </w:t>
        </w:r>
        <w:r w:rsidR="004217CF" w:rsidRPr="0092761A">
          <w:rPr>
            <w:spacing w:val="2"/>
            <w:sz w:val="16"/>
            <w:szCs w:val="16"/>
          </w:rPr>
          <w:t>(WRC-</w:t>
        </w:r>
        <w:r w:rsidR="004217CF">
          <w:rPr>
            <w:spacing w:val="2"/>
            <w:sz w:val="16"/>
            <w:szCs w:val="16"/>
          </w:rPr>
          <w:t>23</w:t>
        </w:r>
        <w:r w:rsidR="004217CF" w:rsidRPr="0092761A">
          <w:rPr>
            <w:spacing w:val="2"/>
            <w:sz w:val="16"/>
            <w:szCs w:val="16"/>
          </w:rPr>
          <w:t>)</w:t>
        </w:r>
      </w:ins>
    </w:p>
    <w:p w14:paraId="4311460D" w14:textId="77777777" w:rsidR="00687FDA" w:rsidRPr="003F5704" w:rsidRDefault="00383C3C" w:rsidP="006020E6">
      <w:pPr>
        <w:pStyle w:val="Note"/>
        <w:rPr>
          <w:rtl/>
        </w:rPr>
      </w:pPr>
      <w:r w:rsidRPr="003F5704">
        <w:rPr>
          <w:b/>
          <w:bCs/>
          <w:rtl/>
        </w:rPr>
        <w:t>ملاحظة</w:t>
      </w:r>
      <w:r w:rsidRPr="003F5704">
        <w:rPr>
          <w:rtl/>
        </w:rPr>
        <w:t>: يمكن استخدام عنصر من هذا الحكم لوضع حاشية جديدة محتملة.</w:t>
      </w:r>
    </w:p>
    <w:p w14:paraId="08B92C07" w14:textId="4B3A3D5F" w:rsidR="001B466A" w:rsidRDefault="00383C3C" w:rsidP="002F17EF">
      <w:pPr>
        <w:pStyle w:val="Reasons"/>
        <w:rPr>
          <w:rtl/>
          <w:lang w:bidi="ar-AE"/>
        </w:rPr>
      </w:pPr>
      <w:r>
        <w:rPr>
          <w:rtl/>
        </w:rPr>
        <w:t>الأسباب:</w:t>
      </w:r>
      <w:r>
        <w:tab/>
      </w:r>
      <w:r w:rsidR="002F17EF" w:rsidRPr="002F17EF">
        <w:rPr>
          <w:rFonts w:hint="cs"/>
          <w:b w:val="0"/>
          <w:bCs w:val="0"/>
          <w:rtl/>
          <w:lang w:bidi="ar-LB"/>
        </w:rPr>
        <w:t>ضرورة</w:t>
      </w:r>
      <w:r w:rsidR="002F17EF">
        <w:rPr>
          <w:rFonts w:hint="cs"/>
          <w:rtl/>
          <w:lang w:bidi="ar-LB"/>
        </w:rPr>
        <w:t xml:space="preserve"> </w:t>
      </w:r>
      <w:r w:rsidR="004217CF" w:rsidRPr="00BF451C">
        <w:rPr>
          <w:b w:val="0"/>
          <w:bCs w:val="0"/>
          <w:rtl/>
        </w:rPr>
        <w:t xml:space="preserve">إجراء تعديل لتحديد عتبة التنسيق التي يتعين استخدامها لتحديد متطلبات التنسيق فيما يتعلق بخدمات الأرض في </w:t>
      </w:r>
      <w:r w:rsidR="002F17EF">
        <w:rPr>
          <w:rFonts w:hint="cs"/>
          <w:b w:val="0"/>
          <w:bCs w:val="0"/>
          <w:rtl/>
        </w:rPr>
        <w:t>نطاق التردد</w:t>
      </w:r>
      <w:r w:rsidR="004217CF" w:rsidRPr="00BF451C">
        <w:rPr>
          <w:b w:val="0"/>
          <w:bCs w:val="0"/>
          <w:rtl/>
        </w:rPr>
        <w:t xml:space="preserve"> </w:t>
      </w:r>
      <w:r w:rsidR="004217CF" w:rsidRPr="00BF451C">
        <w:rPr>
          <w:b w:val="0"/>
          <w:bCs w:val="0"/>
        </w:rPr>
        <w:t>MHz 137-117,075</w:t>
      </w:r>
      <w:r w:rsidR="004217CF" w:rsidRPr="00BF451C">
        <w:rPr>
          <w:b w:val="0"/>
          <w:bCs w:val="0"/>
          <w:rtl/>
        </w:rPr>
        <w:t xml:space="preserve"> بموجب الرقم </w:t>
      </w:r>
      <w:r w:rsidR="004217CF" w:rsidRPr="00BF451C">
        <w:rPr>
          <w:rtl/>
        </w:rPr>
        <w:t>27.9</w:t>
      </w:r>
      <w:r w:rsidR="004217CF" w:rsidRPr="00BF451C">
        <w:rPr>
          <w:b w:val="0"/>
          <w:bCs w:val="0"/>
          <w:rtl/>
        </w:rPr>
        <w:t xml:space="preserve"> من لوائح الراديو.</w:t>
      </w:r>
      <w:r w:rsidR="002F17EF">
        <w:rPr>
          <w:rFonts w:hint="cs"/>
          <w:b w:val="0"/>
          <w:bCs w:val="0"/>
          <w:rtl/>
        </w:rPr>
        <w:t xml:space="preserve"> </w:t>
      </w:r>
      <w:r w:rsidR="002F17EF" w:rsidRPr="002F17EF">
        <w:rPr>
          <w:b w:val="0"/>
          <w:bCs w:val="0"/>
          <w:rtl/>
        </w:rPr>
        <w:t xml:space="preserve">ويوجد حد لكثافة تدفق القدرة في </w:t>
      </w:r>
      <w:r w:rsidR="002F17EF" w:rsidRPr="002F17EF">
        <w:rPr>
          <w:b w:val="0"/>
          <w:bCs w:val="0"/>
          <w:rtl/>
        </w:rPr>
        <w:lastRenderedPageBreak/>
        <w:t xml:space="preserve">الملحق 1 بالتذييل </w:t>
      </w:r>
      <w:r w:rsidR="002F17EF" w:rsidRPr="002F17EF">
        <w:rPr>
          <w:rtl/>
        </w:rPr>
        <w:t>5</w:t>
      </w:r>
      <w:r w:rsidR="002F17EF" w:rsidRPr="002F17EF">
        <w:rPr>
          <w:b w:val="0"/>
          <w:bCs w:val="0"/>
          <w:rtl/>
        </w:rPr>
        <w:t xml:space="preserve"> للوائح الراديو ينطبق على أنظمة الخدمة المتنقلة الساتلية لضمان التعايش مع الخدمة المتنقلة للطيران (</w:t>
      </w:r>
      <w:r w:rsidR="002F17EF" w:rsidRPr="002F17EF">
        <w:rPr>
          <w:b w:val="0"/>
          <w:bCs w:val="0"/>
        </w:rPr>
        <w:t>OR</w:t>
      </w:r>
      <w:r w:rsidR="002F17EF" w:rsidRPr="002F17EF">
        <w:rPr>
          <w:b w:val="0"/>
          <w:bCs w:val="0"/>
          <w:rtl/>
        </w:rPr>
        <w:t>) في النطاقات المجاورة، والذي يمكن أن ينطبق أيضاً على توزيع الخدمة المتنقلة الساتلية للطيران (</w:t>
      </w:r>
      <w:r w:rsidR="002F17EF" w:rsidRPr="002F17EF">
        <w:rPr>
          <w:b w:val="0"/>
          <w:bCs w:val="0"/>
        </w:rPr>
        <w:t>R</w:t>
      </w:r>
      <w:r w:rsidR="002F17EF" w:rsidRPr="002F17EF">
        <w:rPr>
          <w:b w:val="0"/>
          <w:bCs w:val="0"/>
          <w:rtl/>
        </w:rPr>
        <w:t>).</w:t>
      </w:r>
    </w:p>
    <w:p w14:paraId="42DAD113" w14:textId="77777777" w:rsidR="001B466A" w:rsidRDefault="00383C3C" w:rsidP="006020E6">
      <w:pPr>
        <w:pStyle w:val="Proposal"/>
      </w:pPr>
      <w:r>
        <w:t>SUP</w:t>
      </w:r>
      <w:r>
        <w:tab/>
        <w:t>IND/157A7/5</w:t>
      </w:r>
      <w:r>
        <w:rPr>
          <w:vanish/>
          <w:color w:val="7F7F7F" w:themeColor="text1" w:themeTint="80"/>
          <w:vertAlign w:val="superscript"/>
        </w:rPr>
        <w:t>#1611</w:t>
      </w:r>
    </w:p>
    <w:p w14:paraId="5F939925" w14:textId="77777777" w:rsidR="00687FDA" w:rsidRPr="003F5704" w:rsidRDefault="00383C3C" w:rsidP="006020E6">
      <w:pPr>
        <w:pStyle w:val="ResNo"/>
      </w:pPr>
      <w:bookmarkStart w:id="31" w:name="_Toc36038389"/>
      <w:r w:rsidRPr="003F5704">
        <w:rPr>
          <w:rtl/>
        </w:rPr>
        <w:t xml:space="preserve">القرار </w:t>
      </w:r>
      <w:r w:rsidRPr="003F5704">
        <w:rPr>
          <w:rStyle w:val="href"/>
        </w:rPr>
        <w:t>428</w:t>
      </w:r>
      <w:r w:rsidRPr="003F5704">
        <w:t xml:space="preserve"> (WRC-19)</w:t>
      </w:r>
      <w:bookmarkEnd w:id="31"/>
    </w:p>
    <w:p w14:paraId="3C671914" w14:textId="77777777" w:rsidR="00687FDA" w:rsidRPr="003F5704" w:rsidRDefault="00383C3C" w:rsidP="006020E6">
      <w:pPr>
        <w:pStyle w:val="Restitle"/>
        <w:rPr>
          <w:rtl/>
        </w:rPr>
      </w:pPr>
      <w:bookmarkStart w:id="32" w:name="_Toc36038390"/>
      <w:r w:rsidRPr="003F5704">
        <w:rPr>
          <w:rtl/>
        </w:rPr>
        <w:t xml:space="preserve">دراسات بشأن توزيع جديد محتمل للخدمة المتنقلة الساتلية </w:t>
      </w:r>
      <w:r w:rsidRPr="003F5704">
        <w:rPr>
          <w:lang w:val="en-GB"/>
        </w:rPr>
        <w:t>(R)</w:t>
      </w:r>
      <w:r w:rsidRPr="003F5704">
        <w:rPr>
          <w:rtl/>
        </w:rPr>
        <w:t xml:space="preserve"> للطيران ضمن نطاق</w:t>
      </w:r>
      <w:r w:rsidRPr="003F5704">
        <w:rPr>
          <w:rtl/>
        </w:rPr>
        <w:br/>
        <w:t>التردد </w:t>
      </w:r>
      <w:r w:rsidRPr="003F5704">
        <w:rPr>
          <w:lang w:val="en-GB"/>
        </w:rPr>
        <w:t>MHz 137-117,975</w:t>
      </w:r>
      <w:r w:rsidRPr="003F5704">
        <w:rPr>
          <w:rtl/>
        </w:rPr>
        <w:t xml:space="preserve"> من أجل دعم اتصالات الطيران بالموجات المترية</w:t>
      </w:r>
      <w:r w:rsidRPr="003F5704">
        <w:rPr>
          <w:rtl/>
        </w:rPr>
        <w:br/>
        <w:t>في الاتجاهين أرض-فضاء وفضاء-أرض</w:t>
      </w:r>
      <w:bookmarkEnd w:id="32"/>
    </w:p>
    <w:p w14:paraId="722AE625" w14:textId="77777777" w:rsidR="006020E6" w:rsidRDefault="006020E6" w:rsidP="006020E6">
      <w:pPr>
        <w:pStyle w:val="Reasons"/>
        <w:rPr>
          <w:lang w:bidi="ar-EG"/>
        </w:rPr>
      </w:pPr>
    </w:p>
    <w:p w14:paraId="5A39D8AD" w14:textId="17960AD9" w:rsidR="001B466A" w:rsidRDefault="006020E6" w:rsidP="006020E6">
      <w:pPr>
        <w:spacing w:before="600"/>
        <w:jc w:val="center"/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1B46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EAEC" w14:textId="77777777" w:rsidR="001A6F04" w:rsidRDefault="001A6F04" w:rsidP="002919E1">
      <w:r>
        <w:separator/>
      </w:r>
    </w:p>
    <w:p w14:paraId="16BC3F59" w14:textId="77777777" w:rsidR="001A6F04" w:rsidRDefault="001A6F04" w:rsidP="002919E1"/>
    <w:p w14:paraId="4ED6E41E" w14:textId="77777777" w:rsidR="001A6F04" w:rsidRDefault="001A6F04" w:rsidP="002919E1"/>
    <w:p w14:paraId="24FA21E0" w14:textId="77777777" w:rsidR="001A6F04" w:rsidRDefault="001A6F04"/>
    <w:p w14:paraId="2AF25316" w14:textId="77777777" w:rsidR="001A6F04" w:rsidRDefault="001A6F04"/>
  </w:endnote>
  <w:endnote w:type="continuationSeparator" w:id="0">
    <w:p w14:paraId="5F9155E4" w14:textId="77777777" w:rsidR="001A6F04" w:rsidRDefault="001A6F04" w:rsidP="002919E1">
      <w:r>
        <w:continuationSeparator/>
      </w:r>
    </w:p>
    <w:p w14:paraId="6598E37E" w14:textId="77777777" w:rsidR="001A6F04" w:rsidRDefault="001A6F04" w:rsidP="002919E1"/>
    <w:p w14:paraId="355C468B" w14:textId="77777777" w:rsidR="001A6F04" w:rsidRDefault="001A6F04" w:rsidP="002919E1"/>
    <w:p w14:paraId="300B204F" w14:textId="77777777" w:rsidR="001A6F04" w:rsidRDefault="001A6F04"/>
    <w:p w14:paraId="35E33A10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74E8" w14:textId="1F4CA295" w:rsidR="00D63A6F" w:rsidRPr="001B2AB6" w:rsidRDefault="001B2AB6" w:rsidP="001B2AB6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E20BB">
      <w:rPr>
        <w:noProof/>
        <w:sz w:val="16"/>
        <w:szCs w:val="16"/>
        <w:lang w:val="fr-FR"/>
      </w:rPr>
      <w:t>P:\ARA\ITU-R\CONF-R\CMR23\100\157ADD07A.docx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D664F5">
      <w:rPr>
        <w:sz w:val="16"/>
        <w:szCs w:val="16"/>
        <w:lang w:val="fr-FR"/>
      </w:rPr>
      <w:t>530428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2791" w14:textId="7C6C502D" w:rsidR="00D664F5" w:rsidRDefault="00D664F5" w:rsidP="00D664F5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E20BB">
      <w:rPr>
        <w:noProof/>
        <w:sz w:val="16"/>
        <w:szCs w:val="16"/>
        <w:lang w:val="fr-FR"/>
      </w:rPr>
      <w:t>P:\ARA\ITU-R\CONF-R\CMR23\100\157ADD07A.docx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D664F5">
      <w:rPr>
        <w:sz w:val="16"/>
        <w:szCs w:val="16"/>
        <w:lang w:val="fr-FR"/>
      </w:rPr>
      <w:t>530428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3DE" w14:textId="5C4ABE84" w:rsidR="00D664F5" w:rsidRPr="001B2AB6" w:rsidRDefault="001B2AB6" w:rsidP="001B2AB6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E20BB">
      <w:rPr>
        <w:noProof/>
        <w:sz w:val="16"/>
        <w:szCs w:val="16"/>
        <w:lang w:val="fr-FR"/>
      </w:rPr>
      <w:t>P:\ARA\ITU-R\CONF-R\CMR23\100\157ADD07A.docx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D664F5">
      <w:rPr>
        <w:sz w:val="16"/>
        <w:szCs w:val="16"/>
        <w:lang w:val="fr-FR"/>
      </w:rPr>
      <w:t>530428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C286" w14:textId="77777777" w:rsidR="001A6F04" w:rsidRDefault="001A6F04" w:rsidP="00C45930">
      <w:r>
        <w:separator/>
      </w:r>
    </w:p>
  </w:footnote>
  <w:footnote w:type="continuationSeparator" w:id="0">
    <w:p w14:paraId="30150230" w14:textId="77777777" w:rsidR="001A6F04" w:rsidRDefault="001A6F04" w:rsidP="002919E1">
      <w:r>
        <w:continuationSeparator/>
      </w:r>
    </w:p>
    <w:p w14:paraId="3101AB81" w14:textId="77777777" w:rsidR="001A6F04" w:rsidRDefault="001A6F04" w:rsidP="002919E1"/>
    <w:p w14:paraId="281D32F4" w14:textId="77777777" w:rsidR="001A6F04" w:rsidRDefault="001A6F04" w:rsidP="002919E1"/>
    <w:p w14:paraId="0338923C" w14:textId="77777777" w:rsidR="001A6F04" w:rsidRDefault="001A6F04"/>
    <w:p w14:paraId="2C4EC83D" w14:textId="77777777" w:rsidR="001A6F04" w:rsidRDefault="001A6F04"/>
  </w:footnote>
  <w:footnote w:id="1">
    <w:p w14:paraId="4A5DE011" w14:textId="77777777" w:rsidR="00687FDA" w:rsidRPr="00FA417B" w:rsidRDefault="00383C3C" w:rsidP="008400A9">
      <w:pPr>
        <w:pStyle w:val="FootnoteText"/>
        <w:tabs>
          <w:tab w:val="clear" w:pos="1134"/>
          <w:tab w:val="left" w:pos="427"/>
        </w:tabs>
      </w:pPr>
      <w:r w:rsidRPr="00FA417B">
        <w:rPr>
          <w:rStyle w:val="FootnoteReference"/>
          <w:rtl/>
        </w:rPr>
        <w:t>*</w:t>
      </w:r>
      <w:r w:rsidRPr="00FA417B">
        <w:rPr>
          <w:rFonts w:hint="cs"/>
          <w:rtl/>
        </w:rPr>
        <w:tab/>
      </w:r>
      <w:r w:rsidRPr="00FA417B">
        <w:rPr>
          <w:rtl/>
        </w:rPr>
        <w:t>لا تنطبق هذه الأحكام إلا على الخدمة المتنقلة الساتلية.</w:t>
      </w:r>
    </w:p>
  </w:footnote>
  <w:footnote w:id="2">
    <w:p w14:paraId="0E69D0CF" w14:textId="77777777" w:rsidR="00687FDA" w:rsidRPr="008C12CF" w:rsidRDefault="00383C3C" w:rsidP="008400A9">
      <w:pPr>
        <w:pStyle w:val="FootnoteText"/>
        <w:tabs>
          <w:tab w:val="clear" w:pos="1134"/>
          <w:tab w:val="left" w:pos="427"/>
        </w:tabs>
        <w:rPr>
          <w:rtl/>
          <w:lang w:bidi="ar-SY"/>
        </w:rPr>
      </w:pPr>
      <w:r w:rsidRPr="00FA417B">
        <w:rPr>
          <w:rStyle w:val="FootnoteReference"/>
          <w:rtl/>
        </w:rPr>
        <w:t>**</w:t>
      </w:r>
      <w:r w:rsidRPr="00FA417B">
        <w:rPr>
          <w:rFonts w:hint="cs"/>
          <w:rtl/>
        </w:rPr>
        <w:tab/>
      </w:r>
      <w:r w:rsidRPr="00FA417B">
        <w:rPr>
          <w:rFonts w:hint="cs"/>
          <w:i/>
          <w:iCs/>
          <w:rtl/>
        </w:rPr>
        <w:t>ملاحظة من الأمانة</w:t>
      </w:r>
      <w:r w:rsidRPr="00FA417B">
        <w:rPr>
          <w:rFonts w:hint="cs"/>
          <w:rtl/>
        </w:rPr>
        <w:t xml:space="preserve">: طبعة </w:t>
      </w:r>
      <w:r w:rsidRPr="00FA417B">
        <w:t>1990</w:t>
      </w:r>
      <w:r w:rsidRPr="00FA417B">
        <w:rPr>
          <w:rFonts w:hint="cs"/>
          <w:rtl/>
        </w:rPr>
        <w:t xml:space="preserve"> المراجعة في </w:t>
      </w:r>
      <w:r w:rsidRPr="00FA417B">
        <w:t>1994</w:t>
      </w:r>
      <w:r w:rsidRPr="00FA417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176" w14:textId="387A852C" w:rsidR="00D63A6F" w:rsidRPr="00D664F5" w:rsidRDefault="005E5F16" w:rsidP="00D664F5">
    <w:pPr>
      <w:bidi w:val="0"/>
      <w:spacing w:after="360" w:line="240" w:lineRule="auto"/>
      <w:jc w:val="center"/>
      <w:rPr>
        <w:sz w:val="20"/>
        <w:szCs w:val="20"/>
      </w:rPr>
    </w:pPr>
    <w:r w:rsidRPr="00D664F5">
      <w:rPr>
        <w:rStyle w:val="PageNumber"/>
        <w:rFonts w:ascii="Dubai" w:hAnsi="Dubai" w:cs="Dubai"/>
      </w:rPr>
      <w:fldChar w:fldCharType="begin"/>
    </w:r>
    <w:r w:rsidRPr="00D664F5">
      <w:rPr>
        <w:rStyle w:val="PageNumber"/>
        <w:rFonts w:ascii="Dubai" w:hAnsi="Dubai" w:cs="Dubai"/>
      </w:rPr>
      <w:instrText xml:space="preserve"> PAGE </w:instrText>
    </w:r>
    <w:r w:rsidRPr="00D664F5">
      <w:rPr>
        <w:rStyle w:val="PageNumber"/>
        <w:rFonts w:ascii="Dubai" w:hAnsi="Dubai" w:cs="Dubai"/>
      </w:rPr>
      <w:fldChar w:fldCharType="separate"/>
    </w:r>
    <w:r w:rsidR="002F17EF">
      <w:rPr>
        <w:rStyle w:val="PageNumber"/>
        <w:rFonts w:ascii="Dubai" w:hAnsi="Dubai" w:cs="Dubai"/>
        <w:noProof/>
      </w:rPr>
      <w:t>2</w:t>
    </w:r>
    <w:r w:rsidRPr="00D664F5">
      <w:rPr>
        <w:rStyle w:val="PageNumber"/>
        <w:rFonts w:ascii="Dubai" w:hAnsi="Dubai" w:cs="Dubai"/>
      </w:rPr>
      <w:fldChar w:fldCharType="end"/>
    </w:r>
    <w:r w:rsidRPr="00D664F5">
      <w:rPr>
        <w:rStyle w:val="PageNumber"/>
        <w:rFonts w:ascii="Dubai" w:hAnsi="Dubai" w:cs="Dubai"/>
        <w:rtl/>
      </w:rPr>
      <w:br/>
    </w:r>
    <w:r w:rsidR="004F5F29" w:rsidRPr="00D664F5">
      <w:rPr>
        <w:rStyle w:val="PageNumber"/>
        <w:rFonts w:ascii="Dubai" w:hAnsi="Dubai" w:cs="Dubai"/>
      </w:rPr>
      <w:t>WRC</w:t>
    </w:r>
    <w:r w:rsidRPr="00D664F5">
      <w:rPr>
        <w:rStyle w:val="PageNumber"/>
        <w:rFonts w:ascii="Dubai" w:hAnsi="Dubai" w:cs="Dubai"/>
      </w:rPr>
      <w:t>23/157(Add.7)-A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4344" w14:textId="3CF1A242" w:rsidR="00D664F5" w:rsidRDefault="00D664F5" w:rsidP="006020E6">
    <w:pPr>
      <w:pStyle w:val="Header"/>
      <w:bidi w:val="0"/>
      <w:jc w:val="center"/>
    </w:pPr>
    <w:r w:rsidRPr="00D664F5">
      <w:rPr>
        <w:rStyle w:val="PageNumber"/>
        <w:rFonts w:ascii="Dubai" w:hAnsi="Dubai" w:cs="Dubai"/>
      </w:rPr>
      <w:fldChar w:fldCharType="begin"/>
    </w:r>
    <w:r w:rsidRPr="00D664F5">
      <w:rPr>
        <w:rStyle w:val="PageNumber"/>
        <w:rFonts w:ascii="Dubai" w:hAnsi="Dubai" w:cs="Dubai"/>
      </w:rPr>
      <w:instrText xml:space="preserve"> PAGE </w:instrText>
    </w:r>
    <w:r w:rsidRPr="00D664F5">
      <w:rPr>
        <w:rStyle w:val="PageNumber"/>
        <w:rFonts w:ascii="Dubai" w:hAnsi="Dubai" w:cs="Dubai"/>
      </w:rPr>
      <w:fldChar w:fldCharType="separate"/>
    </w:r>
    <w:r w:rsidR="002F17EF">
      <w:rPr>
        <w:rStyle w:val="PageNumber"/>
        <w:rFonts w:ascii="Dubai" w:hAnsi="Dubai" w:cs="Dubai"/>
        <w:noProof/>
      </w:rPr>
      <w:t>3</w:t>
    </w:r>
    <w:r w:rsidRPr="00D664F5">
      <w:rPr>
        <w:rStyle w:val="PageNumber"/>
        <w:rFonts w:ascii="Dubai" w:hAnsi="Dubai" w:cs="Dubai"/>
      </w:rPr>
      <w:fldChar w:fldCharType="end"/>
    </w:r>
    <w:r w:rsidRPr="00D664F5">
      <w:rPr>
        <w:rStyle w:val="PageNumber"/>
        <w:rFonts w:ascii="Dubai" w:hAnsi="Dubai" w:cs="Dubai"/>
        <w:rtl/>
      </w:rPr>
      <w:br/>
    </w:r>
    <w:r w:rsidRPr="00D664F5">
      <w:rPr>
        <w:rStyle w:val="PageNumber"/>
        <w:rFonts w:ascii="Dubai" w:hAnsi="Dubai" w:cs="Dubai"/>
      </w:rPr>
      <w:t>WRC23/157(Add.7)-A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3103" w14:textId="77777777" w:rsidR="007E20BB" w:rsidRDefault="007E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E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242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2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CEF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79469546">
    <w:abstractNumId w:val="9"/>
  </w:num>
  <w:num w:numId="2" w16cid:durableId="1518303775">
    <w:abstractNumId w:val="13"/>
  </w:num>
  <w:num w:numId="3" w16cid:durableId="2102024171">
    <w:abstractNumId w:val="11"/>
  </w:num>
  <w:num w:numId="4" w16cid:durableId="1934124601">
    <w:abstractNumId w:val="14"/>
  </w:num>
  <w:num w:numId="5" w16cid:durableId="1130051663">
    <w:abstractNumId w:val="7"/>
  </w:num>
  <w:num w:numId="6" w16cid:durableId="1327247005">
    <w:abstractNumId w:val="6"/>
  </w:num>
  <w:num w:numId="7" w16cid:durableId="1279799092">
    <w:abstractNumId w:val="5"/>
  </w:num>
  <w:num w:numId="8" w16cid:durableId="1787310449">
    <w:abstractNumId w:val="4"/>
  </w:num>
  <w:num w:numId="9" w16cid:durableId="147748935">
    <w:abstractNumId w:val="8"/>
  </w:num>
  <w:num w:numId="10" w16cid:durableId="482086430">
    <w:abstractNumId w:val="3"/>
  </w:num>
  <w:num w:numId="11" w16cid:durableId="1559172630">
    <w:abstractNumId w:val="2"/>
  </w:num>
  <w:num w:numId="12" w16cid:durableId="903683879">
    <w:abstractNumId w:val="1"/>
  </w:num>
  <w:num w:numId="13" w16cid:durableId="1037390630">
    <w:abstractNumId w:val="0"/>
  </w:num>
  <w:num w:numId="14" w16cid:durableId="2089502159">
    <w:abstractNumId w:val="10"/>
  </w:num>
  <w:num w:numId="15" w16cid:durableId="1973973798">
    <w:abstractNumId w:val="15"/>
  </w:num>
  <w:num w:numId="16" w16cid:durableId="1560750416">
    <w:abstractNumId w:val="12"/>
  </w:num>
  <w:num w:numId="17" w16cid:durableId="1332877769">
    <w:abstractNumId w:val="6"/>
  </w:num>
  <w:num w:numId="18" w16cid:durableId="150293443">
    <w:abstractNumId w:val="5"/>
  </w:num>
  <w:num w:numId="19" w16cid:durableId="1555967564">
    <w:abstractNumId w:val="3"/>
  </w:num>
  <w:num w:numId="20" w16cid:durableId="199516441">
    <w:abstractNumId w:val="2"/>
  </w:num>
  <w:num w:numId="21" w16cid:durableId="1856458422">
    <w:abstractNumId w:val="6"/>
  </w:num>
  <w:num w:numId="22" w16cid:durableId="2090417002">
    <w:abstractNumId w:val="5"/>
  </w:num>
  <w:num w:numId="23" w16cid:durableId="2117940804">
    <w:abstractNumId w:val="3"/>
  </w:num>
  <w:num w:numId="24" w16cid:durableId="14019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HS">
    <w15:presenceInfo w15:providerId="None" w15:userId="Arabic-HS"/>
  </w15:person>
  <w15:person w15:author="Samuel, Hany">
    <w15:presenceInfo w15:providerId="AD" w15:userId="S::samuel.hany@itu.int::f0a31344-8e92-4ae7-97a4-5ad38d188bec"/>
  </w15:person>
  <w15:person w15:author="Aly, Abdalla">
    <w15:presenceInfo w15:providerId="AD" w15:userId="S::abdalla.aly@itu.int::f379c9df-8db2-480d-b5b9-e06a31e18139"/>
  </w15:person>
  <w15:person w15:author="Arabic-IR">
    <w15:presenceInfo w15:providerId="None" w15:userId="Arabic-IR"/>
  </w15:person>
  <w15:person w15:author="Arabic-LBA">
    <w15:presenceInfo w15:providerId="None" w15:userId="Arabic-LBA"/>
  </w15:person>
  <w15:person w15:author="Arabic-SA">
    <w15:presenceInfo w15:providerId="None" w15:userId="Arabic-SA"/>
  </w15:person>
  <w15:person w15:author="Aeid, Maha">
    <w15:presenceInfo w15:providerId="AD" w15:userId="S::maha.aeid@itu.int::5ae48c0a-47f3-48e9-ad86-ae4f244789f0"/>
  </w15:person>
  <w15:person w15:author="Arabic_AAB">
    <w15:presenceInfo w15:providerId="None" w15:userId="Arabic_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2AB6"/>
    <w:rsid w:val="001B466A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17EF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83C3C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B75BE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17CF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20E6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20B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86134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5477B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664F5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EF69F4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A56E1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9db659a-f97c-4a0f-bde7-4c86e426082e" targetNamespace="http://schemas.microsoft.com/office/2006/metadata/properties" ma:root="true" ma:fieldsID="d41af5c836d734370eb92e7ee5f83852" ns2:_="" ns3:_="">
    <xsd:import namespace="996b2e75-67fd-4955-a3b0-5ab9934cb50b"/>
    <xsd:import namespace="d9db659a-f97c-4a0f-bde7-4c86e426082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659a-f97c-4a0f-bde7-4c86e426082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9db659a-f97c-4a0f-bde7-4c86e426082e">DPM</DPM_x0020_Author>
    <DPM_x0020_File_x0020_name xmlns="d9db659a-f97c-4a0f-bde7-4c86e426082e">R23-WRC23-C-0157!A7!MSW-A</DPM_x0020_File_x0020_name>
    <DPM_x0020_Version xmlns="d9db659a-f97c-4a0f-bde7-4c86e426082e">DPM_2022.05.12.01</DPM_x0020_Version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4D03-615A-4F95-A096-11804B925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9db659a-f97c-4a0f-bde7-4c86e4260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b659a-f97c-4a0f-bde7-4c86e4260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R23-WRC23-C-0157!A7!MSW-A</vt:lpstr>
    </vt:vector>
  </TitlesOfParts>
  <Manager>General Secretariat - Pool</Manager>
  <Company>International Telecommunication Union (ITU)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R23-WRC23-C-0157!A7!MSW-A</dc:title>
  <dc:creator>Documents Proposals Manager (DPM)</dc:creator>
  <cp:keywords>DPM_v2023.11.6.1_prod</cp:keywords>
  <cp:lastModifiedBy>Arabic_GE</cp:lastModifiedBy>
  <cp:revision>3</cp:revision>
  <cp:lastPrinted>2020-08-11T14:28:00Z</cp:lastPrinted>
  <dcterms:created xsi:type="dcterms:W3CDTF">2023-11-19T21:11:00Z</dcterms:created>
  <dcterms:modified xsi:type="dcterms:W3CDTF">2023-11-19T21:11:00Z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