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89"/>
        <w:gridCol w:w="5107"/>
        <w:gridCol w:w="988"/>
        <w:gridCol w:w="1982"/>
      </w:tblGrid>
      <w:tr w:rsidR="00752552" w:rsidRPr="00335B93" w14:paraId="08107FDD" w14:textId="77777777" w:rsidTr="00752552">
        <w:trPr>
          <w:cantSplit/>
          <w:trHeight w:val="20"/>
        </w:trPr>
        <w:tc>
          <w:tcPr>
            <w:tcW w:w="1589" w:type="dxa"/>
            <w:vAlign w:val="center"/>
          </w:tcPr>
          <w:p w14:paraId="2732D944" w14:textId="77777777" w:rsidR="00752552" w:rsidRPr="00335B93" w:rsidRDefault="00752552" w:rsidP="00752552">
            <w:pPr>
              <w:spacing w:before="0"/>
              <w:jc w:val="left"/>
              <w:rPr>
                <w:b/>
                <w:bCs/>
                <w:rtl/>
                <w:lang w:bidi="ar-EG"/>
              </w:rPr>
            </w:pPr>
            <w:r w:rsidRPr="00335B93">
              <w:rPr>
                <w:noProof/>
                <w:lang w:val="en-GB" w:bidi="ar-EG"/>
              </w:rPr>
              <w:drawing>
                <wp:inline distT="0" distB="0" distL="0" distR="0" wp14:anchorId="27A317B4" wp14:editId="36D1265D">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64C5D32D" w14:textId="77777777" w:rsidR="00752552" w:rsidRPr="00335B93" w:rsidRDefault="00752552" w:rsidP="00752552">
            <w:pPr>
              <w:pStyle w:val="LOGO"/>
              <w:framePr w:hSpace="0" w:wrap="auto" w:xAlign="left" w:yAlign="inline"/>
              <w:rPr>
                <w:rtl/>
              </w:rPr>
            </w:pPr>
            <w:r w:rsidRPr="00335B93">
              <w:rPr>
                <w:rtl/>
              </w:rPr>
              <w:t xml:space="preserve">المؤتمر العالمي للاتصالات الراديوية </w:t>
            </w:r>
            <w:r w:rsidRPr="00335B93">
              <w:t>(WRC-23)</w:t>
            </w:r>
          </w:p>
          <w:p w14:paraId="14435E82" w14:textId="77777777" w:rsidR="00752552" w:rsidRPr="00335B93" w:rsidRDefault="00752552" w:rsidP="00752552">
            <w:pPr>
              <w:rPr>
                <w:b/>
                <w:bCs/>
                <w:rtl/>
                <w:lang w:bidi="ar-EG"/>
              </w:rPr>
            </w:pPr>
            <w:r w:rsidRPr="00335B93">
              <w:rPr>
                <w:b/>
                <w:bCs/>
                <w:sz w:val="26"/>
                <w:szCs w:val="26"/>
                <w:rtl/>
              </w:rPr>
              <w:t xml:space="preserve">دبي، </w:t>
            </w:r>
            <w:r w:rsidRPr="00335B93">
              <w:rPr>
                <w:b/>
                <w:bCs/>
                <w:sz w:val="26"/>
                <w:szCs w:val="26"/>
                <w:lang w:bidi="ar-EG"/>
              </w:rPr>
              <w:t>20</w:t>
            </w:r>
            <w:r w:rsidRPr="00335B93">
              <w:rPr>
                <w:b/>
                <w:bCs/>
                <w:sz w:val="26"/>
                <w:szCs w:val="26"/>
                <w:rtl/>
                <w:lang w:bidi="ar-EG"/>
              </w:rPr>
              <w:t xml:space="preserve"> نوفمبر – </w:t>
            </w:r>
            <w:r w:rsidRPr="00335B93">
              <w:rPr>
                <w:b/>
                <w:bCs/>
                <w:sz w:val="26"/>
                <w:szCs w:val="26"/>
                <w:lang w:bidi="ar-EG"/>
              </w:rPr>
              <w:t>15</w:t>
            </w:r>
            <w:r w:rsidRPr="00335B93">
              <w:rPr>
                <w:b/>
                <w:bCs/>
                <w:sz w:val="26"/>
                <w:szCs w:val="26"/>
                <w:rtl/>
                <w:lang w:bidi="ar-EG"/>
              </w:rPr>
              <w:t xml:space="preserve"> ديسمبر </w:t>
            </w:r>
            <w:r w:rsidRPr="00335B93">
              <w:rPr>
                <w:b/>
                <w:bCs/>
                <w:sz w:val="26"/>
                <w:szCs w:val="26"/>
                <w:lang w:bidi="ar-EG"/>
              </w:rPr>
              <w:t>2023</w:t>
            </w:r>
          </w:p>
        </w:tc>
        <w:tc>
          <w:tcPr>
            <w:tcW w:w="1982" w:type="dxa"/>
            <w:vAlign w:val="center"/>
          </w:tcPr>
          <w:p w14:paraId="778D700C" w14:textId="77777777" w:rsidR="00752552" w:rsidRPr="00335B93" w:rsidRDefault="00752552" w:rsidP="00752552">
            <w:pPr>
              <w:jc w:val="right"/>
              <w:rPr>
                <w:rtl/>
                <w:lang w:bidi="ar-EG"/>
              </w:rPr>
            </w:pPr>
            <w:bookmarkStart w:id="0" w:name="ditulogo"/>
            <w:bookmarkEnd w:id="0"/>
            <w:r w:rsidRPr="00335B93">
              <w:rPr>
                <w:noProof/>
              </w:rPr>
              <w:drawing>
                <wp:inline distT="0" distB="0" distL="0" distR="0" wp14:anchorId="10B98CB0" wp14:editId="3956F9AE">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335B93" w14:paraId="49E45D60" w14:textId="77777777" w:rsidTr="00752552">
        <w:trPr>
          <w:cantSplit/>
          <w:trHeight w:val="20"/>
        </w:trPr>
        <w:tc>
          <w:tcPr>
            <w:tcW w:w="6696" w:type="dxa"/>
            <w:gridSpan w:val="2"/>
            <w:tcBorders>
              <w:bottom w:val="single" w:sz="12" w:space="0" w:color="auto"/>
            </w:tcBorders>
          </w:tcPr>
          <w:p w14:paraId="7C05EC5E" w14:textId="77777777" w:rsidR="000D1EE4" w:rsidRPr="00335B93" w:rsidRDefault="000D1EE4" w:rsidP="000D1EE4">
            <w:pPr>
              <w:rPr>
                <w:rtl/>
                <w:lang w:bidi="ar-EG"/>
              </w:rPr>
            </w:pPr>
          </w:p>
        </w:tc>
        <w:tc>
          <w:tcPr>
            <w:tcW w:w="2970" w:type="dxa"/>
            <w:gridSpan w:val="2"/>
            <w:tcBorders>
              <w:bottom w:val="single" w:sz="12" w:space="0" w:color="auto"/>
            </w:tcBorders>
          </w:tcPr>
          <w:p w14:paraId="0A49BD00" w14:textId="77777777" w:rsidR="000D1EE4" w:rsidRPr="00335B93" w:rsidRDefault="000D1EE4" w:rsidP="000D1EE4">
            <w:pPr>
              <w:rPr>
                <w:lang w:val="en-GB" w:bidi="ar-EG"/>
              </w:rPr>
            </w:pPr>
          </w:p>
        </w:tc>
      </w:tr>
      <w:tr w:rsidR="000D1EE4" w:rsidRPr="00335B93" w14:paraId="48041C6A" w14:textId="77777777" w:rsidTr="00752552">
        <w:trPr>
          <w:cantSplit/>
          <w:trHeight w:val="20"/>
        </w:trPr>
        <w:tc>
          <w:tcPr>
            <w:tcW w:w="6696" w:type="dxa"/>
            <w:gridSpan w:val="2"/>
            <w:tcBorders>
              <w:top w:val="single" w:sz="12" w:space="0" w:color="auto"/>
            </w:tcBorders>
          </w:tcPr>
          <w:p w14:paraId="58DF0470" w14:textId="77777777" w:rsidR="000D1EE4" w:rsidRPr="00335B93" w:rsidRDefault="000D1EE4" w:rsidP="000D1EE4">
            <w:pPr>
              <w:rPr>
                <w:b/>
                <w:bCs/>
                <w:rtl/>
                <w:lang w:bidi="ar-EG"/>
              </w:rPr>
            </w:pPr>
          </w:p>
        </w:tc>
        <w:tc>
          <w:tcPr>
            <w:tcW w:w="2970" w:type="dxa"/>
            <w:gridSpan w:val="2"/>
            <w:tcBorders>
              <w:top w:val="single" w:sz="12" w:space="0" w:color="auto"/>
            </w:tcBorders>
          </w:tcPr>
          <w:p w14:paraId="7EBA3159" w14:textId="77777777" w:rsidR="000D1EE4" w:rsidRPr="00335B93" w:rsidRDefault="000D1EE4" w:rsidP="000D1EE4">
            <w:pPr>
              <w:rPr>
                <w:b/>
                <w:bCs/>
                <w:lang w:bidi="ar-EG"/>
              </w:rPr>
            </w:pPr>
          </w:p>
        </w:tc>
      </w:tr>
      <w:tr w:rsidR="000D1EE4" w:rsidRPr="00335B93" w14:paraId="769E3203" w14:textId="77777777" w:rsidTr="00752552">
        <w:trPr>
          <w:cantSplit/>
        </w:trPr>
        <w:tc>
          <w:tcPr>
            <w:tcW w:w="6696" w:type="dxa"/>
            <w:gridSpan w:val="2"/>
          </w:tcPr>
          <w:p w14:paraId="60C2FCBA" w14:textId="77777777" w:rsidR="000D1EE4" w:rsidRPr="00335B93" w:rsidRDefault="00E50850" w:rsidP="00F17B9B">
            <w:pPr>
              <w:spacing w:before="60" w:after="60" w:line="260" w:lineRule="exact"/>
              <w:jc w:val="left"/>
              <w:rPr>
                <w:b/>
                <w:bCs/>
                <w:rtl/>
              </w:rPr>
            </w:pPr>
            <w:r w:rsidRPr="00335B93">
              <w:rPr>
                <w:b/>
                <w:bCs/>
                <w:rtl/>
              </w:rPr>
              <w:t>الجلسة العامة</w:t>
            </w:r>
          </w:p>
        </w:tc>
        <w:tc>
          <w:tcPr>
            <w:tcW w:w="2970" w:type="dxa"/>
            <w:gridSpan w:val="2"/>
          </w:tcPr>
          <w:p w14:paraId="33664CD4" w14:textId="77777777" w:rsidR="000D1EE4" w:rsidRPr="00335B93" w:rsidRDefault="00E50850" w:rsidP="00F17B9B">
            <w:pPr>
              <w:spacing w:before="60" w:after="60" w:line="260" w:lineRule="exact"/>
              <w:jc w:val="left"/>
              <w:rPr>
                <w:b/>
                <w:bCs/>
                <w:rtl/>
              </w:rPr>
            </w:pPr>
            <w:r w:rsidRPr="00335B93">
              <w:rPr>
                <w:rFonts w:eastAsia="SimSun"/>
                <w:b/>
                <w:bCs/>
                <w:rtl/>
              </w:rPr>
              <w:t>الإضافة 2</w:t>
            </w:r>
            <w:r w:rsidRPr="00335B93">
              <w:rPr>
                <w:rFonts w:eastAsia="SimSun"/>
                <w:b/>
                <w:bCs/>
                <w:rtl/>
              </w:rPr>
              <w:br/>
              <w:t xml:space="preserve">للوثيقة </w:t>
            </w:r>
            <w:r w:rsidRPr="00335B93">
              <w:rPr>
                <w:rFonts w:eastAsia="SimSun"/>
                <w:b/>
                <w:bCs/>
              </w:rPr>
              <w:t>161-A</w:t>
            </w:r>
          </w:p>
        </w:tc>
      </w:tr>
      <w:tr w:rsidR="000D1EE4" w:rsidRPr="00335B93" w14:paraId="069381F4" w14:textId="77777777" w:rsidTr="00752552">
        <w:trPr>
          <w:cantSplit/>
        </w:trPr>
        <w:tc>
          <w:tcPr>
            <w:tcW w:w="6696" w:type="dxa"/>
            <w:gridSpan w:val="2"/>
          </w:tcPr>
          <w:p w14:paraId="2DF1847E" w14:textId="77777777" w:rsidR="000D1EE4" w:rsidRPr="00335B93" w:rsidRDefault="000D1EE4" w:rsidP="00F17B9B">
            <w:pPr>
              <w:spacing w:before="60" w:after="60" w:line="260" w:lineRule="exact"/>
              <w:jc w:val="left"/>
              <w:rPr>
                <w:b/>
                <w:bCs/>
                <w:rtl/>
              </w:rPr>
            </w:pPr>
          </w:p>
        </w:tc>
        <w:tc>
          <w:tcPr>
            <w:tcW w:w="2970" w:type="dxa"/>
            <w:gridSpan w:val="2"/>
          </w:tcPr>
          <w:p w14:paraId="2574A2BA" w14:textId="77777777" w:rsidR="000D1EE4" w:rsidRPr="00335B93" w:rsidRDefault="00E50850" w:rsidP="00F17B9B">
            <w:pPr>
              <w:spacing w:before="60" w:after="60" w:line="260" w:lineRule="exact"/>
              <w:jc w:val="left"/>
              <w:rPr>
                <w:b/>
                <w:bCs/>
                <w:rtl/>
              </w:rPr>
            </w:pPr>
            <w:r w:rsidRPr="00335B93">
              <w:rPr>
                <w:rFonts w:eastAsia="SimSun"/>
                <w:b/>
                <w:bCs/>
              </w:rPr>
              <w:t>30</w:t>
            </w:r>
            <w:r w:rsidRPr="00335B93">
              <w:rPr>
                <w:rFonts w:eastAsia="SimSun"/>
                <w:b/>
                <w:bCs/>
                <w:rtl/>
              </w:rPr>
              <w:t xml:space="preserve"> أكتوبر </w:t>
            </w:r>
            <w:r w:rsidRPr="00335B93">
              <w:rPr>
                <w:rFonts w:eastAsia="SimSun"/>
                <w:b/>
                <w:bCs/>
              </w:rPr>
              <w:t>2023</w:t>
            </w:r>
          </w:p>
        </w:tc>
      </w:tr>
      <w:tr w:rsidR="000D1EE4" w:rsidRPr="00335B93" w14:paraId="2D4F2568" w14:textId="77777777" w:rsidTr="00752552">
        <w:trPr>
          <w:cantSplit/>
        </w:trPr>
        <w:tc>
          <w:tcPr>
            <w:tcW w:w="6696" w:type="dxa"/>
            <w:gridSpan w:val="2"/>
          </w:tcPr>
          <w:p w14:paraId="63ED32F3" w14:textId="77777777" w:rsidR="000D1EE4" w:rsidRPr="00335B93" w:rsidRDefault="000D1EE4" w:rsidP="00F17B9B">
            <w:pPr>
              <w:spacing w:before="60" w:after="60" w:line="260" w:lineRule="exact"/>
              <w:jc w:val="left"/>
              <w:rPr>
                <w:b/>
                <w:bCs/>
                <w:rtl/>
              </w:rPr>
            </w:pPr>
          </w:p>
        </w:tc>
        <w:tc>
          <w:tcPr>
            <w:tcW w:w="2970" w:type="dxa"/>
            <w:gridSpan w:val="2"/>
          </w:tcPr>
          <w:p w14:paraId="1DC86ECB" w14:textId="77777777" w:rsidR="000D1EE4" w:rsidRPr="00335B93" w:rsidRDefault="00E50850" w:rsidP="00F17B9B">
            <w:pPr>
              <w:spacing w:before="60" w:after="60" w:line="260" w:lineRule="exact"/>
              <w:jc w:val="left"/>
              <w:rPr>
                <w:b/>
                <w:bCs/>
              </w:rPr>
            </w:pPr>
            <w:r w:rsidRPr="00335B93">
              <w:rPr>
                <w:b/>
                <w:bCs/>
                <w:rtl/>
              </w:rPr>
              <w:t>الأصل: بالإنكليزية</w:t>
            </w:r>
          </w:p>
        </w:tc>
      </w:tr>
      <w:tr w:rsidR="000D1EE4" w:rsidRPr="00335B93" w14:paraId="4987A403" w14:textId="77777777" w:rsidTr="00752552">
        <w:trPr>
          <w:cantSplit/>
        </w:trPr>
        <w:tc>
          <w:tcPr>
            <w:tcW w:w="9666" w:type="dxa"/>
            <w:gridSpan w:val="4"/>
          </w:tcPr>
          <w:p w14:paraId="505AE172" w14:textId="77777777" w:rsidR="000D1EE4" w:rsidRPr="00335B93" w:rsidRDefault="000D1EE4" w:rsidP="000D1EE4">
            <w:pPr>
              <w:rPr>
                <w:b/>
                <w:bCs/>
                <w:lang w:bidi="ar-EG"/>
              </w:rPr>
            </w:pPr>
          </w:p>
        </w:tc>
      </w:tr>
      <w:tr w:rsidR="000D1EE4" w:rsidRPr="00335B93" w14:paraId="22C448F0" w14:textId="77777777" w:rsidTr="00752552">
        <w:trPr>
          <w:cantSplit/>
        </w:trPr>
        <w:tc>
          <w:tcPr>
            <w:tcW w:w="9666" w:type="dxa"/>
            <w:gridSpan w:val="4"/>
          </w:tcPr>
          <w:p w14:paraId="73ABD982" w14:textId="77777777" w:rsidR="000D1EE4" w:rsidRPr="00335B93" w:rsidRDefault="000D1EE4" w:rsidP="000D1EE4">
            <w:pPr>
              <w:pStyle w:val="Source"/>
              <w:rPr>
                <w:rtl/>
                <w:lang w:bidi="ar-SA"/>
              </w:rPr>
            </w:pPr>
            <w:r w:rsidRPr="00335B93">
              <w:rPr>
                <w:rtl/>
              </w:rPr>
              <w:t>جمهورية جنوب إفريقيا</w:t>
            </w:r>
          </w:p>
        </w:tc>
      </w:tr>
      <w:tr w:rsidR="000D1EE4" w:rsidRPr="00335B93" w14:paraId="25EC6C0C" w14:textId="77777777" w:rsidTr="00752552">
        <w:trPr>
          <w:cantSplit/>
        </w:trPr>
        <w:tc>
          <w:tcPr>
            <w:tcW w:w="9666" w:type="dxa"/>
            <w:gridSpan w:val="4"/>
          </w:tcPr>
          <w:p w14:paraId="5F2EEAA4" w14:textId="0457F886" w:rsidR="000D1EE4" w:rsidRPr="00335B93" w:rsidRDefault="00F17B9B" w:rsidP="000D1EE4">
            <w:pPr>
              <w:pStyle w:val="Title1"/>
              <w:rPr>
                <w:rtl/>
              </w:rPr>
            </w:pPr>
            <w:r w:rsidRPr="00335B93">
              <w:rPr>
                <w:rtl/>
              </w:rPr>
              <w:t>مقترحات بشأن أعمال المؤتمر</w:t>
            </w:r>
          </w:p>
        </w:tc>
      </w:tr>
      <w:tr w:rsidR="000D1EE4" w:rsidRPr="00335B93" w14:paraId="002E69CF" w14:textId="77777777" w:rsidTr="00752552">
        <w:trPr>
          <w:cantSplit/>
        </w:trPr>
        <w:tc>
          <w:tcPr>
            <w:tcW w:w="9666" w:type="dxa"/>
            <w:gridSpan w:val="4"/>
          </w:tcPr>
          <w:p w14:paraId="79F9D35C" w14:textId="77777777" w:rsidR="000D1EE4" w:rsidRPr="00335B93" w:rsidRDefault="000D1EE4" w:rsidP="000D1EE4">
            <w:pPr>
              <w:pStyle w:val="Title2"/>
              <w:rPr>
                <w:rtl/>
              </w:rPr>
            </w:pPr>
          </w:p>
        </w:tc>
      </w:tr>
      <w:tr w:rsidR="00E50850" w:rsidRPr="00335B93" w14:paraId="37C97673" w14:textId="77777777" w:rsidTr="00752552">
        <w:trPr>
          <w:cantSplit/>
        </w:trPr>
        <w:tc>
          <w:tcPr>
            <w:tcW w:w="9666" w:type="dxa"/>
            <w:gridSpan w:val="4"/>
          </w:tcPr>
          <w:p w14:paraId="0F9DE792" w14:textId="486D22CA" w:rsidR="00E50850" w:rsidRPr="00335B93" w:rsidRDefault="00F17B9B" w:rsidP="00E50850">
            <w:pPr>
              <w:pStyle w:val="Agendaitem"/>
            </w:pPr>
            <w:r w:rsidRPr="00335B93">
              <w:rPr>
                <w:rtl/>
              </w:rPr>
              <w:t>بند جدول الأعمال 2.1</w:t>
            </w:r>
          </w:p>
        </w:tc>
      </w:tr>
    </w:tbl>
    <w:p w14:paraId="46D1FAA4" w14:textId="0757BCF4" w:rsidR="00F201EC" w:rsidRPr="00335B93" w:rsidRDefault="00265C5E" w:rsidP="009A588F">
      <w:pPr>
        <w:pStyle w:val="Normalaftertitle"/>
        <w:rPr>
          <w:rtl/>
        </w:rPr>
      </w:pPr>
      <w:r w:rsidRPr="00335B93">
        <w:rPr>
          <w:lang w:val="es-ES"/>
        </w:rPr>
        <w:t>2.1</w:t>
      </w:r>
      <w:r w:rsidRPr="00335B93">
        <w:rPr>
          <w:lang w:val="es-ES"/>
        </w:rPr>
        <w:tab/>
      </w:r>
      <w:r w:rsidRPr="00335B93">
        <w:rPr>
          <w:rtl/>
          <w:lang w:val="es-ES"/>
        </w:rPr>
        <w:t>النظر في تحديد نطاقات التردد</w:t>
      </w:r>
      <w:r w:rsidRPr="00335B93">
        <w:rPr>
          <w:rtl/>
          <w:lang w:val="es-ES" w:bidi="ar-EG"/>
        </w:rPr>
        <w:t xml:space="preserve"> </w:t>
      </w:r>
      <w:r w:rsidRPr="00335B93">
        <w:rPr>
          <w:lang w:val="es-ES"/>
        </w:rPr>
        <w:t>MHz 3 400-3 300</w:t>
      </w:r>
      <w:r w:rsidRPr="00335B93">
        <w:rPr>
          <w:rtl/>
          <w:lang w:val="es-ES" w:bidi="ar-SY"/>
        </w:rPr>
        <w:t xml:space="preserve"> و</w:t>
      </w:r>
      <w:r w:rsidRPr="00335B93">
        <w:rPr>
          <w:lang w:val="es-ES"/>
        </w:rPr>
        <w:t>MHz 3 800-3 600</w:t>
      </w:r>
      <w:r w:rsidRPr="00335B93">
        <w:rPr>
          <w:rtl/>
          <w:lang w:val="es-ES" w:bidi="ar-SY"/>
        </w:rPr>
        <w:t xml:space="preserve"> و</w:t>
      </w:r>
      <w:r w:rsidRPr="00335B93">
        <w:rPr>
          <w:lang w:val="es-ES"/>
        </w:rPr>
        <w:t>MHz 7 025-6 425</w:t>
      </w:r>
      <w:r w:rsidRPr="00335B93">
        <w:rPr>
          <w:rtl/>
          <w:lang w:val="es-ES" w:bidi="ar-EG"/>
        </w:rPr>
        <w:t xml:space="preserve"> </w:t>
      </w:r>
      <w:r w:rsidRPr="00335B93">
        <w:rPr>
          <w:rtl/>
          <w:lang w:val="es-ES" w:bidi="ar-SY"/>
        </w:rPr>
        <w:t>و</w:t>
      </w:r>
      <w:r w:rsidRPr="00335B93">
        <w:rPr>
          <w:lang w:val="es-ES"/>
        </w:rPr>
        <w:t>MHz 7 125-7 025</w:t>
      </w:r>
      <w:r w:rsidRPr="00335B93">
        <w:rPr>
          <w:rtl/>
          <w:lang w:val="es-ES" w:bidi="ar-SY"/>
        </w:rPr>
        <w:t xml:space="preserve"> و</w:t>
      </w:r>
      <w:r w:rsidRPr="00335B93">
        <w:rPr>
          <w:lang w:val="es-ES"/>
        </w:rPr>
        <w:t>GHz 10,5-10,0</w:t>
      </w:r>
      <w:r w:rsidRPr="00335B93">
        <w:rPr>
          <w:rtl/>
          <w:lang w:val="es-ES" w:bidi="ar-SY"/>
        </w:rPr>
        <w:t xml:space="preserve"> </w:t>
      </w:r>
      <w:r w:rsidRPr="00335B93">
        <w:rPr>
          <w:rtl/>
          <w:lang w:val="es-ES" w:bidi="ar-EG"/>
        </w:rPr>
        <w:t xml:space="preserve">من أجل </w:t>
      </w:r>
      <w:r w:rsidRPr="00335B93">
        <w:rPr>
          <w:rtl/>
          <w:lang w:val="es-ES"/>
        </w:rPr>
        <w:t xml:space="preserve">الاتصالات المتنقلة الدولية </w:t>
      </w:r>
      <w:r w:rsidRPr="00335B93">
        <w:rPr>
          <w:lang w:val="es-ES"/>
        </w:rPr>
        <w:t>(IMT)</w:t>
      </w:r>
      <w:r w:rsidRPr="00335B93">
        <w:rPr>
          <w:rtl/>
          <w:lang w:val="es-ES" w:bidi="ar-EG"/>
        </w:rPr>
        <w:t>، بما في ذلك إمكانية منح توزيعات إضافية للخدمة المتنقلة على أساس أولي،</w:t>
      </w:r>
      <w:r w:rsidRPr="00335B93">
        <w:rPr>
          <w:rtl/>
          <w:lang w:val="es-ES"/>
        </w:rPr>
        <w:t xml:space="preserve"> وفقاً للقرار</w:t>
      </w:r>
      <w:r w:rsidR="009A588F">
        <w:rPr>
          <w:rFonts w:hint="cs"/>
          <w:rtl/>
          <w:lang w:val="es-ES"/>
        </w:rPr>
        <w:t xml:space="preserve"> </w:t>
      </w:r>
      <w:r w:rsidRPr="00335B93">
        <w:rPr>
          <w:b/>
          <w:bCs/>
          <w:iCs/>
          <w:lang w:val="es-ES"/>
        </w:rPr>
        <w:t>245 (WRC</w:t>
      </w:r>
      <w:r w:rsidRPr="00335B93">
        <w:rPr>
          <w:b/>
          <w:bCs/>
          <w:iCs/>
          <w:lang w:val="es-ES"/>
        </w:rPr>
        <w:noBreakHyphen/>
      </w:r>
      <w:proofErr w:type="gramStart"/>
      <w:r w:rsidRPr="00335B93">
        <w:rPr>
          <w:b/>
          <w:bCs/>
          <w:iCs/>
          <w:lang w:val="es-ES"/>
        </w:rPr>
        <w:t>19)</w:t>
      </w:r>
      <w:r w:rsidRPr="00335B93">
        <w:rPr>
          <w:rtl/>
          <w:lang w:val="es-ES" w:bidi="ar-EG"/>
        </w:rPr>
        <w:t>؛</w:t>
      </w:r>
      <w:proofErr w:type="gramEnd"/>
    </w:p>
    <w:p w14:paraId="1286B6B3" w14:textId="77777777" w:rsidR="00F17B9B" w:rsidRPr="00335B93" w:rsidRDefault="00F17B9B" w:rsidP="00F17B9B">
      <w:pPr>
        <w:pStyle w:val="Headingb"/>
      </w:pPr>
      <w:bookmarkStart w:id="1" w:name="_Hlk148962012"/>
      <w:r w:rsidRPr="00335B93">
        <w:rPr>
          <w:rtl/>
        </w:rPr>
        <w:t>مقدمة</w:t>
      </w:r>
    </w:p>
    <w:p w14:paraId="3301125E" w14:textId="16F6ADFF" w:rsidR="00F17B9B" w:rsidRPr="00335B93" w:rsidRDefault="00F17B9B" w:rsidP="00F17B9B">
      <w:pPr>
        <w:rPr>
          <w:lang w:bidi="ar-EG"/>
        </w:rPr>
      </w:pPr>
      <w:r w:rsidRPr="00335B93">
        <w:rPr>
          <w:rtl/>
        </w:rPr>
        <w:t xml:space="preserve">يدعو البند 2.1 من جدول أعمال المؤتمر </w:t>
      </w:r>
      <w:r w:rsidRPr="00335B93">
        <w:rPr>
          <w:lang w:val="fr-CH"/>
        </w:rPr>
        <w:t>WRC-23</w:t>
      </w:r>
      <w:r w:rsidRPr="00335B93">
        <w:rPr>
          <w:rtl/>
          <w:lang w:val="fr-CH" w:bidi="ar-SY"/>
        </w:rPr>
        <w:t xml:space="preserve"> (القرار</w:t>
      </w:r>
      <w:r w:rsidRPr="00335B93">
        <w:rPr>
          <w:b/>
          <w:bCs/>
          <w:rtl/>
          <w:lang w:val="fr-CH" w:bidi="ar-SY"/>
        </w:rPr>
        <w:t xml:space="preserve"> </w:t>
      </w:r>
      <w:r w:rsidRPr="00335B93">
        <w:rPr>
          <w:b/>
          <w:bCs/>
          <w:lang w:bidi="ar-EG"/>
        </w:rPr>
        <w:t>245 </w:t>
      </w:r>
      <w:r w:rsidRPr="00335B93">
        <w:rPr>
          <w:b/>
          <w:bCs/>
          <w:lang w:val="fr-CH" w:bidi="ar-SY"/>
        </w:rPr>
        <w:t>(WRC-19)</w:t>
      </w:r>
      <w:r w:rsidRPr="00335B93">
        <w:rPr>
          <w:rtl/>
          <w:lang w:val="fr-CH" w:bidi="ar-SY"/>
        </w:rPr>
        <w:t xml:space="preserve">) </w:t>
      </w:r>
      <w:r w:rsidRPr="00335B93">
        <w:rPr>
          <w:rtl/>
        </w:rPr>
        <w:t>إلى</w:t>
      </w:r>
      <w:r w:rsidRPr="00335B93">
        <w:rPr>
          <w:rtl/>
          <w:lang w:val="es-ES"/>
        </w:rPr>
        <w:t xml:space="preserve"> إجراء </w:t>
      </w:r>
      <w:r w:rsidRPr="00335B93">
        <w:rPr>
          <w:rtl/>
        </w:rPr>
        <w:t xml:space="preserve">دراسات التقاسم والتوافق، بهدف ضمان حماية </w:t>
      </w:r>
      <w:r w:rsidR="009D3107">
        <w:rPr>
          <w:rFonts w:hint="cs"/>
          <w:rtl/>
        </w:rPr>
        <w:t>ا</w:t>
      </w:r>
      <w:r w:rsidRPr="00335B93">
        <w:rPr>
          <w:rtl/>
        </w:rPr>
        <w:t>لخدمات الموزع لها نطاق</w:t>
      </w:r>
      <w:r w:rsidR="009D3107">
        <w:rPr>
          <w:rFonts w:hint="cs"/>
          <w:rtl/>
        </w:rPr>
        <w:t xml:space="preserve"> التردد</w:t>
      </w:r>
      <w:r w:rsidRPr="00335B93">
        <w:rPr>
          <w:rtl/>
        </w:rPr>
        <w:t xml:space="preserve"> على أساس أولي، دون فرض قيود تنظيمية </w:t>
      </w:r>
      <w:r w:rsidR="009D3107">
        <w:rPr>
          <w:rFonts w:hint="cs"/>
          <w:rtl/>
        </w:rPr>
        <w:t>أ</w:t>
      </w:r>
      <w:r w:rsidRPr="00335B93">
        <w:rPr>
          <w:rtl/>
        </w:rPr>
        <w:t>و</w:t>
      </w:r>
      <w:r w:rsidR="009D3107">
        <w:rPr>
          <w:rFonts w:hint="cs"/>
          <w:rtl/>
        </w:rPr>
        <w:t xml:space="preserve"> </w:t>
      </w:r>
      <w:r w:rsidRPr="00335B93">
        <w:rPr>
          <w:rtl/>
        </w:rPr>
        <w:t xml:space="preserve">تقنية إضافية على تلك الخدمات، </w:t>
      </w:r>
      <w:r w:rsidR="009D3107">
        <w:rPr>
          <w:rFonts w:hint="cs"/>
          <w:rtl/>
        </w:rPr>
        <w:t xml:space="preserve">وكذلك </w:t>
      </w:r>
      <w:r w:rsidRPr="00335B93">
        <w:rPr>
          <w:rtl/>
        </w:rPr>
        <w:t xml:space="preserve">على الخدمات في النطاقات المجاورة، حسب الاقتضاء، وذلك فيما يتعلق بنطاقات تردد </w:t>
      </w:r>
      <w:r w:rsidR="009D3107">
        <w:rPr>
          <w:rFonts w:hint="cs"/>
          <w:rtl/>
        </w:rPr>
        <w:t>مختلفة</w:t>
      </w:r>
      <w:r w:rsidR="00335B93" w:rsidRPr="00335B93">
        <w:rPr>
          <w:rtl/>
          <w:lang w:bidi="ar-EG"/>
        </w:rPr>
        <w:t>.</w:t>
      </w:r>
      <w:r w:rsidR="009D3107">
        <w:rPr>
          <w:rFonts w:hint="cs"/>
          <w:rtl/>
          <w:lang w:bidi="ar-EG"/>
        </w:rPr>
        <w:t xml:space="preserve"> و</w:t>
      </w:r>
      <w:r w:rsidR="00CD106A">
        <w:rPr>
          <w:rFonts w:hint="cs"/>
          <w:rtl/>
          <w:lang w:bidi="ar-EG"/>
        </w:rPr>
        <w:t>فيما يلي نطاقا التردد المهمان بالنسبة ل</w:t>
      </w:r>
      <w:r w:rsidR="009D3107">
        <w:rPr>
          <w:rFonts w:hint="cs"/>
          <w:rtl/>
          <w:lang w:bidi="ar-EG"/>
        </w:rPr>
        <w:t>جنوب إفريقيا و</w:t>
      </w:r>
      <w:r w:rsidR="00CD106A">
        <w:rPr>
          <w:rFonts w:hint="cs"/>
          <w:rtl/>
          <w:lang w:bidi="ar-EG"/>
        </w:rPr>
        <w:t>ذوا الصلة بها:</w:t>
      </w:r>
    </w:p>
    <w:p w14:paraId="551BBBA8" w14:textId="44DEDF99" w:rsidR="00F17B9B" w:rsidRPr="00335B93" w:rsidRDefault="00724296" w:rsidP="00F54D10">
      <w:pPr>
        <w:pStyle w:val="enumlev1"/>
        <w:rPr>
          <w:lang w:bidi="ar-EG"/>
        </w:rPr>
      </w:pPr>
      <w:r>
        <w:rPr>
          <w:rFonts w:hint="cs"/>
          <w:rtl/>
          <w:lang w:bidi="ar-EG"/>
        </w:rPr>
        <w:t>–</w:t>
      </w:r>
      <w:r w:rsidR="00F17B9B" w:rsidRPr="00335B93">
        <w:rPr>
          <w:lang w:bidi="ar-EG"/>
        </w:rPr>
        <w:tab/>
        <w:t>MHz 3 400-3 300</w:t>
      </w:r>
      <w:r>
        <w:rPr>
          <w:rFonts w:hint="cs"/>
          <w:rtl/>
          <w:lang w:bidi="ar-EG"/>
        </w:rPr>
        <w:t>؛</w:t>
      </w:r>
    </w:p>
    <w:p w14:paraId="23FAF293" w14:textId="3C84B200" w:rsidR="00F17B9B" w:rsidRPr="00335B93" w:rsidRDefault="00724296" w:rsidP="00F54D10">
      <w:pPr>
        <w:pStyle w:val="enumlev1"/>
        <w:rPr>
          <w:lang w:bidi="ar-EG"/>
        </w:rPr>
      </w:pPr>
      <w:r>
        <w:rPr>
          <w:rFonts w:hint="cs"/>
          <w:rtl/>
          <w:lang w:bidi="ar-EG"/>
        </w:rPr>
        <w:t>–</w:t>
      </w:r>
      <w:r w:rsidR="00F17B9B" w:rsidRPr="00335B93">
        <w:rPr>
          <w:lang w:bidi="ar-EG"/>
        </w:rPr>
        <w:tab/>
        <w:t>MHz 7 125-6 425</w:t>
      </w:r>
      <w:r>
        <w:rPr>
          <w:rFonts w:hint="cs"/>
          <w:rtl/>
          <w:lang w:bidi="ar-EG"/>
        </w:rPr>
        <w:t>.</w:t>
      </w:r>
    </w:p>
    <w:p w14:paraId="6D38C35F" w14:textId="2656D0A9" w:rsidR="00F17B9B" w:rsidRDefault="00CD106A" w:rsidP="00F17B9B">
      <w:pPr>
        <w:rPr>
          <w:rtl/>
        </w:rPr>
      </w:pPr>
      <w:r>
        <w:rPr>
          <w:rFonts w:hint="cs"/>
          <w:rtl/>
          <w:lang w:bidi="ar-EG"/>
        </w:rPr>
        <w:t xml:space="preserve">ويتعين على المؤتمر </w:t>
      </w:r>
      <w:r>
        <w:rPr>
          <w:lang w:bidi="ar-EG"/>
        </w:rPr>
        <w:t>WRC-23</w:t>
      </w:r>
      <w:r>
        <w:rPr>
          <w:rFonts w:hint="cs"/>
          <w:rtl/>
        </w:rPr>
        <w:t xml:space="preserve"> أن ينظر، استناداً إلى نتائج الدراسات </w:t>
      </w:r>
      <w:proofErr w:type="spellStart"/>
      <w:r>
        <w:rPr>
          <w:rFonts w:hint="cs"/>
          <w:rtl/>
        </w:rPr>
        <w:t>المضطلع</w:t>
      </w:r>
      <w:proofErr w:type="spellEnd"/>
      <w:r>
        <w:rPr>
          <w:rFonts w:hint="cs"/>
          <w:rtl/>
        </w:rPr>
        <w:t xml:space="preserve"> بها في الاتحاد الدولي للاتصالات، في تحديد طيف إضافي لمكون الأرض للاتصالات المتنقلة الدولية.</w:t>
      </w:r>
    </w:p>
    <w:p w14:paraId="1A46B3CF" w14:textId="37BFA8E4" w:rsidR="00CD106A" w:rsidRPr="00CD106A" w:rsidRDefault="00CD106A" w:rsidP="00F17B9B">
      <w:pPr>
        <w:rPr>
          <w:rtl/>
        </w:rPr>
      </w:pPr>
      <w:r>
        <w:rPr>
          <w:rFonts w:hint="cs"/>
          <w:rtl/>
        </w:rPr>
        <w:t xml:space="preserve">وتؤيد جنوب إفريقيا تحديد نطاقي التردد هذين للاتصالات المتنقلة الدولية. ونطاق التردد </w:t>
      </w:r>
      <w:r w:rsidRPr="00335B93">
        <w:rPr>
          <w:lang w:bidi="ar-EG"/>
        </w:rPr>
        <w:t>MHz 3 400-3 300</w:t>
      </w:r>
      <w:r>
        <w:rPr>
          <w:rFonts w:hint="cs"/>
          <w:rtl/>
          <w:lang w:bidi="ar-EG"/>
        </w:rPr>
        <w:t xml:space="preserve"> موزع بالفعل للخدمة المتنقلة، باستثناء المتنقلة للطيران، على أساس أولي من خلال حاشية الرقم </w:t>
      </w:r>
      <w:r w:rsidRPr="00AC4692">
        <w:rPr>
          <w:rStyle w:val="Appref"/>
          <w:b/>
          <w:bCs/>
        </w:rPr>
        <w:t>429A.5</w:t>
      </w:r>
      <w:r>
        <w:rPr>
          <w:rFonts w:hint="cs"/>
          <w:rtl/>
        </w:rPr>
        <w:t xml:space="preserve"> من لوائح الراديو، </w:t>
      </w:r>
      <w:r>
        <w:rPr>
          <w:rFonts w:hint="cs"/>
          <w:rtl/>
          <w:lang w:bidi="ar-EG"/>
        </w:rPr>
        <w:t xml:space="preserve">ومحدد للاتصالات المتنقلة الدولية من خلال حاشية الرقم </w:t>
      </w:r>
      <w:r w:rsidRPr="00AC4692">
        <w:rPr>
          <w:rStyle w:val="Appref"/>
          <w:b/>
          <w:bCs/>
        </w:rPr>
        <w:t>429B.5</w:t>
      </w:r>
      <w:r>
        <w:rPr>
          <w:rFonts w:hint="cs"/>
          <w:rtl/>
        </w:rPr>
        <w:t xml:space="preserve"> من لوائح الراديو، في جنوب إفريقيا وفي العديد من البلدان الإفريقية الأخرى</w:t>
      </w:r>
      <w:r w:rsidR="000C77FF">
        <w:rPr>
          <w:rFonts w:hint="cs"/>
          <w:rtl/>
        </w:rPr>
        <w:t xml:space="preserve">. ويمثل النطاق </w:t>
      </w:r>
      <w:r w:rsidR="000C77FF" w:rsidRPr="00335B93">
        <w:rPr>
          <w:lang w:bidi="ar-EG"/>
        </w:rPr>
        <w:t>MHz 3 400-3 300</w:t>
      </w:r>
      <w:r w:rsidR="000C77FF">
        <w:rPr>
          <w:rFonts w:hint="cs"/>
          <w:rtl/>
          <w:lang w:bidi="ar-EG"/>
        </w:rPr>
        <w:t xml:space="preserve"> تمديداً للنطاق </w:t>
      </w:r>
      <w:r w:rsidR="000C77FF" w:rsidRPr="00335B93">
        <w:rPr>
          <w:lang w:bidi="ar-EG"/>
        </w:rPr>
        <w:t xml:space="preserve">MHz 3 </w:t>
      </w:r>
      <w:r w:rsidR="000C77FF">
        <w:rPr>
          <w:lang w:bidi="ar-EG"/>
        </w:rPr>
        <w:t>6</w:t>
      </w:r>
      <w:r w:rsidR="000C77FF" w:rsidRPr="00335B93">
        <w:rPr>
          <w:lang w:bidi="ar-EG"/>
        </w:rPr>
        <w:t xml:space="preserve">00-3 </w:t>
      </w:r>
      <w:r w:rsidR="000C77FF">
        <w:rPr>
          <w:lang w:bidi="ar-EG"/>
        </w:rPr>
        <w:t>4</w:t>
      </w:r>
      <w:r w:rsidR="000C77FF" w:rsidRPr="00335B93">
        <w:rPr>
          <w:lang w:bidi="ar-EG"/>
        </w:rPr>
        <w:t>00</w:t>
      </w:r>
      <w:r w:rsidR="000C77FF">
        <w:rPr>
          <w:rFonts w:hint="cs"/>
          <w:rtl/>
        </w:rPr>
        <w:t>، المرخص بالفعل لخدمات الاتصالات المتنقلة الدولية في جنوب إفريقيا.</w:t>
      </w:r>
    </w:p>
    <w:p w14:paraId="35AC08C7" w14:textId="2305E116" w:rsidR="00F17B9B" w:rsidRPr="00335B93" w:rsidRDefault="000C77FF" w:rsidP="00F17B9B">
      <w:pPr>
        <w:rPr>
          <w:rtl/>
          <w:lang w:bidi="ar-EG"/>
        </w:rPr>
      </w:pPr>
      <w:r>
        <w:rPr>
          <w:rFonts w:hint="cs"/>
          <w:rtl/>
          <w:lang w:bidi="ar-EG"/>
        </w:rPr>
        <w:t xml:space="preserve">وأما النطاق </w:t>
      </w:r>
      <w:r w:rsidRPr="00335B93">
        <w:rPr>
          <w:lang w:bidi="ar-EG"/>
        </w:rPr>
        <w:t>MHz 7 125-6 425</w:t>
      </w:r>
      <w:r>
        <w:rPr>
          <w:rFonts w:hint="cs"/>
          <w:rtl/>
          <w:lang w:bidi="ar-EG"/>
        </w:rPr>
        <w:t>، فهو موزع بالفعل للخدمة المتنقلة عالمياً على أساس أولي. وسي</w:t>
      </w:r>
      <w:r w:rsidR="00147613">
        <w:rPr>
          <w:rFonts w:hint="cs"/>
          <w:rtl/>
          <w:lang w:bidi="ar-EG"/>
        </w:rPr>
        <w:t>زيد</w:t>
      </w:r>
      <w:r>
        <w:rPr>
          <w:rFonts w:hint="cs"/>
          <w:rtl/>
          <w:lang w:bidi="ar-EG"/>
        </w:rPr>
        <w:t xml:space="preserve"> هذا النطاق طيفاً إضافياً في نطاقات المدى المتوسط لتلبية الطلب على تطبيقات النطاق العريض اللاسلكية المتنقلة</w:t>
      </w:r>
      <w:r w:rsidR="00147613">
        <w:rPr>
          <w:rFonts w:hint="cs"/>
          <w:rtl/>
          <w:lang w:bidi="ar-EG"/>
        </w:rPr>
        <w:t>، ما من شأنه أن يوفر معدلات بيانات محسنة وكمون منخفض.</w:t>
      </w:r>
    </w:p>
    <w:bookmarkEnd w:id="1"/>
    <w:p w14:paraId="2732C57B" w14:textId="40254F9B" w:rsidR="00335B93" w:rsidRDefault="00335B93" w:rsidP="00335B93">
      <w:pPr>
        <w:pStyle w:val="Headingb"/>
      </w:pPr>
      <w:r w:rsidRPr="00335B93">
        <w:rPr>
          <w:rtl/>
        </w:rPr>
        <w:lastRenderedPageBreak/>
        <w:t>المقترحات</w:t>
      </w:r>
      <w:r w:rsidR="00147613">
        <w:rPr>
          <w:rFonts w:hint="cs"/>
          <w:rtl/>
        </w:rPr>
        <w:t xml:space="preserve"> المتعلقة ب</w:t>
      </w:r>
      <w:r w:rsidRPr="00335B93">
        <w:rPr>
          <w:rtl/>
        </w:rPr>
        <w:t xml:space="preserve">نطاق التردد </w:t>
      </w:r>
      <w:r w:rsidRPr="00335B93">
        <w:t>MHz 3 400-3 300</w:t>
      </w:r>
    </w:p>
    <w:p w14:paraId="726BB277" w14:textId="28AA722C" w:rsidR="00A23AAA" w:rsidRDefault="00A23AAA">
      <w:pPr>
        <w:tabs>
          <w:tab w:val="clear" w:pos="1134"/>
          <w:tab w:val="clear" w:pos="1871"/>
          <w:tab w:val="clear" w:pos="2268"/>
        </w:tabs>
        <w:bidi w:val="0"/>
        <w:spacing w:before="0" w:line="240" w:lineRule="auto"/>
        <w:jc w:val="left"/>
        <w:rPr>
          <w:rtl/>
        </w:rPr>
      </w:pPr>
      <w:r>
        <w:rPr>
          <w:rtl/>
        </w:rPr>
        <w:br w:type="page"/>
      </w:r>
    </w:p>
    <w:p w14:paraId="40EDB5A8" w14:textId="58201DBE" w:rsidR="00D9665F" w:rsidRPr="00335B93" w:rsidRDefault="002160EC" w:rsidP="0063232B">
      <w:pPr>
        <w:pStyle w:val="ArtNo"/>
        <w:rPr>
          <w:rtl/>
        </w:rPr>
      </w:pPr>
      <w:r w:rsidRPr="0063232B">
        <w:rPr>
          <w:rtl/>
        </w:rPr>
        <w:lastRenderedPageBreak/>
        <w:t>المـادة</w:t>
      </w:r>
      <w:r w:rsidRPr="00335B93">
        <w:rPr>
          <w:rtl/>
        </w:rPr>
        <w:t xml:space="preserve"> </w:t>
      </w:r>
      <w:r w:rsidRPr="00335B93">
        <w:rPr>
          <w:rStyle w:val="href"/>
        </w:rPr>
        <w:t>5</w:t>
      </w:r>
    </w:p>
    <w:p w14:paraId="7A5EBA15" w14:textId="77777777" w:rsidR="00D9665F" w:rsidRPr="00335B93" w:rsidRDefault="002160EC" w:rsidP="00D9665F">
      <w:pPr>
        <w:pStyle w:val="Arttitle"/>
        <w:rPr>
          <w:b w:val="0"/>
          <w:rtl/>
        </w:rPr>
      </w:pPr>
      <w:r w:rsidRPr="00335B93">
        <w:rPr>
          <w:b w:val="0"/>
          <w:rtl/>
        </w:rPr>
        <w:t>توزيع نطاقات التردد</w:t>
      </w:r>
    </w:p>
    <w:p w14:paraId="1F159F7B" w14:textId="77777777" w:rsidR="00D9665F" w:rsidRPr="00335B93" w:rsidRDefault="002160EC" w:rsidP="00D9665F">
      <w:pPr>
        <w:pStyle w:val="Section1"/>
        <w:rPr>
          <w:szCs w:val="22"/>
          <w:rtl/>
        </w:rPr>
      </w:pPr>
      <w:r w:rsidRPr="00335B93">
        <w:rPr>
          <w:rtl/>
        </w:rPr>
        <w:t xml:space="preserve">القسم </w:t>
      </w:r>
      <w:proofErr w:type="gramStart"/>
      <w:r w:rsidRPr="00335B93">
        <w:t>IV</w:t>
      </w:r>
      <w:r w:rsidRPr="00335B93">
        <w:rPr>
          <w:rtl/>
        </w:rPr>
        <w:t xml:space="preserve">  -</w:t>
      </w:r>
      <w:proofErr w:type="gramEnd"/>
      <w:r w:rsidRPr="00335B93">
        <w:rPr>
          <w:rtl/>
        </w:rPr>
        <w:t xml:space="preserve">  جدول توزيع نطاقات التردد</w:t>
      </w:r>
      <w:r w:rsidRPr="00335B93">
        <w:rPr>
          <w:rtl/>
        </w:rPr>
        <w:br/>
      </w:r>
      <w:r w:rsidRPr="00335B93">
        <w:rPr>
          <w:b w:val="0"/>
          <w:bCs w:val="0"/>
          <w:sz w:val="22"/>
          <w:szCs w:val="22"/>
          <w:rtl/>
        </w:rPr>
        <w:t>(انظر الرقم</w:t>
      </w:r>
      <w:r w:rsidRPr="00335B93">
        <w:rPr>
          <w:sz w:val="22"/>
          <w:szCs w:val="22"/>
          <w:rtl/>
        </w:rPr>
        <w:t xml:space="preserve"> </w:t>
      </w:r>
      <w:r w:rsidRPr="00335B93">
        <w:rPr>
          <w:sz w:val="22"/>
          <w:szCs w:val="22"/>
        </w:rPr>
        <w:t>1.2</w:t>
      </w:r>
      <w:r w:rsidRPr="00335B93">
        <w:rPr>
          <w:b w:val="0"/>
          <w:bCs w:val="0"/>
          <w:sz w:val="22"/>
          <w:szCs w:val="22"/>
          <w:rtl/>
        </w:rPr>
        <w:t>)</w:t>
      </w:r>
    </w:p>
    <w:p w14:paraId="1B94023C" w14:textId="77777777" w:rsidR="00221978" w:rsidRPr="00335B93" w:rsidRDefault="00265C5E">
      <w:pPr>
        <w:pStyle w:val="Proposal"/>
      </w:pPr>
      <w:r w:rsidRPr="00335B93">
        <w:t>MOD</w:t>
      </w:r>
      <w:r w:rsidRPr="00335B93">
        <w:tab/>
        <w:t>AFS/161A2/1</w:t>
      </w:r>
    </w:p>
    <w:p w14:paraId="18267564" w14:textId="77777777" w:rsidR="00D9665F" w:rsidRPr="00335B93" w:rsidRDefault="002160EC">
      <w:pPr>
        <w:pStyle w:val="Tabletitle"/>
        <w:rPr>
          <w:rtl/>
        </w:rPr>
      </w:pPr>
      <w:r w:rsidRPr="00335B93">
        <w:t>MHz 3 600-2 700</w:t>
      </w:r>
    </w:p>
    <w:tbl>
      <w:tblPr>
        <w:bidiVisual/>
        <w:tblW w:w="9299" w:type="dxa"/>
        <w:jc w:val="center"/>
        <w:tblCellMar>
          <w:left w:w="0" w:type="dxa"/>
          <w:right w:w="0" w:type="dxa"/>
        </w:tblCellMar>
        <w:tblLook w:val="04A0" w:firstRow="1" w:lastRow="0" w:firstColumn="1" w:lastColumn="0" w:noHBand="0" w:noVBand="1"/>
      </w:tblPr>
      <w:tblGrid>
        <w:gridCol w:w="3099"/>
        <w:gridCol w:w="3098"/>
        <w:gridCol w:w="3102"/>
      </w:tblGrid>
      <w:tr w:rsidR="00D9665F" w:rsidRPr="00335B93" w14:paraId="378D4C13" w14:textId="77777777" w:rsidTr="00D9665F">
        <w:trPr>
          <w:cantSplit/>
          <w:jc w:val="center"/>
        </w:trPr>
        <w:tc>
          <w:tcPr>
            <w:tcW w:w="5000" w:type="pct"/>
            <w:gridSpan w:val="3"/>
            <w:tcBorders>
              <w:top w:val="single" w:sz="4" w:space="0" w:color="auto"/>
              <w:left w:val="single" w:sz="4" w:space="0" w:color="auto"/>
              <w:bottom w:val="single" w:sz="4" w:space="0" w:color="auto"/>
              <w:right w:val="single" w:sz="4" w:space="0" w:color="auto"/>
            </w:tcBorders>
            <w:tcMar>
              <w:left w:w="108" w:type="dxa"/>
              <w:right w:w="108" w:type="dxa"/>
            </w:tcMar>
            <w:hideMark/>
          </w:tcPr>
          <w:p w14:paraId="16723CA5" w14:textId="77777777" w:rsidR="00D9665F" w:rsidRPr="00335B93" w:rsidRDefault="002160EC" w:rsidP="00D9665F">
            <w:pPr>
              <w:pStyle w:val="Tablehead"/>
              <w:tabs>
                <w:tab w:val="clear" w:pos="1134"/>
                <w:tab w:val="clear" w:pos="1871"/>
                <w:tab w:val="clear" w:pos="2268"/>
                <w:tab w:val="left" w:pos="374"/>
                <w:tab w:val="left" w:pos="3016"/>
              </w:tabs>
              <w:spacing w:line="300" w:lineRule="exact"/>
              <w:ind w:left="227" w:right="57" w:hanging="170"/>
              <w:rPr>
                <w:rtl/>
              </w:rPr>
            </w:pPr>
            <w:r w:rsidRPr="00335B93">
              <w:rPr>
                <w:rtl/>
              </w:rPr>
              <w:t>التوزيع على الخدمات</w:t>
            </w:r>
          </w:p>
        </w:tc>
      </w:tr>
      <w:tr w:rsidR="00D9665F" w:rsidRPr="00335B93" w14:paraId="2A0BB6EF" w14:textId="77777777" w:rsidTr="00D9665F">
        <w:trPr>
          <w:cantSplit/>
          <w:jc w:val="center"/>
        </w:trPr>
        <w:tc>
          <w:tcPr>
            <w:tcW w:w="1666" w:type="pct"/>
            <w:tcBorders>
              <w:top w:val="single" w:sz="4" w:space="0" w:color="auto"/>
              <w:left w:val="single" w:sz="4" w:space="0" w:color="auto"/>
              <w:bottom w:val="single" w:sz="4" w:space="0" w:color="auto"/>
              <w:right w:val="single" w:sz="4" w:space="0" w:color="auto"/>
            </w:tcBorders>
            <w:tcMar>
              <w:left w:w="108" w:type="dxa"/>
              <w:right w:w="108" w:type="dxa"/>
            </w:tcMar>
            <w:hideMark/>
          </w:tcPr>
          <w:p w14:paraId="42AC4F57" w14:textId="77777777" w:rsidR="00D9665F" w:rsidRPr="00335B93" w:rsidRDefault="002160EC" w:rsidP="00D9665F">
            <w:pPr>
              <w:pStyle w:val="Tablehead"/>
              <w:tabs>
                <w:tab w:val="clear" w:pos="1134"/>
                <w:tab w:val="clear" w:pos="1871"/>
                <w:tab w:val="clear" w:pos="2268"/>
                <w:tab w:val="left" w:pos="374"/>
                <w:tab w:val="left" w:pos="3016"/>
              </w:tabs>
              <w:spacing w:line="300" w:lineRule="exact"/>
              <w:ind w:left="227" w:right="57" w:hanging="170"/>
            </w:pPr>
            <w:r w:rsidRPr="00335B93">
              <w:rPr>
                <w:rtl/>
              </w:rPr>
              <w:t xml:space="preserve">الإقليم </w:t>
            </w:r>
            <w:r w:rsidRPr="00335B93">
              <w:t>1</w:t>
            </w:r>
          </w:p>
        </w:tc>
        <w:tc>
          <w:tcPr>
            <w:tcW w:w="1666" w:type="pct"/>
            <w:tcBorders>
              <w:top w:val="single" w:sz="4" w:space="0" w:color="auto"/>
              <w:left w:val="single" w:sz="4" w:space="0" w:color="auto"/>
              <w:bottom w:val="single" w:sz="4" w:space="0" w:color="auto"/>
              <w:right w:val="single" w:sz="4" w:space="0" w:color="auto"/>
            </w:tcBorders>
            <w:tcMar>
              <w:left w:w="108" w:type="dxa"/>
              <w:right w:w="108" w:type="dxa"/>
            </w:tcMar>
            <w:hideMark/>
          </w:tcPr>
          <w:p w14:paraId="676C9FA9" w14:textId="77777777" w:rsidR="00D9665F" w:rsidRPr="00335B93" w:rsidRDefault="002160EC" w:rsidP="00D9665F">
            <w:pPr>
              <w:pStyle w:val="Tablehead"/>
              <w:tabs>
                <w:tab w:val="clear" w:pos="1134"/>
                <w:tab w:val="clear" w:pos="1871"/>
                <w:tab w:val="clear" w:pos="2268"/>
                <w:tab w:val="left" w:pos="374"/>
                <w:tab w:val="left" w:pos="3016"/>
              </w:tabs>
              <w:spacing w:line="300" w:lineRule="exact"/>
              <w:ind w:left="227" w:right="57" w:hanging="170"/>
            </w:pPr>
            <w:r w:rsidRPr="00335B93">
              <w:rPr>
                <w:rtl/>
              </w:rPr>
              <w:t xml:space="preserve">الإقليم </w:t>
            </w:r>
            <w:r w:rsidRPr="00335B93">
              <w:t>2</w:t>
            </w:r>
          </w:p>
        </w:tc>
        <w:tc>
          <w:tcPr>
            <w:tcW w:w="1668" w:type="pct"/>
            <w:tcBorders>
              <w:top w:val="single" w:sz="4" w:space="0" w:color="auto"/>
              <w:left w:val="single" w:sz="4" w:space="0" w:color="auto"/>
              <w:bottom w:val="single" w:sz="4" w:space="0" w:color="auto"/>
              <w:right w:val="single" w:sz="4" w:space="0" w:color="auto"/>
            </w:tcBorders>
            <w:tcMar>
              <w:left w:w="108" w:type="dxa"/>
              <w:right w:w="108" w:type="dxa"/>
            </w:tcMar>
            <w:hideMark/>
          </w:tcPr>
          <w:p w14:paraId="4D35F52E" w14:textId="77777777" w:rsidR="00D9665F" w:rsidRPr="00335B93" w:rsidRDefault="002160EC" w:rsidP="00D9665F">
            <w:pPr>
              <w:pStyle w:val="Tablehead"/>
              <w:tabs>
                <w:tab w:val="clear" w:pos="1134"/>
                <w:tab w:val="clear" w:pos="1871"/>
                <w:tab w:val="clear" w:pos="2268"/>
                <w:tab w:val="left" w:pos="374"/>
                <w:tab w:val="left" w:pos="3016"/>
              </w:tabs>
              <w:spacing w:line="300" w:lineRule="exact"/>
              <w:ind w:left="227" w:right="57" w:hanging="170"/>
            </w:pPr>
            <w:r w:rsidRPr="00335B93">
              <w:rPr>
                <w:rtl/>
              </w:rPr>
              <w:t xml:space="preserve">الإقليم </w:t>
            </w:r>
            <w:r w:rsidRPr="00335B93">
              <w:t>3</w:t>
            </w:r>
          </w:p>
        </w:tc>
      </w:tr>
      <w:tr w:rsidR="00D9665F" w:rsidRPr="00335B93" w14:paraId="42D54068" w14:textId="77777777" w:rsidTr="00D9665F">
        <w:trPr>
          <w:cantSplit/>
          <w:trHeight w:val="20"/>
          <w:jc w:val="center"/>
        </w:trPr>
        <w:tc>
          <w:tcPr>
            <w:tcW w:w="1666" w:type="pct"/>
            <w:tcBorders>
              <w:top w:val="single" w:sz="4" w:space="0" w:color="auto"/>
              <w:left w:val="single" w:sz="4" w:space="0" w:color="auto"/>
              <w:bottom w:val="nil"/>
              <w:right w:val="single" w:sz="4" w:space="0" w:color="auto"/>
            </w:tcBorders>
            <w:tcMar>
              <w:left w:w="108" w:type="dxa"/>
              <w:right w:w="108" w:type="dxa"/>
            </w:tcMar>
            <w:hideMark/>
          </w:tcPr>
          <w:p w14:paraId="5E757F2A" w14:textId="77777777" w:rsidR="00D9665F" w:rsidRPr="00335B93" w:rsidRDefault="002160EC" w:rsidP="00D9665F">
            <w:pPr>
              <w:pStyle w:val="TabletextS50"/>
              <w:tabs>
                <w:tab w:val="clear" w:pos="1985"/>
                <w:tab w:val="left" w:pos="374"/>
              </w:tabs>
              <w:ind w:left="227" w:right="57"/>
              <w:rPr>
                <w:rStyle w:val="Tablefreq"/>
              </w:rPr>
            </w:pPr>
            <w:r w:rsidRPr="00335B93">
              <w:rPr>
                <w:rStyle w:val="Tablefreq"/>
              </w:rPr>
              <w:t>3 400-3 300</w:t>
            </w:r>
          </w:p>
          <w:p w14:paraId="5C9C5A74" w14:textId="77777777" w:rsidR="00D9665F" w:rsidRPr="00335B93" w:rsidRDefault="002160EC" w:rsidP="00D9665F">
            <w:pPr>
              <w:pStyle w:val="TabletextS50"/>
              <w:tabs>
                <w:tab w:val="clear" w:pos="1985"/>
                <w:tab w:val="left" w:pos="374"/>
              </w:tabs>
              <w:ind w:left="227" w:right="57"/>
            </w:pPr>
            <w:r w:rsidRPr="00335B93">
              <w:rPr>
                <w:b/>
                <w:bCs/>
                <w:rtl/>
              </w:rPr>
              <w:t>تحديد راديوي للموقع</w:t>
            </w:r>
          </w:p>
        </w:tc>
        <w:tc>
          <w:tcPr>
            <w:tcW w:w="1666" w:type="pct"/>
            <w:tcBorders>
              <w:top w:val="single" w:sz="4" w:space="0" w:color="auto"/>
              <w:left w:val="single" w:sz="4" w:space="0" w:color="auto"/>
              <w:bottom w:val="nil"/>
              <w:right w:val="single" w:sz="4" w:space="0" w:color="auto"/>
            </w:tcBorders>
            <w:tcMar>
              <w:left w:w="108" w:type="dxa"/>
              <w:right w:w="108" w:type="dxa"/>
            </w:tcMar>
            <w:hideMark/>
          </w:tcPr>
          <w:p w14:paraId="7546F911" w14:textId="77777777" w:rsidR="00D9665F" w:rsidRPr="00335B93" w:rsidRDefault="002160EC" w:rsidP="00D9665F">
            <w:pPr>
              <w:pStyle w:val="TabletextS50"/>
              <w:tabs>
                <w:tab w:val="clear" w:pos="1985"/>
                <w:tab w:val="left" w:pos="374"/>
              </w:tabs>
              <w:ind w:left="227" w:right="57"/>
              <w:rPr>
                <w:rStyle w:val="Tablefreq"/>
              </w:rPr>
            </w:pPr>
            <w:r w:rsidRPr="00335B93">
              <w:rPr>
                <w:rStyle w:val="Tablefreq"/>
              </w:rPr>
              <w:t>3 400-3 300</w:t>
            </w:r>
          </w:p>
          <w:p w14:paraId="3ECDF4B7" w14:textId="77777777" w:rsidR="00D9665F" w:rsidRPr="00335B93" w:rsidRDefault="002160EC" w:rsidP="00D9665F">
            <w:pPr>
              <w:pStyle w:val="TabletextS50"/>
              <w:tabs>
                <w:tab w:val="clear" w:pos="1985"/>
                <w:tab w:val="left" w:pos="374"/>
              </w:tabs>
              <w:ind w:left="227" w:right="57"/>
            </w:pPr>
            <w:r w:rsidRPr="00335B93">
              <w:rPr>
                <w:b/>
                <w:bCs/>
                <w:rtl/>
              </w:rPr>
              <w:t>تحديد راديوي للموقع</w:t>
            </w:r>
          </w:p>
          <w:p w14:paraId="7E31EDEA" w14:textId="77777777" w:rsidR="00D9665F" w:rsidRPr="00335B93" w:rsidRDefault="002160EC" w:rsidP="00D9665F">
            <w:pPr>
              <w:pStyle w:val="TabletextS50"/>
              <w:tabs>
                <w:tab w:val="clear" w:pos="1985"/>
                <w:tab w:val="left" w:pos="374"/>
              </w:tabs>
              <w:ind w:left="227" w:right="57"/>
            </w:pPr>
            <w:r w:rsidRPr="00335B93">
              <w:rPr>
                <w:rtl/>
              </w:rPr>
              <w:t>هواة</w:t>
            </w:r>
          </w:p>
          <w:p w14:paraId="5C811740" w14:textId="77777777" w:rsidR="00D9665F" w:rsidRPr="00335B93" w:rsidRDefault="002160EC" w:rsidP="00D9665F">
            <w:pPr>
              <w:pStyle w:val="TabletextS50"/>
              <w:tabs>
                <w:tab w:val="clear" w:pos="1985"/>
                <w:tab w:val="left" w:pos="374"/>
              </w:tabs>
              <w:ind w:left="227" w:right="57"/>
            </w:pPr>
            <w:r w:rsidRPr="00335B93">
              <w:rPr>
                <w:rtl/>
              </w:rPr>
              <w:t>ثابتة</w:t>
            </w:r>
          </w:p>
          <w:p w14:paraId="5F65EC28" w14:textId="77777777" w:rsidR="00D9665F" w:rsidRPr="00335B93" w:rsidRDefault="002160EC" w:rsidP="00D9665F">
            <w:pPr>
              <w:pStyle w:val="TabletextS50"/>
              <w:tabs>
                <w:tab w:val="clear" w:pos="1985"/>
                <w:tab w:val="left" w:pos="374"/>
              </w:tabs>
              <w:ind w:left="227" w:right="57"/>
            </w:pPr>
            <w:r w:rsidRPr="00335B93">
              <w:rPr>
                <w:rtl/>
              </w:rPr>
              <w:t>متنقلة</w:t>
            </w:r>
          </w:p>
        </w:tc>
        <w:tc>
          <w:tcPr>
            <w:tcW w:w="1668" w:type="pct"/>
            <w:tcBorders>
              <w:top w:val="single" w:sz="4" w:space="0" w:color="auto"/>
              <w:left w:val="single" w:sz="4" w:space="0" w:color="auto"/>
              <w:bottom w:val="nil"/>
              <w:right w:val="single" w:sz="4" w:space="0" w:color="auto"/>
            </w:tcBorders>
            <w:tcMar>
              <w:left w:w="108" w:type="dxa"/>
              <w:right w:w="108" w:type="dxa"/>
            </w:tcMar>
            <w:hideMark/>
          </w:tcPr>
          <w:p w14:paraId="6421A8AD" w14:textId="77777777" w:rsidR="00D9665F" w:rsidRPr="00335B93" w:rsidRDefault="002160EC" w:rsidP="00D9665F">
            <w:pPr>
              <w:pStyle w:val="TabletextS50"/>
              <w:tabs>
                <w:tab w:val="clear" w:pos="1985"/>
                <w:tab w:val="left" w:pos="374"/>
              </w:tabs>
              <w:ind w:left="227" w:right="57"/>
              <w:rPr>
                <w:rStyle w:val="Tablefreq"/>
              </w:rPr>
            </w:pPr>
            <w:r w:rsidRPr="00335B93">
              <w:rPr>
                <w:rStyle w:val="Tablefreq"/>
              </w:rPr>
              <w:t>3 400-3 300</w:t>
            </w:r>
          </w:p>
          <w:p w14:paraId="7A50CF22" w14:textId="77777777" w:rsidR="00D9665F" w:rsidRPr="00335B93" w:rsidRDefault="002160EC" w:rsidP="00D9665F">
            <w:pPr>
              <w:pStyle w:val="TabletextS50"/>
              <w:tabs>
                <w:tab w:val="clear" w:pos="1985"/>
                <w:tab w:val="left" w:pos="374"/>
              </w:tabs>
              <w:ind w:left="227" w:right="57"/>
            </w:pPr>
            <w:r w:rsidRPr="00335B93">
              <w:rPr>
                <w:b/>
                <w:bCs/>
                <w:rtl/>
              </w:rPr>
              <w:t>تحديد راديوي للموقع</w:t>
            </w:r>
          </w:p>
          <w:p w14:paraId="092746D6" w14:textId="77777777" w:rsidR="00D9665F" w:rsidRPr="00335B93" w:rsidRDefault="002160EC" w:rsidP="00D9665F">
            <w:pPr>
              <w:pStyle w:val="TabletextS50"/>
              <w:tabs>
                <w:tab w:val="clear" w:pos="1985"/>
                <w:tab w:val="left" w:pos="374"/>
              </w:tabs>
              <w:ind w:left="227" w:right="57"/>
            </w:pPr>
            <w:r w:rsidRPr="00335B93">
              <w:rPr>
                <w:rtl/>
              </w:rPr>
              <w:t>هواة</w:t>
            </w:r>
          </w:p>
        </w:tc>
      </w:tr>
      <w:tr w:rsidR="00D9665F" w:rsidRPr="00335B93" w14:paraId="4992B85C" w14:textId="77777777" w:rsidTr="000C450C">
        <w:trPr>
          <w:cantSplit/>
          <w:trHeight w:val="20"/>
          <w:jc w:val="center"/>
        </w:trPr>
        <w:tc>
          <w:tcPr>
            <w:tcW w:w="1666" w:type="pct"/>
            <w:tcBorders>
              <w:top w:val="nil"/>
              <w:left w:val="single" w:sz="4" w:space="0" w:color="auto"/>
              <w:bottom w:val="single" w:sz="4" w:space="0" w:color="auto"/>
              <w:right w:val="single" w:sz="4" w:space="0" w:color="auto"/>
            </w:tcBorders>
            <w:tcMar>
              <w:left w:w="108" w:type="dxa"/>
              <w:right w:w="108" w:type="dxa"/>
            </w:tcMar>
          </w:tcPr>
          <w:p w14:paraId="0A14A642" w14:textId="5EF83DFA" w:rsidR="00156FFB" w:rsidRPr="004C086A" w:rsidRDefault="00156FFB" w:rsidP="00CB3FF3">
            <w:pPr>
              <w:pStyle w:val="TabletextS50"/>
              <w:tabs>
                <w:tab w:val="clear" w:pos="1985"/>
                <w:tab w:val="left" w:pos="374"/>
              </w:tabs>
              <w:ind w:left="57" w:right="57" w:firstLine="0"/>
              <w:rPr>
                <w:rStyle w:val="Artref"/>
                <w:spacing w:val="-6"/>
              </w:rPr>
            </w:pPr>
            <w:r>
              <w:rPr>
                <w:rStyle w:val="Artref"/>
                <w:spacing w:val="-6"/>
              </w:rPr>
              <w:t xml:space="preserve">  429A.5</w:t>
            </w:r>
            <w:ins w:id="2" w:author="Gergis, Mina" w:date="2023-11-14T07:35:00Z">
              <w:r>
                <w:rPr>
                  <w:rStyle w:val="Artref"/>
                  <w:spacing w:val="-6"/>
                </w:rPr>
                <w:t xml:space="preserve"> </w:t>
              </w:r>
            </w:ins>
            <w:proofErr w:type="gramStart"/>
            <w:ins w:id="3" w:author="Gergis, Mina" w:date="2023-11-14T07:36:00Z">
              <w:r>
                <w:rPr>
                  <w:rStyle w:val="Artref"/>
                  <w:spacing w:val="-6"/>
                </w:rPr>
                <w:t>MOD</w:t>
              </w:r>
            </w:ins>
            <w:r>
              <w:rPr>
                <w:rStyle w:val="Artref"/>
                <w:spacing w:val="-6"/>
              </w:rPr>
              <w:t xml:space="preserve">  429.5</w:t>
            </w:r>
            <w:proofErr w:type="gramEnd"/>
            <w:r>
              <w:rPr>
                <w:rStyle w:val="Artref"/>
                <w:spacing w:val="-6"/>
              </w:rPr>
              <w:t xml:space="preserve">  149.5</w:t>
            </w:r>
            <w:r w:rsidR="00A23AAA">
              <w:rPr>
                <w:rStyle w:val="Artref"/>
                <w:spacing w:val="-6"/>
                <w:rtl/>
              </w:rPr>
              <w:br/>
            </w:r>
            <w:r w:rsidR="00A23AAA">
              <w:rPr>
                <w:rStyle w:val="Artref"/>
                <w:spacing w:val="-6"/>
              </w:rPr>
              <w:t>430.5  429B.5</w:t>
            </w:r>
            <w:ins w:id="4" w:author="Gergis, Mina" w:date="2023-11-14T07:35:00Z">
              <w:r w:rsidR="00A23AAA">
                <w:rPr>
                  <w:rStyle w:val="Artref"/>
                  <w:spacing w:val="-6"/>
                </w:rPr>
                <w:t xml:space="preserve"> MOD</w:t>
              </w:r>
            </w:ins>
          </w:p>
        </w:tc>
        <w:tc>
          <w:tcPr>
            <w:tcW w:w="1666" w:type="pct"/>
            <w:tcBorders>
              <w:top w:val="nil"/>
              <w:left w:val="single" w:sz="4" w:space="0" w:color="auto"/>
              <w:bottom w:val="single" w:sz="4" w:space="0" w:color="auto"/>
              <w:right w:val="single" w:sz="4" w:space="0" w:color="auto"/>
            </w:tcBorders>
            <w:tcMar>
              <w:left w:w="108" w:type="dxa"/>
              <w:right w:w="108" w:type="dxa"/>
            </w:tcMar>
            <w:vAlign w:val="bottom"/>
            <w:hideMark/>
          </w:tcPr>
          <w:p w14:paraId="553AE899" w14:textId="77777777" w:rsidR="00D9665F" w:rsidRPr="00335B93" w:rsidRDefault="002160EC" w:rsidP="00D9665F">
            <w:pPr>
              <w:pStyle w:val="TabletextS50"/>
              <w:tabs>
                <w:tab w:val="clear" w:pos="1985"/>
                <w:tab w:val="left" w:pos="374"/>
              </w:tabs>
              <w:ind w:left="227" w:right="57"/>
              <w:rPr>
                <w:rStyle w:val="Artref"/>
              </w:rPr>
            </w:pPr>
            <w:proofErr w:type="gramStart"/>
            <w:r w:rsidRPr="00335B93">
              <w:rPr>
                <w:rStyle w:val="Artref"/>
              </w:rPr>
              <w:t>429D.5  429C.5</w:t>
            </w:r>
            <w:proofErr w:type="gramEnd"/>
            <w:r w:rsidRPr="00335B93">
              <w:rPr>
                <w:rStyle w:val="Artref"/>
              </w:rPr>
              <w:t xml:space="preserve">  149.5</w:t>
            </w:r>
          </w:p>
        </w:tc>
        <w:tc>
          <w:tcPr>
            <w:tcW w:w="1668" w:type="pct"/>
            <w:tcBorders>
              <w:top w:val="nil"/>
              <w:left w:val="single" w:sz="4" w:space="0" w:color="auto"/>
              <w:bottom w:val="single" w:sz="4" w:space="0" w:color="auto"/>
              <w:right w:val="single" w:sz="4" w:space="0" w:color="auto"/>
            </w:tcBorders>
            <w:tcMar>
              <w:left w:w="108" w:type="dxa"/>
              <w:right w:w="108" w:type="dxa"/>
            </w:tcMar>
            <w:vAlign w:val="bottom"/>
            <w:hideMark/>
          </w:tcPr>
          <w:p w14:paraId="4FFA1F61" w14:textId="77777777" w:rsidR="00D9665F" w:rsidRPr="00335B93" w:rsidRDefault="002160EC" w:rsidP="00D9665F">
            <w:pPr>
              <w:pStyle w:val="TabletextS50"/>
              <w:tabs>
                <w:tab w:val="clear" w:pos="1985"/>
                <w:tab w:val="left" w:pos="374"/>
              </w:tabs>
              <w:ind w:left="227" w:right="57"/>
              <w:rPr>
                <w:rStyle w:val="Artref"/>
                <w:rtl/>
              </w:rPr>
            </w:pPr>
            <w:proofErr w:type="gramStart"/>
            <w:r w:rsidRPr="00335B93">
              <w:rPr>
                <w:rStyle w:val="Artref"/>
              </w:rPr>
              <w:t>F429.5  429E.5</w:t>
            </w:r>
            <w:proofErr w:type="gramEnd"/>
            <w:r w:rsidRPr="00335B93">
              <w:rPr>
                <w:rStyle w:val="Artref"/>
              </w:rPr>
              <w:t xml:space="preserve">  429.5  149.5</w:t>
            </w:r>
          </w:p>
        </w:tc>
      </w:tr>
    </w:tbl>
    <w:p w14:paraId="1736C6DA" w14:textId="23D1CE9B" w:rsidR="00221978" w:rsidRPr="00575488" w:rsidRDefault="00265C5E">
      <w:pPr>
        <w:pStyle w:val="Reasons"/>
        <w:rPr>
          <w:b w:val="0"/>
          <w:bCs w:val="0"/>
        </w:rPr>
      </w:pPr>
      <w:r w:rsidRPr="00335B93">
        <w:rPr>
          <w:rtl/>
        </w:rPr>
        <w:t>الأسباب:</w:t>
      </w:r>
      <w:r w:rsidRPr="00335B93">
        <w:tab/>
      </w:r>
      <w:r w:rsidR="00666233" w:rsidRPr="00666233">
        <w:rPr>
          <w:rFonts w:hint="cs"/>
          <w:b w:val="0"/>
          <w:bCs w:val="0"/>
          <w:rtl/>
        </w:rPr>
        <w:t xml:space="preserve">تقترح جنوب إفريقيا </w:t>
      </w:r>
      <w:r w:rsidR="00666233">
        <w:rPr>
          <w:rFonts w:hint="cs"/>
          <w:b w:val="0"/>
          <w:bCs w:val="0"/>
          <w:rtl/>
        </w:rPr>
        <w:t xml:space="preserve">تعديل حاشيتي الرقمين </w:t>
      </w:r>
      <w:r w:rsidR="00666233" w:rsidRPr="004C086A">
        <w:rPr>
          <w:rStyle w:val="Appref"/>
          <w:rPrChange w:id="5" w:author="Arabic_AO" w:date="2023-11-13T19:30:00Z">
            <w:rPr>
              <w:b w:val="0"/>
              <w:bCs w:val="0"/>
            </w:rPr>
          </w:rPrChange>
        </w:rPr>
        <w:t>429A.5</w:t>
      </w:r>
      <w:r w:rsidR="00666233">
        <w:rPr>
          <w:rFonts w:hint="cs"/>
          <w:b w:val="0"/>
          <w:bCs w:val="0"/>
          <w:rtl/>
        </w:rPr>
        <w:t xml:space="preserve"> و</w:t>
      </w:r>
      <w:r w:rsidR="00666233" w:rsidRPr="004C086A">
        <w:rPr>
          <w:rStyle w:val="Appref"/>
          <w:rPrChange w:id="6" w:author="Arabic_AO" w:date="2023-11-13T19:31:00Z">
            <w:rPr>
              <w:b w:val="0"/>
              <w:bCs w:val="0"/>
            </w:rPr>
          </w:rPrChange>
        </w:rPr>
        <w:t>429B.5</w:t>
      </w:r>
      <w:r w:rsidR="00666233">
        <w:rPr>
          <w:rFonts w:hint="cs"/>
          <w:b w:val="0"/>
          <w:bCs w:val="0"/>
          <w:rtl/>
        </w:rPr>
        <w:t xml:space="preserve"> من لوائح الراديو في حين يظل جدول توزيع نطاقات التردد كما هو، وبالتالي عدم إدخال أي تعديل </w:t>
      </w:r>
      <w:r w:rsidR="00666233">
        <w:rPr>
          <w:b w:val="0"/>
          <w:bCs w:val="0"/>
        </w:rPr>
        <w:t>(NOC)</w:t>
      </w:r>
      <w:r w:rsidR="00666233">
        <w:rPr>
          <w:rFonts w:hint="cs"/>
          <w:b w:val="0"/>
          <w:bCs w:val="0"/>
          <w:rtl/>
        </w:rPr>
        <w:t xml:space="preserve"> عليه. وقد خُصص </w:t>
      </w:r>
      <w:r w:rsidR="00666233" w:rsidRPr="00666233">
        <w:rPr>
          <w:b w:val="0"/>
          <w:bCs w:val="0"/>
          <w:rtl/>
        </w:rPr>
        <w:t xml:space="preserve">نطاق التردد </w:t>
      </w:r>
      <w:r w:rsidR="00666233" w:rsidRPr="00666233">
        <w:rPr>
          <w:b w:val="0"/>
          <w:bCs w:val="0"/>
        </w:rPr>
        <w:t>MHz 3 400</w:t>
      </w:r>
      <w:r w:rsidR="00666233" w:rsidRPr="00666233">
        <w:rPr>
          <w:b w:val="0"/>
          <w:bCs w:val="0"/>
        </w:rPr>
        <w:noBreakHyphen/>
        <w:t>3 300</w:t>
      </w:r>
      <w:r w:rsidR="00666233" w:rsidRPr="00666233">
        <w:rPr>
          <w:b w:val="0"/>
          <w:bCs w:val="0"/>
          <w:rtl/>
        </w:rPr>
        <w:t xml:space="preserve"> </w:t>
      </w:r>
      <w:r w:rsidR="00575488">
        <w:rPr>
          <w:rFonts w:hint="cs"/>
          <w:b w:val="0"/>
          <w:bCs w:val="0"/>
          <w:rtl/>
        </w:rPr>
        <w:t xml:space="preserve">في جنوب إفريقيا (وفي العديد من البلدان الإفريقية) </w:t>
      </w:r>
      <w:r w:rsidR="00666233" w:rsidRPr="00666233">
        <w:rPr>
          <w:b w:val="0"/>
          <w:bCs w:val="0"/>
          <w:rtl/>
        </w:rPr>
        <w:t>للخدم</w:t>
      </w:r>
      <w:r w:rsidR="00575488">
        <w:rPr>
          <w:rFonts w:hint="cs"/>
          <w:b w:val="0"/>
          <w:bCs w:val="0"/>
          <w:rtl/>
        </w:rPr>
        <w:t>ات المتنقلة التي تستعمَل لأغراض الاتصالات المتنقلة الدولية. وفي جنوب إفريقيا، تم نقل جميع خدمات التحديد الراديوي للموقع إلى نطاق</w:t>
      </w:r>
      <w:r w:rsidR="00177FF3">
        <w:rPr>
          <w:rFonts w:hint="cs"/>
          <w:b w:val="0"/>
          <w:bCs w:val="0"/>
          <w:rtl/>
        </w:rPr>
        <w:t>ات</w:t>
      </w:r>
      <w:r w:rsidR="00575488">
        <w:rPr>
          <w:rFonts w:hint="cs"/>
          <w:b w:val="0"/>
          <w:bCs w:val="0"/>
          <w:rtl/>
        </w:rPr>
        <w:t xml:space="preserve"> التردد </w:t>
      </w:r>
      <w:r w:rsidR="005C591A">
        <w:rPr>
          <w:rFonts w:hint="cs"/>
          <w:b w:val="0"/>
          <w:bCs w:val="0"/>
          <w:rtl/>
        </w:rPr>
        <w:t>تحت</w:t>
      </w:r>
      <w:r w:rsidR="00575488">
        <w:rPr>
          <w:rFonts w:hint="cs"/>
          <w:b w:val="0"/>
          <w:bCs w:val="0"/>
          <w:rtl/>
        </w:rPr>
        <w:t xml:space="preserve"> </w:t>
      </w:r>
      <w:r w:rsidR="00575488">
        <w:rPr>
          <w:b w:val="0"/>
          <w:bCs w:val="0"/>
        </w:rPr>
        <w:t>3 300</w:t>
      </w:r>
      <w:r w:rsidR="00575488">
        <w:rPr>
          <w:rFonts w:hint="cs"/>
          <w:b w:val="0"/>
          <w:bCs w:val="0"/>
          <w:rtl/>
        </w:rPr>
        <w:t xml:space="preserve"> </w:t>
      </w:r>
      <w:r w:rsidR="00575488">
        <w:rPr>
          <w:b w:val="0"/>
          <w:bCs w:val="0"/>
        </w:rPr>
        <w:t>MHz</w:t>
      </w:r>
      <w:r w:rsidR="00177FF3">
        <w:rPr>
          <w:rFonts w:hint="cs"/>
          <w:b w:val="0"/>
          <w:bCs w:val="0"/>
          <w:rtl/>
        </w:rPr>
        <w:t xml:space="preserve"> ويخطَّط استعمال نطاق التردد</w:t>
      </w:r>
      <w:r w:rsidR="00DE71F6">
        <w:rPr>
          <w:rFonts w:hint="eastAsia"/>
          <w:b w:val="0"/>
          <w:bCs w:val="0"/>
          <w:rtl/>
        </w:rPr>
        <w:t> </w:t>
      </w:r>
      <w:r w:rsidR="00177FF3" w:rsidRPr="00666233">
        <w:rPr>
          <w:b w:val="0"/>
          <w:bCs w:val="0"/>
        </w:rPr>
        <w:t>MHz 3 400</w:t>
      </w:r>
      <w:r w:rsidR="00177FF3" w:rsidRPr="00666233">
        <w:rPr>
          <w:b w:val="0"/>
          <w:bCs w:val="0"/>
        </w:rPr>
        <w:noBreakHyphen/>
        <w:t>3 300</w:t>
      </w:r>
      <w:r w:rsidR="00177FF3">
        <w:rPr>
          <w:rFonts w:hint="cs"/>
          <w:b w:val="0"/>
          <w:bCs w:val="0"/>
          <w:rtl/>
        </w:rPr>
        <w:t xml:space="preserve"> </w:t>
      </w:r>
      <w:r w:rsidR="00A823AE">
        <w:rPr>
          <w:rFonts w:hint="cs"/>
          <w:b w:val="0"/>
          <w:bCs w:val="0"/>
          <w:rtl/>
        </w:rPr>
        <w:t>في</w:t>
      </w:r>
      <w:r w:rsidR="00177FF3">
        <w:rPr>
          <w:rFonts w:hint="cs"/>
          <w:b w:val="0"/>
          <w:bCs w:val="0"/>
          <w:rtl/>
        </w:rPr>
        <w:t xml:space="preserve"> الاتصالات المتنقلة الدولية حصراً. </w:t>
      </w:r>
      <w:r w:rsidR="00177FF3" w:rsidRPr="00177FF3">
        <w:rPr>
          <w:b w:val="0"/>
          <w:bCs w:val="0"/>
          <w:rtl/>
        </w:rPr>
        <w:t xml:space="preserve">ومن المتوخى </w:t>
      </w:r>
      <w:r w:rsidR="00177FF3">
        <w:rPr>
          <w:rFonts w:hint="cs"/>
          <w:b w:val="0"/>
          <w:bCs w:val="0"/>
          <w:rtl/>
        </w:rPr>
        <w:t>تشغيل</w:t>
      </w:r>
      <w:r w:rsidR="00177FF3" w:rsidRPr="00177FF3">
        <w:rPr>
          <w:b w:val="0"/>
          <w:bCs w:val="0"/>
          <w:rtl/>
        </w:rPr>
        <w:t xml:space="preserve"> الاتصالات المتنقلة الدولية في جميع بلدان </w:t>
      </w:r>
      <w:r w:rsidR="00177FF3">
        <w:rPr>
          <w:rFonts w:hint="cs"/>
          <w:b w:val="0"/>
          <w:bCs w:val="0"/>
          <w:rtl/>
        </w:rPr>
        <w:t xml:space="preserve">الجماعة </w:t>
      </w:r>
      <w:r w:rsidR="00177FF3" w:rsidRPr="00177FF3">
        <w:rPr>
          <w:b w:val="0"/>
          <w:bCs w:val="0"/>
          <w:rtl/>
        </w:rPr>
        <w:t>الإنمائية</w:t>
      </w:r>
      <w:r w:rsidR="00177FF3">
        <w:rPr>
          <w:rFonts w:hint="cs"/>
          <w:b w:val="0"/>
          <w:bCs w:val="0"/>
          <w:rtl/>
        </w:rPr>
        <w:t xml:space="preserve"> لل</w:t>
      </w:r>
      <w:r w:rsidR="00177FF3" w:rsidRPr="00177FF3">
        <w:rPr>
          <w:b w:val="0"/>
          <w:bCs w:val="0"/>
          <w:rtl/>
        </w:rPr>
        <w:t xml:space="preserve">جنوب </w:t>
      </w:r>
      <w:r w:rsidR="00177FF3">
        <w:rPr>
          <w:rFonts w:hint="cs"/>
          <w:b w:val="0"/>
          <w:bCs w:val="0"/>
          <w:rtl/>
        </w:rPr>
        <w:t>ال</w:t>
      </w:r>
      <w:r w:rsidR="00177FF3" w:rsidRPr="00177FF3">
        <w:rPr>
          <w:b w:val="0"/>
          <w:bCs w:val="0"/>
          <w:rtl/>
        </w:rPr>
        <w:t>إفريقي (</w:t>
      </w:r>
      <w:r w:rsidR="00177FF3" w:rsidRPr="00177FF3">
        <w:rPr>
          <w:b w:val="0"/>
          <w:bCs w:val="0"/>
          <w:cs/>
        </w:rPr>
        <w:t>‎</w:t>
      </w:r>
      <w:r w:rsidR="00177FF3" w:rsidRPr="00177FF3">
        <w:rPr>
          <w:b w:val="0"/>
          <w:bCs w:val="0"/>
        </w:rPr>
        <w:t>SADC</w:t>
      </w:r>
      <w:r w:rsidR="00177FF3" w:rsidRPr="00177FF3">
        <w:rPr>
          <w:b w:val="0"/>
          <w:bCs w:val="0"/>
          <w:rtl/>
        </w:rPr>
        <w:t>) ‏وإفريقيا في نطاق التردد هذا</w:t>
      </w:r>
      <w:r w:rsidR="00177FF3" w:rsidRPr="00177FF3">
        <w:rPr>
          <w:b w:val="0"/>
          <w:bCs w:val="0"/>
          <w:cs/>
        </w:rPr>
        <w:t>‎</w:t>
      </w:r>
      <w:r w:rsidR="00A823AE">
        <w:rPr>
          <w:rFonts w:hint="cs"/>
          <w:b w:val="0"/>
          <w:bCs w:val="0"/>
          <w:rtl/>
          <w:cs/>
        </w:rPr>
        <w:t>.</w:t>
      </w:r>
    </w:p>
    <w:p w14:paraId="2B775D88" w14:textId="77777777" w:rsidR="00221978" w:rsidRPr="00335B93" w:rsidRDefault="00265C5E">
      <w:pPr>
        <w:pStyle w:val="Proposal"/>
      </w:pPr>
      <w:r w:rsidRPr="00335B93">
        <w:t>MOD</w:t>
      </w:r>
      <w:r w:rsidRPr="00335B93">
        <w:tab/>
        <w:t>AFS/161A2/2</w:t>
      </w:r>
    </w:p>
    <w:p w14:paraId="1D4BF70F" w14:textId="1B90967A" w:rsidR="00D9665F" w:rsidRPr="00335B93" w:rsidRDefault="002160EC" w:rsidP="00D9665F">
      <w:pPr>
        <w:pStyle w:val="Note"/>
        <w:rPr>
          <w:rtl/>
        </w:rPr>
      </w:pPr>
      <w:r w:rsidRPr="00335B93">
        <w:rPr>
          <w:rStyle w:val="Artdef"/>
        </w:rPr>
        <w:t>429A.5</w:t>
      </w:r>
      <w:r w:rsidRPr="00335B93">
        <w:tab/>
      </w:r>
      <w:r w:rsidRPr="00335B93">
        <w:rPr>
          <w:i/>
          <w:iCs/>
          <w:rtl/>
        </w:rPr>
        <w:t>توزيع إضافي</w:t>
      </w:r>
      <w:r w:rsidRPr="00335B93">
        <w:rPr>
          <w:rtl/>
        </w:rPr>
        <w:t>:  في</w:t>
      </w:r>
      <w:ins w:id="7" w:author="Arabic-MB" w:date="2023-11-13T17:06:00Z">
        <w:r w:rsidR="00A823AE">
          <w:rPr>
            <w:rFonts w:hint="cs"/>
            <w:rtl/>
          </w:rPr>
          <w:t xml:space="preserve"> [اسم البلد الإفريقي]</w:t>
        </w:r>
      </w:ins>
      <w:r w:rsidRPr="00335B93">
        <w:rPr>
          <w:rtl/>
        </w:rPr>
        <w:t xml:space="preserve"> أنغولا وبنن وبوتسوانا وبوركينا فاصو وبوروندي وجيبوتي </w:t>
      </w:r>
      <w:proofErr w:type="spellStart"/>
      <w:r w:rsidRPr="00335B93">
        <w:rPr>
          <w:rtl/>
        </w:rPr>
        <w:t>وإسواتيني</w:t>
      </w:r>
      <w:proofErr w:type="spellEnd"/>
      <w:r w:rsidRPr="00335B93">
        <w:rPr>
          <w:rtl/>
        </w:rPr>
        <w:t xml:space="preserve"> وغانا وغينيا وغينيا-بيساو وليسوتو وليبيريا وملاوي وموريتانيا وموزامبيق وناميبيا والنيجر ونيجيريا ورواندا والسودان وجنوب السودان وجنوب إفريقيا وتنزانيا وتشاد وتوغو وزامبيا وزمبابوي، يوزع نطاق التردد </w:t>
      </w:r>
      <w:r w:rsidRPr="00335B93">
        <w:t>MHz 3 400</w:t>
      </w:r>
      <w:r w:rsidRPr="00335B93">
        <w:noBreakHyphen/>
        <w:t>3 300</w:t>
      </w:r>
      <w:r w:rsidRPr="00335B93">
        <w:rPr>
          <w:rtl/>
        </w:rPr>
        <w:t xml:space="preserve"> للخدمة المتنقلة، باستثناء المتنقلة للطيران، على أساس أولي.</w:t>
      </w:r>
      <w:del w:id="8" w:author="Arabic_HS" w:date="2023-11-08T09:31:00Z">
        <w:r w:rsidRPr="00335B93" w:rsidDel="00335B93">
          <w:rPr>
            <w:rtl/>
          </w:rPr>
          <w:delText xml:space="preserve"> ويجب ألا تتسبب المحطات في الخدمة المتنقلة العاملة في نطاق التردد </w:delText>
        </w:r>
        <w:r w:rsidRPr="00335B93" w:rsidDel="00335B93">
          <w:delText>MHz 3 400</w:delText>
        </w:r>
        <w:r w:rsidRPr="00335B93" w:rsidDel="00335B93">
          <w:noBreakHyphen/>
          <w:delText>3 300</w:delText>
        </w:r>
        <w:r w:rsidRPr="00335B93" w:rsidDel="00335B93">
          <w:rPr>
            <w:rtl/>
          </w:rPr>
          <w:delText xml:space="preserve"> في تداخلات ضارة على المحطات العاملة في خدمة التحديد الراديوي للموقع وألا تطالب بالحماية منها.</w:delText>
        </w:r>
      </w:del>
      <w:r w:rsidRPr="00335B93">
        <w:rPr>
          <w:sz w:val="16"/>
          <w:szCs w:val="24"/>
        </w:rPr>
        <w:t>(</w:t>
      </w:r>
      <w:r w:rsidRPr="00335B93">
        <w:rPr>
          <w:rFonts w:eastAsiaTheme="minorEastAsia"/>
          <w:sz w:val="16"/>
          <w:szCs w:val="24"/>
        </w:rPr>
        <w:t>WRC</w:t>
      </w:r>
      <w:r w:rsidRPr="00335B93">
        <w:rPr>
          <w:sz w:val="16"/>
          <w:szCs w:val="24"/>
        </w:rPr>
        <w:t>-</w:t>
      </w:r>
      <w:del w:id="9" w:author="Arabic_HS" w:date="2023-11-08T09:31:00Z">
        <w:r w:rsidRPr="00335B93" w:rsidDel="00335B93">
          <w:rPr>
            <w:sz w:val="16"/>
            <w:szCs w:val="24"/>
          </w:rPr>
          <w:delText>19</w:delText>
        </w:r>
      </w:del>
      <w:ins w:id="10" w:author="Arabic_HS" w:date="2023-11-08T09:31:00Z">
        <w:r w:rsidR="00335B93" w:rsidRPr="00335B93">
          <w:rPr>
            <w:sz w:val="16"/>
            <w:szCs w:val="24"/>
          </w:rPr>
          <w:t>23</w:t>
        </w:r>
      </w:ins>
      <w:r w:rsidRPr="00335B93">
        <w:rPr>
          <w:sz w:val="16"/>
          <w:szCs w:val="24"/>
        </w:rPr>
        <w:t>)     </w:t>
      </w:r>
    </w:p>
    <w:p w14:paraId="0651CD53" w14:textId="4EA5C7C7" w:rsidR="00221978" w:rsidRPr="00335B93" w:rsidRDefault="00265C5E">
      <w:pPr>
        <w:pStyle w:val="Reasons"/>
      </w:pPr>
      <w:r w:rsidRPr="00335B93">
        <w:rPr>
          <w:rtl/>
        </w:rPr>
        <w:t>الأسباب:</w:t>
      </w:r>
      <w:r w:rsidRPr="00335B93">
        <w:tab/>
      </w:r>
      <w:r w:rsidR="00A823AE">
        <w:rPr>
          <w:rFonts w:hint="cs"/>
          <w:b w:val="0"/>
          <w:bCs w:val="0"/>
          <w:rtl/>
        </w:rPr>
        <w:t xml:space="preserve">خُصص </w:t>
      </w:r>
      <w:r w:rsidR="00A823AE" w:rsidRPr="00666233">
        <w:rPr>
          <w:b w:val="0"/>
          <w:bCs w:val="0"/>
          <w:rtl/>
        </w:rPr>
        <w:t xml:space="preserve">نطاق التردد </w:t>
      </w:r>
      <w:r w:rsidR="00A823AE" w:rsidRPr="00666233">
        <w:rPr>
          <w:b w:val="0"/>
          <w:bCs w:val="0"/>
        </w:rPr>
        <w:t>MHz 3 400</w:t>
      </w:r>
      <w:r w:rsidR="00A823AE" w:rsidRPr="00666233">
        <w:rPr>
          <w:b w:val="0"/>
          <w:bCs w:val="0"/>
        </w:rPr>
        <w:noBreakHyphen/>
        <w:t>3 300</w:t>
      </w:r>
      <w:r w:rsidR="00A823AE" w:rsidRPr="00666233">
        <w:rPr>
          <w:b w:val="0"/>
          <w:bCs w:val="0"/>
          <w:rtl/>
        </w:rPr>
        <w:t xml:space="preserve"> </w:t>
      </w:r>
      <w:r w:rsidR="00A823AE">
        <w:rPr>
          <w:rFonts w:hint="cs"/>
          <w:b w:val="0"/>
          <w:bCs w:val="0"/>
          <w:rtl/>
        </w:rPr>
        <w:t>في جنوب إفريقيا وفي الجماعة الإنمائية للجنوب الإفريقي وفي إفريقيا لاستعماله في الاتصالات المتنقلة الدولية حصراً. وسيسمح ذلك بالاستعمال المنسق للاتصالات المتنقلة الدولية في نطاق التردد</w:t>
      </w:r>
      <w:r w:rsidR="00DE71F6">
        <w:rPr>
          <w:rFonts w:hint="eastAsia"/>
          <w:b w:val="0"/>
          <w:bCs w:val="0"/>
          <w:rtl/>
        </w:rPr>
        <w:t> </w:t>
      </w:r>
      <w:r w:rsidR="00A823AE" w:rsidRPr="00666233">
        <w:rPr>
          <w:b w:val="0"/>
          <w:bCs w:val="0"/>
        </w:rPr>
        <w:t>MHz 3 400</w:t>
      </w:r>
      <w:r w:rsidR="00A823AE" w:rsidRPr="00666233">
        <w:rPr>
          <w:b w:val="0"/>
          <w:bCs w:val="0"/>
        </w:rPr>
        <w:noBreakHyphen/>
        <w:t>3 300</w:t>
      </w:r>
      <w:r w:rsidR="00A823AE">
        <w:rPr>
          <w:rFonts w:hint="cs"/>
          <w:b w:val="0"/>
          <w:bCs w:val="0"/>
          <w:rtl/>
        </w:rPr>
        <w:t xml:space="preserve"> في جميع أنحاء إفريقيا.</w:t>
      </w:r>
    </w:p>
    <w:p w14:paraId="0B3E9896" w14:textId="77777777" w:rsidR="00221978" w:rsidRPr="00335B93" w:rsidRDefault="00265C5E">
      <w:pPr>
        <w:pStyle w:val="Proposal"/>
      </w:pPr>
      <w:r w:rsidRPr="00335B93">
        <w:lastRenderedPageBreak/>
        <w:t>MOD</w:t>
      </w:r>
      <w:r w:rsidRPr="00335B93">
        <w:tab/>
        <w:t>AFS/161A2/3</w:t>
      </w:r>
    </w:p>
    <w:p w14:paraId="7B706524" w14:textId="6B053DA6" w:rsidR="00D9665F" w:rsidRPr="00335B93" w:rsidRDefault="002160EC" w:rsidP="00D9665F">
      <w:pPr>
        <w:pStyle w:val="Note"/>
        <w:keepNext/>
        <w:keepLines/>
        <w:rPr>
          <w:rtl/>
        </w:rPr>
      </w:pPr>
      <w:r w:rsidRPr="00335B93">
        <w:rPr>
          <w:rStyle w:val="Artdef"/>
        </w:rPr>
        <w:t>429B.5</w:t>
      </w:r>
      <w:r w:rsidRPr="00335B93">
        <w:tab/>
      </w:r>
      <w:r w:rsidRPr="00335B93">
        <w:rPr>
          <w:rtl/>
        </w:rPr>
        <w:t xml:space="preserve">في البلدان التالية في الإقليم </w:t>
      </w:r>
      <w:r w:rsidRPr="00335B93">
        <w:t>1</w:t>
      </w:r>
      <w:del w:id="11" w:author="Arabic_HS" w:date="2023-11-08T09:50:00Z">
        <w:r w:rsidRPr="00335B93" w:rsidDel="0063232B">
          <w:rPr>
            <w:rtl/>
          </w:rPr>
          <w:delText xml:space="preserve"> جنوب دائرة العرض </w:delText>
        </w:r>
        <w:r w:rsidRPr="00335B93" w:rsidDel="0063232B">
          <w:delText>°30</w:delText>
        </w:r>
        <w:r w:rsidRPr="00335B93" w:rsidDel="0063232B">
          <w:rPr>
            <w:rtl/>
          </w:rPr>
          <w:delText xml:space="preserve"> شمالاً</w:delText>
        </w:r>
      </w:del>
      <w:r w:rsidRPr="00335B93">
        <w:rPr>
          <w:rtl/>
        </w:rPr>
        <w:t xml:space="preserve">: </w:t>
      </w:r>
      <w:ins w:id="12" w:author="Arabic-MB" w:date="2023-11-13T17:12:00Z">
        <w:r w:rsidR="00A823AE">
          <w:rPr>
            <w:rFonts w:hint="cs"/>
            <w:rtl/>
          </w:rPr>
          <w:t xml:space="preserve">[اسم البلد الإفريقي] </w:t>
        </w:r>
      </w:ins>
      <w:r w:rsidRPr="00335B93">
        <w:rPr>
          <w:rtl/>
        </w:rPr>
        <w:t xml:space="preserve">أنغولا وبنن بوتسوانا وبوركينا فاصو وبوروندي والكاميرون وجمهورية الكونغو وكوت ديفوار ومصر </w:t>
      </w:r>
      <w:proofErr w:type="spellStart"/>
      <w:r w:rsidRPr="00335B93">
        <w:rPr>
          <w:rtl/>
        </w:rPr>
        <w:t>وإسواتيني</w:t>
      </w:r>
      <w:proofErr w:type="spellEnd"/>
      <w:r w:rsidRPr="00335B93">
        <w:rPr>
          <w:rtl/>
        </w:rPr>
        <w:t xml:space="preserve"> وغانا وغينيا وغينيا-بيساو وكينيا وليسوتو وليبيريا وملاوي وموريتانيا وموزامبيق وناميبيا والنيجر ونيجيريا وأوغندا وجمهورية الكونغو الديمقراطية ورواندا والسودان وجنوب السودان وجنوب إفريقيا وتنزانيا وتشاد وتوغو وزامبيا وزمبابوي، يحدد نطاق التردد </w:t>
      </w:r>
      <w:r w:rsidRPr="00335B93">
        <w:t>MHz 3 400</w:t>
      </w:r>
      <w:r w:rsidRPr="00335B93">
        <w:noBreakHyphen/>
        <w:t>3 300</w:t>
      </w:r>
      <w:r w:rsidRPr="00335B93">
        <w:rPr>
          <w:rtl/>
        </w:rPr>
        <w:t xml:space="preserve"> لتنفيذ الاتصالات المتنقلة الدولية </w:t>
      </w:r>
      <w:r w:rsidRPr="00335B93">
        <w:t>(IMT)</w:t>
      </w:r>
      <w:r w:rsidRPr="00335B93">
        <w:rPr>
          <w:rtl/>
        </w:rPr>
        <w:t xml:space="preserve">. ويجب أن يكون استعمال نطاق التردد هذا طبقاً للقرار </w:t>
      </w:r>
      <w:r w:rsidRPr="00335B93">
        <w:rPr>
          <w:b/>
          <w:bCs/>
        </w:rPr>
        <w:t>223 (Rev.WRC-</w:t>
      </w:r>
      <w:del w:id="13" w:author="Arabic_HS" w:date="2023-11-08T09:32:00Z">
        <w:r w:rsidRPr="00335B93" w:rsidDel="00335B93">
          <w:rPr>
            <w:b/>
            <w:bCs/>
          </w:rPr>
          <w:delText>19</w:delText>
        </w:r>
      </w:del>
      <w:ins w:id="14" w:author="Arabic_HS" w:date="2023-11-08T09:32:00Z">
        <w:r w:rsidR="00335B93" w:rsidRPr="00335B93">
          <w:rPr>
            <w:b/>
            <w:bCs/>
          </w:rPr>
          <w:t>23</w:t>
        </w:r>
      </w:ins>
      <w:r w:rsidRPr="00335B93">
        <w:rPr>
          <w:b/>
          <w:bCs/>
        </w:rPr>
        <w:t>)</w:t>
      </w:r>
      <w:r w:rsidRPr="00335B93">
        <w:rPr>
          <w:rtl/>
        </w:rPr>
        <w:t xml:space="preserve">. </w:t>
      </w:r>
      <w:del w:id="15" w:author="Arabic_HS" w:date="2023-11-08T09:32:00Z">
        <w:r w:rsidRPr="00335B93" w:rsidDel="00335B93">
          <w:rPr>
            <w:rtl/>
          </w:rPr>
          <w:delText xml:space="preserve">ويجب ألا يتسبب استعمال محطات الاتصالات المتنقلة الدولية في الخدمة المتنقلة العاملة في نطاق التردد </w:delText>
        </w:r>
        <w:r w:rsidRPr="00335B93" w:rsidDel="00335B93">
          <w:delText>MHz 3 400</w:delText>
        </w:r>
        <w:r w:rsidRPr="00335B93" w:rsidDel="00335B93">
          <w:noBreakHyphen/>
          <w:delText>3 300</w:delText>
        </w:r>
        <w:r w:rsidRPr="00335B93" w:rsidDel="00335B93">
          <w:rPr>
            <w:rtl/>
          </w:rPr>
          <w:delText xml:space="preserve"> في تداخلات ضارة بالأنظمة العاملة في خدمة التحديد الراديوي للموقع وألا تطالب بالحماية منها، وعلى الإدارات التي ترغب في تنفيذ الاتصالات المتنقلة الدولية أن تحصل على موافقة البلدان المجاورة لحماية العمليات في خدمة التحديد الراديوي للموقع. </w:delText>
        </w:r>
      </w:del>
      <w:r w:rsidRPr="00335B93">
        <w:rPr>
          <w:rtl/>
        </w:rPr>
        <w:t>ولا يحول هذا التحديد دون استعمال نطاق التردد هذا في أي تطبيق للخدمات التي يوزَّع لها نطاق التردد هذا، ولا يمنح أولوية في لوائح الراديو.</w:t>
      </w:r>
      <w:r w:rsidRPr="00335B93">
        <w:rPr>
          <w:sz w:val="16"/>
          <w:szCs w:val="16"/>
        </w:rPr>
        <w:t>(WRC-</w:t>
      </w:r>
      <w:del w:id="16" w:author="Arabic-MB" w:date="2023-11-13T17:13:00Z">
        <w:r w:rsidRPr="00335B93" w:rsidDel="00942292">
          <w:rPr>
            <w:sz w:val="16"/>
            <w:szCs w:val="16"/>
          </w:rPr>
          <w:delText>19</w:delText>
        </w:r>
      </w:del>
      <w:ins w:id="17" w:author="Arabic-MB" w:date="2023-11-13T17:13:00Z">
        <w:r w:rsidR="00942292">
          <w:rPr>
            <w:sz w:val="16"/>
            <w:szCs w:val="16"/>
          </w:rPr>
          <w:t>23</w:t>
        </w:r>
      </w:ins>
      <w:r w:rsidRPr="00335B93">
        <w:rPr>
          <w:sz w:val="16"/>
          <w:szCs w:val="16"/>
        </w:rPr>
        <w:t>)     </w:t>
      </w:r>
    </w:p>
    <w:p w14:paraId="21E50E31" w14:textId="7DEB42B6" w:rsidR="00221978" w:rsidRPr="001C2A06" w:rsidRDefault="00265C5E">
      <w:pPr>
        <w:pStyle w:val="Reasons"/>
        <w:rPr>
          <w:b w:val="0"/>
          <w:bCs w:val="0"/>
        </w:rPr>
      </w:pPr>
      <w:r w:rsidRPr="00335B93">
        <w:rPr>
          <w:rtl/>
        </w:rPr>
        <w:t>الأسباب:</w:t>
      </w:r>
      <w:r w:rsidRPr="00335B93">
        <w:tab/>
      </w:r>
      <w:r w:rsidR="001C2A06" w:rsidRPr="001C2A06">
        <w:rPr>
          <w:b w:val="0"/>
          <w:bCs w:val="0"/>
          <w:rtl/>
        </w:rPr>
        <w:t>بما أن جميع البلدان الإفريقية وافقت على استعمال نطاق التردد حصرا</w:t>
      </w:r>
      <w:r w:rsidR="001C2A06">
        <w:rPr>
          <w:rFonts w:hint="cs"/>
          <w:b w:val="0"/>
          <w:bCs w:val="0"/>
          <w:rtl/>
        </w:rPr>
        <w:t>ً</w:t>
      </w:r>
      <w:r w:rsidR="001C2A06" w:rsidRPr="001C2A06">
        <w:rPr>
          <w:b w:val="0"/>
          <w:bCs w:val="0"/>
          <w:rtl/>
        </w:rPr>
        <w:t xml:space="preserve"> للخدمات المتنقلة على أساس أولي وتحديد نطاق التردد للاتصالات المتنقلة الدولية، فلا حاجة للحصول على موافقة البلدان المجاورة</w:t>
      </w:r>
      <w:r w:rsidR="001C2A06">
        <w:rPr>
          <w:rFonts w:hint="cs"/>
          <w:b w:val="0"/>
          <w:bCs w:val="0"/>
          <w:rtl/>
        </w:rPr>
        <w:t>.</w:t>
      </w:r>
    </w:p>
    <w:p w14:paraId="6B5E27DE" w14:textId="77777777" w:rsidR="00221978" w:rsidRPr="00335B93" w:rsidRDefault="00265C5E">
      <w:pPr>
        <w:pStyle w:val="Proposal"/>
      </w:pPr>
      <w:r w:rsidRPr="00335B93">
        <w:t>MOD</w:t>
      </w:r>
      <w:r w:rsidRPr="00335B93">
        <w:tab/>
        <w:t>AFS/161A2/4</w:t>
      </w:r>
    </w:p>
    <w:p w14:paraId="162C6716" w14:textId="74AA30A5" w:rsidR="00F201EC" w:rsidRPr="00335B93" w:rsidRDefault="00265C5E">
      <w:pPr>
        <w:pStyle w:val="ResNo"/>
        <w:keepLines/>
      </w:pPr>
      <w:bookmarkStart w:id="18" w:name="_Toc327956627"/>
      <w:bookmarkStart w:id="19" w:name="_Toc36038343"/>
      <w:bookmarkStart w:id="20" w:name="_Toc40075792"/>
      <w:r w:rsidRPr="00335B93">
        <w:rPr>
          <w:rtl/>
        </w:rPr>
        <w:t xml:space="preserve">القـرار </w:t>
      </w:r>
      <w:r w:rsidRPr="00335B93">
        <w:rPr>
          <w:rStyle w:val="href"/>
        </w:rPr>
        <w:t>223</w:t>
      </w:r>
      <w:r w:rsidRPr="00335B93">
        <w:t> (REV.WRC-</w:t>
      </w:r>
      <w:del w:id="21" w:author="Arabic_HS" w:date="2023-11-08T09:32:00Z">
        <w:r w:rsidRPr="00335B93" w:rsidDel="00335B93">
          <w:delText>19</w:delText>
        </w:r>
      </w:del>
      <w:ins w:id="22" w:author="Arabic_HS" w:date="2023-11-08T09:32:00Z">
        <w:r w:rsidR="00335B93" w:rsidRPr="00335B93">
          <w:t>23</w:t>
        </w:r>
      </w:ins>
      <w:r w:rsidRPr="00335B93">
        <w:t>)</w:t>
      </w:r>
      <w:bookmarkEnd w:id="18"/>
      <w:bookmarkEnd w:id="19"/>
      <w:bookmarkEnd w:id="20"/>
    </w:p>
    <w:p w14:paraId="407B7F26" w14:textId="77777777" w:rsidR="00F201EC" w:rsidRPr="00335B93" w:rsidRDefault="00265C5E">
      <w:pPr>
        <w:pStyle w:val="Restitle"/>
        <w:keepLines/>
      </w:pPr>
      <w:bookmarkStart w:id="23" w:name="_Toc327956628"/>
      <w:bookmarkStart w:id="24" w:name="_Toc36038344"/>
      <w:bookmarkStart w:id="25" w:name="_Toc40075793"/>
      <w:r w:rsidRPr="00335B93">
        <w:rPr>
          <w:rtl/>
        </w:rPr>
        <w:t>تحديد نطاقات تردد إضافية للاتصالات المتنقلة الدولية</w:t>
      </w:r>
      <w:bookmarkEnd w:id="23"/>
      <w:bookmarkEnd w:id="24"/>
      <w:bookmarkEnd w:id="25"/>
    </w:p>
    <w:p w14:paraId="5CC9AB92" w14:textId="7EABC860" w:rsidR="00F201EC" w:rsidRPr="00335B93" w:rsidRDefault="00265C5E">
      <w:pPr>
        <w:pStyle w:val="Normalaftertitle"/>
        <w:keepNext/>
        <w:keepLines/>
        <w:rPr>
          <w:rtl/>
        </w:rPr>
      </w:pPr>
      <w:r w:rsidRPr="00335B93">
        <w:rPr>
          <w:rtl/>
        </w:rPr>
        <w:t>إن المؤتمر العالمي للاتصالات الراديوية (</w:t>
      </w:r>
      <w:del w:id="26" w:author="Arabic_HS" w:date="2023-11-08T09:32:00Z">
        <w:r w:rsidRPr="00335B93" w:rsidDel="00335B93">
          <w:rPr>
            <w:rtl/>
          </w:rPr>
          <w:delText xml:space="preserve">شرم الشيخ، </w:delText>
        </w:r>
        <w:r w:rsidRPr="00335B93" w:rsidDel="00335B93">
          <w:delText>2019</w:delText>
        </w:r>
      </w:del>
      <w:ins w:id="27" w:author="Arabic_HS" w:date="2023-11-08T09:32:00Z">
        <w:r w:rsidR="00335B93" w:rsidRPr="00335B93">
          <w:rPr>
            <w:rtl/>
          </w:rPr>
          <w:t xml:space="preserve">دبي، </w:t>
        </w:r>
        <w:r w:rsidR="00335B93" w:rsidRPr="00335B93">
          <w:t>2023</w:t>
        </w:r>
      </w:ins>
      <w:r w:rsidRPr="00335B93">
        <w:rPr>
          <w:rtl/>
        </w:rPr>
        <w:t>)،</w:t>
      </w:r>
    </w:p>
    <w:p w14:paraId="3FC7E6EA" w14:textId="77777777" w:rsidR="00F201EC" w:rsidRPr="00335B93" w:rsidRDefault="00265C5E">
      <w:pPr>
        <w:pStyle w:val="Call"/>
        <w:rPr>
          <w:rtl/>
        </w:rPr>
      </w:pPr>
      <w:r w:rsidRPr="00335B93">
        <w:rPr>
          <w:rtl/>
        </w:rPr>
        <w:t>إذ يضع في اعتباره</w:t>
      </w:r>
    </w:p>
    <w:p w14:paraId="72F287E8" w14:textId="77777777" w:rsidR="00F201EC" w:rsidRPr="00335B93" w:rsidRDefault="00265C5E">
      <w:pPr>
        <w:rPr>
          <w:rtl/>
        </w:rPr>
      </w:pPr>
      <w:r w:rsidRPr="00335B93">
        <w:rPr>
          <w:i/>
          <w:iCs/>
          <w:rtl/>
        </w:rPr>
        <w:t xml:space="preserve"> أ )</w:t>
      </w:r>
      <w:r w:rsidRPr="00335B93">
        <w:rPr>
          <w:rtl/>
        </w:rPr>
        <w:tab/>
        <w:t xml:space="preserve">أن الاتصالات المتنقلة الدولية </w:t>
      </w:r>
      <w:r w:rsidRPr="00335B93">
        <w:t>(IMT)</w:t>
      </w:r>
      <w:r w:rsidRPr="00335B93">
        <w:rPr>
          <w:rtl/>
        </w:rPr>
        <w:t>، بما فيها الاتصالات المتنقلة الدولية</w:t>
      </w:r>
      <w:r w:rsidRPr="00335B93">
        <w:t>2000</w:t>
      </w:r>
      <w:r w:rsidRPr="00335B93">
        <w:noBreakHyphen/>
      </w:r>
      <w:r w:rsidRPr="00335B93">
        <w:rPr>
          <w:rtl/>
        </w:rPr>
        <w:t xml:space="preserve"> والاتصالات المتنقلة الدولية</w:t>
      </w:r>
      <w:r w:rsidRPr="00335B93">
        <w:rPr>
          <w:rtl/>
        </w:rPr>
        <w:noBreakHyphen/>
        <w:t>المتقدمة والاتصالات المتنقلة الدولية</w:t>
      </w:r>
      <w:r w:rsidRPr="00335B93">
        <w:t>2020</w:t>
      </w:r>
      <w:r w:rsidRPr="00335B93">
        <w:noBreakHyphen/>
      </w:r>
      <w:r w:rsidRPr="00335B93">
        <w:rPr>
          <w:rtl/>
        </w:rPr>
        <w:t>، تمثل رؤية الاتحاد الدولي للاتصالات للنفاذ المتنقل على صعيد العالم؛</w:t>
      </w:r>
    </w:p>
    <w:p w14:paraId="5D54B482" w14:textId="77777777" w:rsidR="00F201EC" w:rsidRPr="00335B93" w:rsidRDefault="00265C5E">
      <w:pPr>
        <w:rPr>
          <w:rtl/>
        </w:rPr>
      </w:pPr>
      <w:r w:rsidRPr="00335B93">
        <w:rPr>
          <w:i/>
          <w:iCs/>
          <w:rtl/>
        </w:rPr>
        <w:t>ب)</w:t>
      </w:r>
      <w:r w:rsidRPr="00335B93">
        <w:rPr>
          <w:rtl/>
        </w:rPr>
        <w:tab/>
        <w:t>أن أنظمة الاتصالات المتنقلة الدولية توفر خدمات اتصالات على نطاق عالمي بغض النظر عن المكان أو الشبكة أو المطراف المستعمل؛</w:t>
      </w:r>
    </w:p>
    <w:p w14:paraId="159DC85B" w14:textId="77777777" w:rsidR="00F201EC" w:rsidRPr="00335B93" w:rsidRDefault="00265C5E">
      <w:pPr>
        <w:rPr>
          <w:rtl/>
        </w:rPr>
      </w:pPr>
      <w:r w:rsidRPr="00335B93">
        <w:rPr>
          <w:i/>
          <w:iCs/>
          <w:rtl/>
        </w:rPr>
        <w:t>ج)</w:t>
      </w:r>
      <w:r w:rsidRPr="00335B93">
        <w:rPr>
          <w:rtl/>
        </w:rPr>
        <w:tab/>
        <w:t>أن الاتصالات المتنقلة الدولية تتيح النفاذ إلى طائفة واسعة من خدمات الاتصالات تدعمها شبكات الاتصالات الثابتة (مثل الشبكة الهاتفية العمومية التبديلية </w:t>
      </w:r>
      <w:r w:rsidRPr="00335B93">
        <w:t>(PSTN)</w:t>
      </w:r>
      <w:r w:rsidRPr="00335B93">
        <w:rPr>
          <w:rtl/>
        </w:rPr>
        <w:t>/الشبكة الرقمية متكاملة الخدمات </w:t>
      </w:r>
      <w:r w:rsidRPr="00335B93">
        <w:t>(ISDN)</w:t>
      </w:r>
      <w:r w:rsidRPr="00335B93">
        <w:rPr>
          <w:rtl/>
        </w:rPr>
        <w:t>، والنفاذ إلى الإنترنت بمعدل بتات مرتفع)، وإلى خدمات أخرى خاصة بمستعملي المهاتفة المتنقلة؛</w:t>
      </w:r>
    </w:p>
    <w:p w14:paraId="611BF877" w14:textId="77777777" w:rsidR="00F201EC" w:rsidRPr="00335B93" w:rsidRDefault="00265C5E">
      <w:pPr>
        <w:rPr>
          <w:rtl/>
        </w:rPr>
      </w:pPr>
      <w:r w:rsidRPr="00335B93">
        <w:rPr>
          <w:i/>
          <w:iCs/>
          <w:rtl/>
        </w:rPr>
        <w:t>د )</w:t>
      </w:r>
      <w:r w:rsidRPr="00335B93">
        <w:rPr>
          <w:rtl/>
        </w:rPr>
        <w:tab/>
        <w:t>أن الخصائص التقنية للاتصالات المتنقلة الدولية محددة في توصيات قطاع الاتصالات الراديوية بالاتحاد </w:t>
      </w:r>
      <w:r w:rsidRPr="00335B93">
        <w:t>(ITU</w:t>
      </w:r>
      <w:r w:rsidRPr="00335B93">
        <w:noBreakHyphen/>
        <w:t>R)</w:t>
      </w:r>
      <w:r w:rsidRPr="00335B93">
        <w:rPr>
          <w:rtl/>
          <w:lang w:bidi="ar-EG"/>
        </w:rPr>
        <w:t xml:space="preserve"> </w:t>
      </w:r>
      <w:r w:rsidRPr="00335B93">
        <w:rPr>
          <w:rtl/>
        </w:rPr>
        <w:t>وقطاع تقييس الاتصالات بالاتحاد </w:t>
      </w:r>
      <w:r w:rsidRPr="00335B93">
        <w:t>(ITU</w:t>
      </w:r>
      <w:r w:rsidRPr="00335B93">
        <w:noBreakHyphen/>
        <w:t>T)</w:t>
      </w:r>
      <w:r w:rsidRPr="00335B93">
        <w:rPr>
          <w:rtl/>
        </w:rPr>
        <w:t xml:space="preserve">، بما في ذلك التوصيتان </w:t>
      </w:r>
      <w:r w:rsidRPr="00335B93">
        <w:t>ITU</w:t>
      </w:r>
      <w:r w:rsidRPr="00335B93">
        <w:noBreakHyphen/>
        <w:t>R M.1457</w:t>
      </w:r>
      <w:r w:rsidRPr="00335B93">
        <w:rPr>
          <w:rtl/>
        </w:rPr>
        <w:t xml:space="preserve"> و</w:t>
      </w:r>
      <w:r w:rsidRPr="00335B93">
        <w:t>ITU</w:t>
      </w:r>
      <w:r w:rsidRPr="00335B93">
        <w:noBreakHyphen/>
        <w:t>R M.2012</w:t>
      </w:r>
      <w:r w:rsidRPr="00335B93">
        <w:rPr>
          <w:rtl/>
        </w:rPr>
        <w:t>، التي تتضمن المواصفات المفصلة للسطوح البينية الراديوية للأرض للاتصالات المتنقلة الدولية؛</w:t>
      </w:r>
    </w:p>
    <w:p w14:paraId="0917C9EC" w14:textId="77777777" w:rsidR="00F201EC" w:rsidRPr="00335B93" w:rsidRDefault="00265C5E">
      <w:pPr>
        <w:rPr>
          <w:rtl/>
        </w:rPr>
      </w:pPr>
      <w:r w:rsidRPr="00335B93">
        <w:rPr>
          <w:i/>
          <w:iCs/>
          <w:rtl/>
        </w:rPr>
        <w:t>ﻫ )</w:t>
      </w:r>
      <w:r w:rsidRPr="00335B93">
        <w:rPr>
          <w:rtl/>
        </w:rPr>
        <w:tab/>
        <w:t>أن قطاع الاتصالات الراديوية يعكف حالياً على دراسة تطور نظام الاتصالات المتنقلة الدولية؛</w:t>
      </w:r>
    </w:p>
    <w:p w14:paraId="70AA0A4B" w14:textId="77777777" w:rsidR="00F201EC" w:rsidRPr="00335B93" w:rsidRDefault="00265C5E">
      <w:pPr>
        <w:rPr>
          <w:rtl/>
        </w:rPr>
      </w:pPr>
      <w:r w:rsidRPr="00335B93">
        <w:rPr>
          <w:i/>
          <w:iCs/>
          <w:rtl/>
        </w:rPr>
        <w:t>و )</w:t>
      </w:r>
      <w:r w:rsidRPr="00335B93">
        <w:rPr>
          <w:rtl/>
        </w:rPr>
        <w:tab/>
        <w:t xml:space="preserve">أن استعراض المؤتمر العالمي للاتصالات الراديوية لعام </w:t>
      </w:r>
      <w:r w:rsidRPr="00335B93">
        <w:t>2000</w:t>
      </w:r>
      <w:r w:rsidRPr="00335B93">
        <w:rPr>
          <w:rtl/>
        </w:rPr>
        <w:t xml:space="preserve"> للمتطلبات الطيفية التي تحتاجها الاتصالات المتنقلة الدولية</w:t>
      </w:r>
      <w:r w:rsidRPr="00335B93">
        <w:t>2000</w:t>
      </w:r>
      <w:r w:rsidRPr="00335B93">
        <w:noBreakHyphen/>
      </w:r>
      <w:r w:rsidRPr="00335B93">
        <w:rPr>
          <w:rtl/>
        </w:rPr>
        <w:t xml:space="preserve"> قد ركز على نطاقات التردد الواقعة تحت </w:t>
      </w:r>
      <w:r w:rsidRPr="00335B93">
        <w:t>GHz 3</w:t>
      </w:r>
      <w:r w:rsidRPr="00335B93">
        <w:rPr>
          <w:rtl/>
        </w:rPr>
        <w:t>؛</w:t>
      </w:r>
    </w:p>
    <w:p w14:paraId="4659DBDA" w14:textId="77777777" w:rsidR="00F201EC" w:rsidRPr="00335B93" w:rsidRDefault="00265C5E">
      <w:r w:rsidRPr="00335B93">
        <w:rPr>
          <w:i/>
          <w:iCs/>
          <w:rtl/>
        </w:rPr>
        <w:t>ز )</w:t>
      </w:r>
      <w:r w:rsidRPr="00335B93">
        <w:rPr>
          <w:rtl/>
        </w:rPr>
        <w:tab/>
        <w:t xml:space="preserve">أنه تم في المؤتمر الإداري العالمي للراديو لعام </w:t>
      </w:r>
      <w:r w:rsidRPr="00335B93">
        <w:t>1992</w:t>
      </w:r>
      <w:r w:rsidRPr="00335B93">
        <w:rPr>
          <w:rtl/>
        </w:rPr>
        <w:t xml:space="preserve"> تحديد </w:t>
      </w:r>
      <w:r w:rsidRPr="00335B93">
        <w:t>MHz 230</w:t>
      </w:r>
      <w:r w:rsidRPr="00335B93">
        <w:rPr>
          <w:rtl/>
        </w:rPr>
        <w:t xml:space="preserve"> من الطيف للاتصالات المتنقلة الدولية</w:t>
      </w:r>
      <w:r w:rsidRPr="00335B93">
        <w:t>2000</w:t>
      </w:r>
      <w:r w:rsidRPr="00335B93">
        <w:noBreakHyphen/>
      </w:r>
      <w:r w:rsidRPr="00335B93">
        <w:rPr>
          <w:rtl/>
        </w:rPr>
        <w:t xml:space="preserve">، في نطاقي التردد </w:t>
      </w:r>
      <w:r w:rsidRPr="00335B93">
        <w:t>MHz 2 025-1 885</w:t>
      </w:r>
      <w:r w:rsidRPr="00335B93">
        <w:rPr>
          <w:rtl/>
        </w:rPr>
        <w:t xml:space="preserve"> و</w:t>
      </w:r>
      <w:r w:rsidRPr="00335B93">
        <w:t>MHz 2 200-2 110</w:t>
      </w:r>
      <w:r w:rsidRPr="00335B93">
        <w:rPr>
          <w:rtl/>
        </w:rPr>
        <w:t>، بما في ذلك نطاقا التردد </w:t>
      </w:r>
      <w:r w:rsidRPr="00335B93">
        <w:t>MHz 2 010-1 980</w:t>
      </w:r>
      <w:r w:rsidRPr="00335B93">
        <w:rPr>
          <w:rtl/>
        </w:rPr>
        <w:t xml:space="preserve"> و</w:t>
      </w:r>
      <w:r w:rsidRPr="00335B93">
        <w:t>MHz 2 200-2 170</w:t>
      </w:r>
      <w:r w:rsidRPr="00335B93">
        <w:rPr>
          <w:rtl/>
        </w:rPr>
        <w:t xml:space="preserve"> للمكوّن الساتلي للاتصالات المتنقلة الدولية</w:t>
      </w:r>
      <w:r w:rsidRPr="00335B93">
        <w:t>2000</w:t>
      </w:r>
      <w:r w:rsidRPr="00335B93">
        <w:noBreakHyphen/>
      </w:r>
      <w:r w:rsidRPr="00335B93">
        <w:rPr>
          <w:rtl/>
        </w:rPr>
        <w:t>، وذلك في الرقم </w:t>
      </w:r>
      <w:r w:rsidRPr="00335B93">
        <w:rPr>
          <w:rStyle w:val="Artref"/>
          <w:b/>
          <w:bCs/>
        </w:rPr>
        <w:t>388.5</w:t>
      </w:r>
      <w:r w:rsidRPr="00335B93">
        <w:rPr>
          <w:b/>
          <w:bCs/>
          <w:rtl/>
        </w:rPr>
        <w:t xml:space="preserve"> </w:t>
      </w:r>
      <w:r w:rsidRPr="00335B93">
        <w:rPr>
          <w:rtl/>
        </w:rPr>
        <w:t>وبموجب أحكام القرار </w:t>
      </w:r>
      <w:r w:rsidRPr="00335B93">
        <w:rPr>
          <w:b/>
          <w:bCs/>
        </w:rPr>
        <w:t>212 (Rev.WRC-19)</w:t>
      </w:r>
      <w:r w:rsidRPr="00335B93">
        <w:rPr>
          <w:rtl/>
        </w:rPr>
        <w:t>؛</w:t>
      </w:r>
    </w:p>
    <w:p w14:paraId="005416BC" w14:textId="77777777" w:rsidR="00F201EC" w:rsidRPr="00335B93" w:rsidRDefault="00265C5E">
      <w:pPr>
        <w:rPr>
          <w:rtl/>
        </w:rPr>
      </w:pPr>
      <w:r w:rsidRPr="00335B93">
        <w:rPr>
          <w:i/>
          <w:iCs/>
          <w:rtl/>
        </w:rPr>
        <w:t>ح)</w:t>
      </w:r>
      <w:r w:rsidRPr="00335B93">
        <w:rPr>
          <w:rtl/>
        </w:rPr>
        <w:tab/>
        <w:t>أن العالم قد شهد منذ المؤتمر الإداري العالمي للراديو لعام </w:t>
      </w:r>
      <w:r w:rsidRPr="00335B93">
        <w:t>1992</w:t>
      </w:r>
      <w:r w:rsidRPr="00335B93">
        <w:rPr>
          <w:rtl/>
        </w:rPr>
        <w:t xml:space="preserve"> نمواً هائلاً في الاتصالات المتنقلة بما في ذلك تزايد الطلب على قدرات تعدد الوسائط عريضة النطاق؛</w:t>
      </w:r>
    </w:p>
    <w:p w14:paraId="34F8EA49" w14:textId="77777777" w:rsidR="00F201EC" w:rsidRPr="00335B93" w:rsidRDefault="00265C5E">
      <w:pPr>
        <w:rPr>
          <w:rtl/>
        </w:rPr>
      </w:pPr>
      <w:r w:rsidRPr="00335B93">
        <w:rPr>
          <w:i/>
          <w:iCs/>
          <w:rtl/>
        </w:rPr>
        <w:lastRenderedPageBreak/>
        <w:t>ط)</w:t>
      </w:r>
      <w:r w:rsidRPr="00335B93">
        <w:rPr>
          <w:rtl/>
        </w:rPr>
        <w:tab/>
        <w:t>أن نطاقات التردد المحددة للاتصالات المتنقلة الدولية تستخدمها حالياً الأنظمة المتنقلة أو تطبيقات خدمات الاتصالات الراديوية الأخرى؛</w:t>
      </w:r>
    </w:p>
    <w:p w14:paraId="4C40D101" w14:textId="77777777" w:rsidR="00F201EC" w:rsidRPr="00335B93" w:rsidRDefault="00265C5E">
      <w:pPr>
        <w:rPr>
          <w:rtl/>
        </w:rPr>
      </w:pPr>
      <w:r w:rsidRPr="00335B93">
        <w:rPr>
          <w:i/>
          <w:iCs/>
          <w:rtl/>
        </w:rPr>
        <w:t>ي)</w:t>
      </w:r>
      <w:r w:rsidRPr="00335B93">
        <w:rPr>
          <w:rtl/>
        </w:rPr>
        <w:tab/>
        <w:t xml:space="preserve">أن التوصية </w:t>
      </w:r>
      <w:r w:rsidRPr="00335B93">
        <w:t>ITU</w:t>
      </w:r>
      <w:r w:rsidRPr="00335B93">
        <w:rPr>
          <w:spacing w:val="-4"/>
        </w:rPr>
        <w:t>-</w:t>
      </w:r>
      <w:r w:rsidRPr="00335B93">
        <w:t>R M.1308</w:t>
      </w:r>
      <w:r w:rsidRPr="00335B93">
        <w:rPr>
          <w:rtl/>
        </w:rPr>
        <w:t xml:space="preserve"> تتناول مسألة تطور أنظمة الاتصالات المتنقلة القائمة نحو الاتصالات المتنقلة الدولية</w:t>
      </w:r>
      <w:r w:rsidRPr="00335B93">
        <w:t>2000</w:t>
      </w:r>
      <w:r w:rsidRPr="00335B93">
        <w:noBreakHyphen/>
      </w:r>
      <w:r w:rsidRPr="00335B93">
        <w:rPr>
          <w:rtl/>
        </w:rPr>
        <w:t xml:space="preserve"> وأن التوصية </w:t>
      </w:r>
      <w:r w:rsidRPr="00335B93">
        <w:t>ITU</w:t>
      </w:r>
      <w:r w:rsidRPr="00335B93">
        <w:rPr>
          <w:spacing w:val="-4"/>
        </w:rPr>
        <w:t>-</w:t>
      </w:r>
      <w:r w:rsidRPr="00335B93">
        <w:t>R M.1645</w:t>
      </w:r>
      <w:r w:rsidRPr="00335B93">
        <w:rPr>
          <w:rtl/>
        </w:rPr>
        <w:t xml:space="preserve"> تتناول تطور أنظمة الاتصالات المتنقلة الدولية وترسم مسار تطورها في المستقبل؛</w:t>
      </w:r>
    </w:p>
    <w:p w14:paraId="6D9EFD76" w14:textId="77777777" w:rsidR="00F201EC" w:rsidRPr="00335B93" w:rsidRDefault="00265C5E">
      <w:pPr>
        <w:rPr>
          <w:rtl/>
        </w:rPr>
      </w:pPr>
      <w:r w:rsidRPr="00335B93">
        <w:rPr>
          <w:i/>
          <w:iCs/>
          <w:rtl/>
        </w:rPr>
        <w:t>ك)</w:t>
      </w:r>
      <w:r w:rsidRPr="00335B93">
        <w:rPr>
          <w:rtl/>
        </w:rPr>
        <w:tab/>
        <w:t xml:space="preserve">أن من </w:t>
      </w:r>
      <w:proofErr w:type="spellStart"/>
      <w:r w:rsidRPr="00335B93">
        <w:rPr>
          <w:rtl/>
        </w:rPr>
        <w:t>المستصوب</w:t>
      </w:r>
      <w:proofErr w:type="spellEnd"/>
      <w:r w:rsidRPr="00335B93">
        <w:rPr>
          <w:rtl/>
        </w:rPr>
        <w:t xml:space="preserve"> استعمال نطاقات </w:t>
      </w:r>
      <w:r w:rsidRPr="00335B93">
        <w:rPr>
          <w:rtl/>
          <w:lang w:bidi="ar-EG"/>
        </w:rPr>
        <w:t xml:space="preserve">تردد </w:t>
      </w:r>
      <w:r w:rsidRPr="00335B93">
        <w:rPr>
          <w:rtl/>
        </w:rPr>
        <w:t>متناسقة على صعيد العالم للاتصالات المتنقلة الدولية لتحقيق التجوال العالمي وفوائد وفورات الحجم؛</w:t>
      </w:r>
    </w:p>
    <w:p w14:paraId="076E7981" w14:textId="77777777" w:rsidR="00F201EC" w:rsidRPr="00335B93" w:rsidRDefault="00265C5E">
      <w:pPr>
        <w:rPr>
          <w:rtl/>
        </w:rPr>
      </w:pPr>
      <w:r w:rsidRPr="00335B93">
        <w:rPr>
          <w:i/>
          <w:iCs/>
          <w:rtl/>
        </w:rPr>
        <w:t>ل)</w:t>
      </w:r>
      <w:r w:rsidRPr="00335B93">
        <w:rPr>
          <w:rtl/>
        </w:rPr>
        <w:tab/>
        <w:t xml:space="preserve">أن نطاقات التردد </w:t>
      </w:r>
      <w:r w:rsidRPr="00335B93">
        <w:t>MHz 1 885</w:t>
      </w:r>
      <w:r w:rsidRPr="00335B93">
        <w:rPr>
          <w:spacing w:val="-4"/>
        </w:rPr>
        <w:t>-</w:t>
      </w:r>
      <w:r w:rsidRPr="00335B93">
        <w:t>1 710</w:t>
      </w:r>
      <w:r w:rsidRPr="00335B93">
        <w:rPr>
          <w:rtl/>
        </w:rPr>
        <w:t xml:space="preserve"> و</w:t>
      </w:r>
      <w:r w:rsidRPr="00335B93">
        <w:t>MHz 2 690</w:t>
      </w:r>
      <w:r w:rsidRPr="00335B93">
        <w:sym w:font="Symbol" w:char="F02D"/>
      </w:r>
      <w:r w:rsidRPr="00335B93">
        <w:t>2 500</w:t>
      </w:r>
      <w:r w:rsidRPr="00335B93">
        <w:rPr>
          <w:rtl/>
        </w:rPr>
        <w:t xml:space="preserve"> و</w:t>
      </w:r>
      <w:r w:rsidRPr="00335B93">
        <w:t>MHz 3 400</w:t>
      </w:r>
      <w:r w:rsidRPr="00335B93">
        <w:sym w:font="Symbol" w:char="F02D"/>
      </w:r>
      <w:r w:rsidRPr="00335B93">
        <w:t>3 300</w:t>
      </w:r>
      <w:r w:rsidRPr="00335B93">
        <w:rPr>
          <w:rtl/>
        </w:rPr>
        <w:t xml:space="preserve"> موزعة على مجموعة متنوعة من الخدمات وفقاً للأحكام ذات الصلة من لوائح الراديو؛</w:t>
      </w:r>
    </w:p>
    <w:p w14:paraId="6127597C" w14:textId="77777777" w:rsidR="00F201EC" w:rsidRPr="00335B93" w:rsidRDefault="00265C5E">
      <w:pPr>
        <w:spacing w:before="90" w:line="182" w:lineRule="auto"/>
        <w:rPr>
          <w:rtl/>
        </w:rPr>
      </w:pPr>
      <w:r w:rsidRPr="00335B93">
        <w:rPr>
          <w:i/>
          <w:iCs/>
          <w:rtl/>
        </w:rPr>
        <w:t>م )</w:t>
      </w:r>
      <w:r w:rsidRPr="00335B93">
        <w:rPr>
          <w:i/>
          <w:iCs/>
          <w:rtl/>
        </w:rPr>
        <w:tab/>
      </w:r>
      <w:r w:rsidRPr="00335B93">
        <w:rPr>
          <w:rtl/>
        </w:rPr>
        <w:t xml:space="preserve">أن نطاق التردد </w:t>
      </w:r>
      <w:r w:rsidRPr="00335B93">
        <w:t>MHz 2 400</w:t>
      </w:r>
      <w:r w:rsidRPr="00335B93">
        <w:rPr>
          <w:spacing w:val="-4"/>
        </w:rPr>
        <w:t>-</w:t>
      </w:r>
      <w:r w:rsidRPr="00335B93">
        <w:t>2 300</w:t>
      </w:r>
      <w:r w:rsidRPr="00335B93">
        <w:rPr>
          <w:rtl/>
        </w:rPr>
        <w:t xml:space="preserve"> موزع للخدمة المتنقلة على أساس أولي مشترك في أقاليم الاتحاد الثلاثة؛</w:t>
      </w:r>
    </w:p>
    <w:p w14:paraId="3DA0DB1D" w14:textId="77777777" w:rsidR="00F201EC" w:rsidRPr="00335B93" w:rsidRDefault="00265C5E">
      <w:pPr>
        <w:spacing w:before="90" w:line="182" w:lineRule="auto"/>
        <w:rPr>
          <w:rtl/>
        </w:rPr>
      </w:pPr>
      <w:r w:rsidRPr="00335B93">
        <w:rPr>
          <w:i/>
          <w:iCs/>
          <w:rtl/>
        </w:rPr>
        <w:t>ن)</w:t>
      </w:r>
      <w:r w:rsidRPr="00335B93">
        <w:rPr>
          <w:rtl/>
        </w:rPr>
        <w:tab/>
        <w:t xml:space="preserve">أن نطاق التردد </w:t>
      </w:r>
      <w:r w:rsidRPr="00335B93">
        <w:t>MHz 2 400</w:t>
      </w:r>
      <w:r w:rsidRPr="00335B93">
        <w:rPr>
          <w:spacing w:val="-4"/>
        </w:rPr>
        <w:t>-</w:t>
      </w:r>
      <w:r w:rsidRPr="00335B93">
        <w:t>2 300</w:t>
      </w:r>
      <w:r w:rsidRPr="00335B93">
        <w:rPr>
          <w:rtl/>
        </w:rPr>
        <w:t xml:space="preserve">، أو أجزاء منه، يستعمل استعمالاً واسعاً لدى عدد من الإدارات لخدمات أخرى تشمل الخدمة المتنقلة للطيران </w:t>
      </w:r>
      <w:r w:rsidRPr="00335B93">
        <w:rPr>
          <w:rFonts w:eastAsia="Batang"/>
          <w:lang w:eastAsia="ko-KR"/>
        </w:rPr>
        <w:t>(AMS)</w:t>
      </w:r>
      <w:r w:rsidRPr="00335B93">
        <w:rPr>
          <w:rFonts w:eastAsia="Batang"/>
          <w:rtl/>
          <w:lang w:eastAsia="ko-KR" w:bidi="ar-EG"/>
        </w:rPr>
        <w:t xml:space="preserve"> </w:t>
      </w:r>
      <w:r w:rsidRPr="00335B93">
        <w:rPr>
          <w:rtl/>
        </w:rPr>
        <w:t>لأغراض القياس عن بُعد وفقاً للأحكام ذات الصلة من لوائح الراديو؛</w:t>
      </w:r>
    </w:p>
    <w:p w14:paraId="5F02C50B" w14:textId="77777777" w:rsidR="00F201EC" w:rsidRPr="00335B93" w:rsidRDefault="00265C5E">
      <w:pPr>
        <w:rPr>
          <w:rtl/>
        </w:rPr>
      </w:pPr>
      <w:r w:rsidRPr="00335B93">
        <w:rPr>
          <w:i/>
          <w:iCs/>
          <w:rtl/>
        </w:rPr>
        <w:t>س)</w:t>
      </w:r>
      <w:r w:rsidRPr="00335B93">
        <w:rPr>
          <w:rtl/>
        </w:rPr>
        <w:tab/>
        <w:t>أن الاتصالات المتنقلة الدولية نُشرت فعلاً أو يجري النظر في نشرها في بعض البلدان في نطاقات التردد </w:t>
      </w:r>
      <w:r w:rsidRPr="00335B93">
        <w:t>MHz 1 885</w:t>
      </w:r>
      <w:r w:rsidRPr="00335B93">
        <w:rPr>
          <w:spacing w:val="-4"/>
        </w:rPr>
        <w:noBreakHyphen/>
      </w:r>
      <w:r w:rsidRPr="00335B93">
        <w:t>1 710</w:t>
      </w:r>
      <w:r w:rsidRPr="00335B93">
        <w:rPr>
          <w:rtl/>
        </w:rPr>
        <w:t xml:space="preserve"> و</w:t>
      </w:r>
      <w:r w:rsidRPr="00335B93">
        <w:t>MHz 2 400</w:t>
      </w:r>
      <w:r w:rsidRPr="00335B93">
        <w:rPr>
          <w:spacing w:val="-4"/>
        </w:rPr>
        <w:t>-</w:t>
      </w:r>
      <w:r w:rsidRPr="00335B93">
        <w:t>2 300</w:t>
      </w:r>
      <w:r w:rsidRPr="00335B93">
        <w:rPr>
          <w:rtl/>
        </w:rPr>
        <w:t xml:space="preserve"> و</w:t>
      </w:r>
      <w:r w:rsidRPr="00335B93">
        <w:t>MHz 2 690</w:t>
      </w:r>
      <w:r w:rsidRPr="00335B93">
        <w:rPr>
          <w:spacing w:val="-4"/>
        </w:rPr>
        <w:t>-</w:t>
      </w:r>
      <w:r w:rsidRPr="00335B93">
        <w:t>2 500</w:t>
      </w:r>
      <w:r w:rsidRPr="00335B93">
        <w:rPr>
          <w:rtl/>
        </w:rPr>
        <w:t xml:space="preserve"> وأن التجهيزات الخاصة بها متوفرة بسهولة؛</w:t>
      </w:r>
    </w:p>
    <w:p w14:paraId="084E2B37" w14:textId="77777777" w:rsidR="00F201EC" w:rsidRPr="00335B93" w:rsidRDefault="00265C5E">
      <w:pPr>
        <w:rPr>
          <w:rtl/>
        </w:rPr>
      </w:pPr>
      <w:r w:rsidRPr="00335B93">
        <w:rPr>
          <w:i/>
          <w:iCs/>
          <w:rtl/>
        </w:rPr>
        <w:t>ع)</w:t>
      </w:r>
      <w:r w:rsidRPr="00335B93">
        <w:rPr>
          <w:rtl/>
        </w:rPr>
        <w:tab/>
        <w:t>أن نطاقات التردد </w:t>
      </w:r>
      <w:r w:rsidRPr="00335B93">
        <w:t>MHz 1 885</w:t>
      </w:r>
      <w:r w:rsidRPr="00335B93">
        <w:rPr>
          <w:spacing w:val="-4"/>
        </w:rPr>
        <w:t>-</w:t>
      </w:r>
      <w:r w:rsidRPr="00335B93">
        <w:t>1 710</w:t>
      </w:r>
      <w:r w:rsidRPr="00335B93">
        <w:rPr>
          <w:rtl/>
        </w:rPr>
        <w:t xml:space="preserve"> و</w:t>
      </w:r>
      <w:r w:rsidRPr="00335B93">
        <w:t>MHz 2 400</w:t>
      </w:r>
      <w:r w:rsidRPr="00335B93">
        <w:rPr>
          <w:spacing w:val="-4"/>
        </w:rPr>
        <w:t>-</w:t>
      </w:r>
      <w:r w:rsidRPr="00335B93">
        <w:t>2 300</w:t>
      </w:r>
      <w:r w:rsidRPr="00335B93">
        <w:rPr>
          <w:rtl/>
        </w:rPr>
        <w:t xml:space="preserve"> و</w:t>
      </w:r>
      <w:r w:rsidRPr="00335B93">
        <w:t>MHz 2 690</w:t>
      </w:r>
      <w:r w:rsidRPr="00335B93">
        <w:rPr>
          <w:spacing w:val="-4"/>
        </w:rPr>
        <w:t>-</w:t>
      </w:r>
      <w:r w:rsidRPr="00335B93">
        <w:t>2 500</w:t>
      </w:r>
      <w:r w:rsidRPr="00335B93">
        <w:rPr>
          <w:rtl/>
        </w:rPr>
        <w:t>، أو أجزاء منها، محددة لتستعملها الإدارات الراغبة في تنفيذ الاتصالات المتنقلة الدولية؛</w:t>
      </w:r>
    </w:p>
    <w:p w14:paraId="39DC85E4" w14:textId="77777777" w:rsidR="00F201EC" w:rsidRPr="00335B93" w:rsidRDefault="00265C5E">
      <w:pPr>
        <w:rPr>
          <w:spacing w:val="2"/>
          <w:rtl/>
        </w:rPr>
      </w:pPr>
      <w:r w:rsidRPr="00335B93">
        <w:rPr>
          <w:i/>
          <w:iCs/>
          <w:spacing w:val="2"/>
          <w:rtl/>
        </w:rPr>
        <w:t>ف)</w:t>
      </w:r>
      <w:r w:rsidRPr="00335B93">
        <w:rPr>
          <w:spacing w:val="2"/>
          <w:rtl/>
        </w:rPr>
        <w:tab/>
        <w:t>أن أوجه التقدم التكنولوجي واحتياجات المستعمل تشجع على الابتكار وتعجل بتقديم تطبيقات اتصالات متطورة للمستهلكين؛</w:t>
      </w:r>
    </w:p>
    <w:p w14:paraId="5C095C69" w14:textId="77777777" w:rsidR="00F201EC" w:rsidRPr="00335B93" w:rsidRDefault="00265C5E">
      <w:pPr>
        <w:rPr>
          <w:spacing w:val="-4"/>
          <w:rtl/>
        </w:rPr>
      </w:pPr>
      <w:r w:rsidRPr="00335B93">
        <w:rPr>
          <w:i/>
          <w:iCs/>
          <w:spacing w:val="-4"/>
          <w:rtl/>
        </w:rPr>
        <w:t>ص)</w:t>
      </w:r>
      <w:r w:rsidRPr="00335B93">
        <w:rPr>
          <w:spacing w:val="-4"/>
          <w:rtl/>
        </w:rPr>
        <w:tab/>
        <w:t>أن التغييرات في التكنولوجيا قد تسفر عن زيادة تطوير تطبيقات الاتصالات، بما في ذلك الاتصالات المتنقلة الدولية؛</w:t>
      </w:r>
    </w:p>
    <w:p w14:paraId="6E2B0727" w14:textId="77777777" w:rsidR="00F201EC" w:rsidRPr="00335B93" w:rsidRDefault="00265C5E">
      <w:pPr>
        <w:rPr>
          <w:rtl/>
        </w:rPr>
      </w:pPr>
      <w:r w:rsidRPr="00335B93">
        <w:rPr>
          <w:i/>
          <w:iCs/>
          <w:rtl/>
        </w:rPr>
        <w:t>ق)</w:t>
      </w:r>
      <w:r w:rsidRPr="00335B93">
        <w:rPr>
          <w:rtl/>
        </w:rPr>
        <w:tab/>
        <w:t>أن توفر الطيف في الوقت المطلوب مهم لدعم التطبيقات المستقبلية؛</w:t>
      </w:r>
    </w:p>
    <w:p w14:paraId="03BE494D" w14:textId="77777777" w:rsidR="00F201EC" w:rsidRPr="00335B93" w:rsidRDefault="00265C5E">
      <w:pPr>
        <w:rPr>
          <w:rtl/>
          <w:lang w:bidi="ar-EG"/>
        </w:rPr>
      </w:pPr>
      <w:r w:rsidRPr="00335B93">
        <w:rPr>
          <w:i/>
          <w:iCs/>
          <w:rtl/>
        </w:rPr>
        <w:t>ر )</w:t>
      </w:r>
      <w:r w:rsidRPr="00335B93">
        <w:rPr>
          <w:rtl/>
        </w:rPr>
        <w:tab/>
        <w:t>أن الغرض من أنظمة الاتصالات المتنقلة الدولية أن توفر مزيداً من معدلات الذروة للبيانات والسعة مما قد يتطلب زيادة في عرض النطاق؛</w:t>
      </w:r>
    </w:p>
    <w:p w14:paraId="360EB244" w14:textId="77777777" w:rsidR="00F201EC" w:rsidRPr="00335B93" w:rsidRDefault="00265C5E">
      <w:pPr>
        <w:rPr>
          <w:rtl/>
        </w:rPr>
      </w:pPr>
      <w:r w:rsidRPr="00335B93">
        <w:rPr>
          <w:i/>
          <w:iCs/>
          <w:rtl/>
        </w:rPr>
        <w:t>ش)</w:t>
      </w:r>
      <w:r w:rsidRPr="00335B93">
        <w:rPr>
          <w:rtl/>
        </w:rPr>
        <w:tab/>
        <w:t>أن دراسات قطاع الاتصالات الراديوية تتنبأ باحتمال الحاجة إلى طيف إضافي لدعم الخدمات المستقبلية للاتصالات المتنقلة الدولية ولاستيعاب متطلبات المستعمل وعمليات نشر الشبكات في المستقبل؛</w:t>
      </w:r>
    </w:p>
    <w:p w14:paraId="6CD9A362" w14:textId="77777777" w:rsidR="00F201EC" w:rsidRPr="00335B93" w:rsidRDefault="00265C5E">
      <w:r w:rsidRPr="00335B93">
        <w:rPr>
          <w:i/>
          <w:iCs/>
          <w:rtl/>
        </w:rPr>
        <w:t>ت)</w:t>
      </w:r>
      <w:r w:rsidRPr="00335B93">
        <w:rPr>
          <w:rtl/>
        </w:rPr>
        <w:tab/>
        <w:t xml:space="preserve">أن نطاق التردد </w:t>
      </w:r>
      <w:r w:rsidRPr="00335B93">
        <w:t>MHz 1 429</w:t>
      </w:r>
      <w:r w:rsidRPr="00335B93">
        <w:noBreakHyphen/>
        <w:t>1 427</w:t>
      </w:r>
      <w:r w:rsidRPr="00335B93">
        <w:rPr>
          <w:rtl/>
        </w:rPr>
        <w:t xml:space="preserve"> موزع للخدمة المتنقلة، باستثناء المتنقلة للطيران، في جميع الأقاليم الثلاثة على أساس أولي؛</w:t>
      </w:r>
    </w:p>
    <w:p w14:paraId="745DC7C8" w14:textId="77777777" w:rsidR="00F201EC" w:rsidRPr="00335B93" w:rsidRDefault="00265C5E">
      <w:pPr>
        <w:rPr>
          <w:rtl/>
        </w:rPr>
      </w:pPr>
      <w:r w:rsidRPr="00335B93">
        <w:rPr>
          <w:i/>
          <w:iCs/>
          <w:rtl/>
        </w:rPr>
        <w:t>ث)</w:t>
      </w:r>
      <w:r w:rsidRPr="00335B93">
        <w:rPr>
          <w:rtl/>
        </w:rPr>
        <w:tab/>
        <w:t xml:space="preserve">أن نطاق التردد </w:t>
      </w:r>
      <w:r w:rsidRPr="00335B93">
        <w:t>MHz 1 525</w:t>
      </w:r>
      <w:r w:rsidRPr="00335B93">
        <w:noBreakHyphen/>
        <w:t>1 429</w:t>
      </w:r>
      <w:r w:rsidRPr="00335B93">
        <w:rPr>
          <w:rtl/>
        </w:rPr>
        <w:t xml:space="preserve"> موزع للخدمة المتنقلة في الإقليمين </w:t>
      </w:r>
      <w:r w:rsidRPr="00335B93">
        <w:t>2</w:t>
      </w:r>
      <w:r w:rsidRPr="00335B93">
        <w:rPr>
          <w:rtl/>
        </w:rPr>
        <w:t xml:space="preserve"> و</w:t>
      </w:r>
      <w:r w:rsidRPr="00335B93">
        <w:t>3</w:t>
      </w:r>
      <w:r w:rsidRPr="00335B93">
        <w:rPr>
          <w:rtl/>
        </w:rPr>
        <w:t xml:space="preserve"> والخدمة المتنقلة، باستثناء المتنقلة للطيران، في الإقليم </w:t>
      </w:r>
      <w:r w:rsidRPr="00335B93">
        <w:t>1</w:t>
      </w:r>
      <w:r w:rsidRPr="00335B93">
        <w:rPr>
          <w:rtl/>
        </w:rPr>
        <w:t xml:space="preserve"> على أساس أولي؛</w:t>
      </w:r>
    </w:p>
    <w:p w14:paraId="4CC63420" w14:textId="77777777" w:rsidR="00F201EC" w:rsidRPr="00335B93" w:rsidRDefault="00265C5E">
      <w:pPr>
        <w:rPr>
          <w:spacing w:val="-2"/>
          <w:rtl/>
        </w:rPr>
      </w:pPr>
      <w:r w:rsidRPr="00335B93">
        <w:rPr>
          <w:i/>
          <w:iCs/>
          <w:spacing w:val="-2"/>
          <w:rtl/>
        </w:rPr>
        <w:t>خ)</w:t>
      </w:r>
      <w:r w:rsidRPr="00335B93">
        <w:rPr>
          <w:spacing w:val="-2"/>
          <w:rtl/>
        </w:rPr>
        <w:tab/>
      </w:r>
      <w:r w:rsidRPr="00335B93">
        <w:rPr>
          <w:rtl/>
        </w:rPr>
        <w:t xml:space="preserve">أن </w:t>
      </w:r>
      <w:r w:rsidRPr="00335B93">
        <w:rPr>
          <w:spacing w:val="-2"/>
          <w:rtl/>
        </w:rPr>
        <w:t xml:space="preserve">نطاق التردد </w:t>
      </w:r>
      <w:r w:rsidRPr="00335B93">
        <w:rPr>
          <w:spacing w:val="-2"/>
        </w:rPr>
        <w:t>MHz 1 559</w:t>
      </w:r>
      <w:r w:rsidRPr="00335B93">
        <w:rPr>
          <w:spacing w:val="-2"/>
        </w:rPr>
        <w:noBreakHyphen/>
        <w:t>1 518</w:t>
      </w:r>
      <w:r w:rsidRPr="00335B93">
        <w:rPr>
          <w:spacing w:val="-2"/>
          <w:rtl/>
        </w:rPr>
        <w:t xml:space="preserve"> موزع في جميع الأقاليم الثلاثة للخدمة المتنقلة الساتلية </w:t>
      </w:r>
      <w:r w:rsidRPr="00335B93">
        <w:rPr>
          <w:spacing w:val="-2"/>
        </w:rPr>
        <w:t>(MSS)</w:t>
      </w:r>
      <w:r w:rsidRPr="00335B93">
        <w:rPr>
          <w:spacing w:val="-2"/>
          <w:rtl/>
        </w:rPr>
        <w:t xml:space="preserve"> على أساس أولي</w:t>
      </w:r>
      <w:r w:rsidRPr="00335B93">
        <w:rPr>
          <w:rStyle w:val="FootnoteReference"/>
          <w:spacing w:val="-2"/>
        </w:rPr>
        <w:footnoteReference w:customMarkFollows="1" w:id="1"/>
        <w:t>1</w:t>
      </w:r>
      <w:r w:rsidRPr="00335B93">
        <w:rPr>
          <w:spacing w:val="-2"/>
          <w:rtl/>
        </w:rPr>
        <w:t>؛</w:t>
      </w:r>
    </w:p>
    <w:p w14:paraId="6ACA7BD3" w14:textId="77777777" w:rsidR="00F201EC" w:rsidRPr="00335B93" w:rsidRDefault="00265C5E">
      <w:pPr>
        <w:rPr>
          <w:rtl/>
        </w:rPr>
      </w:pPr>
      <w:r w:rsidRPr="00335B93">
        <w:rPr>
          <w:i/>
          <w:iCs/>
          <w:rtl/>
        </w:rPr>
        <w:t>ذ )</w:t>
      </w:r>
      <w:r w:rsidRPr="00335B93">
        <w:rPr>
          <w:rtl/>
        </w:rPr>
        <w:tab/>
        <w:t xml:space="preserve">أن المؤتمر العالمي للاتصالات الراديوية لعام </w:t>
      </w:r>
      <w:r w:rsidRPr="00335B93">
        <w:t>2015</w:t>
      </w:r>
      <w:r w:rsidRPr="00335B93">
        <w:rPr>
          <w:rtl/>
          <w:lang w:bidi="ar-EG"/>
        </w:rPr>
        <w:t xml:space="preserve"> </w:t>
      </w:r>
      <w:r w:rsidRPr="00335B93">
        <w:rPr>
          <w:rtl/>
        </w:rPr>
        <w:t xml:space="preserve">حدد نطاق التردد </w:t>
      </w:r>
      <w:r w:rsidRPr="00335B93">
        <w:t>MHz 1 518</w:t>
      </w:r>
      <w:r w:rsidRPr="00335B93">
        <w:noBreakHyphen/>
        <w:t>1 427</w:t>
      </w:r>
      <w:r w:rsidRPr="00335B93">
        <w:rPr>
          <w:rtl/>
        </w:rPr>
        <w:t xml:space="preserve"> لتستعمله الإدارات التي ترغب في تنفيذ أنظمة أرضية للاتصالات المتنقلة الدولية؛</w:t>
      </w:r>
    </w:p>
    <w:p w14:paraId="74FD4370" w14:textId="77777777" w:rsidR="00F201EC" w:rsidRPr="00335B93" w:rsidRDefault="00265C5E">
      <w:pPr>
        <w:rPr>
          <w:rtl/>
        </w:rPr>
      </w:pPr>
      <w:r w:rsidRPr="00335B93">
        <w:rPr>
          <w:i/>
          <w:iCs/>
          <w:rtl/>
        </w:rPr>
        <w:t>ض)</w:t>
      </w:r>
      <w:r w:rsidRPr="00335B93">
        <w:rPr>
          <w:rtl/>
        </w:rPr>
        <w:tab/>
        <w:t>أن الحاجة تدعو إلى ضمان استمرار عمليات الخدمة المتنقلة الساتلية في نطاق التردد </w:t>
      </w:r>
      <w:r w:rsidRPr="00335B93">
        <w:t>MHz 1 525</w:t>
      </w:r>
      <w:r w:rsidRPr="00335B93">
        <w:noBreakHyphen/>
        <w:t>1 518</w:t>
      </w:r>
      <w:r w:rsidRPr="00335B93">
        <w:rPr>
          <w:rtl/>
        </w:rPr>
        <w:t>؛</w:t>
      </w:r>
    </w:p>
    <w:p w14:paraId="33110E35" w14:textId="77777777" w:rsidR="00F201EC" w:rsidRPr="008E384E" w:rsidRDefault="00265C5E">
      <w:pPr>
        <w:rPr>
          <w:rtl/>
        </w:rPr>
      </w:pPr>
      <w:r w:rsidRPr="00335B93">
        <w:rPr>
          <w:i/>
          <w:iCs/>
          <w:rtl/>
        </w:rPr>
        <w:t xml:space="preserve"> </w:t>
      </w:r>
      <w:proofErr w:type="spellStart"/>
      <w:r w:rsidRPr="00335B93">
        <w:rPr>
          <w:i/>
          <w:iCs/>
          <w:rtl/>
        </w:rPr>
        <w:t>أأ</w:t>
      </w:r>
      <w:proofErr w:type="spellEnd"/>
      <w:r w:rsidRPr="00335B93">
        <w:rPr>
          <w:i/>
          <w:iCs/>
          <w:rtl/>
        </w:rPr>
        <w:t xml:space="preserve"> )</w:t>
      </w:r>
      <w:r w:rsidRPr="00335B93">
        <w:rPr>
          <w:i/>
          <w:iCs/>
          <w:rtl/>
        </w:rPr>
        <w:tab/>
      </w:r>
      <w:r w:rsidRPr="00335B93">
        <w:rPr>
          <w:rtl/>
        </w:rPr>
        <w:t>أن الحاجة تدعو إلى دراسة</w:t>
      </w:r>
      <w:r w:rsidRPr="00335B93">
        <w:rPr>
          <w:rtl/>
          <w:lang w:bidi="ar"/>
        </w:rPr>
        <w:t xml:space="preserve"> التدابير التقنية المناسبة</w:t>
      </w:r>
      <w:r w:rsidRPr="00335B93">
        <w:rPr>
          <w:rtl/>
        </w:rPr>
        <w:t xml:space="preserve"> لتسهيل التوافق في نطاقات التردد المتجاورة بين الخدمة المتنقلة الساتلية في نطاق التردد </w:t>
      </w:r>
      <w:r w:rsidRPr="00335B93">
        <w:t>MHz 1 525</w:t>
      </w:r>
      <w:r w:rsidRPr="00335B93">
        <w:noBreakHyphen/>
        <w:t>1 518</w:t>
      </w:r>
      <w:r w:rsidRPr="00335B93">
        <w:rPr>
          <w:rtl/>
        </w:rPr>
        <w:t xml:space="preserve"> والاتصالات المتنقلة الدولية في نطاق التردد </w:t>
      </w:r>
      <w:r w:rsidRPr="00335B93">
        <w:t>MHz 1 518</w:t>
      </w:r>
      <w:r w:rsidRPr="00335B93">
        <w:noBreakHyphen/>
        <w:t>1 492</w:t>
      </w:r>
      <w:r w:rsidRPr="00335B93">
        <w:rPr>
          <w:rtl/>
        </w:rPr>
        <w:t>؛</w:t>
      </w:r>
    </w:p>
    <w:p w14:paraId="305ADE19" w14:textId="77777777" w:rsidR="00F201EC" w:rsidRPr="00335B93" w:rsidRDefault="00265C5E">
      <w:pPr>
        <w:rPr>
          <w:rtl/>
        </w:rPr>
      </w:pPr>
      <w:r w:rsidRPr="00335B93">
        <w:rPr>
          <w:i/>
          <w:iCs/>
          <w:rtl/>
        </w:rPr>
        <w:t xml:space="preserve"> أب)</w:t>
      </w:r>
      <w:r w:rsidRPr="00335B93">
        <w:rPr>
          <w:i/>
          <w:iCs/>
          <w:rtl/>
        </w:rPr>
        <w:tab/>
      </w:r>
      <w:r w:rsidRPr="00335B93">
        <w:rPr>
          <w:rtl/>
        </w:rPr>
        <w:t xml:space="preserve">التقرير </w:t>
      </w:r>
      <w:r w:rsidRPr="00335B93">
        <w:rPr>
          <w:lang w:bidi="ar-SY"/>
        </w:rPr>
        <w:t>ITU</w:t>
      </w:r>
      <w:r w:rsidRPr="00335B93">
        <w:rPr>
          <w:lang w:bidi="ar-SY"/>
        </w:rPr>
        <w:noBreakHyphen/>
        <w:t>R RA.2332</w:t>
      </w:r>
      <w:r w:rsidRPr="00335B93">
        <w:rPr>
          <w:rtl/>
          <w:lang w:bidi="ar-SY"/>
        </w:rPr>
        <w:t xml:space="preserve"> بشأن دراسات</w:t>
      </w:r>
      <w:r w:rsidRPr="00335B93">
        <w:rPr>
          <w:rtl/>
        </w:rPr>
        <w:t xml:space="preserve"> التوافق والتقاسم بين خدمة الفلك الراديوي وأنظمة الاتصالات المتنقلة الدولية في نطاقات التردد </w:t>
      </w:r>
      <w:r w:rsidRPr="00335B93">
        <w:t>MHz 614</w:t>
      </w:r>
      <w:r w:rsidRPr="00335B93">
        <w:noBreakHyphen/>
        <w:t>608</w:t>
      </w:r>
      <w:r w:rsidRPr="00335B93">
        <w:rPr>
          <w:rtl/>
        </w:rPr>
        <w:t xml:space="preserve"> و</w:t>
      </w:r>
      <w:r w:rsidRPr="00335B93">
        <w:t>MHz 1 400</w:t>
      </w:r>
      <w:r w:rsidRPr="00335B93">
        <w:noBreakHyphen/>
        <w:t>1 330</w:t>
      </w:r>
      <w:r w:rsidRPr="00335B93">
        <w:rPr>
          <w:rtl/>
        </w:rPr>
        <w:t xml:space="preserve"> و</w:t>
      </w:r>
      <w:r w:rsidRPr="00335B93">
        <w:t>MHz 1 427</w:t>
      </w:r>
      <w:r w:rsidRPr="00335B93">
        <w:noBreakHyphen/>
        <w:t>1 400</w:t>
      </w:r>
      <w:r w:rsidRPr="00335B93">
        <w:rPr>
          <w:rtl/>
        </w:rPr>
        <w:t xml:space="preserve"> و</w:t>
      </w:r>
      <w:r w:rsidRPr="00335B93">
        <w:t>MHz 1 613,8</w:t>
      </w:r>
      <w:r w:rsidRPr="00335B93">
        <w:noBreakHyphen/>
        <w:t>1 610,6</w:t>
      </w:r>
      <w:r w:rsidRPr="00335B93">
        <w:rPr>
          <w:rtl/>
        </w:rPr>
        <w:t xml:space="preserve"> و</w:t>
      </w:r>
      <w:r w:rsidRPr="00335B93">
        <w:t>MHz 1 670</w:t>
      </w:r>
      <w:r w:rsidRPr="00335B93">
        <w:noBreakHyphen/>
        <w:t>1 660</w:t>
      </w:r>
      <w:r w:rsidRPr="00335B93">
        <w:rPr>
          <w:rtl/>
        </w:rPr>
        <w:t xml:space="preserve"> و</w:t>
      </w:r>
      <w:r w:rsidRPr="00335B93">
        <w:t>MHz 2 700</w:t>
      </w:r>
      <w:r w:rsidRPr="00335B93">
        <w:noBreakHyphen/>
        <w:t>2 690</w:t>
      </w:r>
      <w:r w:rsidRPr="00335B93">
        <w:rPr>
          <w:rtl/>
        </w:rPr>
        <w:t xml:space="preserve"> و</w:t>
      </w:r>
      <w:r w:rsidRPr="00335B93">
        <w:t>MHz 4 990</w:t>
      </w:r>
      <w:r w:rsidRPr="00335B93">
        <w:noBreakHyphen/>
        <w:t>4 800</w:t>
      </w:r>
      <w:r w:rsidRPr="00335B93">
        <w:rPr>
          <w:rtl/>
        </w:rPr>
        <w:t xml:space="preserve"> و</w:t>
      </w:r>
      <w:r w:rsidRPr="00335B93">
        <w:t>MHz 5 000</w:t>
      </w:r>
      <w:r w:rsidRPr="00335B93">
        <w:noBreakHyphen/>
        <w:t>4 990</w:t>
      </w:r>
      <w:r w:rsidRPr="00335B93">
        <w:rPr>
          <w:rtl/>
        </w:rPr>
        <w:t>؛</w:t>
      </w:r>
    </w:p>
    <w:p w14:paraId="13457518" w14:textId="7098EC9D" w:rsidR="00F201EC" w:rsidRPr="00335B93" w:rsidRDefault="00B45C86">
      <w:pPr>
        <w:rPr>
          <w:lang w:bidi="ar"/>
        </w:rPr>
      </w:pPr>
      <w:r>
        <w:rPr>
          <w:rFonts w:hint="cs"/>
          <w:i/>
          <w:iCs/>
          <w:rtl/>
        </w:rPr>
        <w:lastRenderedPageBreak/>
        <w:t xml:space="preserve"> </w:t>
      </w:r>
      <w:r w:rsidR="00265C5E" w:rsidRPr="003672C7">
        <w:rPr>
          <w:i/>
          <w:iCs/>
          <w:rtl/>
        </w:rPr>
        <w:t>أج)</w:t>
      </w:r>
      <w:r w:rsidR="00265C5E" w:rsidRPr="003672C7">
        <w:rPr>
          <w:rtl/>
        </w:rPr>
        <w:tab/>
        <w:t xml:space="preserve">أن </w:t>
      </w:r>
      <w:del w:id="28" w:author="Arabic_GE" w:date="2023-11-14T13:02:00Z">
        <w:r w:rsidR="00265C5E" w:rsidRPr="003672C7" w:rsidDel="003672C7">
          <w:rPr>
            <w:rtl/>
          </w:rPr>
          <w:delText xml:space="preserve">المؤتمرين </w:delText>
        </w:r>
      </w:del>
      <w:ins w:id="29" w:author="Arabic_GE" w:date="2023-11-14T13:02:00Z">
        <w:r w:rsidR="003672C7" w:rsidRPr="003672C7">
          <w:rPr>
            <w:rFonts w:hint="cs"/>
            <w:rtl/>
            <w:lang w:bidi="ar-EG"/>
          </w:rPr>
          <w:t xml:space="preserve">المؤتمرات </w:t>
        </w:r>
      </w:ins>
      <w:r w:rsidR="00265C5E" w:rsidRPr="003672C7">
        <w:t>WRC-15</w:t>
      </w:r>
      <w:r w:rsidR="00265C5E" w:rsidRPr="003672C7">
        <w:rPr>
          <w:rtl/>
          <w:lang w:bidi="ar-EG"/>
        </w:rPr>
        <w:t xml:space="preserve"> </w:t>
      </w:r>
      <w:del w:id="30" w:author="Arabic_GE" w:date="2023-11-14T13:03:00Z">
        <w:r w:rsidR="00265C5E" w:rsidRPr="003672C7" w:rsidDel="003672C7">
          <w:rPr>
            <w:rtl/>
          </w:rPr>
          <w:delText>وهذا المؤتمر حددا</w:delText>
        </w:r>
        <w:r w:rsidR="00265C5E" w:rsidRPr="003672C7" w:rsidDel="003672C7">
          <w:rPr>
            <w:rtl/>
            <w:lang w:bidi="ar-EG"/>
          </w:rPr>
          <w:delText xml:space="preserve"> </w:delText>
        </w:r>
      </w:del>
      <w:ins w:id="31" w:author="Arabic_GE" w:date="2023-11-14T13:03:00Z">
        <w:r w:rsidR="003672C7" w:rsidRPr="003672C7">
          <w:rPr>
            <w:rFonts w:hint="cs"/>
            <w:rtl/>
            <w:lang w:bidi="ar-EG"/>
          </w:rPr>
          <w:t>و</w:t>
        </w:r>
        <w:r w:rsidR="003672C7" w:rsidRPr="003672C7">
          <w:rPr>
            <w:lang w:bidi="ar-EG"/>
          </w:rPr>
          <w:t>WRC-19</w:t>
        </w:r>
        <w:r w:rsidR="003672C7" w:rsidRPr="003672C7">
          <w:rPr>
            <w:rFonts w:hint="cs"/>
            <w:rtl/>
            <w:lang w:bidi="ar-EG"/>
          </w:rPr>
          <w:t xml:space="preserve"> و</w:t>
        </w:r>
        <w:r w:rsidR="003672C7" w:rsidRPr="003672C7">
          <w:rPr>
            <w:lang w:bidi="ar-EG"/>
          </w:rPr>
          <w:t>WRC-23</w:t>
        </w:r>
        <w:r w:rsidR="003672C7" w:rsidRPr="003672C7">
          <w:rPr>
            <w:rFonts w:hint="cs"/>
            <w:rtl/>
            <w:lang w:bidi="ar-EG"/>
          </w:rPr>
          <w:t xml:space="preserve"> حددت </w:t>
        </w:r>
      </w:ins>
      <w:r w:rsidR="00265C5E" w:rsidRPr="003672C7">
        <w:rPr>
          <w:rtl/>
        </w:rPr>
        <w:t>نطاق التردد</w:t>
      </w:r>
      <w:r w:rsidR="00265C5E" w:rsidRPr="003672C7">
        <w:rPr>
          <w:b/>
          <w:bCs/>
          <w:rtl/>
        </w:rPr>
        <w:t xml:space="preserve"> </w:t>
      </w:r>
      <w:r w:rsidR="00265C5E" w:rsidRPr="003672C7">
        <w:t>MHz 3 400</w:t>
      </w:r>
      <w:r w:rsidR="00265C5E" w:rsidRPr="003672C7">
        <w:noBreakHyphen/>
        <w:t>3 300</w:t>
      </w:r>
      <w:r w:rsidR="00265C5E" w:rsidRPr="003672C7">
        <w:rPr>
          <w:rtl/>
        </w:rPr>
        <w:t xml:space="preserve"> كي تستعمله الإدارات</w:t>
      </w:r>
      <w:r w:rsidR="00265C5E" w:rsidRPr="003672C7">
        <w:rPr>
          <w:rtl/>
          <w:lang w:bidi="ar"/>
        </w:rPr>
        <w:t xml:space="preserve"> الراغبة في تنفيذ أنظمة </w:t>
      </w:r>
      <w:r w:rsidR="00265C5E" w:rsidRPr="003672C7">
        <w:rPr>
          <w:rtl/>
          <w:lang w:bidi="ar-EG"/>
        </w:rPr>
        <w:t>أرضية ل</w:t>
      </w:r>
      <w:r w:rsidR="00265C5E" w:rsidRPr="003672C7">
        <w:rPr>
          <w:rtl/>
          <w:lang w:bidi="ar"/>
        </w:rPr>
        <w:t xml:space="preserve">لاتصالات المتنقلة الدولية </w:t>
      </w:r>
      <w:r w:rsidR="00265C5E" w:rsidRPr="003672C7">
        <w:rPr>
          <w:lang w:bidi="ar"/>
        </w:rPr>
        <w:t>(IMT)</w:t>
      </w:r>
      <w:r w:rsidR="00265C5E" w:rsidRPr="003672C7">
        <w:rPr>
          <w:rtl/>
          <w:lang w:bidi="ar"/>
        </w:rPr>
        <w:t xml:space="preserve"> </w:t>
      </w:r>
      <w:r w:rsidR="00265C5E" w:rsidRPr="003672C7">
        <w:rPr>
          <w:rtl/>
        </w:rPr>
        <w:t xml:space="preserve">في الأرقام </w:t>
      </w:r>
      <w:r w:rsidR="00265C5E" w:rsidRPr="003672C7">
        <w:rPr>
          <w:rStyle w:val="Artref"/>
          <w:b/>
          <w:bCs/>
        </w:rPr>
        <w:t>429B.5</w:t>
      </w:r>
      <w:r w:rsidR="00265C5E" w:rsidRPr="003672C7">
        <w:rPr>
          <w:b/>
          <w:bCs/>
          <w:rtl/>
        </w:rPr>
        <w:t xml:space="preserve"> </w:t>
      </w:r>
      <w:r w:rsidR="00265C5E" w:rsidRPr="003672C7">
        <w:rPr>
          <w:rtl/>
        </w:rPr>
        <w:t>و</w:t>
      </w:r>
      <w:r w:rsidR="00265C5E" w:rsidRPr="003672C7">
        <w:rPr>
          <w:rStyle w:val="Artref"/>
          <w:b/>
          <w:bCs/>
        </w:rPr>
        <w:t>429D.5</w:t>
      </w:r>
      <w:r w:rsidR="00265C5E" w:rsidRPr="003672C7">
        <w:rPr>
          <w:rtl/>
        </w:rPr>
        <w:t xml:space="preserve"> </w:t>
      </w:r>
      <w:r w:rsidR="00265C5E" w:rsidRPr="003672C7">
        <w:rPr>
          <w:rtl/>
          <w:lang w:bidi="ar"/>
        </w:rPr>
        <w:t>و</w:t>
      </w:r>
      <w:r w:rsidR="00265C5E" w:rsidRPr="003672C7">
        <w:rPr>
          <w:rStyle w:val="Artref"/>
          <w:b/>
          <w:bCs/>
        </w:rPr>
        <w:t>429F.5</w:t>
      </w:r>
      <w:r w:rsidR="00265C5E" w:rsidRPr="003672C7">
        <w:rPr>
          <w:rtl/>
          <w:lang w:bidi="ar"/>
        </w:rPr>
        <w:t>؛</w:t>
      </w:r>
    </w:p>
    <w:p w14:paraId="6AA9D8F5" w14:textId="77777777" w:rsidR="00F201EC" w:rsidRPr="00335B93" w:rsidRDefault="00265C5E">
      <w:r w:rsidRPr="00335B93">
        <w:rPr>
          <w:i/>
          <w:iCs/>
          <w:rtl/>
        </w:rPr>
        <w:t xml:space="preserve"> أد )</w:t>
      </w:r>
      <w:r w:rsidRPr="00335B93">
        <w:rPr>
          <w:rtl/>
        </w:rPr>
        <w:tab/>
        <w:t xml:space="preserve">أن نطاق التردد </w:t>
      </w:r>
      <w:r w:rsidRPr="00335B93">
        <w:t>MHz 3 400</w:t>
      </w:r>
      <w:r w:rsidRPr="00335B93">
        <w:noBreakHyphen/>
        <w:t>3 300</w:t>
      </w:r>
      <w:r w:rsidRPr="00335B93">
        <w:rPr>
          <w:rtl/>
        </w:rPr>
        <w:t xml:space="preserve"> موزع في العالم على أساس أولي لخدمة التحديد الراديوي للموقع؛</w:t>
      </w:r>
    </w:p>
    <w:p w14:paraId="10F51489" w14:textId="77777777" w:rsidR="00F201EC" w:rsidRPr="00335B93" w:rsidRDefault="00265C5E">
      <w:pPr>
        <w:rPr>
          <w:rtl/>
        </w:rPr>
      </w:pPr>
      <w:r w:rsidRPr="00335B93">
        <w:rPr>
          <w:i/>
          <w:iCs/>
          <w:rtl/>
        </w:rPr>
        <w:t xml:space="preserve"> </w:t>
      </w:r>
      <w:proofErr w:type="spellStart"/>
      <w:r w:rsidRPr="00335B93">
        <w:rPr>
          <w:i/>
          <w:iCs/>
          <w:rtl/>
        </w:rPr>
        <w:t>أﻫ</w:t>
      </w:r>
      <w:proofErr w:type="spellEnd"/>
      <w:r w:rsidRPr="00335B93">
        <w:rPr>
          <w:i/>
          <w:iCs/>
          <w:rtl/>
        </w:rPr>
        <w:t xml:space="preserve"> )</w:t>
      </w:r>
      <w:r w:rsidRPr="00335B93">
        <w:rPr>
          <w:rtl/>
        </w:rPr>
        <w:tab/>
        <w:t xml:space="preserve">أن نطاق التردد </w:t>
      </w:r>
      <w:r w:rsidRPr="00335B93">
        <w:t>MHz 3 400</w:t>
      </w:r>
      <w:r w:rsidRPr="00335B93">
        <w:noBreakHyphen/>
        <w:t>3 300</w:t>
      </w:r>
      <w:r w:rsidRPr="00335B93">
        <w:rPr>
          <w:rtl/>
        </w:rPr>
        <w:t>، أو أجزاء منه، موزع للخدمتين الثابتة والمتنقلة على أساس أولي في الرقم </w:t>
      </w:r>
      <w:r w:rsidRPr="00335B93">
        <w:rPr>
          <w:rStyle w:val="Artref"/>
          <w:b/>
          <w:bCs/>
        </w:rPr>
        <w:t>429.5</w:t>
      </w:r>
      <w:r w:rsidRPr="008E384E">
        <w:rPr>
          <w:rtl/>
          <w:rPrChange w:id="32" w:author="Arabic_AO" w:date="2023-11-13T19:50:00Z">
            <w:rPr>
              <w:b/>
              <w:bCs/>
              <w:rtl/>
            </w:rPr>
          </w:rPrChange>
        </w:rPr>
        <w:t xml:space="preserve"> </w:t>
      </w:r>
      <w:r w:rsidRPr="00335B93">
        <w:rPr>
          <w:rtl/>
        </w:rPr>
        <w:t>ويستعمله عدد من الإدارات لذلك؛</w:t>
      </w:r>
    </w:p>
    <w:p w14:paraId="252183F8" w14:textId="77777777" w:rsidR="00F201EC" w:rsidRPr="00335B93" w:rsidRDefault="00265C5E">
      <w:pPr>
        <w:rPr>
          <w:sz w:val="30"/>
          <w:rtl/>
        </w:rPr>
      </w:pPr>
      <w:r w:rsidRPr="00335B93">
        <w:rPr>
          <w:i/>
          <w:iCs/>
          <w:sz w:val="30"/>
          <w:rtl/>
        </w:rPr>
        <w:t xml:space="preserve"> أو )</w:t>
      </w:r>
      <w:r w:rsidRPr="00335B93">
        <w:rPr>
          <w:sz w:val="30"/>
          <w:rtl/>
        </w:rPr>
        <w:tab/>
        <w:t>أن نطاق التردد</w:t>
      </w:r>
      <w:r w:rsidRPr="00335B93">
        <w:rPr>
          <w:rtl/>
        </w:rPr>
        <w:t xml:space="preserve"> </w:t>
      </w:r>
      <w:r w:rsidRPr="00335B93">
        <w:t>MHz 4 990</w:t>
      </w:r>
      <w:r w:rsidRPr="00335B93">
        <w:noBreakHyphen/>
        <w:t>4 800</w:t>
      </w:r>
      <w:r w:rsidRPr="00335B93">
        <w:rPr>
          <w:rtl/>
        </w:rPr>
        <w:t xml:space="preserve"> </w:t>
      </w:r>
      <w:r w:rsidRPr="00335B93">
        <w:rPr>
          <w:sz w:val="30"/>
          <w:rtl/>
        </w:rPr>
        <w:t>موزع على الصعيد العالمي للخدمتين المتنقلة والثابتة على أساس أولي؛</w:t>
      </w:r>
    </w:p>
    <w:p w14:paraId="11D07D6A" w14:textId="77777777" w:rsidR="00F201EC" w:rsidRPr="00335B93" w:rsidRDefault="00265C5E">
      <w:pPr>
        <w:rPr>
          <w:sz w:val="30"/>
          <w:rtl/>
        </w:rPr>
      </w:pPr>
      <w:r w:rsidRPr="00335B93">
        <w:rPr>
          <w:i/>
          <w:iCs/>
          <w:sz w:val="30"/>
          <w:rtl/>
        </w:rPr>
        <w:t xml:space="preserve"> أز )</w:t>
      </w:r>
      <w:r w:rsidRPr="00335B93">
        <w:rPr>
          <w:sz w:val="30"/>
          <w:rtl/>
        </w:rPr>
        <w:tab/>
        <w:t xml:space="preserve">أن </w:t>
      </w:r>
      <w:r w:rsidRPr="00335B93">
        <w:rPr>
          <w:rtl/>
        </w:rPr>
        <w:t xml:space="preserve">المؤتمرين </w:t>
      </w:r>
      <w:r w:rsidRPr="00335B93">
        <w:t>WRC</w:t>
      </w:r>
      <w:r w:rsidRPr="00335B93">
        <w:noBreakHyphen/>
        <w:t>15</w:t>
      </w:r>
      <w:r w:rsidRPr="00335B93">
        <w:rPr>
          <w:rtl/>
        </w:rPr>
        <w:t xml:space="preserve"> وهذا المؤتمر حددا </w:t>
      </w:r>
      <w:r w:rsidRPr="00335B93">
        <w:rPr>
          <w:sz w:val="30"/>
          <w:rtl/>
        </w:rPr>
        <w:t>نطاق التردد</w:t>
      </w:r>
      <w:r w:rsidRPr="00335B93">
        <w:rPr>
          <w:rtl/>
        </w:rPr>
        <w:t xml:space="preserve"> </w:t>
      </w:r>
      <w:r w:rsidRPr="00335B93">
        <w:t>MHz 4 990</w:t>
      </w:r>
      <w:r w:rsidRPr="00335B93">
        <w:noBreakHyphen/>
        <w:t>4 800</w:t>
      </w:r>
      <w:r w:rsidRPr="00335B93">
        <w:rPr>
          <w:rtl/>
        </w:rPr>
        <w:t xml:space="preserve"> </w:t>
      </w:r>
      <w:r w:rsidRPr="00335B93">
        <w:rPr>
          <w:sz w:val="30"/>
          <w:rtl/>
        </w:rPr>
        <w:t xml:space="preserve">كي تستعمله الإدارات الراغبة في تنفيذ أنظمة أرضية للاتصالات </w:t>
      </w:r>
      <w:r w:rsidRPr="00335B93">
        <w:rPr>
          <w:rtl/>
        </w:rPr>
        <w:t xml:space="preserve">المتنقلة الدولية في البلدان المدرجة في الرقمين </w:t>
      </w:r>
      <w:r w:rsidRPr="00335B93">
        <w:rPr>
          <w:rStyle w:val="Artref"/>
          <w:b/>
          <w:bCs/>
        </w:rPr>
        <w:t>441A.5</w:t>
      </w:r>
      <w:r w:rsidRPr="00335B93">
        <w:rPr>
          <w:rtl/>
        </w:rPr>
        <w:t xml:space="preserve"> و</w:t>
      </w:r>
      <w:r w:rsidRPr="00335B93">
        <w:rPr>
          <w:rStyle w:val="Artref"/>
          <w:b/>
          <w:bCs/>
        </w:rPr>
        <w:t>441B.5</w:t>
      </w:r>
      <w:r w:rsidRPr="00335B93">
        <w:rPr>
          <w:rtl/>
        </w:rPr>
        <w:t>؛</w:t>
      </w:r>
    </w:p>
    <w:p w14:paraId="06680774" w14:textId="1F794BC8" w:rsidR="00F201EC" w:rsidRPr="00B45C86" w:rsidRDefault="00265C5E">
      <w:pPr>
        <w:rPr>
          <w:color w:val="000000"/>
        </w:rPr>
      </w:pPr>
      <w:r w:rsidRPr="00B45C86">
        <w:rPr>
          <w:i/>
          <w:iCs/>
          <w:sz w:val="30"/>
          <w:rtl/>
        </w:rPr>
        <w:t xml:space="preserve"> أح)</w:t>
      </w:r>
      <w:r w:rsidRPr="00B45C86">
        <w:rPr>
          <w:sz w:val="30"/>
          <w:rtl/>
        </w:rPr>
        <w:tab/>
        <w:t xml:space="preserve">أن الإدارات قد تنظر في اتخاذ تدابير تقنية مناسبة على المستوى الوطني لتيسير التوافق في نطاقات التردد المتجاورة بين مستقبلات الفلك الراديوي في نطاق التردد </w:t>
      </w:r>
      <w:r w:rsidRPr="00B45C86">
        <w:rPr>
          <w:color w:val="000000"/>
        </w:rPr>
        <w:t>MHz 5 000</w:t>
      </w:r>
      <w:r w:rsidRPr="00B45C86">
        <w:rPr>
          <w:color w:val="000000"/>
        </w:rPr>
        <w:noBreakHyphen/>
        <w:t>4 990</w:t>
      </w:r>
      <w:r w:rsidRPr="00B45C86">
        <w:rPr>
          <w:rtl/>
        </w:rPr>
        <w:t xml:space="preserve"> </w:t>
      </w:r>
      <w:r w:rsidRPr="00B45C86">
        <w:rPr>
          <w:color w:val="000000"/>
          <w:sz w:val="30"/>
          <w:rtl/>
        </w:rPr>
        <w:t>وأنظمة الاتصالات المتنقلة الدولية في نطاق التردد</w:t>
      </w:r>
      <w:r w:rsidRPr="00B45C86">
        <w:rPr>
          <w:color w:val="000000"/>
          <w:rtl/>
        </w:rPr>
        <w:t> </w:t>
      </w:r>
      <w:r w:rsidRPr="00B45C86">
        <w:rPr>
          <w:color w:val="000000"/>
        </w:rPr>
        <w:t>MHz 4 990</w:t>
      </w:r>
      <w:r w:rsidRPr="00B45C86">
        <w:rPr>
          <w:color w:val="000000"/>
        </w:rPr>
        <w:noBreakHyphen/>
        <w:t>4 800</w:t>
      </w:r>
      <w:del w:id="33" w:author="Arabic_HS" w:date="2023-11-08T09:35:00Z">
        <w:r w:rsidRPr="00B45C86" w:rsidDel="00B45C86">
          <w:rPr>
            <w:color w:val="000000"/>
            <w:rtl/>
          </w:rPr>
          <w:delText>،</w:delText>
        </w:r>
      </w:del>
      <w:ins w:id="34" w:author="Arabic_HS" w:date="2023-11-08T09:35:00Z">
        <w:r w:rsidR="00B45C86" w:rsidRPr="00B45C86">
          <w:rPr>
            <w:rFonts w:hint="cs"/>
            <w:color w:val="000000"/>
            <w:rtl/>
          </w:rPr>
          <w:t>؛</w:t>
        </w:r>
      </w:ins>
    </w:p>
    <w:p w14:paraId="6C8D2706" w14:textId="2DF860CD" w:rsidR="00B45C86" w:rsidRDefault="00B45C86" w:rsidP="00B45C86">
      <w:pPr>
        <w:rPr>
          <w:ins w:id="35" w:author="Arabic-AAM" w:date="2023-06-30T11:30:00Z"/>
          <w:rtl/>
          <w:lang w:bidi="ar-EG"/>
        </w:rPr>
      </w:pPr>
      <w:ins w:id="36" w:author="Arabic_HS" w:date="2023-11-08T09:35:00Z">
        <w:r>
          <w:rPr>
            <w:rFonts w:hint="cs"/>
            <w:i/>
            <w:iCs/>
            <w:color w:val="000000"/>
            <w:spacing w:val="-6"/>
            <w:rtl/>
          </w:rPr>
          <w:t xml:space="preserve"> </w:t>
        </w:r>
      </w:ins>
      <w:proofErr w:type="spellStart"/>
      <w:ins w:id="37" w:author="Arabic-AAM" w:date="2023-06-30T11:28:00Z">
        <w:r w:rsidRPr="00EC6BCF">
          <w:rPr>
            <w:rFonts w:hint="eastAsia"/>
            <w:i/>
            <w:iCs/>
            <w:color w:val="000000"/>
            <w:spacing w:val="-6"/>
            <w:rtl/>
          </w:rPr>
          <w:t>أط</w:t>
        </w:r>
        <w:proofErr w:type="spellEnd"/>
        <w:r w:rsidRPr="00EC6BCF">
          <w:rPr>
            <w:i/>
            <w:iCs/>
            <w:color w:val="000000"/>
            <w:spacing w:val="-6"/>
            <w:rtl/>
          </w:rPr>
          <w:t>)</w:t>
        </w:r>
        <w:r>
          <w:rPr>
            <w:i/>
            <w:iCs/>
            <w:color w:val="000000"/>
            <w:spacing w:val="-6"/>
            <w:rtl/>
          </w:rPr>
          <w:tab/>
        </w:r>
      </w:ins>
      <w:ins w:id="38" w:author="Arabic-AAM" w:date="2023-06-30T11:29:00Z">
        <w:r w:rsidRPr="00FE2CFF">
          <w:rPr>
            <w:rFonts w:hint="cs"/>
            <w:color w:val="000000"/>
            <w:rtl/>
          </w:rPr>
          <w:t xml:space="preserve">أن </w:t>
        </w:r>
        <w:r w:rsidRPr="00FE2CFF">
          <w:rPr>
            <w:rFonts w:hint="cs"/>
            <w:rtl/>
          </w:rPr>
          <w:t xml:space="preserve">التقرير </w:t>
        </w:r>
        <w:r w:rsidRPr="00FE2CFF">
          <w:t>ITU-R M.2481</w:t>
        </w:r>
        <w:r w:rsidRPr="00FE2CFF">
          <w:rPr>
            <w:rFonts w:hint="cs"/>
            <w:rtl/>
          </w:rPr>
          <w:t xml:space="preserve"> يتناول دراسات التعايش والتوافق في النطاق وفي النطاقات المجاورة بين أنظمة الاتصالات المتنقلة الدولية </w:t>
        </w:r>
      </w:ins>
      <w:ins w:id="39" w:author="Arabic-MB" w:date="2023-11-13T17:19:00Z">
        <w:r w:rsidR="001C2A06">
          <w:rPr>
            <w:rFonts w:hint="cs"/>
            <w:rtl/>
          </w:rPr>
          <w:t xml:space="preserve">العاملة </w:t>
        </w:r>
      </w:ins>
      <w:ins w:id="40" w:author="Arabic-AAM" w:date="2023-06-30T11:29:00Z">
        <w:r w:rsidRPr="00FE2CFF">
          <w:rPr>
            <w:rFonts w:hint="cs"/>
            <w:rtl/>
          </w:rPr>
          <w:t xml:space="preserve">في نطاق التردد </w:t>
        </w:r>
        <w:r w:rsidRPr="00FE2CFF">
          <w:t>MHz 3 400-3 300</w:t>
        </w:r>
        <w:r w:rsidRPr="00FE2CFF">
          <w:rPr>
            <w:rFonts w:hint="cs"/>
            <w:rtl/>
            <w:lang w:bidi="ar-EG"/>
          </w:rPr>
          <w:t xml:space="preserve"> وأنظمة التحديد الراديوي للموقع في </w:t>
        </w:r>
        <w:r w:rsidRPr="00FE2CFF">
          <w:rPr>
            <w:rFonts w:hint="cs"/>
            <w:rtl/>
          </w:rPr>
          <w:t>نطاق التردد</w:t>
        </w:r>
        <w:r>
          <w:rPr>
            <w:rFonts w:hint="eastAsia"/>
            <w:rtl/>
          </w:rPr>
          <w:t> </w:t>
        </w:r>
        <w:r w:rsidRPr="00FE2CFF">
          <w:rPr>
            <w:lang w:bidi="ar-EG"/>
          </w:rPr>
          <w:t>MHz 3 400</w:t>
        </w:r>
        <w:r>
          <w:rPr>
            <w:lang w:bidi="ar-EG"/>
          </w:rPr>
          <w:noBreakHyphen/>
        </w:r>
        <w:r w:rsidRPr="00FE2CFF">
          <w:rPr>
            <w:lang w:bidi="ar-EG"/>
          </w:rPr>
          <w:t>3</w:t>
        </w:r>
      </w:ins>
      <w:ins w:id="41" w:author="Arabic-SI" w:date="2023-07-11T10:04:00Z">
        <w:r>
          <w:rPr>
            <w:lang w:bidi="ar-EG"/>
          </w:rPr>
          <w:t> </w:t>
        </w:r>
      </w:ins>
      <w:ins w:id="42" w:author="Arabic-AAM" w:date="2023-06-30T11:29:00Z">
        <w:r>
          <w:rPr>
            <w:lang w:bidi="ar-EG"/>
          </w:rPr>
          <w:t>3</w:t>
        </w:r>
        <w:r w:rsidRPr="00FE2CFF">
          <w:rPr>
            <w:lang w:bidi="ar-EG"/>
          </w:rPr>
          <w:t>00</w:t>
        </w:r>
      </w:ins>
      <w:ins w:id="43" w:author="Arabic-SI" w:date="2023-07-11T10:04:00Z">
        <w:r>
          <w:rPr>
            <w:rFonts w:hint="cs"/>
            <w:rtl/>
            <w:lang w:bidi="ar-EG"/>
          </w:rPr>
          <w:t>،</w:t>
        </w:r>
      </w:ins>
      <w:ins w:id="44" w:author="Gergis, Mina" w:date="2023-11-14T07:50:00Z">
        <w:r w:rsidR="000125BD">
          <w:rPr>
            <w:rFonts w:hint="cs"/>
            <w:rtl/>
            <w:lang w:bidi="ar-EG"/>
          </w:rPr>
          <w:t xml:space="preserve"> </w:t>
        </w:r>
      </w:ins>
      <w:ins w:id="45" w:author="Arabic-SI" w:date="2023-07-11T10:04:00Z">
        <w:r>
          <w:rPr>
            <w:rFonts w:hint="cs"/>
            <w:rtl/>
            <w:lang w:bidi="ar-EG"/>
          </w:rPr>
          <w:t xml:space="preserve">وأن </w:t>
        </w:r>
      </w:ins>
      <w:ins w:id="46" w:author="Arabic-SI" w:date="2023-07-11T10:05:00Z">
        <w:r>
          <w:rPr>
            <w:rFonts w:hint="cs"/>
            <w:rtl/>
            <w:lang w:bidi="ar-EG"/>
          </w:rPr>
          <w:t>هناك مزيد</w:t>
        </w:r>
      </w:ins>
      <w:ins w:id="47" w:author="Arabic-MB" w:date="2023-11-13T17:26:00Z">
        <w:r w:rsidR="006C21B5">
          <w:rPr>
            <w:rFonts w:hint="cs"/>
            <w:rtl/>
            <w:lang w:bidi="ar-EG"/>
          </w:rPr>
          <w:t>اً</w:t>
        </w:r>
      </w:ins>
      <w:ins w:id="48" w:author="Arabic-SI" w:date="2023-07-11T10:05:00Z">
        <w:r>
          <w:rPr>
            <w:rFonts w:hint="cs"/>
            <w:rtl/>
            <w:lang w:bidi="ar-EG"/>
          </w:rPr>
          <w:t xml:space="preserve"> من الدراسات التي أجريت </w:t>
        </w:r>
      </w:ins>
      <w:ins w:id="49" w:author="Arabic-SI" w:date="2023-07-11T10:06:00Z">
        <w:r>
          <w:rPr>
            <w:rFonts w:hint="cs"/>
            <w:rtl/>
            <w:lang w:bidi="ar-EG"/>
          </w:rPr>
          <w:t>تحضيراً للمؤتمر</w:t>
        </w:r>
      </w:ins>
      <w:ins w:id="50" w:author="Arabic-SI" w:date="2023-07-11T10:04:00Z">
        <w:r>
          <w:rPr>
            <w:rFonts w:hint="cs"/>
            <w:rtl/>
            <w:lang w:bidi="ar-EG"/>
          </w:rPr>
          <w:t xml:space="preserve"> </w:t>
        </w:r>
      </w:ins>
      <w:ins w:id="51" w:author="Arabic-SI" w:date="2023-07-11T10:06:00Z">
        <w:r>
          <w:rPr>
            <w:lang w:val="fr-CH" w:bidi="ar-EG"/>
          </w:rPr>
          <w:t>WRC-23</w:t>
        </w:r>
      </w:ins>
      <w:ins w:id="52" w:author="Arabic_HS" w:date="2023-11-08T09:35:00Z">
        <w:r>
          <w:rPr>
            <w:rFonts w:hint="cs"/>
            <w:rtl/>
            <w:lang w:val="fr-CH" w:bidi="ar-EG"/>
          </w:rPr>
          <w:t>،</w:t>
        </w:r>
      </w:ins>
    </w:p>
    <w:p w14:paraId="5FF2AC9A" w14:textId="77777777" w:rsidR="00F201EC" w:rsidRPr="00335B93" w:rsidRDefault="00265C5E">
      <w:pPr>
        <w:pStyle w:val="Call"/>
        <w:rPr>
          <w:rtl/>
        </w:rPr>
      </w:pPr>
      <w:r w:rsidRPr="00335B93">
        <w:rPr>
          <w:rtl/>
        </w:rPr>
        <w:t>وإذ يؤكد</w:t>
      </w:r>
    </w:p>
    <w:p w14:paraId="7BD48A60" w14:textId="77777777" w:rsidR="00F201EC" w:rsidRPr="00335B93" w:rsidRDefault="00265C5E">
      <w:pPr>
        <w:rPr>
          <w:rtl/>
        </w:rPr>
      </w:pPr>
      <w:r w:rsidRPr="00335B93">
        <w:rPr>
          <w:i/>
          <w:iCs/>
          <w:rtl/>
        </w:rPr>
        <w:t xml:space="preserve"> أ )</w:t>
      </w:r>
      <w:r w:rsidRPr="00335B93">
        <w:rPr>
          <w:rtl/>
        </w:rPr>
        <w:tab/>
        <w:t>ضرورة توفير المرونة للإدارات للأغراض التالية:</w:t>
      </w:r>
    </w:p>
    <w:p w14:paraId="23CD7D70" w14:textId="25E576A5" w:rsidR="00F201EC" w:rsidRPr="00335B93" w:rsidRDefault="000125BD">
      <w:pPr>
        <w:pStyle w:val="enumlev1"/>
        <w:rPr>
          <w:rtl/>
        </w:rPr>
      </w:pPr>
      <w:r>
        <w:rPr>
          <w:rFonts w:hint="cs"/>
          <w:rtl/>
        </w:rPr>
        <w:t>–</w:t>
      </w:r>
      <w:r w:rsidR="00265C5E" w:rsidRPr="00335B93">
        <w:rPr>
          <w:rtl/>
        </w:rPr>
        <w:tab/>
        <w:t>تحديد مقدار الطيف اللازم توفيره، على الصعيد الوطني، للاتصالات المتنقلة الدولية من بين نطاقات التردد المحددة؛</w:t>
      </w:r>
    </w:p>
    <w:p w14:paraId="1D51EF35" w14:textId="16E1C444" w:rsidR="00F201EC" w:rsidRPr="00335B93" w:rsidRDefault="000125BD">
      <w:pPr>
        <w:pStyle w:val="enumlev1"/>
        <w:rPr>
          <w:rtl/>
        </w:rPr>
      </w:pPr>
      <w:r>
        <w:rPr>
          <w:rFonts w:hint="cs"/>
          <w:rtl/>
        </w:rPr>
        <w:t>–</w:t>
      </w:r>
      <w:r w:rsidR="00265C5E" w:rsidRPr="00335B93">
        <w:rPr>
          <w:rtl/>
        </w:rPr>
        <w:tab/>
        <w:t>إعداد خطط انتقال خاصة بها، عند الاقتضاء، وتكييفها لتلائم متطلبات نشر الأنظمة القائمة في كل منها؛</w:t>
      </w:r>
    </w:p>
    <w:p w14:paraId="6B527C99" w14:textId="0650FCF0" w:rsidR="00F201EC" w:rsidRPr="00335B93" w:rsidRDefault="000125BD">
      <w:pPr>
        <w:pStyle w:val="enumlev1"/>
        <w:rPr>
          <w:rtl/>
        </w:rPr>
      </w:pPr>
      <w:r>
        <w:rPr>
          <w:rFonts w:hint="cs"/>
          <w:rtl/>
        </w:rPr>
        <w:t>–</w:t>
      </w:r>
      <w:r w:rsidR="00265C5E" w:rsidRPr="00335B93">
        <w:rPr>
          <w:rtl/>
        </w:rPr>
        <w:tab/>
        <w:t>إمكانية استخدام نطاقات التردد المحددة من جانب جميع الخدمات التي لها توزيعات في نطاقات التردد هذه؛</w:t>
      </w:r>
    </w:p>
    <w:p w14:paraId="5682EA33" w14:textId="14F205B0" w:rsidR="00F201EC" w:rsidRPr="00335B93" w:rsidRDefault="000125BD">
      <w:pPr>
        <w:pStyle w:val="enumlev1"/>
        <w:rPr>
          <w:rtl/>
        </w:rPr>
      </w:pPr>
      <w:r>
        <w:rPr>
          <w:rFonts w:hint="cs"/>
          <w:rtl/>
        </w:rPr>
        <w:t>–</w:t>
      </w:r>
      <w:r w:rsidR="00265C5E" w:rsidRPr="00335B93">
        <w:rPr>
          <w:rtl/>
        </w:rPr>
        <w:tab/>
        <w:t>تحديد توقيت توفر واستخدام نطاقات التردد المحددة للاتصالات المتنقلة الدولية لتلبية الطلبات الخاصة للمستعملين ومراعاة الاعتبارات الوطنية الأخرى؛</w:t>
      </w:r>
    </w:p>
    <w:p w14:paraId="775F80AA" w14:textId="77777777" w:rsidR="00F201EC" w:rsidRPr="00335B93" w:rsidRDefault="00265C5E">
      <w:pPr>
        <w:rPr>
          <w:rtl/>
        </w:rPr>
      </w:pPr>
      <w:r w:rsidRPr="00335B93">
        <w:rPr>
          <w:i/>
          <w:iCs/>
          <w:rtl/>
        </w:rPr>
        <w:t>ب)</w:t>
      </w:r>
      <w:r w:rsidRPr="00335B93">
        <w:rPr>
          <w:rtl/>
        </w:rPr>
        <w:tab/>
        <w:t>ضرورة تلبية الاحتياجات الخاصة بالبلدان النامية؛</w:t>
      </w:r>
    </w:p>
    <w:p w14:paraId="25D7E74E" w14:textId="77777777" w:rsidR="00F201EC" w:rsidRPr="00335B93" w:rsidRDefault="00265C5E">
      <w:r w:rsidRPr="00335B93">
        <w:rPr>
          <w:i/>
          <w:iCs/>
          <w:rtl/>
        </w:rPr>
        <w:t>ج)</w:t>
      </w:r>
      <w:r w:rsidRPr="00335B93">
        <w:rPr>
          <w:rtl/>
        </w:rPr>
        <w:tab/>
        <w:t xml:space="preserve">أن التوصية </w:t>
      </w:r>
      <w:r w:rsidRPr="00335B93">
        <w:t>ITU</w:t>
      </w:r>
      <w:r w:rsidRPr="00335B93">
        <w:rPr>
          <w:spacing w:val="-4"/>
        </w:rPr>
        <w:noBreakHyphen/>
      </w:r>
      <w:r w:rsidRPr="00335B93">
        <w:t>R M.819</w:t>
      </w:r>
      <w:r w:rsidRPr="00335B93">
        <w:rPr>
          <w:rtl/>
        </w:rPr>
        <w:t xml:space="preserve"> توضح الأهداف التي يجب أن تحققها الاتصالات المتنقلة الدولية</w:t>
      </w:r>
      <w:r w:rsidRPr="00335B93">
        <w:t>2000</w:t>
      </w:r>
      <w:r w:rsidRPr="00335B93">
        <w:noBreakHyphen/>
      </w:r>
      <w:r w:rsidRPr="00335B93">
        <w:rPr>
          <w:rtl/>
        </w:rPr>
        <w:t xml:space="preserve"> لتلبية احتياجات البلدان النامية،</w:t>
      </w:r>
    </w:p>
    <w:p w14:paraId="66D16464" w14:textId="77777777" w:rsidR="00F201EC" w:rsidRPr="00335B93" w:rsidRDefault="00265C5E">
      <w:pPr>
        <w:pStyle w:val="Call"/>
        <w:rPr>
          <w:rtl/>
        </w:rPr>
      </w:pPr>
      <w:r w:rsidRPr="00335B93">
        <w:rPr>
          <w:rtl/>
        </w:rPr>
        <w:t>وإذ يلاحظ</w:t>
      </w:r>
    </w:p>
    <w:p w14:paraId="0A052DFE" w14:textId="77777777" w:rsidR="00F201EC" w:rsidRPr="00335B93" w:rsidRDefault="00265C5E">
      <w:pPr>
        <w:rPr>
          <w:rtl/>
        </w:rPr>
      </w:pPr>
      <w:r w:rsidRPr="00335B93">
        <w:rPr>
          <w:i/>
          <w:iCs/>
          <w:rtl/>
        </w:rPr>
        <w:t xml:space="preserve"> أ )</w:t>
      </w:r>
      <w:r w:rsidRPr="00335B93">
        <w:rPr>
          <w:rtl/>
        </w:rPr>
        <w:tab/>
        <w:t xml:space="preserve">أن القرارين </w:t>
      </w:r>
      <w:r w:rsidRPr="00335B93">
        <w:rPr>
          <w:b/>
          <w:bCs/>
        </w:rPr>
        <w:t>224 (Rev.WRC</w:t>
      </w:r>
      <w:r w:rsidRPr="00335B93">
        <w:rPr>
          <w:b/>
          <w:bCs/>
        </w:rPr>
        <w:noBreakHyphen/>
        <w:t>19)</w:t>
      </w:r>
      <w:r w:rsidRPr="00335B93">
        <w:rPr>
          <w:rtl/>
        </w:rPr>
        <w:t xml:space="preserve"> و</w:t>
      </w:r>
      <w:r w:rsidRPr="00335B93">
        <w:rPr>
          <w:b/>
          <w:bCs/>
        </w:rPr>
        <w:t>225 (Rev.WRC</w:t>
      </w:r>
      <w:r w:rsidRPr="00335B93">
        <w:rPr>
          <w:b/>
          <w:bCs/>
        </w:rPr>
        <w:noBreakHyphen/>
        <w:t>12)</w:t>
      </w:r>
      <w:r w:rsidRPr="00335B93">
        <w:rPr>
          <w:rtl/>
        </w:rPr>
        <w:t xml:space="preserve"> يتعلقان أيضاً بالاتصالات المتنقلة الدولية؛</w:t>
      </w:r>
    </w:p>
    <w:p w14:paraId="03C21EB4" w14:textId="77777777" w:rsidR="00F201EC" w:rsidRPr="00335B93" w:rsidRDefault="00265C5E">
      <w:pPr>
        <w:rPr>
          <w:spacing w:val="-4"/>
          <w:rtl/>
        </w:rPr>
      </w:pPr>
      <w:r w:rsidRPr="00335B93">
        <w:rPr>
          <w:i/>
          <w:iCs/>
          <w:spacing w:val="-4"/>
          <w:rtl/>
        </w:rPr>
        <w:t>ب)</w:t>
      </w:r>
      <w:r w:rsidRPr="00335B93">
        <w:rPr>
          <w:spacing w:val="-4"/>
          <w:rtl/>
        </w:rPr>
        <w:tab/>
        <w:t>أن الآثار التي قد تترتب على التقاسم بين الخدمات في نطاقات التردد المحددة للاتصالات المتنقلة الدولية في الرقم </w:t>
      </w:r>
      <w:r w:rsidRPr="00335B93">
        <w:rPr>
          <w:rStyle w:val="Artref"/>
          <w:b/>
          <w:bCs/>
        </w:rPr>
        <w:t>384A.5</w:t>
      </w:r>
      <w:r w:rsidRPr="00335B93">
        <w:rPr>
          <w:spacing w:val="-4"/>
          <w:rtl/>
        </w:rPr>
        <w:t xml:space="preserve"> تحتاج إلى مزيد من الدراسة في قطاع الاتصالات الراديوية؛</w:t>
      </w:r>
    </w:p>
    <w:p w14:paraId="4920800F" w14:textId="77777777" w:rsidR="00F201EC" w:rsidRPr="00335B93" w:rsidRDefault="00265C5E">
      <w:pPr>
        <w:rPr>
          <w:rtl/>
        </w:rPr>
      </w:pPr>
      <w:r w:rsidRPr="00335B93">
        <w:rPr>
          <w:i/>
          <w:iCs/>
          <w:rtl/>
        </w:rPr>
        <w:t>ج)</w:t>
      </w:r>
      <w:r w:rsidRPr="00335B93">
        <w:rPr>
          <w:rtl/>
        </w:rPr>
        <w:tab/>
        <w:t xml:space="preserve">أنه يجري في كثير من البلدان الاضطلاع بدراسات بشأن توفر نطاق التردد </w:t>
      </w:r>
      <w:r w:rsidRPr="00335B93">
        <w:t>MHz 2 400</w:t>
      </w:r>
      <w:r w:rsidRPr="00335B93">
        <w:rPr>
          <w:spacing w:val="-4"/>
        </w:rPr>
        <w:noBreakHyphen/>
      </w:r>
      <w:r w:rsidRPr="00335B93">
        <w:t>2 300</w:t>
      </w:r>
      <w:r w:rsidRPr="00335B93">
        <w:rPr>
          <w:rtl/>
        </w:rPr>
        <w:t xml:space="preserve"> للاتصالات المتنقلة الدولية، وأن نتائج هذه الدراسات يمكن أن تكون لها آثار على استخدام نطاق التردد هذا في تلك البلدان؛</w:t>
      </w:r>
    </w:p>
    <w:p w14:paraId="7EDDA0C7" w14:textId="77777777" w:rsidR="00F201EC" w:rsidRPr="00335B93" w:rsidRDefault="00265C5E">
      <w:pPr>
        <w:rPr>
          <w:rtl/>
        </w:rPr>
      </w:pPr>
      <w:r w:rsidRPr="00335B93">
        <w:rPr>
          <w:i/>
          <w:iCs/>
          <w:rtl/>
        </w:rPr>
        <w:t>د )</w:t>
      </w:r>
      <w:r w:rsidRPr="00335B93">
        <w:rPr>
          <w:rtl/>
        </w:rPr>
        <w:tab/>
        <w:t>أنه نظراً لتباين الاحتياجات، قد لا تحتاج جميع الإدارات إلى نطاقات التردد التي حددها المؤتمر </w:t>
      </w:r>
      <w:r w:rsidRPr="00335B93">
        <w:rPr>
          <w:spacing w:val="4"/>
        </w:rPr>
        <w:t>WRC</w:t>
      </w:r>
      <w:r w:rsidRPr="00335B93">
        <w:rPr>
          <w:spacing w:val="4"/>
        </w:rPr>
        <w:noBreakHyphen/>
        <w:t>07</w:t>
      </w:r>
      <w:r w:rsidRPr="00335B93">
        <w:rPr>
          <w:rtl/>
        </w:rPr>
        <w:t xml:space="preserve"> للاتصالات المتنقلة الدولية، أو قد لا تتمكن من تنفيذ الاتصالات المتنقلة الدولية في جميع تلك النطاقات بسبب استخدامها للخدمات القائمة والاستثمار فيها؛</w:t>
      </w:r>
    </w:p>
    <w:p w14:paraId="6FB4E730" w14:textId="77777777" w:rsidR="00F201EC" w:rsidRPr="00335B93" w:rsidRDefault="00265C5E">
      <w:pPr>
        <w:rPr>
          <w:rtl/>
        </w:rPr>
      </w:pPr>
      <w:r w:rsidRPr="00335B93">
        <w:rPr>
          <w:i/>
          <w:iCs/>
          <w:rtl/>
        </w:rPr>
        <w:t>ﻫ )</w:t>
      </w:r>
      <w:r w:rsidRPr="00335B93">
        <w:rPr>
          <w:rtl/>
        </w:rPr>
        <w:tab/>
        <w:t>أن الطيف الذي حدده المؤتمر </w:t>
      </w:r>
      <w:r w:rsidRPr="00335B93">
        <w:t>WRC</w:t>
      </w:r>
      <w:r w:rsidRPr="00335B93">
        <w:noBreakHyphen/>
        <w:t>07</w:t>
      </w:r>
      <w:r w:rsidRPr="00335B93">
        <w:rPr>
          <w:rtl/>
        </w:rPr>
        <w:t xml:space="preserve"> للاتصالات المتنقلة الدولية قد لا يفي تماماً بالاحتياجات المتوقعة لبعض الإدارات؛</w:t>
      </w:r>
    </w:p>
    <w:p w14:paraId="0A161E11" w14:textId="77777777" w:rsidR="00F201EC" w:rsidRPr="00335B93" w:rsidRDefault="00265C5E">
      <w:pPr>
        <w:rPr>
          <w:spacing w:val="-6"/>
          <w:rtl/>
        </w:rPr>
      </w:pPr>
      <w:r w:rsidRPr="00335B93">
        <w:rPr>
          <w:i/>
          <w:iCs/>
          <w:spacing w:val="-6"/>
          <w:rtl/>
        </w:rPr>
        <w:t>و )</w:t>
      </w:r>
      <w:r w:rsidRPr="00335B93">
        <w:rPr>
          <w:spacing w:val="-6"/>
          <w:rtl/>
        </w:rPr>
        <w:tab/>
        <w:t>أن أنظمة الاتصالات المتنقلة العاملة حالياً قد تتطور نحو الاتصالات المتنقلة الدولية في إطار نطاقات تردداتها الحالية؛</w:t>
      </w:r>
    </w:p>
    <w:p w14:paraId="0D8C2EF2" w14:textId="77777777" w:rsidR="00F201EC" w:rsidRPr="00335B93" w:rsidRDefault="00265C5E">
      <w:pPr>
        <w:rPr>
          <w:rtl/>
        </w:rPr>
      </w:pPr>
      <w:r w:rsidRPr="00335B93">
        <w:rPr>
          <w:i/>
          <w:iCs/>
          <w:rtl/>
        </w:rPr>
        <w:t>ز )</w:t>
      </w:r>
      <w:r w:rsidRPr="00335B93">
        <w:rPr>
          <w:rtl/>
        </w:rPr>
        <w:tab/>
        <w:t xml:space="preserve">أن خدمات مثل الخدمة الثابتة والخدمة المتنقلة (أنظمة الجيل الثاني) وخدمة العمليات الفضائية وخدمة الأبحاث الفضائية والخدمة المتنقلة للطيران تعمل أو من المزمع أن تعمل في نطاق التردد </w:t>
      </w:r>
      <w:r w:rsidRPr="00335B93">
        <w:t>MHz 1 885</w:t>
      </w:r>
      <w:r w:rsidRPr="00335B93">
        <w:rPr>
          <w:spacing w:val="-4"/>
        </w:rPr>
        <w:noBreakHyphen/>
      </w:r>
      <w:r w:rsidRPr="00335B93">
        <w:t>1 710</w:t>
      </w:r>
      <w:r w:rsidRPr="00335B93">
        <w:rPr>
          <w:rtl/>
        </w:rPr>
        <w:t>، أو في أجزاء منه؛</w:t>
      </w:r>
    </w:p>
    <w:p w14:paraId="55F1B94D" w14:textId="77777777" w:rsidR="00F201EC" w:rsidRPr="00335B93" w:rsidRDefault="00265C5E">
      <w:r w:rsidRPr="00335B93">
        <w:rPr>
          <w:i/>
          <w:iCs/>
          <w:rtl/>
        </w:rPr>
        <w:lastRenderedPageBreak/>
        <w:t>ح)</w:t>
      </w:r>
      <w:r w:rsidRPr="00335B93">
        <w:rPr>
          <w:rtl/>
        </w:rPr>
        <w:tab/>
        <w:t xml:space="preserve">أن خدمات مثل الخدمة الثابتة والخدمة المتنقلة وخدمة الهواة وخدمة التحديد الراديوي للموقع تعمل أو من المزمع أن تعمل في نطاق التردد </w:t>
      </w:r>
      <w:r w:rsidRPr="00335B93">
        <w:t>MHz 2 400</w:t>
      </w:r>
      <w:r w:rsidRPr="00335B93">
        <w:rPr>
          <w:spacing w:val="-4"/>
        </w:rPr>
        <w:noBreakHyphen/>
      </w:r>
      <w:r w:rsidRPr="00335B93">
        <w:t>2 300</w:t>
      </w:r>
      <w:r w:rsidRPr="00335B93">
        <w:rPr>
          <w:rtl/>
        </w:rPr>
        <w:t xml:space="preserve"> أو في أجزاء منه؛</w:t>
      </w:r>
    </w:p>
    <w:p w14:paraId="355EB270" w14:textId="77777777" w:rsidR="00F201EC" w:rsidRPr="00335B93" w:rsidRDefault="00265C5E">
      <w:pPr>
        <w:rPr>
          <w:rtl/>
        </w:rPr>
      </w:pPr>
      <w:r w:rsidRPr="00335B93">
        <w:rPr>
          <w:i/>
          <w:iCs/>
          <w:rtl/>
        </w:rPr>
        <w:t>ط)</w:t>
      </w:r>
      <w:r w:rsidRPr="00335B93">
        <w:rPr>
          <w:rtl/>
        </w:rPr>
        <w:tab/>
        <w:t xml:space="preserve">أن خدمات مثل الخدمة الإذاعية الساتلية </w:t>
      </w:r>
      <w:r w:rsidRPr="00335B93">
        <w:t>(BSS)</w:t>
      </w:r>
      <w:r w:rsidRPr="00335B93">
        <w:rPr>
          <w:rtl/>
          <w:lang w:bidi="ar-EG"/>
        </w:rPr>
        <w:t xml:space="preserve"> </w:t>
      </w:r>
      <w:r w:rsidRPr="00335B93">
        <w:rPr>
          <w:rtl/>
        </w:rPr>
        <w:t>والخدمة الإذاعية الساتلية (الصوتية) والخدمة المتنقلة الساتلية </w:t>
      </w:r>
      <w:r w:rsidRPr="00335B93">
        <w:t>(MSS)</w:t>
      </w:r>
      <w:r w:rsidRPr="00335B93">
        <w:rPr>
          <w:rtl/>
          <w:lang w:bidi="ar-EG"/>
        </w:rPr>
        <w:t xml:space="preserve"> </w:t>
      </w:r>
      <w:r w:rsidRPr="00335B93">
        <w:rPr>
          <w:rtl/>
        </w:rPr>
        <w:t>(في الإقليم </w:t>
      </w:r>
      <w:r w:rsidRPr="00335B93">
        <w:t>3</w:t>
      </w:r>
      <w:r w:rsidRPr="00335B93">
        <w:rPr>
          <w:rtl/>
        </w:rPr>
        <w:t xml:space="preserve">) والخدمة الثابتة (بما في ذلك أنظمة التوزيع/الاتصال متعددة النقاط) تعمل أو من المزمع أن تعمل في نطاق التردد </w:t>
      </w:r>
      <w:r w:rsidRPr="00335B93">
        <w:t>MHz 2 690</w:t>
      </w:r>
      <w:r w:rsidRPr="00335B93">
        <w:rPr>
          <w:spacing w:val="-4"/>
        </w:rPr>
        <w:noBreakHyphen/>
      </w:r>
      <w:r w:rsidRPr="00335B93">
        <w:t>2 500</w:t>
      </w:r>
      <w:r w:rsidRPr="00335B93">
        <w:rPr>
          <w:rtl/>
        </w:rPr>
        <w:t>، أو في أجزاء منه؛</w:t>
      </w:r>
    </w:p>
    <w:p w14:paraId="0CF04902" w14:textId="77777777" w:rsidR="00F201EC" w:rsidRPr="00335B93" w:rsidRDefault="00265C5E">
      <w:pPr>
        <w:rPr>
          <w:rtl/>
        </w:rPr>
      </w:pPr>
      <w:r w:rsidRPr="00335B93">
        <w:rPr>
          <w:i/>
          <w:iCs/>
          <w:rtl/>
        </w:rPr>
        <w:t>ي)</w:t>
      </w:r>
      <w:r w:rsidRPr="00335B93">
        <w:rPr>
          <w:rtl/>
        </w:rPr>
        <w:tab/>
        <w:t>أن تحديد نطاقات متعددة للاتصالات المتنقلة الدولية يسمح للإدارات باختيار أفضل نطاق تردد أو أجزاء من النطاق بما يلائم ظروف كل منها؛</w:t>
      </w:r>
    </w:p>
    <w:p w14:paraId="792D8ECA" w14:textId="77777777" w:rsidR="00F201EC" w:rsidRPr="00335B93" w:rsidRDefault="00265C5E">
      <w:pPr>
        <w:rPr>
          <w:rtl/>
        </w:rPr>
      </w:pPr>
      <w:r w:rsidRPr="00335B93">
        <w:rPr>
          <w:i/>
          <w:iCs/>
          <w:rtl/>
        </w:rPr>
        <w:t>ك)</w:t>
      </w:r>
      <w:r w:rsidRPr="00335B93">
        <w:rPr>
          <w:rtl/>
        </w:rPr>
        <w:tab/>
        <w:t xml:space="preserve">أنه قد يتعين مواصلة دراسة التدابير التقنية والتشغيلية فيما يتعلق بالتوافق في نطاقات التردد المتجاورة بين أنظمة الاتصالات المتنقلة الدولية العاملة تحت </w:t>
      </w:r>
      <w:r w:rsidRPr="00335B93">
        <w:t>MHz 3 400</w:t>
      </w:r>
      <w:r w:rsidRPr="00335B93">
        <w:rPr>
          <w:rtl/>
          <w:lang w:bidi="ar-EG"/>
        </w:rPr>
        <w:t xml:space="preserve"> والمحطات الأرضية للخدمة الثابتة الساتلية العاملة فوق</w:t>
      </w:r>
      <w:r w:rsidRPr="00335B93">
        <w:rPr>
          <w:rtl/>
        </w:rPr>
        <w:t> </w:t>
      </w:r>
      <w:r w:rsidRPr="00335B93">
        <w:t>MHz 3 400</w:t>
      </w:r>
      <w:r w:rsidRPr="00335B93">
        <w:rPr>
          <w:rtl/>
        </w:rPr>
        <w:t>؛</w:t>
      </w:r>
    </w:p>
    <w:p w14:paraId="63CBDD02" w14:textId="77777777" w:rsidR="00F201EC" w:rsidRPr="00335B93" w:rsidRDefault="00265C5E">
      <w:pPr>
        <w:rPr>
          <w:rtl/>
        </w:rPr>
      </w:pPr>
      <w:r w:rsidRPr="00335B93">
        <w:rPr>
          <w:i/>
          <w:iCs/>
          <w:rtl/>
        </w:rPr>
        <w:t>ل)</w:t>
      </w:r>
      <w:r w:rsidRPr="00335B93">
        <w:rPr>
          <w:rtl/>
        </w:rPr>
        <w:tab/>
        <w:t>أن قطاع الاتصالات الراديوية قد حدد مجالات عمل إضافية لتناول المزيد من التطورات في الاتصالات المتنقلة الدولية؛</w:t>
      </w:r>
    </w:p>
    <w:p w14:paraId="1EEA78DC" w14:textId="77777777" w:rsidR="00F201EC" w:rsidRPr="00335B93" w:rsidRDefault="00265C5E">
      <w:pPr>
        <w:rPr>
          <w:rtl/>
        </w:rPr>
      </w:pPr>
      <w:r w:rsidRPr="00335B93">
        <w:rPr>
          <w:i/>
          <w:iCs/>
          <w:rtl/>
          <w:lang w:bidi="ar-EG"/>
        </w:rPr>
        <w:t>م</w:t>
      </w:r>
      <w:r w:rsidRPr="00335B93">
        <w:rPr>
          <w:i/>
          <w:iCs/>
          <w:rtl/>
        </w:rPr>
        <w:t xml:space="preserve"> )</w:t>
      </w:r>
      <w:r w:rsidRPr="00335B93">
        <w:rPr>
          <w:rtl/>
        </w:rPr>
        <w:tab/>
        <w:t xml:space="preserve">أن من المرتقب أن تتطور السطوح البينية الراديوية الأرضية للاتصالات المتنقلة الدولية، حسبما يرد تعريفها في التوصيتين </w:t>
      </w:r>
      <w:r w:rsidRPr="00335B93">
        <w:t>ITU</w:t>
      </w:r>
      <w:r w:rsidRPr="00335B93">
        <w:noBreakHyphen/>
        <w:t>R M.1457</w:t>
      </w:r>
      <w:r w:rsidRPr="00335B93">
        <w:rPr>
          <w:rtl/>
        </w:rPr>
        <w:t xml:space="preserve"> و</w:t>
      </w:r>
      <w:r w:rsidRPr="00335B93">
        <w:t>ITU</w:t>
      </w:r>
      <w:r w:rsidRPr="00335B93">
        <w:noBreakHyphen/>
        <w:t>R M.2012</w:t>
      </w:r>
      <w:r w:rsidRPr="00335B93">
        <w:rPr>
          <w:rtl/>
        </w:rPr>
        <w:t>، في إطار قطاع الاتصالات الراديوية بما يتجاوز تلك المحددة في بادئ الأمر، وذلك لتوفير خدمات محسنة وخدمات تتجاوز تلك التي كانت منظورة في مرحلة التنفيذ الأولي؛</w:t>
      </w:r>
    </w:p>
    <w:p w14:paraId="242B4F50" w14:textId="77777777" w:rsidR="00F201EC" w:rsidRPr="00335B93" w:rsidRDefault="00265C5E">
      <w:pPr>
        <w:rPr>
          <w:rtl/>
        </w:rPr>
      </w:pPr>
      <w:r w:rsidRPr="00335B93">
        <w:rPr>
          <w:i/>
          <w:iCs/>
          <w:rtl/>
        </w:rPr>
        <w:t>ن)</w:t>
      </w:r>
      <w:r w:rsidRPr="00335B93">
        <w:rPr>
          <w:rtl/>
        </w:rPr>
        <w:tab/>
        <w:t>أن تحديد نطاق تردد للاتصالات المتنقلة الدولية لا يعني إقرار أولوية في لوائح الراديو ولا يحول دون استخدام نطاق التردد في أي تطبيق للخدمات الموزع عليها هذا النطاق؛</w:t>
      </w:r>
    </w:p>
    <w:p w14:paraId="2C8E7D2A" w14:textId="10C21E4D" w:rsidR="00F201EC" w:rsidRPr="0063232B" w:rsidRDefault="00265C5E">
      <w:pPr>
        <w:rPr>
          <w:spacing w:val="-4"/>
          <w:rtl/>
        </w:rPr>
      </w:pPr>
      <w:r w:rsidRPr="0063232B">
        <w:rPr>
          <w:i/>
          <w:iCs/>
          <w:spacing w:val="-4"/>
          <w:rtl/>
        </w:rPr>
        <w:t>س)</w:t>
      </w:r>
      <w:r w:rsidRPr="0063232B">
        <w:rPr>
          <w:spacing w:val="-4"/>
          <w:rtl/>
        </w:rPr>
        <w:tab/>
        <w:t xml:space="preserve">أن أحكام الأرقام </w:t>
      </w:r>
      <w:r w:rsidRPr="0063232B">
        <w:rPr>
          <w:rStyle w:val="Artref"/>
          <w:b/>
          <w:bCs/>
          <w:spacing w:val="-4"/>
        </w:rPr>
        <w:t>317A.5</w:t>
      </w:r>
      <w:r w:rsidRPr="0063232B">
        <w:rPr>
          <w:spacing w:val="-4"/>
          <w:rtl/>
        </w:rPr>
        <w:t xml:space="preserve"> و</w:t>
      </w:r>
      <w:r w:rsidRPr="0063232B">
        <w:rPr>
          <w:rStyle w:val="Artref"/>
          <w:b/>
          <w:bCs/>
          <w:spacing w:val="-4"/>
        </w:rPr>
        <w:t>384A.5</w:t>
      </w:r>
      <w:r w:rsidRPr="0063232B">
        <w:rPr>
          <w:rStyle w:val="Artref"/>
          <w:b/>
          <w:bCs/>
          <w:spacing w:val="-4"/>
          <w:rtl/>
        </w:rPr>
        <w:t xml:space="preserve"> </w:t>
      </w:r>
      <w:r w:rsidRPr="0063232B">
        <w:rPr>
          <w:spacing w:val="-4"/>
          <w:rtl/>
        </w:rPr>
        <w:t>و</w:t>
      </w:r>
      <w:r w:rsidRPr="0063232B">
        <w:rPr>
          <w:rStyle w:val="Artref"/>
          <w:b/>
          <w:bCs/>
          <w:spacing w:val="-4"/>
        </w:rPr>
        <w:t>388.5</w:t>
      </w:r>
      <w:r w:rsidRPr="0063232B">
        <w:rPr>
          <w:rStyle w:val="Artref"/>
          <w:b/>
          <w:bCs/>
          <w:spacing w:val="-4"/>
          <w:rtl/>
        </w:rPr>
        <w:t xml:space="preserve"> </w:t>
      </w:r>
      <w:r w:rsidRPr="0063232B">
        <w:rPr>
          <w:spacing w:val="-4"/>
          <w:rtl/>
        </w:rPr>
        <w:t>و</w:t>
      </w:r>
      <w:r w:rsidRPr="0063232B">
        <w:rPr>
          <w:rStyle w:val="Artref"/>
          <w:b/>
          <w:bCs/>
          <w:spacing w:val="-4"/>
        </w:rPr>
        <w:t>429B.5</w:t>
      </w:r>
      <w:r w:rsidRPr="0063232B">
        <w:rPr>
          <w:b/>
          <w:bCs/>
          <w:spacing w:val="-4"/>
          <w:rtl/>
        </w:rPr>
        <w:t xml:space="preserve"> </w:t>
      </w:r>
      <w:r w:rsidRPr="0063232B">
        <w:rPr>
          <w:spacing w:val="-4"/>
          <w:rtl/>
        </w:rPr>
        <w:t>و</w:t>
      </w:r>
      <w:r w:rsidRPr="0063232B">
        <w:rPr>
          <w:rStyle w:val="Artref"/>
          <w:b/>
          <w:bCs/>
          <w:spacing w:val="-4"/>
        </w:rPr>
        <w:t>429D.5</w:t>
      </w:r>
      <w:r w:rsidRPr="0063232B">
        <w:rPr>
          <w:spacing w:val="-4"/>
          <w:rtl/>
        </w:rPr>
        <w:t xml:space="preserve"> </w:t>
      </w:r>
      <w:r w:rsidRPr="0063232B">
        <w:rPr>
          <w:spacing w:val="-4"/>
          <w:rtl/>
          <w:lang w:bidi="ar"/>
        </w:rPr>
        <w:t>و</w:t>
      </w:r>
      <w:r w:rsidRPr="0063232B">
        <w:rPr>
          <w:rStyle w:val="Artref"/>
          <w:b/>
          <w:bCs/>
          <w:spacing w:val="-4"/>
        </w:rPr>
        <w:t>429F.5</w:t>
      </w:r>
      <w:r w:rsidRPr="0063232B">
        <w:rPr>
          <w:b/>
          <w:bCs/>
          <w:spacing w:val="-4"/>
          <w:rtl/>
          <w:lang w:bidi="ar"/>
        </w:rPr>
        <w:t xml:space="preserve"> </w:t>
      </w:r>
      <w:r w:rsidRPr="0063232B">
        <w:rPr>
          <w:rStyle w:val="Artref"/>
          <w:spacing w:val="-4"/>
          <w:rtl/>
        </w:rPr>
        <w:t>و</w:t>
      </w:r>
      <w:r w:rsidRPr="0063232B">
        <w:rPr>
          <w:rStyle w:val="Artref"/>
          <w:b/>
          <w:bCs/>
          <w:spacing w:val="-4"/>
        </w:rPr>
        <w:t>441A</w:t>
      </w:r>
      <w:r w:rsidRPr="0063232B">
        <w:rPr>
          <w:b/>
          <w:bCs/>
          <w:spacing w:val="-4"/>
          <w:lang w:bidi="ar"/>
        </w:rPr>
        <w:t>.5</w:t>
      </w:r>
      <w:r w:rsidRPr="0063232B">
        <w:rPr>
          <w:b/>
          <w:bCs/>
          <w:spacing w:val="-4"/>
          <w:rtl/>
          <w:lang w:bidi="ar-EG"/>
        </w:rPr>
        <w:t xml:space="preserve"> </w:t>
      </w:r>
      <w:r w:rsidRPr="0063232B">
        <w:rPr>
          <w:spacing w:val="-4"/>
          <w:rtl/>
          <w:lang w:bidi="ar-EG"/>
        </w:rPr>
        <w:t>و</w:t>
      </w:r>
      <w:r w:rsidRPr="0063232B">
        <w:rPr>
          <w:rStyle w:val="Artref"/>
          <w:b/>
          <w:bCs/>
          <w:spacing w:val="-4"/>
        </w:rPr>
        <w:t>441B.5</w:t>
      </w:r>
      <w:r w:rsidRPr="0063232B">
        <w:rPr>
          <w:spacing w:val="-4"/>
          <w:rtl/>
        </w:rPr>
        <w:t xml:space="preserve"> لا تمنع الإدارات من</w:t>
      </w:r>
      <w:r w:rsidR="0063232B">
        <w:rPr>
          <w:spacing w:val="-4"/>
        </w:rPr>
        <w:t> </w:t>
      </w:r>
      <w:r w:rsidRPr="0063232B">
        <w:rPr>
          <w:spacing w:val="-4"/>
          <w:rtl/>
        </w:rPr>
        <w:t>أن يكون لها الخيار في استخدام تكنولوجيات أخرى في نطاقات التردد المحددة للاتصالات المتنقلة الدولية، وفقاً للمتطلبات الوطنية،</w:t>
      </w:r>
    </w:p>
    <w:p w14:paraId="71648A93" w14:textId="77777777" w:rsidR="00F201EC" w:rsidRPr="00335B93" w:rsidRDefault="00265C5E">
      <w:pPr>
        <w:pStyle w:val="Call"/>
        <w:rPr>
          <w:rtl/>
        </w:rPr>
      </w:pPr>
      <w:r w:rsidRPr="00335B93">
        <w:rPr>
          <w:rtl/>
        </w:rPr>
        <w:t>وإذ يدرك</w:t>
      </w:r>
    </w:p>
    <w:p w14:paraId="39250CD5" w14:textId="77777777" w:rsidR="00F201EC" w:rsidRPr="00335B93" w:rsidRDefault="00265C5E">
      <w:pPr>
        <w:rPr>
          <w:rtl/>
        </w:rPr>
      </w:pPr>
      <w:r w:rsidRPr="00335B93">
        <w:rPr>
          <w:rtl/>
        </w:rPr>
        <w:t>أن الطريقة الوحيدة أمام بعض الإدارات لتنفيذ الاتصالات المتنقلة الدولية قد تكون إعادة تنظيم طيف الترددات مما قد يتطلب استثمارات مالية هائلة،</w:t>
      </w:r>
    </w:p>
    <w:p w14:paraId="5D6A22B7" w14:textId="77777777" w:rsidR="00F201EC" w:rsidRPr="00335B93" w:rsidRDefault="00265C5E">
      <w:pPr>
        <w:pStyle w:val="Call"/>
        <w:rPr>
          <w:rtl/>
        </w:rPr>
      </w:pPr>
      <w:r w:rsidRPr="00335B93">
        <w:rPr>
          <w:rtl/>
        </w:rPr>
        <w:t>يقـرر</w:t>
      </w:r>
    </w:p>
    <w:p w14:paraId="4BC2B06E" w14:textId="77777777" w:rsidR="00F201EC" w:rsidRPr="00335B93" w:rsidRDefault="00265C5E">
      <w:pPr>
        <w:rPr>
          <w:spacing w:val="-4"/>
          <w:rtl/>
        </w:rPr>
      </w:pPr>
      <w:r w:rsidRPr="00335B93">
        <w:t>1</w:t>
      </w:r>
      <w:r w:rsidRPr="00335B93">
        <w:rPr>
          <w:spacing w:val="-4"/>
          <w:rtl/>
        </w:rPr>
        <w:tab/>
        <w:t xml:space="preserve">أن يدعو الإدارات التي تخطط لتنفيذ الاتصالات المتنقلة الدولية إلى أن توفر، استناداً إلى طلب المستعمل والاعتبارات الوطنية الأخرى، نطاقات تردد إضافية أو أجزاء من نطاقات التردد فوق </w:t>
      </w:r>
      <w:r w:rsidRPr="00335B93">
        <w:rPr>
          <w:spacing w:val="-4"/>
        </w:rPr>
        <w:t>GHz 1</w:t>
      </w:r>
      <w:r w:rsidRPr="00335B93">
        <w:rPr>
          <w:spacing w:val="-4"/>
          <w:rtl/>
        </w:rPr>
        <w:t xml:space="preserve"> المحددة في الأرقام </w:t>
      </w:r>
      <w:r w:rsidRPr="00335B93">
        <w:rPr>
          <w:rStyle w:val="Artref"/>
          <w:b/>
          <w:bCs/>
          <w:spacing w:val="-4"/>
        </w:rPr>
        <w:t>341B.5</w:t>
      </w:r>
      <w:r w:rsidRPr="00335B93">
        <w:rPr>
          <w:spacing w:val="-4"/>
          <w:rtl/>
        </w:rPr>
        <w:t xml:space="preserve"> و</w:t>
      </w:r>
      <w:r w:rsidRPr="00335B93">
        <w:rPr>
          <w:rStyle w:val="Artref"/>
          <w:b/>
          <w:bCs/>
          <w:spacing w:val="-4"/>
        </w:rPr>
        <w:t>384A.5</w:t>
      </w:r>
      <w:r w:rsidRPr="00335B93">
        <w:rPr>
          <w:spacing w:val="-4"/>
          <w:rtl/>
        </w:rPr>
        <w:t xml:space="preserve"> و</w:t>
      </w:r>
      <w:r w:rsidRPr="00335B93">
        <w:rPr>
          <w:rStyle w:val="Artref"/>
          <w:b/>
          <w:bCs/>
          <w:spacing w:val="-4"/>
        </w:rPr>
        <w:t>429B.5</w:t>
      </w:r>
      <w:r w:rsidRPr="00335B93">
        <w:rPr>
          <w:b/>
          <w:bCs/>
          <w:spacing w:val="-4"/>
          <w:rtl/>
        </w:rPr>
        <w:t xml:space="preserve"> </w:t>
      </w:r>
      <w:r w:rsidRPr="00335B93">
        <w:rPr>
          <w:spacing w:val="-4"/>
          <w:rtl/>
        </w:rPr>
        <w:t>و</w:t>
      </w:r>
      <w:r w:rsidRPr="00335B93">
        <w:rPr>
          <w:rStyle w:val="Artref"/>
          <w:b/>
          <w:bCs/>
          <w:spacing w:val="-4"/>
        </w:rPr>
        <w:t>429D.5</w:t>
      </w:r>
      <w:r w:rsidRPr="00335B93">
        <w:rPr>
          <w:b/>
          <w:bCs/>
          <w:spacing w:val="-4"/>
          <w:rtl/>
        </w:rPr>
        <w:t xml:space="preserve"> </w:t>
      </w:r>
      <w:r w:rsidRPr="00335B93">
        <w:rPr>
          <w:spacing w:val="-4"/>
          <w:rtl/>
          <w:lang w:bidi="ar"/>
        </w:rPr>
        <w:t>و</w:t>
      </w:r>
      <w:r w:rsidRPr="00335B93">
        <w:rPr>
          <w:rStyle w:val="Artref"/>
          <w:b/>
          <w:bCs/>
          <w:spacing w:val="-4"/>
        </w:rPr>
        <w:t>429F.5</w:t>
      </w:r>
      <w:r w:rsidRPr="00335B93">
        <w:rPr>
          <w:b/>
          <w:bCs/>
          <w:spacing w:val="-4"/>
          <w:rtl/>
          <w:lang w:bidi="ar"/>
        </w:rPr>
        <w:t xml:space="preserve"> </w:t>
      </w:r>
      <w:r w:rsidRPr="00335B93">
        <w:rPr>
          <w:spacing w:val="-4"/>
          <w:rtl/>
          <w:lang w:bidi="ar"/>
        </w:rPr>
        <w:t>و</w:t>
      </w:r>
      <w:r w:rsidRPr="00335B93">
        <w:rPr>
          <w:rStyle w:val="Artref"/>
          <w:b/>
          <w:bCs/>
          <w:spacing w:val="-4"/>
        </w:rPr>
        <w:t>441A.5</w:t>
      </w:r>
      <w:r w:rsidRPr="00335B93">
        <w:rPr>
          <w:b/>
          <w:bCs/>
          <w:spacing w:val="-4"/>
          <w:rtl/>
          <w:lang w:bidi="ar"/>
        </w:rPr>
        <w:t xml:space="preserve"> </w:t>
      </w:r>
      <w:r w:rsidRPr="00335B93">
        <w:rPr>
          <w:spacing w:val="-4"/>
          <w:rtl/>
          <w:lang w:bidi="ar"/>
        </w:rPr>
        <w:t>و</w:t>
      </w:r>
      <w:r w:rsidRPr="00335B93">
        <w:rPr>
          <w:rStyle w:val="Artref"/>
          <w:b/>
          <w:bCs/>
          <w:spacing w:val="-4"/>
        </w:rPr>
        <w:t>441B.5</w:t>
      </w:r>
      <w:r w:rsidRPr="00335B93">
        <w:rPr>
          <w:spacing w:val="-4"/>
          <w:rtl/>
        </w:rPr>
        <w:t xml:space="preserve"> للمكون الأرضي للاتصالات المتنقلة الدولية، مع إيلاء الاهتمام الواجب إلى فوائد تناسق استخدام الطيف بالنسبة إلى المكوّن الأرضي للاتصالات المتنقلة الدولية، مع مراعاة الخدمات الموزع عليها حالياً نطاق </w:t>
      </w:r>
      <w:proofErr w:type="gramStart"/>
      <w:r w:rsidRPr="00335B93">
        <w:rPr>
          <w:spacing w:val="-4"/>
          <w:rtl/>
        </w:rPr>
        <w:t>التردد؛</w:t>
      </w:r>
      <w:proofErr w:type="gramEnd"/>
    </w:p>
    <w:p w14:paraId="5651E5C0" w14:textId="77777777" w:rsidR="00F201EC" w:rsidRPr="00335B93" w:rsidRDefault="00265C5E">
      <w:pPr>
        <w:rPr>
          <w:spacing w:val="-4"/>
          <w:rtl/>
        </w:rPr>
      </w:pPr>
      <w:r w:rsidRPr="00335B93">
        <w:rPr>
          <w:spacing w:val="-4"/>
        </w:rPr>
        <w:t>2</w:t>
      </w:r>
      <w:r w:rsidRPr="00335B93">
        <w:rPr>
          <w:spacing w:val="-4"/>
          <w:rtl/>
        </w:rPr>
        <w:tab/>
        <w:t xml:space="preserve">أن يعترف بأن وجود اختلافات في صياغة نص الأرقام </w:t>
      </w:r>
      <w:r w:rsidRPr="00335B93">
        <w:rPr>
          <w:rStyle w:val="Artref"/>
          <w:b/>
          <w:bCs/>
        </w:rPr>
        <w:t>341B.5</w:t>
      </w:r>
      <w:r w:rsidRPr="00335B93">
        <w:rPr>
          <w:b/>
          <w:bCs/>
          <w:spacing w:val="-4"/>
          <w:rtl/>
        </w:rPr>
        <w:t xml:space="preserve"> </w:t>
      </w:r>
      <w:r w:rsidRPr="00335B93">
        <w:rPr>
          <w:spacing w:val="-4"/>
          <w:rtl/>
        </w:rPr>
        <w:t>و</w:t>
      </w:r>
      <w:r w:rsidRPr="00335B93">
        <w:rPr>
          <w:rStyle w:val="Artref"/>
          <w:b/>
          <w:bCs/>
        </w:rPr>
        <w:t>384A.5</w:t>
      </w:r>
      <w:r w:rsidRPr="00335B93">
        <w:rPr>
          <w:rStyle w:val="Artref"/>
          <w:b/>
          <w:bCs/>
          <w:rtl/>
        </w:rPr>
        <w:t xml:space="preserve"> </w:t>
      </w:r>
      <w:r w:rsidRPr="00335B93">
        <w:rPr>
          <w:spacing w:val="-4"/>
          <w:rtl/>
        </w:rPr>
        <w:t>و</w:t>
      </w:r>
      <w:r w:rsidRPr="00335B93">
        <w:rPr>
          <w:rStyle w:val="Artref"/>
          <w:b/>
          <w:bCs/>
        </w:rPr>
        <w:t>388.5</w:t>
      </w:r>
      <w:r w:rsidRPr="00335B93">
        <w:rPr>
          <w:rStyle w:val="Artref"/>
          <w:b/>
          <w:bCs/>
          <w:rtl/>
        </w:rPr>
        <w:t xml:space="preserve"> </w:t>
      </w:r>
      <w:r w:rsidRPr="00335B93">
        <w:rPr>
          <w:spacing w:val="-4"/>
          <w:rtl/>
        </w:rPr>
        <w:t>لا يعني وجود اختلافات في الوضع </w:t>
      </w:r>
      <w:proofErr w:type="gramStart"/>
      <w:r w:rsidRPr="00335B93">
        <w:rPr>
          <w:spacing w:val="-4"/>
          <w:rtl/>
        </w:rPr>
        <w:t>التنظيمي؛</w:t>
      </w:r>
      <w:proofErr w:type="gramEnd"/>
    </w:p>
    <w:p w14:paraId="1EE7C8CC" w14:textId="77777777" w:rsidR="00F201EC" w:rsidRPr="00335B93" w:rsidRDefault="00265C5E">
      <w:pPr>
        <w:rPr>
          <w:spacing w:val="-2"/>
          <w:rtl/>
          <w:lang w:val="en-GB" w:bidi="ar-EG"/>
        </w:rPr>
      </w:pPr>
      <w:r w:rsidRPr="00335B93">
        <w:rPr>
          <w:spacing w:val="-2"/>
          <w:lang w:bidi="ar-EG"/>
        </w:rPr>
        <w:t>3</w:t>
      </w:r>
      <w:r w:rsidRPr="00335B93">
        <w:rPr>
          <w:spacing w:val="-2"/>
          <w:rtl/>
          <w:lang w:bidi="ar-EG"/>
        </w:rPr>
        <w:tab/>
        <w:t xml:space="preserve">أن في نطاقي التردد </w:t>
      </w:r>
      <w:r w:rsidRPr="00335B93">
        <w:rPr>
          <w:spacing w:val="-2"/>
          <w:lang w:bidi="ar-EG"/>
        </w:rPr>
        <w:t>MHz 4 825</w:t>
      </w:r>
      <w:r w:rsidRPr="00335B93">
        <w:rPr>
          <w:spacing w:val="-2"/>
          <w:lang w:bidi="ar-EG"/>
        </w:rPr>
        <w:noBreakHyphen/>
        <w:t>4 800</w:t>
      </w:r>
      <w:r w:rsidRPr="00335B93">
        <w:rPr>
          <w:spacing w:val="-2"/>
          <w:rtl/>
          <w:lang w:bidi="ar-EG"/>
        </w:rPr>
        <w:t xml:space="preserve"> و</w:t>
      </w:r>
      <w:r w:rsidRPr="00335B93">
        <w:rPr>
          <w:spacing w:val="-2"/>
          <w:lang w:bidi="ar-EG"/>
        </w:rPr>
        <w:t>MHz 4 950</w:t>
      </w:r>
      <w:r w:rsidRPr="00335B93">
        <w:rPr>
          <w:spacing w:val="-2"/>
          <w:lang w:bidi="ar-EG"/>
        </w:rPr>
        <w:noBreakHyphen/>
        <w:t>4 835</w:t>
      </w:r>
      <w:r w:rsidRPr="00335B93">
        <w:rPr>
          <w:spacing w:val="-2"/>
          <w:rtl/>
          <w:lang w:val="en-GB" w:bidi="ar-EG"/>
        </w:rPr>
        <w:t xml:space="preserve">، بغية تحديد الإدارات التي يحتمل تأثرها عند تطبيق إجراء التماس محطات الاتصالات المتنقلة الدولية الموافقة بموجب الرقم </w:t>
      </w:r>
      <w:r w:rsidRPr="00335B93">
        <w:rPr>
          <w:rStyle w:val="Artref"/>
          <w:b/>
          <w:bCs/>
          <w:spacing w:val="-2"/>
        </w:rPr>
        <w:t>21.9</w:t>
      </w:r>
      <w:r w:rsidRPr="00335B93">
        <w:rPr>
          <w:spacing w:val="-2"/>
          <w:rtl/>
          <w:lang w:bidi="ar-EG"/>
        </w:rPr>
        <w:t xml:space="preserve"> </w:t>
      </w:r>
      <w:r w:rsidRPr="00335B93">
        <w:rPr>
          <w:spacing w:val="-2"/>
          <w:rtl/>
          <w:lang w:val="en-GB" w:bidi="ar-EG"/>
        </w:rPr>
        <w:t xml:space="preserve">فيما يتعلق بمحطات الطائرات، تُطبَّق مسافة تنسيق من محطة الاتصالات المتنقلة الدولية إلى حدود أي بلد آخر تساوي </w:t>
      </w:r>
      <w:r w:rsidRPr="00335B93">
        <w:rPr>
          <w:spacing w:val="-2"/>
          <w:lang w:bidi="ar-EG"/>
        </w:rPr>
        <w:t>km 300</w:t>
      </w:r>
      <w:r w:rsidRPr="00335B93">
        <w:rPr>
          <w:spacing w:val="-2"/>
          <w:rtl/>
          <w:lang w:bidi="ar-EG"/>
        </w:rPr>
        <w:t xml:space="preserve"> </w:t>
      </w:r>
      <w:r w:rsidRPr="00335B93">
        <w:rPr>
          <w:spacing w:val="-2"/>
          <w:rtl/>
          <w:lang w:val="en-GB" w:bidi="ar-EG"/>
        </w:rPr>
        <w:t>(للمسير البري)/</w:t>
      </w:r>
      <w:r w:rsidRPr="00335B93">
        <w:rPr>
          <w:spacing w:val="-2"/>
          <w:lang w:bidi="ar-EG"/>
        </w:rPr>
        <w:t>km 450</w:t>
      </w:r>
      <w:r w:rsidRPr="00335B93">
        <w:rPr>
          <w:spacing w:val="-2"/>
          <w:rtl/>
          <w:lang w:val="en-GB" w:bidi="ar-EG"/>
        </w:rPr>
        <w:t xml:space="preserve"> (للمسير </w:t>
      </w:r>
      <w:proofErr w:type="gramStart"/>
      <w:r w:rsidRPr="00335B93">
        <w:rPr>
          <w:spacing w:val="-2"/>
          <w:rtl/>
          <w:lang w:val="en-GB" w:bidi="ar-EG"/>
        </w:rPr>
        <w:t>البحري)؛</w:t>
      </w:r>
      <w:proofErr w:type="gramEnd"/>
    </w:p>
    <w:p w14:paraId="3D0F0FFA" w14:textId="77777777" w:rsidR="00F201EC" w:rsidRPr="00335B93" w:rsidRDefault="00265C5E">
      <w:pPr>
        <w:rPr>
          <w:rtl/>
          <w:lang w:val="en-GB" w:bidi="ar-EG"/>
        </w:rPr>
      </w:pPr>
      <w:r w:rsidRPr="00335B93">
        <w:rPr>
          <w:lang w:bidi="ar-EG"/>
        </w:rPr>
        <w:t>4</w:t>
      </w:r>
      <w:r w:rsidRPr="00335B93">
        <w:rPr>
          <w:lang w:bidi="ar-EG"/>
        </w:rPr>
        <w:tab/>
      </w:r>
      <w:r w:rsidRPr="00335B93">
        <w:rPr>
          <w:rtl/>
          <w:lang w:bidi="ar-EG"/>
        </w:rPr>
        <w:t xml:space="preserve">أن في نطاق التردد </w:t>
      </w:r>
      <w:r w:rsidRPr="00335B93">
        <w:rPr>
          <w:lang w:val="en-GB" w:bidi="ar-EG"/>
        </w:rPr>
        <w:t>MHz </w:t>
      </w:r>
      <w:r w:rsidRPr="00335B93">
        <w:rPr>
          <w:lang w:bidi="ar-EG"/>
        </w:rPr>
        <w:t>4</w:t>
      </w:r>
      <w:r w:rsidRPr="00335B93">
        <w:rPr>
          <w:lang w:val="en-GB" w:bidi="ar-EG"/>
        </w:rPr>
        <w:t> </w:t>
      </w:r>
      <w:r w:rsidRPr="00335B93">
        <w:rPr>
          <w:lang w:bidi="ar-EG"/>
        </w:rPr>
        <w:t>990</w:t>
      </w:r>
      <w:r w:rsidRPr="00335B93">
        <w:rPr>
          <w:lang w:val="en-GB" w:bidi="ar-EG"/>
        </w:rPr>
        <w:t>-</w:t>
      </w:r>
      <w:r w:rsidRPr="00335B93">
        <w:rPr>
          <w:lang w:bidi="ar-EG"/>
        </w:rPr>
        <w:t>4</w:t>
      </w:r>
      <w:r w:rsidRPr="00335B93">
        <w:rPr>
          <w:lang w:val="en-GB" w:bidi="ar-EG"/>
        </w:rPr>
        <w:t> </w:t>
      </w:r>
      <w:r w:rsidRPr="00335B93">
        <w:rPr>
          <w:lang w:bidi="ar-EG"/>
        </w:rPr>
        <w:t>800</w:t>
      </w:r>
      <w:r w:rsidRPr="00335B93">
        <w:rPr>
          <w:rtl/>
          <w:lang w:bidi="ar-EG"/>
        </w:rPr>
        <w:t xml:space="preserve">، بغية تحديد الإدارات التي يحتمل تأثرها عند تطبيق إجراء التماس محطات الاتصالات المتنقلة الدولية الموافقة بموجب الرقم </w:t>
      </w:r>
      <w:r w:rsidRPr="00335B93">
        <w:rPr>
          <w:rStyle w:val="Artref"/>
          <w:b/>
          <w:bCs/>
        </w:rPr>
        <w:t>21.9</w:t>
      </w:r>
      <w:r w:rsidRPr="00335B93">
        <w:rPr>
          <w:rtl/>
          <w:lang w:bidi="ar-EG"/>
        </w:rPr>
        <w:t xml:space="preserve"> </w:t>
      </w:r>
      <w:r w:rsidRPr="00335B93">
        <w:rPr>
          <w:rtl/>
          <w:lang w:val="en-GB" w:bidi="ar-EG"/>
        </w:rPr>
        <w:t>فيما يتعلق بمحطات الخدمة الثابتة أو المحطات الأخرى المنصوبة على الأرض للخدمة المتنقلة، تُطبَّق مسافة تنسيق من محطة الاتصالات المتنقلة الدولية إلى حدود أي بلد آخر تساوي </w:t>
      </w:r>
      <w:r w:rsidRPr="00335B93">
        <w:rPr>
          <w:lang w:val="en-GB" w:bidi="ar-EG"/>
        </w:rPr>
        <w:t>km </w:t>
      </w:r>
      <w:proofErr w:type="gramStart"/>
      <w:r w:rsidRPr="00335B93">
        <w:rPr>
          <w:lang w:bidi="ar-EG"/>
        </w:rPr>
        <w:t>70</w:t>
      </w:r>
      <w:r w:rsidRPr="00335B93">
        <w:rPr>
          <w:rtl/>
          <w:lang w:val="en-GB" w:bidi="ar-EG"/>
        </w:rPr>
        <w:t>؛</w:t>
      </w:r>
      <w:proofErr w:type="gramEnd"/>
    </w:p>
    <w:p w14:paraId="05E4C9CF" w14:textId="77777777" w:rsidR="00F201EC" w:rsidRPr="00335B93" w:rsidRDefault="00265C5E">
      <w:pPr>
        <w:rPr>
          <w:rtl/>
          <w:lang w:bidi="ar-EG"/>
        </w:rPr>
      </w:pPr>
      <w:r w:rsidRPr="00335B93">
        <w:rPr>
          <w:lang w:bidi="ar-EG"/>
        </w:rPr>
        <w:t>5</w:t>
      </w:r>
      <w:r w:rsidRPr="00335B93">
        <w:rPr>
          <w:rtl/>
          <w:lang w:bidi="ar-EG"/>
        </w:rPr>
        <w:tab/>
        <w:t xml:space="preserve">أن حدود كثافة تدفق القدرة </w:t>
      </w:r>
      <w:r w:rsidRPr="00335B93">
        <w:rPr>
          <w:lang w:bidi="ar-EG"/>
        </w:rPr>
        <w:t>(</w:t>
      </w:r>
      <w:proofErr w:type="spellStart"/>
      <w:r w:rsidRPr="00335B93">
        <w:rPr>
          <w:lang w:bidi="ar-EG"/>
        </w:rPr>
        <w:t>pfd</w:t>
      </w:r>
      <w:proofErr w:type="spellEnd"/>
      <w:r w:rsidRPr="00335B93">
        <w:rPr>
          <w:lang w:bidi="ar-EG"/>
        </w:rPr>
        <w:t>)</w:t>
      </w:r>
      <w:r w:rsidRPr="00335B93">
        <w:rPr>
          <w:rtl/>
          <w:lang w:bidi="ar-EG"/>
        </w:rPr>
        <w:t xml:space="preserve"> الواردة في الرقم </w:t>
      </w:r>
      <w:r w:rsidRPr="00335B93">
        <w:rPr>
          <w:rStyle w:val="Artref"/>
          <w:b/>
          <w:bCs/>
        </w:rPr>
        <w:t>441B.5</w:t>
      </w:r>
      <w:r w:rsidRPr="00335B93">
        <w:rPr>
          <w:rtl/>
          <w:lang w:bidi="ar-EG"/>
        </w:rPr>
        <w:t xml:space="preserve"> التي ستخضع لاستعراض المؤتمر </w:t>
      </w:r>
      <w:r w:rsidRPr="00335B93">
        <w:rPr>
          <w:lang w:bidi="ar-EG"/>
        </w:rPr>
        <w:t>WRC-23</w:t>
      </w:r>
      <w:r w:rsidRPr="00335B93">
        <w:rPr>
          <w:rtl/>
          <w:lang w:bidi="ar-EG"/>
        </w:rPr>
        <w:t xml:space="preserve"> لا تطبَّق على البلدان التالية: أرمينيا والبرازيل وكمبوديا والصين والاتحاد الروسي وكازاخستان وجمهورية لاو الديمقراطية الشعبية وأوزبكستان وجنوب إفريقيا وفيتنام وزمبابوي،</w:t>
      </w:r>
    </w:p>
    <w:p w14:paraId="351EB176" w14:textId="77777777" w:rsidR="00F201EC" w:rsidRPr="00335B93" w:rsidRDefault="00265C5E">
      <w:pPr>
        <w:pStyle w:val="Call"/>
        <w:rPr>
          <w:rtl/>
        </w:rPr>
      </w:pPr>
      <w:r w:rsidRPr="00335B93">
        <w:rPr>
          <w:rtl/>
        </w:rPr>
        <w:lastRenderedPageBreak/>
        <w:t>يدعو قطاع الاتصالات الراديوية بالاتحاد إلى</w:t>
      </w:r>
    </w:p>
    <w:p w14:paraId="758ADC99" w14:textId="77777777" w:rsidR="00F201EC" w:rsidRPr="00335B93" w:rsidRDefault="00265C5E">
      <w:pPr>
        <w:rPr>
          <w:rtl/>
          <w:lang w:bidi="ar-EG"/>
        </w:rPr>
      </w:pPr>
      <w:r w:rsidRPr="00335B93">
        <w:t>1</w:t>
      </w:r>
      <w:r w:rsidRPr="00335B93">
        <w:tab/>
      </w:r>
      <w:r w:rsidRPr="00335B93">
        <w:rPr>
          <w:rtl/>
        </w:rPr>
        <w:t>إجراء دراسات توافق لتوفير تدابير تقنية لضمان التعايش بين الخدمة المتنقلة الساتلية في نطاق التردد </w:t>
      </w:r>
      <w:r w:rsidRPr="00335B93">
        <w:t>MHz 1 525</w:t>
      </w:r>
      <w:r w:rsidRPr="00335B93">
        <w:noBreakHyphen/>
        <w:t>1 518</w:t>
      </w:r>
      <w:r w:rsidRPr="00335B93">
        <w:rPr>
          <w:rtl/>
        </w:rPr>
        <w:t xml:space="preserve"> والاتصالات المتنقلة الدولية في نطاق التردد </w:t>
      </w:r>
      <w:r w:rsidRPr="00335B93">
        <w:t>MHz 1 518</w:t>
      </w:r>
      <w:r w:rsidRPr="00335B93">
        <w:noBreakHyphen/>
        <w:t>1 492</w:t>
      </w:r>
      <w:r w:rsidRPr="00335B93">
        <w:rPr>
          <w:rtl/>
        </w:rPr>
        <w:t xml:space="preserve">، بما في ذلك توجيهات بشأن تنفيذ ترتيبات التردد لنشر الاتصالات المتنقلة الدولية في نطاق التردد </w:t>
      </w:r>
      <w:r w:rsidRPr="00335B93">
        <w:t>MHz 1 518-1 427</w:t>
      </w:r>
      <w:r w:rsidRPr="00335B93">
        <w:rPr>
          <w:rtl/>
          <w:lang w:bidi="ar-EG"/>
        </w:rPr>
        <w:t xml:space="preserve">، مع مراعاة نتائج هذه </w:t>
      </w:r>
      <w:proofErr w:type="gramStart"/>
      <w:r w:rsidRPr="00335B93">
        <w:rPr>
          <w:rtl/>
          <w:lang w:bidi="ar-EG"/>
        </w:rPr>
        <w:t>الدراسات</w:t>
      </w:r>
      <w:r w:rsidRPr="00335B93">
        <w:rPr>
          <w:rtl/>
        </w:rPr>
        <w:t>؛</w:t>
      </w:r>
      <w:proofErr w:type="gramEnd"/>
    </w:p>
    <w:p w14:paraId="6B3DC687" w14:textId="77777777" w:rsidR="00F201EC" w:rsidRPr="00335B93" w:rsidRDefault="00265C5E">
      <w:pPr>
        <w:rPr>
          <w:spacing w:val="-6"/>
          <w:rtl/>
        </w:rPr>
      </w:pPr>
      <w:r w:rsidRPr="00335B93">
        <w:rPr>
          <w:color w:val="000000"/>
        </w:rPr>
        <w:t>2</w:t>
      </w:r>
      <w:r w:rsidRPr="00335B93">
        <w:rPr>
          <w:color w:val="000000"/>
          <w:rtl/>
        </w:rPr>
        <w:tab/>
      </w:r>
      <w:r w:rsidRPr="00335B93">
        <w:rPr>
          <w:rtl/>
        </w:rPr>
        <w:t xml:space="preserve">دراسة الشروط التقنية والتنظيمية لحماية محطات الخدمة المتنقلة للطيران والخدمة المتنقلة البحرية </w:t>
      </w:r>
      <w:r w:rsidRPr="00335B93">
        <w:t>(MMS)</w:t>
      </w:r>
      <w:r w:rsidRPr="00335B93">
        <w:rPr>
          <w:rtl/>
        </w:rPr>
        <w:t xml:space="preserve"> الواقعة في المجال الجوي الدولي أو في المياه الدولية (أي خارج الأراضي الوطنية) والمشغلة في نطاق التردد </w:t>
      </w:r>
      <w:r w:rsidRPr="00335B93">
        <w:t>MHz 4 990</w:t>
      </w:r>
      <w:r w:rsidRPr="00335B93">
        <w:noBreakHyphen/>
      </w:r>
      <w:proofErr w:type="gramStart"/>
      <w:r w:rsidRPr="00335B93">
        <w:t>4 800</w:t>
      </w:r>
      <w:r w:rsidRPr="00335B93">
        <w:rPr>
          <w:rtl/>
          <w:lang w:val="fr-FR"/>
        </w:rPr>
        <w:t>؛</w:t>
      </w:r>
      <w:proofErr w:type="gramEnd"/>
    </w:p>
    <w:p w14:paraId="3BF60714" w14:textId="77777777" w:rsidR="00F201EC" w:rsidRPr="00335B93" w:rsidRDefault="00265C5E">
      <w:pPr>
        <w:rPr>
          <w:rtl/>
        </w:rPr>
      </w:pPr>
      <w:r w:rsidRPr="00335B93">
        <w:t>3</w:t>
      </w:r>
      <w:r w:rsidRPr="00335B93">
        <w:rPr>
          <w:rtl/>
        </w:rPr>
        <w:tab/>
        <w:t xml:space="preserve">أن يواصل تقديم توجيهات لضمان تمكن الاتصالات المتنقلة الدولية من تلبية احتياجات البلدان النامية والمناطق الريفية من </w:t>
      </w:r>
      <w:proofErr w:type="gramStart"/>
      <w:r w:rsidRPr="00335B93">
        <w:rPr>
          <w:rtl/>
        </w:rPr>
        <w:t>الاتصالات؛</w:t>
      </w:r>
      <w:proofErr w:type="gramEnd"/>
    </w:p>
    <w:p w14:paraId="687A629B" w14:textId="77777777" w:rsidR="00F201EC" w:rsidRPr="00335B93" w:rsidRDefault="00265C5E">
      <w:r w:rsidRPr="00335B93">
        <w:t>4</w:t>
      </w:r>
      <w:r w:rsidRPr="00335B93">
        <w:rPr>
          <w:rtl/>
        </w:rPr>
        <w:tab/>
        <w:t>أن يدرج نتائج الدراسات المشار إليها في فقرة "</w:t>
      </w:r>
      <w:r w:rsidRPr="00335B93">
        <w:rPr>
          <w:i/>
          <w:iCs/>
          <w:rtl/>
        </w:rPr>
        <w:t>يدعو قطاع الاتصالات الراديوية بالاتحاد</w:t>
      </w:r>
      <w:r w:rsidRPr="00335B93">
        <w:rPr>
          <w:rtl/>
        </w:rPr>
        <w:t>" أعلاه في توصية أو أكثر وتقرير أو أكثر لقطاع الاتصالات الراديوية، حسب الاقتضاء،</w:t>
      </w:r>
    </w:p>
    <w:p w14:paraId="3A25B411" w14:textId="77777777" w:rsidR="00F201EC" w:rsidRPr="00335B93" w:rsidRDefault="00265C5E">
      <w:pPr>
        <w:pStyle w:val="Call"/>
        <w:rPr>
          <w:rtl/>
          <w:lang w:val="en-GB" w:bidi="ar-EG"/>
        </w:rPr>
      </w:pPr>
      <w:r w:rsidRPr="00335B93">
        <w:rPr>
          <w:rtl/>
          <w:lang w:val="en-GB" w:bidi="ar-EG"/>
        </w:rPr>
        <w:t xml:space="preserve">يدعو المؤتمر العالمي للاتصالات الراديوية لعام </w:t>
      </w:r>
      <w:r w:rsidRPr="00335B93">
        <w:rPr>
          <w:lang w:bidi="ar-EG"/>
        </w:rPr>
        <w:t>2023</w:t>
      </w:r>
    </w:p>
    <w:p w14:paraId="5379CF42" w14:textId="77777777" w:rsidR="00F201EC" w:rsidRPr="00335B93" w:rsidRDefault="00265C5E">
      <w:pPr>
        <w:rPr>
          <w:color w:val="000000"/>
          <w:spacing w:val="-2"/>
          <w:sz w:val="30"/>
          <w:rtl/>
          <w:lang w:bidi="ar-EG"/>
        </w:rPr>
      </w:pPr>
      <w:r w:rsidRPr="00335B93">
        <w:rPr>
          <w:spacing w:val="-2"/>
          <w:rtl/>
        </w:rPr>
        <w:t xml:space="preserve">إلى النظر، استناداً إلى نتائج الدراسات المشار إليها في الفقرة </w:t>
      </w:r>
      <w:r w:rsidRPr="00335B93">
        <w:rPr>
          <w:spacing w:val="-2"/>
        </w:rPr>
        <w:t>2</w:t>
      </w:r>
      <w:r w:rsidRPr="00335B93">
        <w:rPr>
          <w:spacing w:val="-2"/>
          <w:rtl/>
          <w:lang w:bidi="ar-EG"/>
        </w:rPr>
        <w:t xml:space="preserve"> من</w:t>
      </w:r>
      <w:r w:rsidRPr="00335B93">
        <w:rPr>
          <w:i/>
          <w:iCs/>
          <w:spacing w:val="-2"/>
          <w:rtl/>
        </w:rPr>
        <w:t xml:space="preserve"> </w:t>
      </w:r>
      <w:r w:rsidRPr="00335B93">
        <w:rPr>
          <w:spacing w:val="-2"/>
          <w:rtl/>
        </w:rPr>
        <w:t>"</w:t>
      </w:r>
      <w:r w:rsidRPr="00335B93">
        <w:rPr>
          <w:i/>
          <w:iCs/>
          <w:spacing w:val="-2"/>
          <w:rtl/>
        </w:rPr>
        <w:t>يدعو قطاع الاتصالات الراديوية بالاتحاد</w:t>
      </w:r>
      <w:r w:rsidRPr="00335B93">
        <w:rPr>
          <w:spacing w:val="-2"/>
          <w:rtl/>
        </w:rPr>
        <w:t xml:space="preserve">" أعلاه، في التدابير الممكنة لمعالجة حماية محطات الخدمة </w:t>
      </w:r>
      <w:r w:rsidRPr="00335B93">
        <w:rPr>
          <w:spacing w:val="-2"/>
          <w:rtl/>
          <w:lang w:bidi="ar-EG"/>
        </w:rPr>
        <w:t xml:space="preserve">المتنقلة للطيران </w:t>
      </w:r>
      <w:r w:rsidRPr="00335B93">
        <w:rPr>
          <w:spacing w:val="-2"/>
          <w:rtl/>
        </w:rPr>
        <w:t xml:space="preserve">والخدمة المتنقلة البحرية، في نطاق التردد </w:t>
      </w:r>
      <w:r w:rsidRPr="00335B93">
        <w:rPr>
          <w:spacing w:val="-2"/>
        </w:rPr>
        <w:t>MHz 4 990-4 800</w:t>
      </w:r>
      <w:r w:rsidRPr="00335B93">
        <w:rPr>
          <w:spacing w:val="-2"/>
          <w:rtl/>
        </w:rPr>
        <w:t xml:space="preserve"> والواقعة في المجال الجوي الدولي وفي المياه الدولية، من محطات أخرى واقعة داخل أراض وطنية واستعراض معيار كثافة تدفق القدرة </w:t>
      </w:r>
      <w:r w:rsidRPr="00335B93">
        <w:rPr>
          <w:spacing w:val="-2"/>
        </w:rPr>
        <w:t>(</w:t>
      </w:r>
      <w:proofErr w:type="spellStart"/>
      <w:r w:rsidRPr="00335B93">
        <w:rPr>
          <w:spacing w:val="-2"/>
        </w:rPr>
        <w:t>pfd</w:t>
      </w:r>
      <w:proofErr w:type="spellEnd"/>
      <w:r w:rsidRPr="00335B93">
        <w:rPr>
          <w:spacing w:val="-2"/>
        </w:rPr>
        <w:t>)</w:t>
      </w:r>
      <w:r w:rsidRPr="00335B93">
        <w:rPr>
          <w:spacing w:val="-2"/>
          <w:rtl/>
        </w:rPr>
        <w:t xml:space="preserve"> الوارد في</w:t>
      </w:r>
      <w:r w:rsidRPr="00335B93">
        <w:rPr>
          <w:spacing w:val="-2"/>
          <w:rtl/>
          <w:lang w:bidi="ar-EG"/>
        </w:rPr>
        <w:t> </w:t>
      </w:r>
      <w:r w:rsidRPr="00335B93">
        <w:rPr>
          <w:spacing w:val="-2"/>
          <w:rtl/>
        </w:rPr>
        <w:t>الرقم</w:t>
      </w:r>
      <w:r w:rsidRPr="00335B93">
        <w:rPr>
          <w:spacing w:val="-2"/>
          <w:rtl/>
          <w:lang w:bidi="ar-EG"/>
        </w:rPr>
        <w:t> </w:t>
      </w:r>
      <w:r w:rsidRPr="00335B93">
        <w:rPr>
          <w:rStyle w:val="Artref"/>
          <w:b/>
          <w:bCs/>
          <w:spacing w:val="-2"/>
        </w:rPr>
        <w:t>441B.5</w:t>
      </w:r>
      <w:r w:rsidRPr="00335B93">
        <w:rPr>
          <w:spacing w:val="-2"/>
          <w:rtl/>
          <w:lang w:bidi="ar-EG"/>
        </w:rPr>
        <w:t>.</w:t>
      </w:r>
    </w:p>
    <w:p w14:paraId="67BF6D6C" w14:textId="004D1D07" w:rsidR="005C591A" w:rsidRDefault="00265C5E" w:rsidP="00AD5E6F">
      <w:pPr>
        <w:pStyle w:val="Reasons"/>
        <w:rPr>
          <w:b w:val="0"/>
          <w:bCs w:val="0"/>
          <w:rtl/>
        </w:rPr>
      </w:pPr>
      <w:r w:rsidRPr="00335B93">
        <w:rPr>
          <w:rtl/>
        </w:rPr>
        <w:t>الأسباب:</w:t>
      </w:r>
      <w:r w:rsidRPr="00335B93">
        <w:tab/>
      </w:r>
      <w:r w:rsidR="005C591A">
        <w:rPr>
          <w:rFonts w:hint="cs"/>
          <w:b w:val="0"/>
          <w:bCs w:val="0"/>
          <w:rtl/>
        </w:rPr>
        <w:t>يحتوي</w:t>
      </w:r>
      <w:r w:rsidR="006C21B5" w:rsidRPr="006C21B5">
        <w:rPr>
          <w:rFonts w:hint="cs"/>
          <w:b w:val="0"/>
          <w:bCs w:val="0"/>
          <w:rtl/>
        </w:rPr>
        <w:t xml:space="preserve"> التقرير</w:t>
      </w:r>
      <w:r w:rsidR="006C21B5">
        <w:rPr>
          <w:rFonts w:hint="cs"/>
          <w:b w:val="0"/>
          <w:bCs w:val="0"/>
          <w:rtl/>
        </w:rPr>
        <w:t xml:space="preserve"> </w:t>
      </w:r>
      <w:r w:rsidR="006C21B5" w:rsidRPr="006C21B5">
        <w:rPr>
          <w:b w:val="0"/>
          <w:bCs w:val="0"/>
        </w:rPr>
        <w:t>ITU-R M.2481</w:t>
      </w:r>
      <w:r w:rsidR="006C21B5" w:rsidRPr="006C21B5">
        <w:rPr>
          <w:rFonts w:hint="cs"/>
          <w:b w:val="0"/>
          <w:bCs w:val="0"/>
          <w:rtl/>
        </w:rPr>
        <w:t xml:space="preserve"> </w:t>
      </w:r>
      <w:r w:rsidR="005C591A">
        <w:rPr>
          <w:rFonts w:hint="cs"/>
          <w:b w:val="0"/>
          <w:bCs w:val="0"/>
          <w:rtl/>
        </w:rPr>
        <w:t xml:space="preserve">على </w:t>
      </w:r>
      <w:r w:rsidR="006C21B5" w:rsidRPr="006C21B5">
        <w:rPr>
          <w:rFonts w:hint="cs"/>
          <w:b w:val="0"/>
          <w:bCs w:val="0"/>
          <w:rtl/>
        </w:rPr>
        <w:t xml:space="preserve">دراسات </w:t>
      </w:r>
      <w:r w:rsidR="006C21B5">
        <w:rPr>
          <w:rFonts w:hint="cs"/>
          <w:b w:val="0"/>
          <w:bCs w:val="0"/>
          <w:rtl/>
        </w:rPr>
        <w:t xml:space="preserve">بشأن التدابير التشغيلية لتمكين تعايش الاتصالات المتنقلة الدولية وخدمة التحديد الراديوي للموقع في نطاق التردد </w:t>
      </w:r>
      <w:r w:rsidR="006C21B5">
        <w:rPr>
          <w:b w:val="0"/>
          <w:bCs w:val="0"/>
        </w:rPr>
        <w:t>3 400-3 300</w:t>
      </w:r>
      <w:r w:rsidR="006C21B5">
        <w:rPr>
          <w:rFonts w:hint="cs"/>
          <w:b w:val="0"/>
          <w:bCs w:val="0"/>
          <w:rtl/>
        </w:rPr>
        <w:t xml:space="preserve"> </w:t>
      </w:r>
      <w:r w:rsidR="006C21B5">
        <w:rPr>
          <w:b w:val="0"/>
          <w:bCs w:val="0"/>
        </w:rPr>
        <w:t>MHz</w:t>
      </w:r>
      <w:r w:rsidR="006C21B5">
        <w:rPr>
          <w:rFonts w:hint="cs"/>
          <w:b w:val="0"/>
          <w:bCs w:val="0"/>
          <w:rtl/>
        </w:rPr>
        <w:t xml:space="preserve">، ودراسات التوافق في النطاقات المجاورة بين أنظمة الاتصالات المتنقلة الدولية العاملة في نطاق التردد </w:t>
      </w:r>
      <w:r w:rsidR="006C21B5">
        <w:rPr>
          <w:b w:val="0"/>
          <w:bCs w:val="0"/>
        </w:rPr>
        <w:t>3 400-3 300</w:t>
      </w:r>
      <w:r w:rsidR="006C21B5">
        <w:rPr>
          <w:rFonts w:hint="cs"/>
          <w:b w:val="0"/>
          <w:bCs w:val="0"/>
          <w:rtl/>
        </w:rPr>
        <w:t xml:space="preserve"> </w:t>
      </w:r>
      <w:r w:rsidR="006C21B5">
        <w:rPr>
          <w:b w:val="0"/>
          <w:bCs w:val="0"/>
        </w:rPr>
        <w:t>MHz</w:t>
      </w:r>
      <w:r w:rsidR="006C21B5">
        <w:rPr>
          <w:rFonts w:hint="cs"/>
          <w:b w:val="0"/>
          <w:bCs w:val="0"/>
          <w:rtl/>
        </w:rPr>
        <w:t xml:space="preserve"> وأنظمة التحديد الراديوي للموقع العاملة تحت </w:t>
      </w:r>
      <w:r w:rsidR="00376CE1">
        <w:rPr>
          <w:b w:val="0"/>
          <w:bCs w:val="0"/>
        </w:rPr>
        <w:t>MHz </w:t>
      </w:r>
      <w:r w:rsidR="006C21B5">
        <w:rPr>
          <w:b w:val="0"/>
          <w:bCs w:val="0"/>
        </w:rPr>
        <w:t>3</w:t>
      </w:r>
      <w:r w:rsidR="00376CE1">
        <w:rPr>
          <w:b w:val="0"/>
          <w:bCs w:val="0"/>
        </w:rPr>
        <w:t> </w:t>
      </w:r>
      <w:r w:rsidR="006C21B5">
        <w:rPr>
          <w:b w:val="0"/>
          <w:bCs w:val="0"/>
        </w:rPr>
        <w:t>300</w:t>
      </w:r>
      <w:r w:rsidR="006C21B5">
        <w:rPr>
          <w:rFonts w:hint="cs"/>
          <w:b w:val="0"/>
          <w:bCs w:val="0"/>
          <w:rtl/>
        </w:rPr>
        <w:t>.</w:t>
      </w:r>
      <w:r w:rsidR="005C591A">
        <w:rPr>
          <w:rFonts w:hint="cs"/>
          <w:b w:val="0"/>
          <w:bCs w:val="0"/>
          <w:rtl/>
        </w:rPr>
        <w:t xml:space="preserve"> ويتضمن هذا التقرير أيضاً نتيجة استقصاء بشأن استعمال النطاق والتخطيط لاستعماله لأغراض الاتصالات المتنقلة الدولية في إفريقيا. ويبين هذا الاستقصاء بشكل واضح تفضيل استعمال النطاق لأغراض الاتصالات المتنقلة الدولية.</w:t>
      </w:r>
    </w:p>
    <w:p w14:paraId="316571C6" w14:textId="03C8327F" w:rsidR="005C591A" w:rsidRPr="005C591A" w:rsidRDefault="005C591A" w:rsidP="00AD5E6F">
      <w:pPr>
        <w:pStyle w:val="Headingb"/>
        <w:rPr>
          <w:rtl/>
        </w:rPr>
      </w:pPr>
      <w:r w:rsidRPr="00AB7AB8">
        <w:rPr>
          <w:rFonts w:hint="cs"/>
          <w:rtl/>
        </w:rPr>
        <w:t xml:space="preserve">المقترحات المتعلقة بنطاق التردد </w:t>
      </w:r>
      <w:r w:rsidRPr="00AB7AB8">
        <w:t>7 125-6 425</w:t>
      </w:r>
      <w:r w:rsidRPr="00AB7AB8">
        <w:rPr>
          <w:rFonts w:hint="cs"/>
          <w:rtl/>
        </w:rPr>
        <w:t xml:space="preserve"> </w:t>
      </w:r>
      <w:r w:rsidRPr="00AB7AB8">
        <w:t>MHz</w:t>
      </w:r>
    </w:p>
    <w:p w14:paraId="3ED6125C" w14:textId="77777777" w:rsidR="00D9665F" w:rsidRPr="00335B93" w:rsidRDefault="002160EC" w:rsidP="0063232B">
      <w:pPr>
        <w:pStyle w:val="ArtNo"/>
        <w:rPr>
          <w:rtl/>
        </w:rPr>
      </w:pPr>
      <w:bookmarkStart w:id="53" w:name="_Toc454442698"/>
      <w:r w:rsidRPr="0063232B">
        <w:rPr>
          <w:rtl/>
        </w:rPr>
        <w:t>المـادة</w:t>
      </w:r>
      <w:r w:rsidRPr="00335B93">
        <w:rPr>
          <w:rtl/>
        </w:rPr>
        <w:t xml:space="preserve"> </w:t>
      </w:r>
      <w:r w:rsidRPr="00335B93">
        <w:rPr>
          <w:rStyle w:val="href"/>
        </w:rPr>
        <w:t>5</w:t>
      </w:r>
      <w:bookmarkEnd w:id="53"/>
    </w:p>
    <w:p w14:paraId="358B3BE0" w14:textId="77777777" w:rsidR="00D9665F" w:rsidRPr="00335B93" w:rsidRDefault="002160EC" w:rsidP="00D9665F">
      <w:pPr>
        <w:pStyle w:val="Arttitle"/>
        <w:rPr>
          <w:b w:val="0"/>
          <w:rtl/>
        </w:rPr>
      </w:pPr>
      <w:bookmarkStart w:id="54" w:name="_Toc454442699"/>
      <w:bookmarkStart w:id="55" w:name="_Toc331055733"/>
      <w:r w:rsidRPr="00335B93">
        <w:rPr>
          <w:b w:val="0"/>
          <w:rtl/>
        </w:rPr>
        <w:t>توزيع نطاقات التردد</w:t>
      </w:r>
      <w:bookmarkEnd w:id="54"/>
      <w:bookmarkEnd w:id="55"/>
    </w:p>
    <w:p w14:paraId="3984D2CC" w14:textId="77777777" w:rsidR="00D9665F" w:rsidRPr="00335B93" w:rsidRDefault="002160EC" w:rsidP="00D9665F">
      <w:pPr>
        <w:pStyle w:val="Section1"/>
        <w:rPr>
          <w:szCs w:val="22"/>
          <w:rtl/>
        </w:rPr>
      </w:pPr>
      <w:r w:rsidRPr="00335B93">
        <w:rPr>
          <w:rtl/>
        </w:rPr>
        <w:t xml:space="preserve">القسم </w:t>
      </w:r>
      <w:proofErr w:type="gramStart"/>
      <w:r w:rsidRPr="00335B93">
        <w:t>IV</w:t>
      </w:r>
      <w:r w:rsidRPr="00335B93">
        <w:rPr>
          <w:rtl/>
        </w:rPr>
        <w:t xml:space="preserve">  -</w:t>
      </w:r>
      <w:proofErr w:type="gramEnd"/>
      <w:r w:rsidRPr="00335B93">
        <w:rPr>
          <w:rtl/>
        </w:rPr>
        <w:t xml:space="preserve">  جدول توزيع نطاقات التردد</w:t>
      </w:r>
      <w:r w:rsidRPr="00335B93">
        <w:rPr>
          <w:rtl/>
        </w:rPr>
        <w:br/>
      </w:r>
      <w:r w:rsidRPr="00335B93">
        <w:rPr>
          <w:b w:val="0"/>
          <w:bCs w:val="0"/>
          <w:sz w:val="22"/>
          <w:szCs w:val="22"/>
          <w:rtl/>
        </w:rPr>
        <w:t>(انظر الرقم</w:t>
      </w:r>
      <w:r w:rsidRPr="00335B93">
        <w:rPr>
          <w:sz w:val="22"/>
          <w:szCs w:val="22"/>
          <w:rtl/>
        </w:rPr>
        <w:t xml:space="preserve"> </w:t>
      </w:r>
      <w:r w:rsidRPr="00335B93">
        <w:rPr>
          <w:sz w:val="22"/>
          <w:szCs w:val="22"/>
        </w:rPr>
        <w:t>1.2</w:t>
      </w:r>
      <w:r w:rsidRPr="00335B93">
        <w:rPr>
          <w:b w:val="0"/>
          <w:bCs w:val="0"/>
          <w:sz w:val="22"/>
          <w:szCs w:val="22"/>
          <w:rtl/>
        </w:rPr>
        <w:t>)</w:t>
      </w:r>
    </w:p>
    <w:p w14:paraId="3797AE75" w14:textId="77777777" w:rsidR="00221978" w:rsidRPr="00335B93" w:rsidRDefault="00265C5E">
      <w:pPr>
        <w:pStyle w:val="Proposal"/>
      </w:pPr>
      <w:r w:rsidRPr="00335B93">
        <w:t>MOD</w:t>
      </w:r>
      <w:r w:rsidRPr="00335B93">
        <w:tab/>
        <w:t>AFS/161A2/5</w:t>
      </w:r>
      <w:r w:rsidRPr="00335B93">
        <w:rPr>
          <w:vanish/>
          <w:color w:val="7F7F7F" w:themeColor="text1" w:themeTint="80"/>
          <w:vertAlign w:val="superscript"/>
        </w:rPr>
        <w:t>#1363</w:t>
      </w:r>
    </w:p>
    <w:p w14:paraId="510C89E2" w14:textId="77777777" w:rsidR="00F201EC" w:rsidRPr="00335B93" w:rsidRDefault="00265C5E">
      <w:pPr>
        <w:pStyle w:val="Tabletitle"/>
        <w:keepLines/>
        <w:rPr>
          <w:rtl/>
        </w:rPr>
      </w:pPr>
      <w:r w:rsidRPr="00335B93">
        <w:t>MHz 6 700-5 570</w:t>
      </w:r>
    </w:p>
    <w:tbl>
      <w:tblPr>
        <w:bidiVisual/>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F201EC" w:rsidRPr="00335B93" w14:paraId="03C34D13" w14:textId="7777777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9127299" w14:textId="77777777" w:rsidR="00F201EC" w:rsidRPr="00335B93" w:rsidRDefault="00265C5E">
            <w:pPr>
              <w:pStyle w:val="Tablehead"/>
              <w:keepLines/>
              <w:tabs>
                <w:tab w:val="left" w:pos="374"/>
                <w:tab w:val="left" w:pos="3016"/>
              </w:tabs>
              <w:spacing w:before="0" w:line="240" w:lineRule="exact"/>
              <w:rPr>
                <w:rtl/>
              </w:rPr>
            </w:pPr>
            <w:r w:rsidRPr="00335B93">
              <w:rPr>
                <w:rtl/>
              </w:rPr>
              <w:t>التوزيع على الخدمات</w:t>
            </w:r>
          </w:p>
        </w:tc>
      </w:tr>
      <w:tr w:rsidR="00F201EC" w:rsidRPr="00335B93" w14:paraId="4CEE4AC5" w14:textId="77777777">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76707E2F" w14:textId="77777777" w:rsidR="00F201EC" w:rsidRPr="00335B93" w:rsidRDefault="00265C5E">
            <w:pPr>
              <w:pStyle w:val="Tablehead"/>
              <w:keepLines/>
            </w:pPr>
            <w:r w:rsidRPr="00335B93">
              <w:rPr>
                <w:rtl/>
              </w:rPr>
              <w:t xml:space="preserve">الإقليم </w:t>
            </w:r>
            <w:r w:rsidRPr="00335B93">
              <w:t>1</w:t>
            </w:r>
          </w:p>
        </w:tc>
        <w:tc>
          <w:tcPr>
            <w:tcW w:w="3100" w:type="dxa"/>
            <w:tcBorders>
              <w:top w:val="single" w:sz="4" w:space="0" w:color="auto"/>
              <w:left w:val="single" w:sz="4" w:space="0" w:color="auto"/>
              <w:bottom w:val="single" w:sz="4" w:space="0" w:color="auto"/>
              <w:right w:val="single" w:sz="4" w:space="0" w:color="auto"/>
            </w:tcBorders>
            <w:hideMark/>
          </w:tcPr>
          <w:p w14:paraId="54A5B853" w14:textId="77777777" w:rsidR="00F201EC" w:rsidRPr="00335B93" w:rsidRDefault="00265C5E">
            <w:pPr>
              <w:pStyle w:val="Tablehead"/>
              <w:keepLines/>
            </w:pPr>
            <w:r w:rsidRPr="00335B93">
              <w:rPr>
                <w:rtl/>
              </w:rPr>
              <w:t xml:space="preserve">الإقليم </w:t>
            </w:r>
            <w:r w:rsidRPr="00335B93">
              <w:t>2</w:t>
            </w:r>
          </w:p>
        </w:tc>
        <w:tc>
          <w:tcPr>
            <w:tcW w:w="3100" w:type="dxa"/>
            <w:tcBorders>
              <w:top w:val="single" w:sz="4" w:space="0" w:color="auto"/>
              <w:left w:val="single" w:sz="4" w:space="0" w:color="auto"/>
              <w:bottom w:val="single" w:sz="4" w:space="0" w:color="auto"/>
              <w:right w:val="single" w:sz="4" w:space="0" w:color="auto"/>
            </w:tcBorders>
            <w:hideMark/>
          </w:tcPr>
          <w:p w14:paraId="749D2DAD" w14:textId="77777777" w:rsidR="00F201EC" w:rsidRPr="00335B93" w:rsidRDefault="00265C5E">
            <w:pPr>
              <w:pStyle w:val="Tablehead"/>
              <w:keepLines/>
            </w:pPr>
            <w:r w:rsidRPr="00335B93">
              <w:rPr>
                <w:rtl/>
              </w:rPr>
              <w:t xml:space="preserve">الإقليم </w:t>
            </w:r>
            <w:r w:rsidRPr="00335B93">
              <w:t>3</w:t>
            </w:r>
          </w:p>
        </w:tc>
      </w:tr>
      <w:tr w:rsidR="00F201EC" w:rsidRPr="00335B93" w14:paraId="363354AB" w14:textId="7777777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CB74A65" w14:textId="77777777" w:rsidR="00F201EC" w:rsidRPr="00335B93" w:rsidRDefault="00265C5E">
            <w:pPr>
              <w:pStyle w:val="TableTextS5"/>
              <w:keepNext/>
              <w:keepLines/>
            </w:pPr>
            <w:r w:rsidRPr="00335B93">
              <w:rPr>
                <w:rStyle w:val="TablefreqChar"/>
              </w:rPr>
              <w:t>6 700-5 925</w:t>
            </w:r>
            <w:r w:rsidRPr="00335B93">
              <w:tab/>
            </w:r>
            <w:r w:rsidRPr="00335B93">
              <w:rPr>
                <w:b/>
                <w:bCs/>
                <w:rtl/>
              </w:rPr>
              <w:t>ثابتة</w:t>
            </w:r>
            <w:r w:rsidRPr="00335B93">
              <w:rPr>
                <w:rtl/>
              </w:rPr>
              <w:t xml:space="preserve"> </w:t>
            </w:r>
            <w:r w:rsidRPr="00335B93">
              <w:rPr>
                <w:rStyle w:val="Artref"/>
              </w:rPr>
              <w:t>457.5</w:t>
            </w:r>
            <w:r w:rsidRPr="00335B93">
              <w:t xml:space="preserve"> </w:t>
            </w:r>
          </w:p>
          <w:p w14:paraId="4EADF4EF" w14:textId="77777777" w:rsidR="00F201EC" w:rsidRPr="00335B93" w:rsidRDefault="00265C5E">
            <w:pPr>
              <w:pStyle w:val="TableTextS5"/>
            </w:pPr>
            <w:r w:rsidRPr="00335B93">
              <w:rPr>
                <w:rtl/>
              </w:rPr>
              <w:tab/>
            </w:r>
            <w:r w:rsidRPr="00335B93">
              <w:rPr>
                <w:rtl/>
              </w:rPr>
              <w:tab/>
            </w:r>
            <w:r w:rsidRPr="00335B93">
              <w:tab/>
            </w:r>
            <w:r w:rsidRPr="00335B93">
              <w:rPr>
                <w:b/>
                <w:bCs/>
                <w:rtl/>
              </w:rPr>
              <w:t xml:space="preserve">ثابتة </w:t>
            </w:r>
            <w:proofErr w:type="spellStart"/>
            <w:r w:rsidRPr="00335B93">
              <w:rPr>
                <w:b/>
                <w:bCs/>
                <w:rtl/>
              </w:rPr>
              <w:t>ساتلية</w:t>
            </w:r>
            <w:proofErr w:type="spellEnd"/>
            <w:r w:rsidRPr="00335B93">
              <w:rPr>
                <w:rtl/>
              </w:rPr>
              <w:t xml:space="preserve"> (أرض-فضاء) </w:t>
            </w:r>
            <w:proofErr w:type="gramStart"/>
            <w:r w:rsidRPr="00335B93">
              <w:rPr>
                <w:rStyle w:val="Artref"/>
              </w:rPr>
              <w:t>457A.5</w:t>
            </w:r>
            <w:r w:rsidRPr="00335B93">
              <w:rPr>
                <w:b/>
                <w:bCs/>
                <w:rtl/>
              </w:rPr>
              <w:t xml:space="preserve">  </w:t>
            </w:r>
            <w:r w:rsidRPr="00335B93">
              <w:rPr>
                <w:rStyle w:val="Artref"/>
              </w:rPr>
              <w:t>457B.5</w:t>
            </w:r>
            <w:proofErr w:type="gramEnd"/>
          </w:p>
          <w:p w14:paraId="029A5290" w14:textId="77777777" w:rsidR="00F201EC" w:rsidRPr="00335B93" w:rsidRDefault="00265C5E">
            <w:pPr>
              <w:pStyle w:val="TableTextS5"/>
              <w:keepNext/>
              <w:keepLines/>
              <w:rPr>
                <w:rtl/>
              </w:rPr>
            </w:pPr>
            <w:r w:rsidRPr="00335B93">
              <w:rPr>
                <w:rtl/>
              </w:rPr>
              <w:tab/>
            </w:r>
            <w:r w:rsidRPr="00335B93">
              <w:rPr>
                <w:rtl/>
              </w:rPr>
              <w:tab/>
            </w:r>
            <w:r w:rsidRPr="00335B93">
              <w:tab/>
            </w:r>
            <w:proofErr w:type="gramStart"/>
            <w:r w:rsidRPr="00335B93">
              <w:rPr>
                <w:b/>
                <w:bCs/>
                <w:rtl/>
              </w:rPr>
              <w:t>متنقلة</w:t>
            </w:r>
            <w:r w:rsidRPr="00335B93">
              <w:rPr>
                <w:rtl/>
              </w:rPr>
              <w:t xml:space="preserve">  </w:t>
            </w:r>
            <w:r w:rsidRPr="00335B93">
              <w:rPr>
                <w:rStyle w:val="Artref"/>
              </w:rPr>
              <w:t>457C.5</w:t>
            </w:r>
            <w:proofErr w:type="gramEnd"/>
            <w:ins w:id="56" w:author="Almidani, Ahmad Alaa" w:date="2022-10-27T14:00:00Z">
              <w:r w:rsidRPr="00335B93">
                <w:rPr>
                  <w:rStyle w:val="Artref"/>
                  <w:rtl/>
                </w:rPr>
                <w:t xml:space="preserve">  </w:t>
              </w:r>
              <w:r w:rsidRPr="00335B93">
                <w:rPr>
                  <w:rStyle w:val="Artref"/>
                </w:rPr>
                <w:t>B12.5 ADD</w:t>
              </w:r>
            </w:ins>
          </w:p>
          <w:p w14:paraId="755E1AB4" w14:textId="77777777" w:rsidR="00F201EC" w:rsidRPr="00335B93" w:rsidRDefault="00265C5E">
            <w:pPr>
              <w:pStyle w:val="TableTextS5"/>
              <w:keepNext/>
              <w:keepLines/>
              <w:rPr>
                <w:rStyle w:val="Artref"/>
                <w:b/>
                <w:bCs/>
              </w:rPr>
            </w:pPr>
            <w:r w:rsidRPr="00335B93">
              <w:rPr>
                <w:rtl/>
              </w:rPr>
              <w:tab/>
            </w:r>
            <w:r w:rsidRPr="00335B93">
              <w:rPr>
                <w:rtl/>
              </w:rPr>
              <w:tab/>
            </w:r>
            <w:r w:rsidRPr="00335B93">
              <w:tab/>
            </w:r>
            <w:r w:rsidRPr="00335B93">
              <w:rPr>
                <w:rStyle w:val="Artref"/>
              </w:rPr>
              <w:t xml:space="preserve">458.5 </w:t>
            </w:r>
            <w:r w:rsidRPr="00335B93">
              <w:rPr>
                <w:b/>
                <w:bCs/>
              </w:rPr>
              <w:t xml:space="preserve">  </w:t>
            </w:r>
            <w:r w:rsidRPr="00335B93">
              <w:rPr>
                <w:rStyle w:val="Artref"/>
              </w:rPr>
              <w:t>440.5</w:t>
            </w:r>
            <w:r w:rsidRPr="00335B93">
              <w:rPr>
                <w:b/>
                <w:bCs/>
              </w:rPr>
              <w:t xml:space="preserve">   </w:t>
            </w:r>
            <w:r w:rsidRPr="00335B93">
              <w:rPr>
                <w:rStyle w:val="Artref"/>
              </w:rPr>
              <w:t>149.5</w:t>
            </w:r>
          </w:p>
        </w:tc>
      </w:tr>
    </w:tbl>
    <w:p w14:paraId="4C5324F9" w14:textId="77777777" w:rsidR="00221978" w:rsidRPr="00335B93" w:rsidRDefault="00221978">
      <w:pPr>
        <w:pStyle w:val="Reasons"/>
      </w:pPr>
    </w:p>
    <w:p w14:paraId="2CBE33F5" w14:textId="77777777" w:rsidR="00221978" w:rsidRPr="00335B93" w:rsidRDefault="00265C5E">
      <w:pPr>
        <w:pStyle w:val="Proposal"/>
      </w:pPr>
      <w:r w:rsidRPr="00335B93">
        <w:t>MOD</w:t>
      </w:r>
      <w:r w:rsidRPr="00335B93">
        <w:tab/>
        <w:t>AFS/161A2/6</w:t>
      </w:r>
      <w:r w:rsidRPr="00335B93">
        <w:rPr>
          <w:vanish/>
          <w:color w:val="7F7F7F" w:themeColor="text1" w:themeTint="80"/>
          <w:vertAlign w:val="superscript"/>
        </w:rPr>
        <w:t>#1372</w:t>
      </w:r>
    </w:p>
    <w:p w14:paraId="17DC0D22" w14:textId="77777777" w:rsidR="00F201EC" w:rsidRPr="00335B93" w:rsidRDefault="00265C5E">
      <w:pPr>
        <w:pStyle w:val="Tabletitle"/>
        <w:rPr>
          <w:rtl/>
        </w:rPr>
      </w:pPr>
      <w:r w:rsidRPr="00335B93">
        <w:t>MHz 7 250-6 700</w:t>
      </w:r>
    </w:p>
    <w:tbl>
      <w:tblPr>
        <w:bidiVisual/>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F201EC" w:rsidRPr="00335B93" w14:paraId="7810971A" w14:textId="77777777">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6FF07DA2" w14:textId="77777777" w:rsidR="00F201EC" w:rsidRPr="00335B93" w:rsidRDefault="00265C5E">
            <w:pPr>
              <w:pStyle w:val="Tablehead"/>
              <w:keepLines/>
              <w:tabs>
                <w:tab w:val="left" w:pos="374"/>
                <w:tab w:val="left" w:pos="3016"/>
              </w:tabs>
              <w:spacing w:before="0" w:line="280" w:lineRule="exact"/>
              <w:rPr>
                <w:rtl/>
              </w:rPr>
            </w:pPr>
            <w:r w:rsidRPr="00335B93">
              <w:rPr>
                <w:rtl/>
              </w:rPr>
              <w:t>التوزيع على الخدمات</w:t>
            </w:r>
          </w:p>
        </w:tc>
      </w:tr>
      <w:tr w:rsidR="00F201EC" w:rsidRPr="00335B93" w14:paraId="0B30908D" w14:textId="77777777">
        <w:trPr>
          <w:cantSplit/>
          <w:jc w:val="center"/>
        </w:trPr>
        <w:tc>
          <w:tcPr>
            <w:tcW w:w="3118" w:type="dxa"/>
            <w:tcBorders>
              <w:top w:val="single" w:sz="4" w:space="0" w:color="auto"/>
              <w:left w:val="single" w:sz="4" w:space="0" w:color="auto"/>
              <w:bottom w:val="single" w:sz="4" w:space="0" w:color="auto"/>
              <w:right w:val="single" w:sz="4" w:space="0" w:color="auto"/>
            </w:tcBorders>
            <w:hideMark/>
          </w:tcPr>
          <w:p w14:paraId="2F81A5F9" w14:textId="77777777" w:rsidR="00F201EC" w:rsidRPr="00335B93" w:rsidRDefault="00265C5E">
            <w:pPr>
              <w:pStyle w:val="Tablehead"/>
            </w:pPr>
            <w:r w:rsidRPr="00335B93">
              <w:rPr>
                <w:rtl/>
              </w:rPr>
              <w:t xml:space="preserve">الإقليم </w:t>
            </w:r>
            <w:r w:rsidRPr="00335B93">
              <w:t>1</w:t>
            </w:r>
          </w:p>
        </w:tc>
        <w:tc>
          <w:tcPr>
            <w:tcW w:w="3119" w:type="dxa"/>
            <w:tcBorders>
              <w:top w:val="single" w:sz="4" w:space="0" w:color="auto"/>
              <w:left w:val="single" w:sz="4" w:space="0" w:color="auto"/>
              <w:bottom w:val="single" w:sz="4" w:space="0" w:color="auto"/>
              <w:right w:val="single" w:sz="4" w:space="0" w:color="auto"/>
            </w:tcBorders>
            <w:hideMark/>
          </w:tcPr>
          <w:p w14:paraId="1BC92018" w14:textId="77777777" w:rsidR="00F201EC" w:rsidRPr="00335B93" w:rsidRDefault="00265C5E">
            <w:pPr>
              <w:pStyle w:val="Tablehead"/>
            </w:pPr>
            <w:r w:rsidRPr="00335B93">
              <w:rPr>
                <w:rtl/>
              </w:rPr>
              <w:t xml:space="preserve">الإقليم </w:t>
            </w:r>
            <w:r w:rsidRPr="00335B93">
              <w:t>2</w:t>
            </w:r>
          </w:p>
        </w:tc>
        <w:tc>
          <w:tcPr>
            <w:tcW w:w="3119" w:type="dxa"/>
            <w:tcBorders>
              <w:top w:val="single" w:sz="4" w:space="0" w:color="auto"/>
              <w:left w:val="single" w:sz="4" w:space="0" w:color="auto"/>
              <w:bottom w:val="single" w:sz="4" w:space="0" w:color="auto"/>
              <w:right w:val="single" w:sz="4" w:space="0" w:color="auto"/>
            </w:tcBorders>
            <w:hideMark/>
          </w:tcPr>
          <w:p w14:paraId="0DE0FC02" w14:textId="77777777" w:rsidR="00F201EC" w:rsidRPr="00335B93" w:rsidRDefault="00265C5E">
            <w:pPr>
              <w:pStyle w:val="Tablehead"/>
            </w:pPr>
            <w:r w:rsidRPr="00335B93">
              <w:rPr>
                <w:rtl/>
              </w:rPr>
              <w:t xml:space="preserve">الإقليم </w:t>
            </w:r>
            <w:r w:rsidRPr="00335B93">
              <w:t>3</w:t>
            </w:r>
          </w:p>
        </w:tc>
      </w:tr>
      <w:tr w:rsidR="00F201EC" w:rsidRPr="00335B93" w14:paraId="46C719B8" w14:textId="77777777">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6126310F" w14:textId="77777777" w:rsidR="00F201EC" w:rsidRPr="00335B93" w:rsidRDefault="00265C5E">
            <w:pPr>
              <w:pStyle w:val="TableTextS5"/>
            </w:pPr>
            <w:r w:rsidRPr="00335B93">
              <w:rPr>
                <w:rStyle w:val="TablefreqChar"/>
              </w:rPr>
              <w:t>7 075-6 700</w:t>
            </w:r>
            <w:r w:rsidRPr="00335B93">
              <w:tab/>
            </w:r>
            <w:r w:rsidRPr="00335B93">
              <w:rPr>
                <w:bCs/>
                <w:rtl/>
              </w:rPr>
              <w:t>ثابتة</w:t>
            </w:r>
          </w:p>
          <w:p w14:paraId="1135035D" w14:textId="77777777" w:rsidR="00F201EC" w:rsidRPr="00335B93" w:rsidRDefault="00265C5E">
            <w:pPr>
              <w:pStyle w:val="TableTextS5"/>
            </w:pPr>
            <w:r w:rsidRPr="00335B93">
              <w:rPr>
                <w:rtl/>
              </w:rPr>
              <w:tab/>
            </w:r>
            <w:r w:rsidRPr="00335B93">
              <w:rPr>
                <w:rtl/>
              </w:rPr>
              <w:tab/>
            </w:r>
            <w:r w:rsidRPr="00335B93">
              <w:rPr>
                <w:rtl/>
              </w:rPr>
              <w:tab/>
            </w:r>
            <w:r w:rsidRPr="00335B93">
              <w:rPr>
                <w:bCs/>
                <w:rtl/>
              </w:rPr>
              <w:t xml:space="preserve">ثابتة </w:t>
            </w:r>
            <w:proofErr w:type="spellStart"/>
            <w:r w:rsidRPr="00335B93">
              <w:rPr>
                <w:bCs/>
                <w:rtl/>
              </w:rPr>
              <w:t>ساتلية</w:t>
            </w:r>
            <w:proofErr w:type="spellEnd"/>
            <w:r w:rsidRPr="00335B93">
              <w:rPr>
                <w:rtl/>
              </w:rPr>
              <w:t xml:space="preserve"> (أرض-فضاء) (فضاء-أرض</w:t>
            </w:r>
            <w:proofErr w:type="gramStart"/>
            <w:r w:rsidRPr="00335B93">
              <w:rPr>
                <w:rtl/>
              </w:rPr>
              <w:t xml:space="preserve">)  </w:t>
            </w:r>
            <w:r w:rsidRPr="00335B93">
              <w:rPr>
                <w:rStyle w:val="Artref"/>
              </w:rPr>
              <w:t>441.5</w:t>
            </w:r>
            <w:proofErr w:type="gramEnd"/>
          </w:p>
          <w:p w14:paraId="39CEC460" w14:textId="26590B36" w:rsidR="00F201EC" w:rsidRPr="00335B93" w:rsidRDefault="00265C5E">
            <w:pPr>
              <w:pStyle w:val="TableTextS5"/>
            </w:pPr>
            <w:r w:rsidRPr="00335B93">
              <w:tab/>
            </w:r>
            <w:r w:rsidRPr="00335B93">
              <w:rPr>
                <w:rtl/>
              </w:rPr>
              <w:tab/>
            </w:r>
            <w:r w:rsidRPr="00335B93">
              <w:rPr>
                <w:rtl/>
              </w:rPr>
              <w:tab/>
            </w:r>
            <w:proofErr w:type="gramStart"/>
            <w:r w:rsidRPr="00335B93">
              <w:rPr>
                <w:bCs/>
                <w:rtl/>
              </w:rPr>
              <w:t>متنقلة</w:t>
            </w:r>
            <w:ins w:id="57" w:author="Almidani, Ahmad Alaa" w:date="2022-10-27T14:02:00Z">
              <w:r w:rsidRPr="00335B93">
                <w:rPr>
                  <w:bCs/>
                  <w:rtl/>
                </w:rPr>
                <w:t xml:space="preserve">  </w:t>
              </w:r>
            </w:ins>
            <w:ins w:id="58" w:author="Arabic_AO" w:date="2023-11-13T20:07:00Z">
              <w:r w:rsidR="00AD5E6F">
                <w:rPr>
                  <w:bCs/>
                </w:rPr>
                <w:t>B</w:t>
              </w:r>
            </w:ins>
            <w:ins w:id="59" w:author="Almidani, Ahmad Alaa" w:date="2022-10-27T14:51:00Z">
              <w:r w:rsidRPr="00335B93">
                <w:rPr>
                  <w:bCs/>
                </w:rPr>
                <w:t>12</w:t>
              </w:r>
            </w:ins>
            <w:ins w:id="60" w:author="Almidani, Ahmad Alaa" w:date="2022-10-27T14:02:00Z">
              <w:r w:rsidRPr="00335B93">
                <w:rPr>
                  <w:bCs/>
                </w:rPr>
                <w:t>.5</w:t>
              </w:r>
              <w:proofErr w:type="gramEnd"/>
              <w:r w:rsidRPr="00335B93">
                <w:rPr>
                  <w:bCs/>
                </w:rPr>
                <w:t xml:space="preserve"> ADD</w:t>
              </w:r>
            </w:ins>
          </w:p>
          <w:p w14:paraId="4C507C8D" w14:textId="77777777" w:rsidR="00F201EC" w:rsidRPr="00335B93" w:rsidRDefault="00265C5E">
            <w:pPr>
              <w:pStyle w:val="TableTextS5"/>
              <w:rPr>
                <w:rStyle w:val="Artref"/>
              </w:rPr>
            </w:pPr>
            <w:r w:rsidRPr="00335B93">
              <w:rPr>
                <w:rtl/>
              </w:rPr>
              <w:tab/>
            </w:r>
            <w:r w:rsidRPr="00335B93">
              <w:rPr>
                <w:rtl/>
              </w:rPr>
              <w:tab/>
            </w:r>
            <w:r w:rsidRPr="00335B93">
              <w:rPr>
                <w:rtl/>
              </w:rPr>
              <w:tab/>
            </w:r>
            <w:r w:rsidRPr="00335B93">
              <w:rPr>
                <w:rStyle w:val="Artref"/>
              </w:rPr>
              <w:t>458B.5   458A.5   458.5</w:t>
            </w:r>
          </w:p>
        </w:tc>
      </w:tr>
      <w:tr w:rsidR="00F201EC" w:rsidRPr="00335B93" w14:paraId="5919FDA4" w14:textId="77777777">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5F328248" w14:textId="77777777" w:rsidR="00F201EC" w:rsidRPr="00335B93" w:rsidRDefault="00265C5E">
            <w:pPr>
              <w:pStyle w:val="TableTextS5"/>
            </w:pPr>
            <w:r w:rsidRPr="00335B93">
              <w:rPr>
                <w:rStyle w:val="TablefreqChar"/>
              </w:rPr>
              <w:t>7 145-7 075</w:t>
            </w:r>
            <w:r w:rsidRPr="00335B93">
              <w:tab/>
            </w:r>
            <w:r w:rsidRPr="00335B93">
              <w:rPr>
                <w:bCs/>
                <w:rtl/>
              </w:rPr>
              <w:t>ثابتة</w:t>
            </w:r>
          </w:p>
          <w:p w14:paraId="2FBCE736" w14:textId="6C7925AF" w:rsidR="00F201EC" w:rsidRPr="00335B93" w:rsidRDefault="00265C5E">
            <w:pPr>
              <w:pStyle w:val="TableTextS5"/>
            </w:pPr>
            <w:r w:rsidRPr="00335B93">
              <w:tab/>
            </w:r>
            <w:r w:rsidRPr="00335B93">
              <w:rPr>
                <w:rtl/>
              </w:rPr>
              <w:tab/>
            </w:r>
            <w:r w:rsidRPr="00335B93">
              <w:rPr>
                <w:rtl/>
              </w:rPr>
              <w:tab/>
            </w:r>
            <w:proofErr w:type="gramStart"/>
            <w:r w:rsidRPr="00335B93">
              <w:rPr>
                <w:bCs/>
                <w:rtl/>
              </w:rPr>
              <w:t>متنقلة</w:t>
            </w:r>
            <w:ins w:id="61" w:author="Almidani, Ahmad Alaa" w:date="2022-10-27T14:02:00Z">
              <w:r w:rsidRPr="00335B93">
                <w:rPr>
                  <w:bCs/>
                  <w:rtl/>
                </w:rPr>
                <w:t xml:space="preserve">  </w:t>
              </w:r>
            </w:ins>
            <w:ins w:id="62" w:author="Arabic_AO" w:date="2023-11-13T20:07:00Z">
              <w:r w:rsidR="00AD5E6F">
                <w:rPr>
                  <w:bCs/>
                </w:rPr>
                <w:t>B</w:t>
              </w:r>
            </w:ins>
            <w:ins w:id="63" w:author="Almidani, Ahmad Alaa" w:date="2022-10-27T14:51:00Z">
              <w:r w:rsidRPr="00335B93">
                <w:rPr>
                  <w:bCs/>
                </w:rPr>
                <w:t>12</w:t>
              </w:r>
            </w:ins>
            <w:ins w:id="64" w:author="Almidani, Ahmad Alaa" w:date="2022-10-27T14:02:00Z">
              <w:r w:rsidRPr="00335B93">
                <w:rPr>
                  <w:bCs/>
                </w:rPr>
                <w:t>.5</w:t>
              </w:r>
              <w:proofErr w:type="gramEnd"/>
              <w:r w:rsidRPr="00335B93">
                <w:rPr>
                  <w:bCs/>
                </w:rPr>
                <w:t xml:space="preserve"> ADD</w:t>
              </w:r>
            </w:ins>
          </w:p>
          <w:p w14:paraId="7CFEE166" w14:textId="77777777" w:rsidR="00F201EC" w:rsidRPr="00335B93" w:rsidRDefault="00265C5E">
            <w:pPr>
              <w:pStyle w:val="TableTextS5"/>
              <w:rPr>
                <w:rStyle w:val="TablefreqChar"/>
              </w:rPr>
            </w:pPr>
            <w:r w:rsidRPr="00335B93">
              <w:rPr>
                <w:rtl/>
              </w:rPr>
              <w:tab/>
            </w:r>
            <w:r w:rsidRPr="00335B93">
              <w:rPr>
                <w:rtl/>
              </w:rPr>
              <w:tab/>
            </w:r>
            <w:r w:rsidRPr="00335B93">
              <w:rPr>
                <w:rtl/>
              </w:rPr>
              <w:tab/>
            </w:r>
            <w:r w:rsidRPr="00335B93">
              <w:rPr>
                <w:rStyle w:val="Artref"/>
              </w:rPr>
              <w:t xml:space="preserve">   459.5   458.5</w:t>
            </w:r>
          </w:p>
        </w:tc>
      </w:tr>
    </w:tbl>
    <w:p w14:paraId="6D7E9F44" w14:textId="77777777" w:rsidR="00221978" w:rsidRPr="00335B93" w:rsidRDefault="00221978">
      <w:pPr>
        <w:pStyle w:val="Reasons"/>
      </w:pPr>
    </w:p>
    <w:p w14:paraId="2DB0E393" w14:textId="77777777" w:rsidR="00221978" w:rsidRPr="00335B93" w:rsidRDefault="00265C5E">
      <w:pPr>
        <w:pStyle w:val="Proposal"/>
      </w:pPr>
      <w:r w:rsidRPr="00335B93">
        <w:t>ADD</w:t>
      </w:r>
      <w:r w:rsidRPr="00335B93">
        <w:tab/>
        <w:t>AFS/161A2/7</w:t>
      </w:r>
      <w:r w:rsidRPr="00335B93">
        <w:rPr>
          <w:vanish/>
          <w:color w:val="7F7F7F" w:themeColor="text1" w:themeTint="80"/>
          <w:vertAlign w:val="superscript"/>
        </w:rPr>
        <w:t>#1366</w:t>
      </w:r>
    </w:p>
    <w:p w14:paraId="76173938" w14:textId="5DA1DD8F" w:rsidR="00F201EC" w:rsidRPr="00335B93" w:rsidRDefault="00265C5E">
      <w:pPr>
        <w:pStyle w:val="Note"/>
        <w:rPr>
          <w:sz w:val="16"/>
          <w:szCs w:val="16"/>
          <w:rtl/>
        </w:rPr>
      </w:pPr>
      <w:r w:rsidRPr="00335B93">
        <w:rPr>
          <w:rStyle w:val="Artdef"/>
        </w:rPr>
        <w:t>B12.5</w:t>
      </w:r>
      <w:r w:rsidRPr="00335B93">
        <w:rPr>
          <w:rtl/>
        </w:rPr>
        <w:tab/>
      </w:r>
      <w:r w:rsidRPr="00335B93">
        <w:rPr>
          <w:rStyle w:val="NoteChar"/>
          <w:rtl/>
        </w:rPr>
        <w:t xml:space="preserve">يُحدد نطاق التردد </w:t>
      </w:r>
      <w:r w:rsidRPr="00335B93">
        <w:rPr>
          <w:rStyle w:val="NoteChar"/>
        </w:rPr>
        <w:t>MHz 7 </w:t>
      </w:r>
      <w:r w:rsidR="00BF69BB">
        <w:rPr>
          <w:rStyle w:val="NoteChar"/>
        </w:rPr>
        <w:t>1</w:t>
      </w:r>
      <w:r w:rsidRPr="00335B93">
        <w:rPr>
          <w:rStyle w:val="NoteChar"/>
        </w:rPr>
        <w:t>25</w:t>
      </w:r>
      <w:r w:rsidRPr="00335B93">
        <w:rPr>
          <w:rStyle w:val="NoteChar"/>
        </w:rPr>
        <w:noBreakHyphen/>
        <w:t>6 425</w:t>
      </w:r>
      <w:r w:rsidRPr="00335B93">
        <w:rPr>
          <w:rStyle w:val="NoteChar"/>
          <w:rtl/>
        </w:rPr>
        <w:t xml:space="preserve"> </w:t>
      </w:r>
      <w:r w:rsidR="00BF69BB" w:rsidRPr="00335B93">
        <w:rPr>
          <w:rStyle w:val="NoteChar"/>
          <w:rtl/>
        </w:rPr>
        <w:t xml:space="preserve">في الإقليم </w:t>
      </w:r>
      <w:r w:rsidR="00BF69BB" w:rsidRPr="00335B93">
        <w:rPr>
          <w:rStyle w:val="NoteChar"/>
        </w:rPr>
        <w:t>1</w:t>
      </w:r>
      <w:r w:rsidR="00BF69BB">
        <w:rPr>
          <w:rStyle w:val="NoteChar"/>
          <w:rFonts w:hint="cs"/>
          <w:rtl/>
          <w:lang w:bidi="ar-SA"/>
        </w:rPr>
        <w:t xml:space="preserve"> ونطاق التردد </w:t>
      </w:r>
      <w:r w:rsidR="00BF69BB">
        <w:rPr>
          <w:rStyle w:val="NoteChar"/>
          <w:lang w:bidi="ar-SA"/>
        </w:rPr>
        <w:t>7 125-7 025</w:t>
      </w:r>
      <w:r w:rsidR="00BF69BB">
        <w:rPr>
          <w:rStyle w:val="NoteChar"/>
          <w:rFonts w:hint="cs"/>
          <w:rtl/>
          <w:lang w:bidi="ar-SA"/>
        </w:rPr>
        <w:t xml:space="preserve"> </w:t>
      </w:r>
      <w:r w:rsidR="00BF69BB">
        <w:rPr>
          <w:rStyle w:val="NoteChar"/>
          <w:lang w:bidi="ar-SA"/>
        </w:rPr>
        <w:t>MHz</w:t>
      </w:r>
      <w:r w:rsidR="00BF69BB">
        <w:rPr>
          <w:rStyle w:val="NoteChar"/>
          <w:rFonts w:hint="cs"/>
          <w:rtl/>
          <w:lang w:bidi="ar-SA"/>
        </w:rPr>
        <w:t xml:space="preserve"> في الإقليمين 2 و3، </w:t>
      </w:r>
      <w:r w:rsidRPr="00335B93">
        <w:rPr>
          <w:rStyle w:val="NoteChar"/>
          <w:rtl/>
        </w:rPr>
        <w:t>لتستعمله</w:t>
      </w:r>
      <w:r w:rsidR="00BF69BB">
        <w:rPr>
          <w:rStyle w:val="NoteChar"/>
          <w:rFonts w:hint="cs"/>
          <w:rtl/>
        </w:rPr>
        <w:t>ما</w:t>
      </w:r>
      <w:r w:rsidRPr="00335B93">
        <w:rPr>
          <w:rStyle w:val="NoteChar"/>
          <w:rtl/>
        </w:rPr>
        <w:t xml:space="preserve"> الإدارات التي ترغب في تنفيذ المكون الأرضي للاتصالات المتنقلة الدولية (</w:t>
      </w:r>
      <w:r w:rsidRPr="00335B93">
        <w:rPr>
          <w:rStyle w:val="NoteChar"/>
        </w:rPr>
        <w:t>IMT</w:t>
      </w:r>
      <w:r w:rsidRPr="00335B93">
        <w:rPr>
          <w:rStyle w:val="NoteChar"/>
          <w:rtl/>
        </w:rPr>
        <w:t>). ولا يحول هذا التحديد دون أن يستعمل نطاق التردد هذا أي تطبيق للخدمات الموزع</w:t>
      </w:r>
      <w:r w:rsidR="006946E4">
        <w:rPr>
          <w:rStyle w:val="NoteChar"/>
          <w:rFonts w:hint="cs"/>
          <w:rtl/>
        </w:rPr>
        <w:t>ان</w:t>
      </w:r>
      <w:r w:rsidRPr="00335B93">
        <w:rPr>
          <w:rStyle w:val="NoteChar"/>
          <w:rtl/>
        </w:rPr>
        <w:t xml:space="preserve"> لها نطاق</w:t>
      </w:r>
      <w:r w:rsidR="006946E4">
        <w:rPr>
          <w:rStyle w:val="NoteChar"/>
          <w:rFonts w:hint="cs"/>
          <w:rtl/>
        </w:rPr>
        <w:t>ا</w:t>
      </w:r>
      <w:r w:rsidRPr="00335B93">
        <w:rPr>
          <w:rStyle w:val="NoteChar"/>
          <w:rtl/>
        </w:rPr>
        <w:t xml:space="preserve"> التردد هذا</w:t>
      </w:r>
      <w:r w:rsidR="006946E4">
        <w:rPr>
          <w:rStyle w:val="NoteChar"/>
          <w:rFonts w:hint="cs"/>
          <w:rtl/>
        </w:rPr>
        <w:t>ن</w:t>
      </w:r>
      <w:r w:rsidRPr="00335B93">
        <w:rPr>
          <w:rStyle w:val="NoteChar"/>
          <w:rtl/>
        </w:rPr>
        <w:t xml:space="preserve"> ولا يحدد أولوية في لوائح الراديو. وينطبق القرار </w:t>
      </w:r>
      <w:r w:rsidRPr="00335B93">
        <w:rPr>
          <w:rStyle w:val="NoteChar"/>
          <w:b/>
          <w:bCs/>
        </w:rPr>
        <w:t>[A12</w:t>
      </w:r>
      <w:r w:rsidR="00376CE1">
        <w:rPr>
          <w:rStyle w:val="NoteChar"/>
          <w:b/>
          <w:bCs/>
        </w:rPr>
        <w:noBreakHyphen/>
      </w:r>
      <w:r w:rsidRPr="00335B93">
        <w:rPr>
          <w:rStyle w:val="NoteChar"/>
          <w:b/>
          <w:bCs/>
        </w:rPr>
        <w:t>6GHz] (WRC</w:t>
      </w:r>
      <w:r w:rsidRPr="00335B93">
        <w:rPr>
          <w:rStyle w:val="NoteChar"/>
          <w:b/>
          <w:bCs/>
        </w:rPr>
        <w:noBreakHyphen/>
        <w:t>23)</w:t>
      </w:r>
      <w:r w:rsidRPr="00335B93">
        <w:rPr>
          <w:rStyle w:val="NoteChar"/>
          <w:rtl/>
        </w:rPr>
        <w:t>.</w:t>
      </w:r>
      <w:r w:rsidRPr="00335B93">
        <w:rPr>
          <w:rStyle w:val="NoteChar"/>
          <w:sz w:val="16"/>
          <w:szCs w:val="16"/>
        </w:rPr>
        <w:t>(WRC-23)</w:t>
      </w:r>
      <w:r w:rsidR="00376CE1" w:rsidRPr="00335B93">
        <w:rPr>
          <w:sz w:val="16"/>
          <w:szCs w:val="16"/>
        </w:rPr>
        <w:t>     </w:t>
      </w:r>
    </w:p>
    <w:p w14:paraId="73FB09BC" w14:textId="6EE9E4FA" w:rsidR="00221978" w:rsidRPr="00AD5E6F" w:rsidRDefault="00265C5E">
      <w:pPr>
        <w:pStyle w:val="Reasons"/>
        <w:rPr>
          <w:b w:val="0"/>
          <w:bCs w:val="0"/>
          <w:spacing w:val="-4"/>
          <w:rtl/>
          <w:rPrChange w:id="65" w:author="Arabic_AO" w:date="2023-11-13T20:09:00Z">
            <w:rPr>
              <w:b w:val="0"/>
              <w:bCs w:val="0"/>
              <w:rtl/>
            </w:rPr>
          </w:rPrChange>
        </w:rPr>
      </w:pPr>
      <w:r w:rsidRPr="00AD5E6F">
        <w:rPr>
          <w:spacing w:val="-4"/>
          <w:rtl/>
          <w:rPrChange w:id="66" w:author="Arabic_AO" w:date="2023-11-13T20:09:00Z">
            <w:rPr>
              <w:rtl/>
            </w:rPr>
          </w:rPrChange>
        </w:rPr>
        <w:t>الأسباب:</w:t>
      </w:r>
      <w:r w:rsidRPr="00AD5E6F">
        <w:rPr>
          <w:spacing w:val="-4"/>
          <w:rPrChange w:id="67" w:author="Arabic_AO" w:date="2023-11-13T20:09:00Z">
            <w:rPr/>
          </w:rPrChange>
        </w:rPr>
        <w:tab/>
      </w:r>
      <w:r w:rsidR="006946E4" w:rsidRPr="00AD5E6F">
        <w:rPr>
          <w:rFonts w:hint="eastAsia"/>
          <w:b w:val="0"/>
          <w:bCs w:val="0"/>
          <w:spacing w:val="-4"/>
          <w:rtl/>
          <w:rPrChange w:id="68" w:author="Arabic_AO" w:date="2023-11-13T20:09:00Z">
            <w:rPr>
              <w:rFonts w:hint="eastAsia"/>
              <w:b w:val="0"/>
              <w:bCs w:val="0"/>
              <w:rtl/>
            </w:rPr>
          </w:rPrChange>
        </w:rPr>
        <w:t>تقترح</w:t>
      </w:r>
      <w:r w:rsidR="006946E4" w:rsidRPr="00AD5E6F">
        <w:rPr>
          <w:b w:val="0"/>
          <w:bCs w:val="0"/>
          <w:spacing w:val="-4"/>
          <w:rtl/>
          <w:rPrChange w:id="69" w:author="Arabic_AO" w:date="2023-11-13T20:09:00Z">
            <w:rPr>
              <w:b w:val="0"/>
              <w:bCs w:val="0"/>
              <w:rtl/>
            </w:rPr>
          </w:rPrChange>
        </w:rPr>
        <w:t xml:space="preserve"> جنوب إفريقيا تحديد نطاق التردد </w:t>
      </w:r>
      <w:r w:rsidR="006946E4" w:rsidRPr="00AD5E6F">
        <w:rPr>
          <w:b w:val="0"/>
          <w:bCs w:val="0"/>
          <w:spacing w:val="-4"/>
          <w:rPrChange w:id="70" w:author="Arabic_AO" w:date="2023-11-13T20:09:00Z">
            <w:rPr>
              <w:b w:val="0"/>
              <w:bCs w:val="0"/>
            </w:rPr>
          </w:rPrChange>
        </w:rPr>
        <w:t>7 025-6 425</w:t>
      </w:r>
      <w:r w:rsidR="006946E4" w:rsidRPr="00AD5E6F">
        <w:rPr>
          <w:b w:val="0"/>
          <w:bCs w:val="0"/>
          <w:spacing w:val="-4"/>
          <w:rtl/>
          <w:rPrChange w:id="71" w:author="Arabic_AO" w:date="2023-11-13T20:09:00Z">
            <w:rPr>
              <w:b w:val="0"/>
              <w:bCs w:val="0"/>
              <w:rtl/>
            </w:rPr>
          </w:rPrChange>
        </w:rPr>
        <w:t xml:space="preserve"> </w:t>
      </w:r>
      <w:r w:rsidR="006946E4" w:rsidRPr="00AD5E6F">
        <w:rPr>
          <w:b w:val="0"/>
          <w:bCs w:val="0"/>
          <w:spacing w:val="-4"/>
          <w:rPrChange w:id="72" w:author="Arabic_AO" w:date="2023-11-13T20:09:00Z">
            <w:rPr>
              <w:b w:val="0"/>
              <w:bCs w:val="0"/>
            </w:rPr>
          </w:rPrChange>
        </w:rPr>
        <w:t>MHz</w:t>
      </w:r>
      <w:r w:rsidR="006946E4" w:rsidRPr="00AD5E6F">
        <w:rPr>
          <w:b w:val="0"/>
          <w:bCs w:val="0"/>
          <w:spacing w:val="-4"/>
          <w:rtl/>
          <w:rPrChange w:id="73" w:author="Arabic_AO" w:date="2023-11-13T20:09:00Z">
            <w:rPr>
              <w:b w:val="0"/>
              <w:bCs w:val="0"/>
              <w:rtl/>
            </w:rPr>
          </w:rPrChange>
        </w:rPr>
        <w:t xml:space="preserve"> في الإقليم 1</w:t>
      </w:r>
      <w:r w:rsidR="00BB26B0" w:rsidRPr="00AD5E6F">
        <w:rPr>
          <w:b w:val="0"/>
          <w:bCs w:val="0"/>
          <w:spacing w:val="-4"/>
          <w:rtl/>
          <w:rPrChange w:id="74" w:author="Arabic_AO" w:date="2023-11-13T20:09:00Z">
            <w:rPr>
              <w:b w:val="0"/>
              <w:bCs w:val="0"/>
              <w:rtl/>
            </w:rPr>
          </w:rPrChange>
        </w:rPr>
        <w:t xml:space="preserve"> ونطاق التردد </w:t>
      </w:r>
      <w:r w:rsidR="00BB26B0" w:rsidRPr="00AD5E6F">
        <w:rPr>
          <w:b w:val="0"/>
          <w:bCs w:val="0"/>
          <w:spacing w:val="-4"/>
          <w:rPrChange w:id="75" w:author="Arabic_AO" w:date="2023-11-13T20:09:00Z">
            <w:rPr>
              <w:b w:val="0"/>
              <w:bCs w:val="0"/>
            </w:rPr>
          </w:rPrChange>
        </w:rPr>
        <w:t>7 125-7 025</w:t>
      </w:r>
      <w:r w:rsidR="00BB26B0" w:rsidRPr="00AD5E6F">
        <w:rPr>
          <w:b w:val="0"/>
          <w:bCs w:val="0"/>
          <w:spacing w:val="-4"/>
          <w:rtl/>
          <w:rPrChange w:id="76" w:author="Arabic_AO" w:date="2023-11-13T20:09:00Z">
            <w:rPr>
              <w:b w:val="0"/>
              <w:bCs w:val="0"/>
              <w:rtl/>
            </w:rPr>
          </w:rPrChange>
        </w:rPr>
        <w:t xml:space="preserve"> </w:t>
      </w:r>
      <w:r w:rsidR="00BB26B0" w:rsidRPr="00AD5E6F">
        <w:rPr>
          <w:b w:val="0"/>
          <w:bCs w:val="0"/>
          <w:spacing w:val="-4"/>
          <w:rPrChange w:id="77" w:author="Arabic_AO" w:date="2023-11-13T20:09:00Z">
            <w:rPr>
              <w:b w:val="0"/>
              <w:bCs w:val="0"/>
            </w:rPr>
          </w:rPrChange>
        </w:rPr>
        <w:t>MHz</w:t>
      </w:r>
      <w:r w:rsidR="00BB26B0" w:rsidRPr="00AD5E6F">
        <w:rPr>
          <w:b w:val="0"/>
          <w:bCs w:val="0"/>
          <w:spacing w:val="-4"/>
          <w:rtl/>
          <w:rPrChange w:id="78" w:author="Arabic_AO" w:date="2023-11-13T20:09:00Z">
            <w:rPr>
              <w:b w:val="0"/>
              <w:bCs w:val="0"/>
              <w:rtl/>
            </w:rPr>
          </w:rPrChange>
        </w:rPr>
        <w:t xml:space="preserve"> عالمياً للاتصالات المتنقلة الدولية. وترد الشروط المتعلقة باستعمال هذين النطاقين في مشروع القرار الجديد </w:t>
      </w:r>
      <w:r w:rsidR="00BB26B0" w:rsidRPr="00AD5E6F">
        <w:rPr>
          <w:rStyle w:val="NoteChar"/>
          <w:spacing w:val="-4"/>
          <w:rPrChange w:id="79" w:author="Arabic_AO" w:date="2023-11-13T20:09:00Z">
            <w:rPr>
              <w:rStyle w:val="NoteChar"/>
            </w:rPr>
          </w:rPrChange>
        </w:rPr>
        <w:t>[A12</w:t>
      </w:r>
      <w:r w:rsidR="00F1115D">
        <w:rPr>
          <w:rStyle w:val="NoteChar"/>
          <w:spacing w:val="-4"/>
        </w:rPr>
        <w:noBreakHyphen/>
      </w:r>
      <w:r w:rsidR="00BB26B0" w:rsidRPr="00AD5E6F">
        <w:rPr>
          <w:rStyle w:val="NoteChar"/>
          <w:spacing w:val="-4"/>
          <w:rPrChange w:id="80" w:author="Arabic_AO" w:date="2023-11-13T20:09:00Z">
            <w:rPr>
              <w:rStyle w:val="NoteChar"/>
            </w:rPr>
          </w:rPrChange>
        </w:rPr>
        <w:t>6GHz] (WRC</w:t>
      </w:r>
      <w:r w:rsidR="00BB26B0" w:rsidRPr="00AD5E6F">
        <w:rPr>
          <w:rStyle w:val="NoteChar"/>
          <w:spacing w:val="-4"/>
          <w:rPrChange w:id="81" w:author="Arabic_AO" w:date="2023-11-13T20:09:00Z">
            <w:rPr>
              <w:rStyle w:val="NoteChar"/>
            </w:rPr>
          </w:rPrChange>
        </w:rPr>
        <w:noBreakHyphen/>
        <w:t>23)</w:t>
      </w:r>
      <w:r w:rsidR="00BB26B0" w:rsidRPr="00AD5E6F">
        <w:rPr>
          <w:b w:val="0"/>
          <w:bCs w:val="0"/>
          <w:spacing w:val="-4"/>
          <w:rtl/>
          <w:rPrChange w:id="82" w:author="Arabic_AO" w:date="2023-11-13T20:09:00Z">
            <w:rPr>
              <w:b w:val="0"/>
              <w:bCs w:val="0"/>
              <w:rtl/>
            </w:rPr>
          </w:rPrChange>
        </w:rPr>
        <w:t>.</w:t>
      </w:r>
    </w:p>
    <w:p w14:paraId="00B15CD3" w14:textId="77777777" w:rsidR="00221978" w:rsidRPr="00335B93" w:rsidRDefault="00265C5E">
      <w:pPr>
        <w:pStyle w:val="Proposal"/>
      </w:pPr>
      <w:r w:rsidRPr="00335B93">
        <w:lastRenderedPageBreak/>
        <w:t>ADD</w:t>
      </w:r>
      <w:r w:rsidRPr="00335B93">
        <w:tab/>
        <w:t>AFS/161A2/8</w:t>
      </w:r>
      <w:r w:rsidRPr="00335B93">
        <w:rPr>
          <w:vanish/>
          <w:color w:val="7F7F7F" w:themeColor="text1" w:themeTint="80"/>
          <w:vertAlign w:val="superscript"/>
        </w:rPr>
        <w:t>#1370</w:t>
      </w:r>
    </w:p>
    <w:p w14:paraId="2F42B0F1" w14:textId="77777777" w:rsidR="00F201EC" w:rsidRPr="00335B93" w:rsidRDefault="00265C5E">
      <w:pPr>
        <w:pStyle w:val="ResNo"/>
        <w:rPr>
          <w:rtl/>
        </w:rPr>
      </w:pPr>
      <w:r w:rsidRPr="00335B93">
        <w:rPr>
          <w:rtl/>
        </w:rPr>
        <w:t xml:space="preserve">مشروع القرار الجديد </w:t>
      </w:r>
      <w:r w:rsidRPr="00335B93">
        <w:t>[A12-6GHz] (WRC-23)</w:t>
      </w:r>
    </w:p>
    <w:p w14:paraId="66D07087" w14:textId="676E2A2B" w:rsidR="00F201EC" w:rsidRPr="00335B93" w:rsidRDefault="00265C5E">
      <w:pPr>
        <w:pStyle w:val="Restitle"/>
        <w:rPr>
          <w:rtl/>
          <w:lang w:bidi="ar-EG"/>
        </w:rPr>
      </w:pPr>
      <w:bookmarkStart w:id="83" w:name="_Toc36038354"/>
      <w:bookmarkStart w:id="84" w:name="_Toc40075807"/>
      <w:r w:rsidRPr="00335B93">
        <w:rPr>
          <w:rtl/>
        </w:rPr>
        <w:t xml:space="preserve">مكون الأرض للاتصالات المتنقلة الدولية في نطاق التردد </w:t>
      </w:r>
      <w:bookmarkEnd w:id="83"/>
      <w:bookmarkEnd w:id="84"/>
      <w:r w:rsidRPr="00335B93">
        <w:t>MHz 7 025-6 425</w:t>
      </w:r>
      <w:r w:rsidRPr="00335B93">
        <w:rPr>
          <w:rtl/>
          <w:lang w:bidi="ar-EG"/>
        </w:rPr>
        <w:t xml:space="preserve"> في الإقليم </w:t>
      </w:r>
      <w:r w:rsidRPr="00335B93">
        <w:rPr>
          <w:lang w:val="en-CA" w:bidi="ar-EG"/>
        </w:rPr>
        <w:t>1</w:t>
      </w:r>
      <w:r w:rsidRPr="00335B93">
        <w:rPr>
          <w:rtl/>
          <w:lang w:bidi="ar-EG"/>
        </w:rPr>
        <w:t xml:space="preserve"> و</w:t>
      </w:r>
      <w:r w:rsidR="003672C7">
        <w:rPr>
          <w:rFonts w:hint="cs"/>
          <w:rtl/>
          <w:lang w:bidi="ar-EG"/>
        </w:rPr>
        <w:t xml:space="preserve">نطاق التردد </w:t>
      </w:r>
      <w:r w:rsidRPr="00335B93">
        <w:rPr>
          <w:lang w:bidi="ar-EG"/>
        </w:rPr>
        <w:t>MHz 7 125-7 025</w:t>
      </w:r>
      <w:r w:rsidRPr="00335B93">
        <w:rPr>
          <w:rtl/>
          <w:lang w:bidi="ar-EG"/>
        </w:rPr>
        <w:t xml:space="preserve"> في جميع الأقاليم</w:t>
      </w:r>
    </w:p>
    <w:p w14:paraId="6579D2B4" w14:textId="77777777" w:rsidR="00F201EC" w:rsidRPr="00335B93" w:rsidRDefault="00265C5E">
      <w:pPr>
        <w:pStyle w:val="Normalaftertitle"/>
        <w:rPr>
          <w:rtl/>
        </w:rPr>
      </w:pPr>
      <w:r w:rsidRPr="00335B93">
        <w:rPr>
          <w:rtl/>
        </w:rPr>
        <w:t xml:space="preserve">إن المؤتمر العالمي للاتصالات الراديوية (دبي، </w:t>
      </w:r>
      <w:r w:rsidRPr="00335B93">
        <w:t>2023</w:t>
      </w:r>
      <w:r w:rsidRPr="00335B93">
        <w:rPr>
          <w:rtl/>
        </w:rPr>
        <w:t>)،</w:t>
      </w:r>
    </w:p>
    <w:p w14:paraId="0D953BE1" w14:textId="77777777" w:rsidR="00F201EC" w:rsidRPr="00335B93" w:rsidRDefault="00265C5E">
      <w:pPr>
        <w:pStyle w:val="Call"/>
        <w:rPr>
          <w:rtl/>
        </w:rPr>
      </w:pPr>
      <w:r w:rsidRPr="00335B93">
        <w:rPr>
          <w:rtl/>
        </w:rPr>
        <w:t>إذ يضع في اعتباره</w:t>
      </w:r>
    </w:p>
    <w:p w14:paraId="3126DD36" w14:textId="77777777" w:rsidR="00F201EC" w:rsidRPr="00335B93" w:rsidRDefault="00265C5E">
      <w:pPr>
        <w:rPr>
          <w:rtl/>
        </w:rPr>
      </w:pPr>
      <w:r w:rsidRPr="00335B93">
        <w:rPr>
          <w:i/>
          <w:iCs/>
          <w:rtl/>
          <w:lang w:bidi="ar-SY"/>
        </w:rPr>
        <w:t> أ )</w:t>
      </w:r>
      <w:r w:rsidRPr="00335B93">
        <w:rPr>
          <w:i/>
          <w:iCs/>
          <w:rtl/>
          <w:lang w:bidi="ar-SY"/>
        </w:rPr>
        <w:tab/>
      </w:r>
      <w:r w:rsidRPr="00335B93">
        <w:rPr>
          <w:rtl/>
        </w:rPr>
        <w:t xml:space="preserve">أن الاتصالات المتنقلة الدولية </w:t>
      </w:r>
      <w:r w:rsidRPr="00335B93">
        <w:t>(IMT)</w:t>
      </w:r>
      <w:r w:rsidRPr="00335B93">
        <w:rPr>
          <w:rtl/>
        </w:rPr>
        <w:t>، بما فيها الاتصالات المتنقلة الدولية</w:t>
      </w:r>
      <w:r w:rsidRPr="00335B93">
        <w:t>2000</w:t>
      </w:r>
      <w:r w:rsidRPr="00335B93">
        <w:noBreakHyphen/>
      </w:r>
      <w:r w:rsidRPr="00335B93">
        <w:rPr>
          <w:rtl/>
        </w:rPr>
        <w:t xml:space="preserve"> والاتصالات المتنقلة الدولية</w:t>
      </w:r>
      <w:r w:rsidRPr="00335B93">
        <w:rPr>
          <w:rtl/>
        </w:rPr>
        <w:noBreakHyphen/>
        <w:t>المتقدمة والاتصالات المتنقلة الدولية-</w:t>
      </w:r>
      <w:r w:rsidRPr="00335B93">
        <w:t>2020</w:t>
      </w:r>
      <w:r w:rsidRPr="00335B93">
        <w:rPr>
          <w:rtl/>
        </w:rPr>
        <w:t>، تمثل رؤية الاتحاد للنفاذ المتنقل على الصعيد العالمي، وتهدف إلى توفير خدمات اتصالات على نطاق عالمي، بغض النظر عن المكان ونوع الشبكة أو المطراف؛</w:t>
      </w:r>
    </w:p>
    <w:p w14:paraId="3B013C7B" w14:textId="77777777" w:rsidR="00F201EC" w:rsidRPr="00335B93" w:rsidRDefault="00265C5E">
      <w:pPr>
        <w:rPr>
          <w:rtl/>
        </w:rPr>
      </w:pPr>
      <w:r w:rsidRPr="00335B93">
        <w:rPr>
          <w:i/>
          <w:iCs/>
          <w:rtl/>
        </w:rPr>
        <w:t>ب)</w:t>
      </w:r>
      <w:r w:rsidRPr="00335B93">
        <w:rPr>
          <w:i/>
          <w:iCs/>
          <w:rtl/>
        </w:rPr>
        <w:tab/>
      </w:r>
      <w:r w:rsidRPr="00335B93">
        <w:rPr>
          <w:rtl/>
        </w:rPr>
        <w:t>أن من المستحسن استعمال نطاقات تردد منسقة على الصعيد العالمي للاتصالات المتنقلة الدولية من أجل إتاحة التجوال العالمي وفوائد وفورات الحجم؛</w:t>
      </w:r>
    </w:p>
    <w:p w14:paraId="7EF0D22D" w14:textId="23988FCF" w:rsidR="00F201EC" w:rsidRPr="00335B93" w:rsidRDefault="00B45C86">
      <w:pPr>
        <w:rPr>
          <w:rtl/>
          <w:lang w:bidi="ar-SY"/>
        </w:rPr>
      </w:pPr>
      <w:r>
        <w:rPr>
          <w:rFonts w:hint="cs"/>
          <w:i/>
          <w:iCs/>
          <w:rtl/>
          <w:lang w:bidi="ar-SY"/>
        </w:rPr>
        <w:t>ج</w:t>
      </w:r>
      <w:r w:rsidR="00265C5E" w:rsidRPr="00335B93">
        <w:rPr>
          <w:i/>
          <w:iCs/>
          <w:rtl/>
          <w:lang w:bidi="ar-SY"/>
        </w:rPr>
        <w:t>)</w:t>
      </w:r>
      <w:r w:rsidR="00265C5E" w:rsidRPr="00335B93">
        <w:rPr>
          <w:i/>
          <w:iCs/>
          <w:rtl/>
          <w:lang w:bidi="ar-SY"/>
        </w:rPr>
        <w:tab/>
      </w:r>
      <w:r w:rsidR="00265C5E" w:rsidRPr="00335B93">
        <w:rPr>
          <w:rtl/>
          <w:lang w:bidi="ar-SY"/>
        </w:rPr>
        <w:t>أن من المفترض أن عدداً محدوداً جداً من المحطات القاعدة للاتصالات المتنقلة الدولية ستتواصل بزاوية ارتفاع موجبة نحو المحطات المتنقلة للاتصالات المتنقلة الدولية داخل المباني؛</w:t>
      </w:r>
    </w:p>
    <w:p w14:paraId="50CB04A7" w14:textId="213D3BD3" w:rsidR="00F201EC" w:rsidRPr="00335B93" w:rsidRDefault="00B45C86">
      <w:pPr>
        <w:rPr>
          <w:rtl/>
        </w:rPr>
      </w:pPr>
      <w:r>
        <w:rPr>
          <w:rFonts w:hint="cs"/>
          <w:i/>
          <w:iCs/>
          <w:rtl/>
        </w:rPr>
        <w:t>د </w:t>
      </w:r>
      <w:r w:rsidR="00265C5E" w:rsidRPr="00335B93">
        <w:rPr>
          <w:i/>
          <w:iCs/>
          <w:rtl/>
        </w:rPr>
        <w:t>)</w:t>
      </w:r>
      <w:r w:rsidR="00265C5E" w:rsidRPr="00335B93">
        <w:rPr>
          <w:rtl/>
        </w:rPr>
        <w:tab/>
        <w:t xml:space="preserve">أن نطاق التردد </w:t>
      </w:r>
      <w:r w:rsidR="00265C5E" w:rsidRPr="00335B93">
        <w:t>MHz 7 125</w:t>
      </w:r>
      <w:r w:rsidR="00265C5E" w:rsidRPr="00335B93">
        <w:noBreakHyphen/>
        <w:t>6 425</w:t>
      </w:r>
      <w:r w:rsidR="00265C5E" w:rsidRPr="00335B93">
        <w:rPr>
          <w:rtl/>
        </w:rPr>
        <w:t>، أو جزء</w:t>
      </w:r>
      <w:r w:rsidR="00BB26B0">
        <w:rPr>
          <w:rFonts w:hint="cs"/>
          <w:rtl/>
        </w:rPr>
        <w:t>اً</w:t>
      </w:r>
      <w:r w:rsidR="00265C5E" w:rsidRPr="00335B93">
        <w:rPr>
          <w:rtl/>
        </w:rPr>
        <w:t xml:space="preserve"> منه، موزع على أساس أولي للخدمات الثابتة والمتنقلة والثابتة الساتلية (أرض-فضاء وفضاء-أرض) وخدمة العمليات الفضائية (أرض-فضاء)؛</w:t>
      </w:r>
    </w:p>
    <w:p w14:paraId="67375178" w14:textId="00480186" w:rsidR="00F201EC" w:rsidRPr="00335B93" w:rsidRDefault="00B45C86">
      <w:pPr>
        <w:rPr>
          <w:rtl/>
        </w:rPr>
      </w:pPr>
      <w:r>
        <w:rPr>
          <w:rFonts w:hint="cs"/>
          <w:i/>
          <w:iCs/>
          <w:rtl/>
        </w:rPr>
        <w:t>هـ</w:t>
      </w:r>
      <w:r>
        <w:rPr>
          <w:rFonts w:hint="eastAsia"/>
          <w:i/>
          <w:iCs/>
          <w:rtl/>
        </w:rPr>
        <w:t> </w:t>
      </w:r>
      <w:r w:rsidR="00265C5E" w:rsidRPr="00335B93">
        <w:rPr>
          <w:i/>
          <w:iCs/>
          <w:rtl/>
        </w:rPr>
        <w:t>)</w:t>
      </w:r>
      <w:r w:rsidR="00265C5E" w:rsidRPr="00335B93">
        <w:rPr>
          <w:rtl/>
        </w:rPr>
        <w:tab/>
        <w:t xml:space="preserve">أنه بموجب الرقم </w:t>
      </w:r>
      <w:r w:rsidR="00265C5E" w:rsidRPr="00335B93">
        <w:rPr>
          <w:rStyle w:val="Artref"/>
          <w:b/>
          <w:bCs/>
        </w:rPr>
        <w:t>458.5</w:t>
      </w:r>
      <w:r w:rsidR="00265C5E" w:rsidRPr="00335B93">
        <w:rPr>
          <w:rtl/>
        </w:rPr>
        <w:t xml:space="preserve">، تُجرى قياسات أجهزة الاستشعار المنفعلة بالموجات الصغرية فوق المحيطات في نطاق التردد </w:t>
      </w:r>
      <w:r w:rsidR="00265C5E" w:rsidRPr="00335B93">
        <w:rPr>
          <w:lang w:val="en-CA"/>
        </w:rPr>
        <w:t>MHz 7 075</w:t>
      </w:r>
      <w:r w:rsidR="00265C5E" w:rsidRPr="00335B93">
        <w:rPr>
          <w:lang w:val="en-CA"/>
        </w:rPr>
        <w:noBreakHyphen/>
        <w:t>6 425</w:t>
      </w:r>
      <w:r w:rsidR="00265C5E" w:rsidRPr="00335B93">
        <w:rPr>
          <w:rtl/>
        </w:rPr>
        <w:t xml:space="preserve"> </w:t>
      </w:r>
      <w:r w:rsidR="00265C5E" w:rsidRPr="00335B93">
        <w:rPr>
          <w:rtl/>
          <w:lang w:bidi="ar-EG"/>
        </w:rPr>
        <w:t>و</w:t>
      </w:r>
      <w:r w:rsidR="00265C5E" w:rsidRPr="00335B93">
        <w:rPr>
          <w:rtl/>
        </w:rPr>
        <w:t xml:space="preserve">قياسات أجهزة الاستشعار المنفعلة بالموجات الصغرية في نطاق التردد </w:t>
      </w:r>
      <w:r w:rsidR="00265C5E" w:rsidRPr="00335B93">
        <w:rPr>
          <w:lang w:val="en-CA"/>
        </w:rPr>
        <w:t>MHz 7 250</w:t>
      </w:r>
      <w:r w:rsidR="00265C5E" w:rsidRPr="00335B93">
        <w:rPr>
          <w:lang w:val="en-CA"/>
        </w:rPr>
        <w:noBreakHyphen/>
        <w:t>7 075</w:t>
      </w:r>
      <w:r w:rsidR="00265C5E" w:rsidRPr="00335B93">
        <w:rPr>
          <w:rtl/>
        </w:rPr>
        <w:t>؛</w:t>
      </w:r>
    </w:p>
    <w:p w14:paraId="5E409369" w14:textId="736C652A" w:rsidR="00F201EC" w:rsidRDefault="00B45C86">
      <w:pPr>
        <w:rPr>
          <w:spacing w:val="-4"/>
          <w:rtl/>
        </w:rPr>
      </w:pPr>
      <w:r>
        <w:rPr>
          <w:rFonts w:hint="cs"/>
          <w:i/>
          <w:iCs/>
          <w:rtl/>
        </w:rPr>
        <w:t>و </w:t>
      </w:r>
      <w:r w:rsidR="00265C5E" w:rsidRPr="00335B93">
        <w:rPr>
          <w:i/>
          <w:iCs/>
          <w:rtl/>
        </w:rPr>
        <w:t>)</w:t>
      </w:r>
      <w:r w:rsidR="00265C5E" w:rsidRPr="00335B93">
        <w:rPr>
          <w:rtl/>
        </w:rPr>
        <w:tab/>
      </w:r>
      <w:r w:rsidR="00265C5E" w:rsidRPr="00335B93">
        <w:rPr>
          <w:spacing w:val="-4"/>
          <w:rtl/>
        </w:rPr>
        <w:t xml:space="preserve">أن عمليات الرصد الخاصة بعلم الفلك الراديوي تجرى في نطاق التردد </w:t>
      </w:r>
      <w:r w:rsidR="00265C5E" w:rsidRPr="00335B93">
        <w:rPr>
          <w:spacing w:val="-4"/>
        </w:rPr>
        <w:t>MHz 6 675,2</w:t>
      </w:r>
      <w:r w:rsidR="00265C5E" w:rsidRPr="00335B93">
        <w:rPr>
          <w:spacing w:val="-4"/>
        </w:rPr>
        <w:noBreakHyphen/>
        <w:t>6 650</w:t>
      </w:r>
      <w:r w:rsidR="00265C5E" w:rsidRPr="00335B93">
        <w:rPr>
          <w:spacing w:val="-4"/>
          <w:rtl/>
        </w:rPr>
        <w:t xml:space="preserve"> بموجب الرقم </w:t>
      </w:r>
      <w:r w:rsidR="00265C5E" w:rsidRPr="00335B93">
        <w:rPr>
          <w:rStyle w:val="Artref"/>
          <w:b/>
          <w:bCs/>
          <w:spacing w:val="-4"/>
        </w:rPr>
        <w:t>149.5</w:t>
      </w:r>
      <w:r>
        <w:rPr>
          <w:rFonts w:hint="cs"/>
          <w:spacing w:val="-4"/>
          <w:rtl/>
        </w:rPr>
        <w:t>؛</w:t>
      </w:r>
    </w:p>
    <w:p w14:paraId="2071DF2A" w14:textId="260A5573" w:rsidR="00B45C86" w:rsidRPr="00335B93" w:rsidRDefault="00B45C86" w:rsidP="00176791">
      <w:pPr>
        <w:rPr>
          <w:rtl/>
        </w:rPr>
      </w:pPr>
      <w:r w:rsidRPr="00B45C86">
        <w:rPr>
          <w:rFonts w:hint="cs"/>
          <w:i/>
          <w:iCs/>
          <w:rtl/>
        </w:rPr>
        <w:t>ز )</w:t>
      </w:r>
      <w:r>
        <w:rPr>
          <w:rtl/>
        </w:rPr>
        <w:tab/>
      </w:r>
      <w:r w:rsidR="00BB26B0">
        <w:rPr>
          <w:rFonts w:hint="cs"/>
          <w:rtl/>
        </w:rPr>
        <w:t xml:space="preserve">أن نطاق التردد </w:t>
      </w:r>
      <w:r w:rsidR="00BB26B0">
        <w:t>7 190-7 145</w:t>
      </w:r>
      <w:r w:rsidR="00BB26B0">
        <w:rPr>
          <w:rFonts w:hint="cs"/>
          <w:rtl/>
        </w:rPr>
        <w:t xml:space="preserve"> </w:t>
      </w:r>
      <w:r w:rsidR="00BB26B0">
        <w:t>MHz</w:t>
      </w:r>
      <w:r w:rsidR="00BB26B0">
        <w:rPr>
          <w:rFonts w:hint="cs"/>
          <w:rtl/>
        </w:rPr>
        <w:t xml:space="preserve"> موزع على أساس أولي لخدمة الأبحاث الفضائية (الفضاء السحيق)</w:t>
      </w:r>
      <w:r>
        <w:rPr>
          <w:rFonts w:hint="cs"/>
          <w:rtl/>
        </w:rPr>
        <w:t>،</w:t>
      </w:r>
    </w:p>
    <w:p w14:paraId="6E64097E" w14:textId="77777777" w:rsidR="00F201EC" w:rsidRPr="00335B93" w:rsidRDefault="00265C5E">
      <w:pPr>
        <w:pStyle w:val="Call"/>
        <w:rPr>
          <w:rtl/>
        </w:rPr>
      </w:pPr>
      <w:r w:rsidRPr="00335B93">
        <w:rPr>
          <w:rtl/>
        </w:rPr>
        <w:t>وإذ يأخذ علماً</w:t>
      </w:r>
    </w:p>
    <w:p w14:paraId="0ECD2BA0" w14:textId="77777777" w:rsidR="00F201EC" w:rsidRPr="00335B93" w:rsidRDefault="00265C5E">
      <w:pPr>
        <w:rPr>
          <w:rtl/>
        </w:rPr>
      </w:pPr>
      <w:r w:rsidRPr="00335B93">
        <w:rPr>
          <w:i/>
          <w:iCs/>
          <w:rtl/>
        </w:rPr>
        <w:t xml:space="preserve"> أ )</w:t>
      </w:r>
      <w:r w:rsidRPr="00335B93">
        <w:rPr>
          <w:i/>
          <w:iCs/>
          <w:rtl/>
        </w:rPr>
        <w:tab/>
      </w:r>
      <w:r w:rsidRPr="00335B93">
        <w:rPr>
          <w:rtl/>
        </w:rPr>
        <w:t xml:space="preserve">بالقرارات </w:t>
      </w:r>
      <w:r w:rsidRPr="00335B93">
        <w:rPr>
          <w:b/>
          <w:bCs/>
          <w:lang w:val="en-CA"/>
        </w:rPr>
        <w:t>223 (</w:t>
      </w:r>
      <w:r w:rsidRPr="00335B93">
        <w:rPr>
          <w:b/>
          <w:bCs/>
        </w:rPr>
        <w:t>Rev.WRC</w:t>
      </w:r>
      <w:r w:rsidRPr="00335B93">
        <w:rPr>
          <w:b/>
          <w:bCs/>
        </w:rPr>
        <w:noBreakHyphen/>
        <w:t>19</w:t>
      </w:r>
      <w:r w:rsidRPr="003672C7">
        <w:rPr>
          <w:b/>
          <w:bCs/>
        </w:rPr>
        <w:t>)</w:t>
      </w:r>
      <w:r w:rsidRPr="003672C7">
        <w:rPr>
          <w:b/>
          <w:bCs/>
          <w:rtl/>
        </w:rPr>
        <w:t xml:space="preserve"> و</w:t>
      </w:r>
      <w:r w:rsidRPr="003672C7">
        <w:rPr>
          <w:b/>
          <w:bCs/>
        </w:rPr>
        <w:t>224 (Rev.WRC</w:t>
      </w:r>
      <w:r w:rsidRPr="003672C7">
        <w:rPr>
          <w:b/>
          <w:bCs/>
        </w:rPr>
        <w:noBreakHyphen/>
        <w:t>19)</w:t>
      </w:r>
      <w:r w:rsidRPr="003672C7">
        <w:rPr>
          <w:b/>
          <w:bCs/>
          <w:rtl/>
        </w:rPr>
        <w:t xml:space="preserve"> و</w:t>
      </w:r>
      <w:r w:rsidRPr="003672C7">
        <w:rPr>
          <w:b/>
          <w:bCs/>
          <w:lang w:val="en-CA"/>
        </w:rPr>
        <w:t>225 (</w:t>
      </w:r>
      <w:r w:rsidRPr="003672C7">
        <w:rPr>
          <w:b/>
          <w:bCs/>
        </w:rPr>
        <w:t>Rev.WRC</w:t>
      </w:r>
      <w:r w:rsidRPr="003672C7">
        <w:rPr>
          <w:b/>
          <w:bCs/>
        </w:rPr>
        <w:noBreakHyphen/>
        <w:t>12)</w:t>
      </w:r>
      <w:r w:rsidRPr="003672C7">
        <w:rPr>
          <w:b/>
          <w:bCs/>
          <w:rtl/>
        </w:rPr>
        <w:t xml:space="preserve"> </w:t>
      </w:r>
      <w:r w:rsidRPr="003672C7">
        <w:rPr>
          <w:b/>
          <w:bCs/>
        </w:rPr>
        <w:t>241 (WRC-19)</w:t>
      </w:r>
      <w:r w:rsidRPr="003672C7">
        <w:rPr>
          <w:b/>
          <w:bCs/>
          <w:rtl/>
        </w:rPr>
        <w:t xml:space="preserve"> و</w:t>
      </w:r>
      <w:r w:rsidRPr="003672C7">
        <w:rPr>
          <w:b/>
          <w:bCs/>
        </w:rPr>
        <w:t>242 (WRC-19)</w:t>
      </w:r>
      <w:r w:rsidRPr="003672C7">
        <w:rPr>
          <w:b/>
          <w:bCs/>
          <w:rtl/>
        </w:rPr>
        <w:t xml:space="preserve"> و</w:t>
      </w:r>
      <w:r w:rsidRPr="003672C7">
        <w:rPr>
          <w:b/>
          <w:bCs/>
        </w:rPr>
        <w:t>243</w:t>
      </w:r>
      <w:r w:rsidRPr="00335B93">
        <w:rPr>
          <w:b/>
          <w:bCs/>
        </w:rPr>
        <w:t xml:space="preserve"> (WRC-19)</w:t>
      </w:r>
      <w:r w:rsidRPr="00335B93">
        <w:rPr>
          <w:rtl/>
        </w:rPr>
        <w:t>، التي تتعلق أيضاً بالاتصالات المتنقلة الدولية؛</w:t>
      </w:r>
    </w:p>
    <w:p w14:paraId="700F4E8C" w14:textId="77777777" w:rsidR="00F201EC" w:rsidRPr="00335B93" w:rsidRDefault="00265C5E">
      <w:pPr>
        <w:rPr>
          <w:rtl/>
        </w:rPr>
      </w:pPr>
      <w:r w:rsidRPr="00335B93">
        <w:rPr>
          <w:i/>
          <w:iCs/>
          <w:rtl/>
        </w:rPr>
        <w:t>ب)</w:t>
      </w:r>
      <w:r w:rsidRPr="00335B93">
        <w:rPr>
          <w:rtl/>
        </w:rPr>
        <w:tab/>
        <w:t xml:space="preserve">بأنه من المرتقب أن تتطور السطوح البينية الراديوية للأرض للاتصالات المتنقلة الدولية، حسبما يرد تعريفها في التوصيات </w:t>
      </w:r>
      <w:r w:rsidRPr="00335B93">
        <w:t>ITU</w:t>
      </w:r>
      <w:r w:rsidRPr="00335B93">
        <w:noBreakHyphen/>
        <w:t>R M.1457</w:t>
      </w:r>
      <w:r w:rsidRPr="00335B93">
        <w:rPr>
          <w:rtl/>
        </w:rPr>
        <w:t xml:space="preserve"> و</w:t>
      </w:r>
      <w:r w:rsidRPr="00335B93">
        <w:t>ITU</w:t>
      </w:r>
      <w:r w:rsidRPr="00335B93">
        <w:noBreakHyphen/>
        <w:t>R M.2012</w:t>
      </w:r>
      <w:r w:rsidRPr="00335B93">
        <w:rPr>
          <w:rtl/>
        </w:rPr>
        <w:t xml:space="preserve"> و</w:t>
      </w:r>
      <w:r w:rsidRPr="00335B93">
        <w:rPr>
          <w:rFonts w:eastAsia="SimSun"/>
        </w:rPr>
        <w:t>ITU</w:t>
      </w:r>
      <w:r w:rsidRPr="00335B93">
        <w:rPr>
          <w:rFonts w:eastAsia="SimSun"/>
        </w:rPr>
        <w:noBreakHyphen/>
        <w:t>R M.2150</w:t>
      </w:r>
      <w:r w:rsidRPr="00335B93">
        <w:rPr>
          <w:rFonts w:eastAsia="SimSun"/>
          <w:rtl/>
          <w:lang w:bidi="ar-EG"/>
        </w:rPr>
        <w:t xml:space="preserve"> </w:t>
      </w:r>
      <w:r w:rsidRPr="00335B93">
        <w:rPr>
          <w:rtl/>
        </w:rPr>
        <w:t>في إطار قطاع الاتصالات الراديوية بما يتجاوز تلك المحددة في بادئ الأمر، وذلك لتوفير خدمات محسنة وخدمات تتجاوز تلك التي كانت منظورة في مرحلة التنفيذ الأولي؛</w:t>
      </w:r>
    </w:p>
    <w:p w14:paraId="16453E42" w14:textId="77777777" w:rsidR="00F201EC" w:rsidRPr="00335B93" w:rsidRDefault="00265C5E">
      <w:pPr>
        <w:rPr>
          <w:rtl/>
        </w:rPr>
      </w:pPr>
      <w:r w:rsidRPr="00335B93">
        <w:rPr>
          <w:i/>
          <w:iCs/>
          <w:rtl/>
        </w:rPr>
        <w:t>ج)</w:t>
      </w:r>
      <w:r w:rsidRPr="00335B93">
        <w:rPr>
          <w:rtl/>
        </w:rPr>
        <w:tab/>
        <w:t xml:space="preserve">بأن قطاع الاتصالات الراديوية قد وضع رؤيته التي تحدد الإطار والأهداف العامة للاتصالات المتنقلة الدولية حتى عام </w:t>
      </w:r>
      <w:r w:rsidRPr="00335B93">
        <w:t>2030</w:t>
      </w:r>
      <w:r w:rsidRPr="00335B93">
        <w:rPr>
          <w:rtl/>
        </w:rPr>
        <w:t xml:space="preserve"> وما بعده لدفع التطورات المستقبلية للاتصالات المتنقلة الدولية؛</w:t>
      </w:r>
    </w:p>
    <w:p w14:paraId="2B002FE2" w14:textId="77777777" w:rsidR="00F201EC" w:rsidRPr="00335B93" w:rsidRDefault="00265C5E">
      <w:pPr>
        <w:rPr>
          <w:rtl/>
        </w:rPr>
      </w:pPr>
      <w:r w:rsidRPr="00335B93">
        <w:rPr>
          <w:i/>
          <w:iCs/>
          <w:rtl/>
        </w:rPr>
        <w:t>د )</w:t>
      </w:r>
      <w:r w:rsidRPr="00335B93">
        <w:rPr>
          <w:rtl/>
        </w:rPr>
        <w:tab/>
        <w:t xml:space="preserve">بأن قطاع الاتصالات الراديوية يدرس تطبيق الرقم </w:t>
      </w:r>
      <w:r w:rsidRPr="00335B93">
        <w:rPr>
          <w:rStyle w:val="Artref"/>
          <w:b/>
          <w:bCs/>
        </w:rPr>
        <w:t>5.21</w:t>
      </w:r>
      <w:r w:rsidRPr="00335B93">
        <w:rPr>
          <w:rtl/>
        </w:rPr>
        <w:t xml:space="preserve"> على محطات الاتصالات المتنقلة الدولية التي تستعمل هوائياً يتكون من صفيف من العناصر النشيطة،</w:t>
      </w:r>
    </w:p>
    <w:p w14:paraId="4139AE2B" w14:textId="77777777" w:rsidR="00F201EC" w:rsidRPr="00335B93" w:rsidRDefault="00265C5E">
      <w:pPr>
        <w:pStyle w:val="Call"/>
        <w:rPr>
          <w:rtl/>
        </w:rPr>
      </w:pPr>
      <w:r w:rsidRPr="00335B93">
        <w:rPr>
          <w:rtl/>
        </w:rPr>
        <w:t>وإذ يدرك</w:t>
      </w:r>
    </w:p>
    <w:p w14:paraId="5CDB82E2" w14:textId="77777777" w:rsidR="00F201EC" w:rsidRPr="00335B93" w:rsidRDefault="00265C5E">
      <w:pPr>
        <w:rPr>
          <w:rtl/>
        </w:rPr>
      </w:pPr>
      <w:r w:rsidRPr="00335B93">
        <w:rPr>
          <w:i/>
          <w:iCs/>
          <w:rtl/>
        </w:rPr>
        <w:t> أ )</w:t>
      </w:r>
      <w:r w:rsidRPr="00335B93">
        <w:rPr>
          <w:rtl/>
        </w:rPr>
        <w:tab/>
        <w:t>أن تحديد نطاق تردد للاتصالات المتنقلة الدولية لا يمنح أولوية في لوائح الراديو ولا يحول دون استعمال نطاق التردد في أي تطبيق للخدمات الموزع لها هذا النطاق؛</w:t>
      </w:r>
    </w:p>
    <w:p w14:paraId="243DCDCC" w14:textId="0DC1A8C5" w:rsidR="00F201EC" w:rsidRPr="00335B93" w:rsidRDefault="00265C5E" w:rsidP="00B45C86">
      <w:pPr>
        <w:rPr>
          <w:rtl/>
        </w:rPr>
      </w:pPr>
      <w:r w:rsidRPr="00335B93">
        <w:rPr>
          <w:i/>
          <w:iCs/>
          <w:rtl/>
          <w:lang w:bidi="ar-EG"/>
        </w:rPr>
        <w:t>ب</w:t>
      </w:r>
      <w:r w:rsidRPr="00335B93">
        <w:rPr>
          <w:i/>
          <w:iCs/>
          <w:rtl/>
        </w:rPr>
        <w:t>)</w:t>
      </w:r>
      <w:r w:rsidRPr="00335B93">
        <w:rPr>
          <w:i/>
          <w:iCs/>
          <w:rtl/>
          <w:lang w:bidi="ar-SY"/>
        </w:rPr>
        <w:tab/>
      </w:r>
      <w:r w:rsidRPr="00335B93">
        <w:rPr>
          <w:rtl/>
        </w:rPr>
        <w:t xml:space="preserve">أن الدراسات أظهرت أن حماية وصلات التغذية للخدمة الثابتة الساتلية </w:t>
      </w:r>
      <w:r w:rsidRPr="00335B93">
        <w:t>(FSS)</w:t>
      </w:r>
      <w:r w:rsidRPr="00335B93">
        <w:rPr>
          <w:rtl/>
        </w:rPr>
        <w:t xml:space="preserve"> (فضاء-أرض) في مدار </w:t>
      </w:r>
      <w:proofErr w:type="spellStart"/>
      <w:r w:rsidRPr="00335B93">
        <w:rPr>
          <w:rtl/>
        </w:rPr>
        <w:t>ساتلي</w:t>
      </w:r>
      <w:proofErr w:type="spellEnd"/>
      <w:r w:rsidRPr="00335B93">
        <w:rPr>
          <w:rtl/>
        </w:rPr>
        <w:t xml:space="preserve"> غير مستقر بالنسبة إلى الأرض </w:t>
      </w:r>
      <w:r w:rsidRPr="00335B93">
        <w:t>(non</w:t>
      </w:r>
      <w:r w:rsidRPr="00335B93">
        <w:noBreakHyphen/>
        <w:t>GSO)</w:t>
      </w:r>
      <w:r w:rsidRPr="00335B93">
        <w:rPr>
          <w:rtl/>
        </w:rPr>
        <w:t xml:space="preserve"> تتطلب تحديد مسافات حماية تتراوح بين </w:t>
      </w:r>
      <w:proofErr w:type="gramStart"/>
      <w:r w:rsidRPr="00335B93">
        <w:rPr>
          <w:rtl/>
        </w:rPr>
        <w:t>بضعة</w:t>
      </w:r>
      <w:proofErr w:type="gramEnd"/>
      <w:r w:rsidRPr="00335B93">
        <w:rPr>
          <w:rtl/>
        </w:rPr>
        <w:t xml:space="preserve"> كيلومترات وعشرات الكيلومترات. ومسافات الحماية هذه خاصة بالموقع وتعتمد على عدة عناصر، مثل معلمات الانتشار، وطوبولوجيا التضاريس المحلية، </w:t>
      </w:r>
      <w:r w:rsidRPr="00335B93">
        <w:rPr>
          <w:rtl/>
        </w:rPr>
        <w:lastRenderedPageBreak/>
        <w:t xml:space="preserve">ومعلمات المحطات والمعلمات المدارية لوصلات التغذية الخاصة بالخدمة الثابتة الساتلية في مدار </w:t>
      </w:r>
      <w:proofErr w:type="spellStart"/>
      <w:r w:rsidRPr="00335B93">
        <w:rPr>
          <w:rtl/>
        </w:rPr>
        <w:t>ساتلي</w:t>
      </w:r>
      <w:proofErr w:type="spellEnd"/>
      <w:r w:rsidRPr="00335B93">
        <w:rPr>
          <w:rtl/>
        </w:rPr>
        <w:t xml:space="preserve"> غير مستقر بالنسبة إلى الأرض (فضاء-أرض)</w:t>
      </w:r>
      <w:r w:rsidR="00B45C86">
        <w:rPr>
          <w:rFonts w:hint="cs"/>
          <w:rtl/>
        </w:rPr>
        <w:t>،</w:t>
      </w:r>
    </w:p>
    <w:p w14:paraId="720CDF53" w14:textId="77777777" w:rsidR="00F201EC" w:rsidRPr="00335B93" w:rsidRDefault="00265C5E">
      <w:pPr>
        <w:pStyle w:val="Call"/>
        <w:rPr>
          <w:rtl/>
        </w:rPr>
      </w:pPr>
      <w:r w:rsidRPr="00335B93">
        <w:rPr>
          <w:rtl/>
        </w:rPr>
        <w:t>يقرر</w:t>
      </w:r>
    </w:p>
    <w:p w14:paraId="72E079A5" w14:textId="2FA375F9" w:rsidR="00F201EC" w:rsidRPr="00335B93" w:rsidRDefault="00265C5E">
      <w:pPr>
        <w:rPr>
          <w:rtl/>
        </w:rPr>
      </w:pPr>
      <w:r w:rsidRPr="00335B93">
        <w:t>1</w:t>
      </w:r>
      <w:r w:rsidRPr="00335B93">
        <w:tab/>
      </w:r>
      <w:r w:rsidRPr="00AB7AB8">
        <w:rPr>
          <w:rtl/>
        </w:rPr>
        <w:t>أن تنظر الإدارات التي ترغب في تنفيذ الاتصالات المتنقلة الدولية في استعمال نطاق التردد </w:t>
      </w:r>
      <w:r w:rsidRPr="00AB7AB8">
        <w:t>MHz 7 025-6 425</w:t>
      </w:r>
      <w:r w:rsidRPr="00AB7AB8">
        <w:rPr>
          <w:rtl/>
        </w:rPr>
        <w:t xml:space="preserve"> في الإقليم </w:t>
      </w:r>
      <w:r w:rsidRPr="00AB7AB8">
        <w:rPr>
          <w:lang w:val="en-CA"/>
        </w:rPr>
        <w:t>1</w:t>
      </w:r>
      <w:r w:rsidRPr="00AB7AB8">
        <w:rPr>
          <w:rtl/>
          <w:lang w:val="en-CA"/>
        </w:rPr>
        <w:t xml:space="preserve"> و</w:t>
      </w:r>
      <w:r w:rsidRPr="00AB7AB8">
        <w:rPr>
          <w:rtl/>
        </w:rPr>
        <w:t>نطاق التردد </w:t>
      </w:r>
      <w:r w:rsidRPr="00AB7AB8">
        <w:t>MHz 7 125-7 025</w:t>
      </w:r>
      <w:r w:rsidRPr="00AB7AB8">
        <w:rPr>
          <w:rtl/>
        </w:rPr>
        <w:t xml:space="preserve"> في جميع الأقاليم</w:t>
      </w:r>
      <w:r w:rsidR="00AB7AB8">
        <w:rPr>
          <w:rFonts w:hint="cs"/>
          <w:rtl/>
        </w:rPr>
        <w:t xml:space="preserve">، </w:t>
      </w:r>
      <w:r w:rsidR="001F1917" w:rsidRPr="00AB7AB8">
        <w:rPr>
          <w:rFonts w:hint="cs"/>
          <w:rtl/>
        </w:rPr>
        <w:t>المحدد</w:t>
      </w:r>
      <w:r w:rsidR="00AB7AB8">
        <w:rPr>
          <w:rFonts w:hint="cs"/>
          <w:rtl/>
        </w:rPr>
        <w:t>ين</w:t>
      </w:r>
      <w:r w:rsidR="001F1917" w:rsidRPr="00AB7AB8">
        <w:rPr>
          <w:rFonts w:hint="cs"/>
          <w:rtl/>
        </w:rPr>
        <w:t xml:space="preserve"> للاتصالات المتنقلة الدولية في الرقم </w:t>
      </w:r>
      <w:r w:rsidR="001F1917" w:rsidRPr="00AB7AB8">
        <w:rPr>
          <w:rStyle w:val="Artref"/>
          <w:b/>
          <w:bCs/>
        </w:rPr>
        <w:t>B12.5</w:t>
      </w:r>
      <w:r w:rsidR="001F1917" w:rsidRPr="00AB7AB8">
        <w:rPr>
          <w:rFonts w:hint="cs"/>
          <w:b/>
          <w:bCs/>
          <w:rtl/>
        </w:rPr>
        <w:t xml:space="preserve">، </w:t>
      </w:r>
      <w:r w:rsidRPr="00AB7AB8">
        <w:rPr>
          <w:rtl/>
        </w:rPr>
        <w:t xml:space="preserve">مع مراعاة أحدث توصيات قطاع الاتصالات الراديوية ذات </w:t>
      </w:r>
      <w:proofErr w:type="gramStart"/>
      <w:r w:rsidRPr="00AB7AB8">
        <w:rPr>
          <w:rtl/>
        </w:rPr>
        <w:t>الصلة؛</w:t>
      </w:r>
      <w:proofErr w:type="gramEnd"/>
    </w:p>
    <w:p w14:paraId="77357E14" w14:textId="50E42086" w:rsidR="00F201EC" w:rsidRPr="00335B93" w:rsidRDefault="00265C5E">
      <w:pPr>
        <w:rPr>
          <w:spacing w:val="2"/>
          <w:rtl/>
        </w:rPr>
      </w:pPr>
      <w:r w:rsidRPr="00335B93">
        <w:rPr>
          <w:spacing w:val="2"/>
        </w:rPr>
        <w:t>2</w:t>
      </w:r>
      <w:r w:rsidRPr="00335B93">
        <w:rPr>
          <w:spacing w:val="2"/>
          <w:rtl/>
        </w:rPr>
        <w:tab/>
        <w:t>أن تطبق الإدارات التي ترغب في تنفيذ الاتصالات المتنقلة الدولية في نطاق التردد </w:t>
      </w:r>
      <w:r w:rsidRPr="00335B93">
        <w:rPr>
          <w:spacing w:val="2"/>
        </w:rPr>
        <w:t>MHz 7 0</w:t>
      </w:r>
      <w:r w:rsidR="00392B06">
        <w:rPr>
          <w:spacing w:val="2"/>
        </w:rPr>
        <w:t>7</w:t>
      </w:r>
      <w:r w:rsidRPr="00335B93">
        <w:rPr>
          <w:spacing w:val="2"/>
        </w:rPr>
        <w:t>5-6 425</w:t>
      </w:r>
      <w:r w:rsidRPr="00335B93">
        <w:rPr>
          <w:spacing w:val="2"/>
          <w:rtl/>
        </w:rPr>
        <w:t xml:space="preserve"> الشروط التالية على الاتصالات المتنقلة الدولية لضمان الحماية والاستعمال المستمر والتطوير المستقبلي للخدمة الثابتة الساتلية (أرض-فضاء):</w:t>
      </w:r>
    </w:p>
    <w:p w14:paraId="6DE95AC3" w14:textId="3FCCB751" w:rsidR="00F201EC" w:rsidRPr="00335B93" w:rsidRDefault="00265C5E">
      <w:pPr>
        <w:spacing w:after="240"/>
      </w:pPr>
      <w:r w:rsidRPr="00335B93">
        <w:t>1.2</w:t>
      </w:r>
      <w:r w:rsidRPr="00335B93">
        <w:rPr>
          <w:rtl/>
        </w:rPr>
        <w:tab/>
      </w:r>
      <w:r w:rsidR="0072331B">
        <w:rPr>
          <w:rFonts w:hint="cs"/>
          <w:rtl/>
        </w:rPr>
        <w:t>أ</w:t>
      </w:r>
      <w:r w:rsidRPr="00335B93">
        <w:rPr>
          <w:rtl/>
        </w:rPr>
        <w:t xml:space="preserve">ن مستوى القدرة المشعة المكافئة </w:t>
      </w:r>
      <w:proofErr w:type="spellStart"/>
      <w:r w:rsidRPr="00335B93">
        <w:rPr>
          <w:rtl/>
        </w:rPr>
        <w:t>المتناحية</w:t>
      </w:r>
      <w:proofErr w:type="spellEnd"/>
      <w:r w:rsidRPr="00335B93">
        <w:rPr>
          <w:rtl/>
        </w:rPr>
        <w:t xml:space="preserve"> (</w:t>
      </w:r>
      <w:proofErr w:type="spellStart"/>
      <w:r w:rsidRPr="00335B93">
        <w:t>e.i.r.p</w:t>
      </w:r>
      <w:proofErr w:type="spellEnd"/>
      <w:r w:rsidRPr="00335B93">
        <w:t>.</w:t>
      </w:r>
      <w:r w:rsidRPr="00335B93">
        <w:rPr>
          <w:rtl/>
        </w:rPr>
        <w:t xml:space="preserve">) المتوقعة التي تبثها محطة قاعدة </w:t>
      </w:r>
      <w:r w:rsidR="0072331B">
        <w:rPr>
          <w:rFonts w:hint="cs"/>
          <w:rtl/>
        </w:rPr>
        <w:t>ل</w:t>
      </w:r>
      <w:r w:rsidRPr="00335B93">
        <w:rPr>
          <w:rtl/>
        </w:rPr>
        <w:t>لاتصالات المتنقلة الدولية كدالة ل</w:t>
      </w:r>
      <w:r w:rsidR="0072331B">
        <w:rPr>
          <w:rFonts w:hint="cs"/>
          <w:rtl/>
        </w:rPr>
        <w:t>ل</w:t>
      </w:r>
      <w:r w:rsidRPr="00335B93">
        <w:rPr>
          <w:rtl/>
        </w:rPr>
        <w:t xml:space="preserve">زاوية </w:t>
      </w:r>
      <w:r w:rsidR="0072331B">
        <w:rPr>
          <w:rFonts w:hint="cs"/>
          <w:rtl/>
        </w:rPr>
        <w:t>ال</w:t>
      </w:r>
      <w:r w:rsidRPr="00335B93">
        <w:rPr>
          <w:rtl/>
        </w:rPr>
        <w:t xml:space="preserve">رأسية فوق الأفق في نطاق التردد </w:t>
      </w:r>
      <w:r w:rsidRPr="00335B93">
        <w:t>MHz 7 025-6 425</w:t>
      </w:r>
      <w:r w:rsidRPr="00335B93">
        <w:rPr>
          <w:rtl/>
        </w:rPr>
        <w:t xml:space="preserve"> أو في جزء منه يجب ألا يتجاوز القيم التالية:</w:t>
      </w:r>
    </w:p>
    <w:tbl>
      <w:tblPr>
        <w:bidiVisual/>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4815"/>
      </w:tblGrid>
      <w:tr w:rsidR="00F201EC" w:rsidRPr="00335B93" w14:paraId="387A6B31" w14:textId="77777777">
        <w:tc>
          <w:tcPr>
            <w:tcW w:w="4814" w:type="dxa"/>
            <w:shd w:val="clear" w:color="auto" w:fill="auto"/>
            <w:vAlign w:val="center"/>
          </w:tcPr>
          <w:p w14:paraId="2C4BE2F4" w14:textId="77777777" w:rsidR="00F201EC" w:rsidRPr="00335B93" w:rsidRDefault="00265C5E">
            <w:pPr>
              <w:pStyle w:val="Tablehead"/>
              <w:spacing w:before="40" w:after="40" w:line="240" w:lineRule="exact"/>
              <w:rPr>
                <w:rFonts w:eastAsia="SimSun"/>
                <w:highlight w:val="cyan"/>
              </w:rPr>
            </w:pPr>
            <w:r w:rsidRPr="00335B93">
              <w:rPr>
                <w:rFonts w:eastAsia="SimSun"/>
                <w:rtl/>
              </w:rPr>
              <w:t>نافذة قياس الزاوية الرأسية</w:t>
            </w:r>
            <w:r w:rsidRPr="00335B93">
              <w:rPr>
                <w:rFonts w:eastAsia="SimSun"/>
              </w:rPr>
              <w:br/>
            </w:r>
            <w:r w:rsidRPr="00335B93">
              <w:rPr>
                <w:rFonts w:eastAsia="SimSun"/>
              </w:rPr>
              <w:sym w:font="Symbol" w:char="F071"/>
            </w:r>
            <w:r w:rsidRPr="00335B93">
              <w:rPr>
                <w:rFonts w:eastAsia="SimSun"/>
                <w:i/>
                <w:iCs/>
                <w:vertAlign w:val="subscript"/>
              </w:rPr>
              <w:t>L</w:t>
            </w:r>
            <w:r w:rsidRPr="00335B93">
              <w:rPr>
                <w:rFonts w:eastAsia="SimSun"/>
              </w:rPr>
              <w:t xml:space="preserve"> </w:t>
            </w:r>
            <w:r w:rsidRPr="00335B93">
              <w:rPr>
                <w:rFonts w:eastAsia="SimSun"/>
              </w:rPr>
              <w:sym w:font="Symbol" w:char="F0A3"/>
            </w:r>
            <w:r w:rsidRPr="00335B93">
              <w:rPr>
                <w:rFonts w:eastAsia="SimSun"/>
              </w:rPr>
              <w:t xml:space="preserve"> </w:t>
            </w:r>
            <w:r w:rsidRPr="00335B93">
              <w:rPr>
                <w:rFonts w:eastAsia="SimSun"/>
              </w:rPr>
              <w:sym w:font="Symbol" w:char="F071"/>
            </w:r>
            <w:r w:rsidRPr="00335B93">
              <w:rPr>
                <w:rFonts w:eastAsia="SimSun"/>
              </w:rPr>
              <w:t xml:space="preserve"> </w:t>
            </w:r>
            <w:r w:rsidRPr="00335B93">
              <w:rPr>
                <w:rFonts w:eastAsia="SimSun"/>
              </w:rPr>
              <w:sym w:font="Symbol" w:char="F03C"/>
            </w:r>
            <w:r w:rsidRPr="00335B93">
              <w:rPr>
                <w:rFonts w:eastAsia="SimSun"/>
              </w:rPr>
              <w:t xml:space="preserve"> </w:t>
            </w:r>
            <w:r w:rsidRPr="00335B93">
              <w:rPr>
                <w:rFonts w:eastAsia="SimSun"/>
              </w:rPr>
              <w:sym w:font="Symbol" w:char="F071"/>
            </w:r>
            <w:r w:rsidRPr="00335B93">
              <w:rPr>
                <w:rFonts w:eastAsia="SimSun"/>
                <w:i/>
                <w:iCs/>
                <w:vertAlign w:val="subscript"/>
              </w:rPr>
              <w:t>H</w:t>
            </w:r>
            <w:r w:rsidRPr="00335B93">
              <w:rPr>
                <w:rFonts w:eastAsia="SimSun"/>
                <w:rtl/>
              </w:rPr>
              <w:br/>
              <w:t xml:space="preserve">(الزاوية الرأسية </w:t>
            </w:r>
            <w:r w:rsidRPr="00335B93">
              <w:rPr>
                <w:rFonts w:eastAsia="SimSun"/>
              </w:rPr>
              <w:sym w:font="Symbol" w:char="F071"/>
            </w:r>
            <w:r w:rsidRPr="00335B93">
              <w:rPr>
                <w:rFonts w:eastAsia="SimSun"/>
                <w:rtl/>
              </w:rPr>
              <w:t xml:space="preserve"> فوق الأفق)</w:t>
            </w:r>
          </w:p>
        </w:tc>
        <w:tc>
          <w:tcPr>
            <w:tcW w:w="4815" w:type="dxa"/>
            <w:shd w:val="clear" w:color="auto" w:fill="auto"/>
            <w:vAlign w:val="center"/>
          </w:tcPr>
          <w:p w14:paraId="764E64B5" w14:textId="3E0359A2" w:rsidR="00F201EC" w:rsidRPr="00335B93" w:rsidRDefault="00265C5E">
            <w:pPr>
              <w:pStyle w:val="Tablehead"/>
              <w:spacing w:before="40" w:after="40" w:line="240" w:lineRule="exact"/>
              <w:rPr>
                <w:rFonts w:eastAsia="SimSun"/>
                <w:highlight w:val="cyan"/>
                <w:rtl/>
              </w:rPr>
            </w:pPr>
            <w:r w:rsidRPr="00335B93">
              <w:rPr>
                <w:rFonts w:eastAsia="SimSun"/>
                <w:rtl/>
              </w:rPr>
              <w:t xml:space="preserve">القدرة المشعة المكافئة </w:t>
            </w:r>
            <w:proofErr w:type="spellStart"/>
            <w:r w:rsidRPr="00335B93">
              <w:rPr>
                <w:rFonts w:eastAsia="SimSun"/>
                <w:rtl/>
              </w:rPr>
              <w:t>المتناحية</w:t>
            </w:r>
            <w:proofErr w:type="spellEnd"/>
            <w:r w:rsidRPr="00335B93">
              <w:rPr>
                <w:rFonts w:eastAsia="SimSun"/>
                <w:rtl/>
              </w:rPr>
              <w:t xml:space="preserve"> المتوقعة</w:t>
            </w:r>
            <w:r w:rsidRPr="00335B93">
              <w:rPr>
                <w:rFonts w:eastAsia="SimSun"/>
              </w:rPr>
              <w:br/>
              <w:t>(dBm/MHz)</w:t>
            </w:r>
            <w:r w:rsidRPr="00335B93">
              <w:rPr>
                <w:rFonts w:eastAsia="SimSun"/>
              </w:rPr>
              <w:br/>
            </w:r>
            <w:r w:rsidRPr="00335B93">
              <w:rPr>
                <w:rFonts w:eastAsia="SimSun"/>
                <w:rtl/>
              </w:rPr>
              <w:t xml:space="preserve">(الملاحظة </w:t>
            </w:r>
            <w:r w:rsidRPr="00335B93">
              <w:rPr>
                <w:rFonts w:eastAsia="SimSun"/>
              </w:rPr>
              <w:t>1</w:t>
            </w:r>
            <w:r w:rsidRPr="00335B93">
              <w:rPr>
                <w:rFonts w:eastAsia="SimSun"/>
                <w:rtl/>
              </w:rPr>
              <w:t>)</w:t>
            </w:r>
          </w:p>
        </w:tc>
      </w:tr>
      <w:tr w:rsidR="00F201EC" w:rsidRPr="00335B93" w14:paraId="04C41372" w14:textId="77777777">
        <w:tc>
          <w:tcPr>
            <w:tcW w:w="4814" w:type="dxa"/>
            <w:shd w:val="clear" w:color="auto" w:fill="auto"/>
          </w:tcPr>
          <w:p w14:paraId="4B6EFEF5" w14:textId="77777777" w:rsidR="00F201EC" w:rsidRPr="00335B93" w:rsidRDefault="00265C5E">
            <w:pPr>
              <w:pStyle w:val="TableText0"/>
              <w:spacing w:line="240" w:lineRule="exact"/>
              <w:jc w:val="center"/>
              <w:rPr>
                <w:rFonts w:eastAsia="SimSun"/>
                <w:highlight w:val="cyan"/>
                <w:lang w:val="en-GB"/>
              </w:rPr>
            </w:pPr>
            <w:r w:rsidRPr="00335B93">
              <w:rPr>
                <w:rFonts w:eastAsia="SimSun"/>
                <w:lang w:val="en-GB"/>
              </w:rPr>
              <w:t>0</w:t>
            </w:r>
            <w:r w:rsidRPr="00335B93">
              <w:rPr>
                <w:rFonts w:eastAsia="SimSun"/>
                <w:lang w:val="en-GB"/>
              </w:rPr>
              <w:sym w:font="Symbol" w:char="F0B0"/>
            </w:r>
            <w:r w:rsidRPr="00335B93">
              <w:rPr>
                <w:rFonts w:eastAsia="SimSun"/>
                <w:lang w:val="en-GB"/>
              </w:rPr>
              <w:t xml:space="preserve"> </w:t>
            </w:r>
            <w:r w:rsidRPr="00335B93">
              <w:rPr>
                <w:rFonts w:eastAsia="SimSun"/>
              </w:rPr>
              <w:sym w:font="Symbol" w:char="F0A3"/>
            </w:r>
            <w:r w:rsidRPr="00335B93">
              <w:rPr>
                <w:rFonts w:eastAsia="SimSun"/>
              </w:rPr>
              <w:t xml:space="preserve"> </w:t>
            </w:r>
            <w:r w:rsidRPr="00335B93">
              <w:rPr>
                <w:rFonts w:eastAsia="SimSun"/>
              </w:rPr>
              <w:sym w:font="Symbol" w:char="F071"/>
            </w:r>
            <w:r w:rsidRPr="00335B93">
              <w:rPr>
                <w:rFonts w:eastAsia="SimSun"/>
              </w:rPr>
              <w:t xml:space="preserve"> </w:t>
            </w:r>
            <w:r w:rsidRPr="00335B93">
              <w:rPr>
                <w:rFonts w:eastAsia="SimSun"/>
              </w:rPr>
              <w:sym w:font="Symbol" w:char="F03C"/>
            </w:r>
            <w:r w:rsidRPr="00335B93">
              <w:rPr>
                <w:rFonts w:eastAsia="SimSun"/>
              </w:rPr>
              <w:t xml:space="preserve"> </w:t>
            </w:r>
            <w:r w:rsidRPr="00335B93">
              <w:rPr>
                <w:rFonts w:eastAsia="SimSun"/>
                <w:lang w:val="en-GB"/>
              </w:rPr>
              <w:t>5</w:t>
            </w:r>
            <w:r w:rsidRPr="00335B93">
              <w:rPr>
                <w:rFonts w:eastAsia="SimSun"/>
                <w:lang w:val="en-GB"/>
              </w:rPr>
              <w:sym w:font="Symbol" w:char="F0B0"/>
            </w:r>
          </w:p>
        </w:tc>
        <w:tc>
          <w:tcPr>
            <w:tcW w:w="4815" w:type="dxa"/>
            <w:shd w:val="clear" w:color="auto" w:fill="auto"/>
          </w:tcPr>
          <w:p w14:paraId="7C37D3C4" w14:textId="029764D5" w:rsidR="00F201EC" w:rsidRPr="00335B93" w:rsidRDefault="000C450C">
            <w:pPr>
              <w:pStyle w:val="TableText0"/>
              <w:spacing w:line="240" w:lineRule="exact"/>
              <w:jc w:val="center"/>
              <w:rPr>
                <w:rFonts w:eastAsia="SimSun"/>
                <w:highlight w:val="cyan"/>
                <w:lang w:val="en-GB"/>
              </w:rPr>
            </w:pPr>
            <w:r>
              <w:rPr>
                <w:rFonts w:hint="cs"/>
                <w:rtl/>
              </w:rPr>
              <w:t>32</w:t>
            </w:r>
          </w:p>
        </w:tc>
      </w:tr>
      <w:tr w:rsidR="00F201EC" w:rsidRPr="00335B93" w14:paraId="66DF88CD" w14:textId="77777777">
        <w:tc>
          <w:tcPr>
            <w:tcW w:w="4814" w:type="dxa"/>
            <w:shd w:val="clear" w:color="auto" w:fill="auto"/>
          </w:tcPr>
          <w:p w14:paraId="712ABF06" w14:textId="77777777" w:rsidR="00F201EC" w:rsidRPr="00335B93" w:rsidRDefault="00265C5E">
            <w:pPr>
              <w:pStyle w:val="TableText0"/>
              <w:spacing w:line="240" w:lineRule="exact"/>
              <w:jc w:val="center"/>
              <w:rPr>
                <w:rFonts w:eastAsia="SimSun"/>
                <w:highlight w:val="cyan"/>
                <w:lang w:val="en-GB"/>
              </w:rPr>
            </w:pPr>
            <w:r w:rsidRPr="00335B93">
              <w:rPr>
                <w:rFonts w:eastAsia="SimSun"/>
                <w:lang w:val="en-GB"/>
              </w:rPr>
              <w:t>5</w:t>
            </w:r>
            <w:r w:rsidRPr="00335B93">
              <w:rPr>
                <w:rFonts w:eastAsia="SimSun"/>
                <w:lang w:val="en-GB"/>
              </w:rPr>
              <w:sym w:font="Symbol" w:char="F0B0"/>
            </w:r>
            <w:r w:rsidRPr="00335B93">
              <w:rPr>
                <w:rFonts w:eastAsia="SimSun"/>
                <w:lang w:val="en-GB"/>
              </w:rPr>
              <w:t xml:space="preserve"> </w:t>
            </w:r>
            <w:r w:rsidRPr="00335B93">
              <w:rPr>
                <w:rFonts w:eastAsia="SimSun"/>
              </w:rPr>
              <w:sym w:font="Symbol" w:char="F0A3"/>
            </w:r>
            <w:r w:rsidRPr="00335B93">
              <w:rPr>
                <w:rFonts w:eastAsia="SimSun"/>
              </w:rPr>
              <w:t xml:space="preserve"> </w:t>
            </w:r>
            <w:r w:rsidRPr="00335B93">
              <w:rPr>
                <w:rFonts w:eastAsia="SimSun"/>
              </w:rPr>
              <w:sym w:font="Symbol" w:char="F071"/>
            </w:r>
            <w:r w:rsidRPr="00335B93">
              <w:rPr>
                <w:rFonts w:eastAsia="SimSun"/>
              </w:rPr>
              <w:t xml:space="preserve"> </w:t>
            </w:r>
            <w:r w:rsidRPr="00335B93">
              <w:rPr>
                <w:rFonts w:eastAsia="SimSun"/>
              </w:rPr>
              <w:sym w:font="Symbol" w:char="F03C"/>
            </w:r>
            <w:r w:rsidRPr="00335B93">
              <w:rPr>
                <w:rFonts w:eastAsia="SimSun"/>
              </w:rPr>
              <w:t xml:space="preserve"> </w:t>
            </w:r>
            <w:r w:rsidRPr="00335B93">
              <w:rPr>
                <w:rFonts w:eastAsia="SimSun"/>
                <w:lang w:val="en-GB"/>
              </w:rPr>
              <w:t>10</w:t>
            </w:r>
            <w:r w:rsidRPr="00335B93">
              <w:rPr>
                <w:rFonts w:eastAsia="SimSun"/>
                <w:lang w:val="en-GB"/>
              </w:rPr>
              <w:sym w:font="Symbol" w:char="F0B0"/>
            </w:r>
          </w:p>
        </w:tc>
        <w:tc>
          <w:tcPr>
            <w:tcW w:w="4815" w:type="dxa"/>
            <w:shd w:val="clear" w:color="auto" w:fill="auto"/>
          </w:tcPr>
          <w:p w14:paraId="0FEF3561" w14:textId="2A288D90" w:rsidR="00F201EC" w:rsidRPr="00335B93" w:rsidRDefault="000C450C">
            <w:pPr>
              <w:pStyle w:val="TableText0"/>
              <w:spacing w:line="240" w:lineRule="exact"/>
              <w:jc w:val="center"/>
              <w:rPr>
                <w:rFonts w:eastAsia="SimSun"/>
                <w:highlight w:val="cyan"/>
                <w:lang w:val="en-GB"/>
              </w:rPr>
            </w:pPr>
            <w:r>
              <w:rPr>
                <w:rFonts w:hint="cs"/>
                <w:rtl/>
              </w:rPr>
              <w:t>28</w:t>
            </w:r>
          </w:p>
        </w:tc>
      </w:tr>
      <w:tr w:rsidR="00F201EC" w:rsidRPr="00335B93" w14:paraId="0CB50630" w14:textId="77777777">
        <w:tc>
          <w:tcPr>
            <w:tcW w:w="4814" w:type="dxa"/>
            <w:shd w:val="clear" w:color="auto" w:fill="auto"/>
          </w:tcPr>
          <w:p w14:paraId="28901404" w14:textId="77777777" w:rsidR="00F201EC" w:rsidRPr="00335B93" w:rsidRDefault="00265C5E">
            <w:pPr>
              <w:pStyle w:val="TableText0"/>
              <w:spacing w:line="240" w:lineRule="exact"/>
              <w:jc w:val="center"/>
              <w:rPr>
                <w:rFonts w:eastAsia="SimSun"/>
                <w:highlight w:val="cyan"/>
                <w:lang w:val="en-GB"/>
              </w:rPr>
            </w:pPr>
            <w:r w:rsidRPr="00335B93">
              <w:rPr>
                <w:rFonts w:eastAsia="SimSun"/>
                <w:lang w:val="en-GB"/>
              </w:rPr>
              <w:t>10</w:t>
            </w:r>
            <w:r w:rsidRPr="00335B93">
              <w:rPr>
                <w:rFonts w:eastAsia="SimSun"/>
                <w:lang w:val="en-GB"/>
              </w:rPr>
              <w:sym w:font="Symbol" w:char="F0B0"/>
            </w:r>
            <w:r w:rsidRPr="00335B93">
              <w:rPr>
                <w:rFonts w:eastAsia="SimSun"/>
                <w:lang w:val="en-GB"/>
              </w:rPr>
              <w:t xml:space="preserve"> </w:t>
            </w:r>
            <w:r w:rsidRPr="00335B93">
              <w:rPr>
                <w:rFonts w:eastAsia="SimSun"/>
              </w:rPr>
              <w:sym w:font="Symbol" w:char="F0A3"/>
            </w:r>
            <w:r w:rsidRPr="00335B93">
              <w:rPr>
                <w:rFonts w:eastAsia="SimSun"/>
              </w:rPr>
              <w:t xml:space="preserve"> </w:t>
            </w:r>
            <w:r w:rsidRPr="00335B93">
              <w:rPr>
                <w:rFonts w:eastAsia="SimSun"/>
              </w:rPr>
              <w:sym w:font="Symbol" w:char="F071"/>
            </w:r>
            <w:r w:rsidRPr="00335B93">
              <w:rPr>
                <w:rFonts w:eastAsia="SimSun"/>
              </w:rPr>
              <w:t xml:space="preserve"> </w:t>
            </w:r>
            <w:r w:rsidRPr="00335B93">
              <w:rPr>
                <w:rFonts w:eastAsia="SimSun"/>
              </w:rPr>
              <w:sym w:font="Symbol" w:char="F03C"/>
            </w:r>
            <w:r w:rsidRPr="00335B93">
              <w:rPr>
                <w:rFonts w:eastAsia="SimSun"/>
              </w:rPr>
              <w:t xml:space="preserve"> </w:t>
            </w:r>
            <w:r w:rsidRPr="00335B93">
              <w:rPr>
                <w:rFonts w:eastAsia="SimSun"/>
                <w:lang w:val="en-GB"/>
              </w:rPr>
              <w:t>15</w:t>
            </w:r>
            <w:r w:rsidRPr="00335B93">
              <w:rPr>
                <w:rFonts w:eastAsia="SimSun"/>
                <w:lang w:val="en-GB"/>
              </w:rPr>
              <w:sym w:font="Symbol" w:char="F0B0"/>
            </w:r>
          </w:p>
        </w:tc>
        <w:tc>
          <w:tcPr>
            <w:tcW w:w="4815" w:type="dxa"/>
            <w:shd w:val="clear" w:color="auto" w:fill="auto"/>
          </w:tcPr>
          <w:p w14:paraId="3A5C9460" w14:textId="0C97FD5A" w:rsidR="00F201EC" w:rsidRPr="00335B93" w:rsidRDefault="000C450C">
            <w:pPr>
              <w:pStyle w:val="TableText0"/>
              <w:spacing w:line="240" w:lineRule="exact"/>
              <w:jc w:val="center"/>
              <w:rPr>
                <w:rFonts w:eastAsia="SimSun"/>
                <w:highlight w:val="cyan"/>
                <w:lang w:val="en-GB"/>
              </w:rPr>
            </w:pPr>
            <w:r>
              <w:rPr>
                <w:rFonts w:hint="cs"/>
                <w:rtl/>
              </w:rPr>
              <w:t>24</w:t>
            </w:r>
          </w:p>
        </w:tc>
      </w:tr>
      <w:tr w:rsidR="00F201EC" w:rsidRPr="00335B93" w14:paraId="19DD15FB" w14:textId="77777777">
        <w:tc>
          <w:tcPr>
            <w:tcW w:w="4814" w:type="dxa"/>
            <w:shd w:val="clear" w:color="auto" w:fill="auto"/>
          </w:tcPr>
          <w:p w14:paraId="17BB14B7" w14:textId="77777777" w:rsidR="00F201EC" w:rsidRPr="00335B93" w:rsidRDefault="00265C5E">
            <w:pPr>
              <w:pStyle w:val="TableText0"/>
              <w:spacing w:line="240" w:lineRule="exact"/>
              <w:jc w:val="center"/>
              <w:rPr>
                <w:rFonts w:eastAsia="SimSun"/>
                <w:highlight w:val="cyan"/>
                <w:lang w:val="en-GB"/>
              </w:rPr>
            </w:pPr>
            <w:r w:rsidRPr="00335B93">
              <w:rPr>
                <w:rFonts w:eastAsia="SimSun"/>
                <w:lang w:val="en-GB"/>
              </w:rPr>
              <w:t>15</w:t>
            </w:r>
            <w:r w:rsidRPr="00335B93">
              <w:rPr>
                <w:rFonts w:eastAsia="SimSun"/>
                <w:lang w:val="en-GB"/>
              </w:rPr>
              <w:sym w:font="Symbol" w:char="F0B0"/>
            </w:r>
            <w:r w:rsidRPr="00335B93">
              <w:rPr>
                <w:rFonts w:eastAsia="SimSun"/>
                <w:lang w:val="en-GB"/>
              </w:rPr>
              <w:t xml:space="preserve"> </w:t>
            </w:r>
            <w:r w:rsidRPr="00335B93">
              <w:rPr>
                <w:rFonts w:eastAsia="SimSun"/>
              </w:rPr>
              <w:sym w:font="Symbol" w:char="F0A3"/>
            </w:r>
            <w:r w:rsidRPr="00335B93">
              <w:rPr>
                <w:rFonts w:eastAsia="SimSun"/>
              </w:rPr>
              <w:t xml:space="preserve"> </w:t>
            </w:r>
            <w:r w:rsidRPr="00335B93">
              <w:rPr>
                <w:rFonts w:eastAsia="SimSun"/>
              </w:rPr>
              <w:sym w:font="Symbol" w:char="F071"/>
            </w:r>
            <w:r w:rsidRPr="00335B93">
              <w:rPr>
                <w:rFonts w:eastAsia="SimSun"/>
              </w:rPr>
              <w:t xml:space="preserve"> </w:t>
            </w:r>
            <w:r w:rsidRPr="00335B93">
              <w:rPr>
                <w:rFonts w:eastAsia="SimSun"/>
              </w:rPr>
              <w:sym w:font="Symbol" w:char="F03C"/>
            </w:r>
            <w:r w:rsidRPr="00335B93">
              <w:rPr>
                <w:rFonts w:eastAsia="SimSun"/>
              </w:rPr>
              <w:t xml:space="preserve"> </w:t>
            </w:r>
            <w:r w:rsidRPr="00335B93">
              <w:rPr>
                <w:rFonts w:eastAsia="SimSun"/>
                <w:lang w:val="en-GB"/>
              </w:rPr>
              <w:t>20</w:t>
            </w:r>
            <w:r w:rsidRPr="00335B93">
              <w:rPr>
                <w:rFonts w:eastAsia="SimSun"/>
                <w:lang w:val="en-GB"/>
              </w:rPr>
              <w:sym w:font="Symbol" w:char="F0B0"/>
            </w:r>
          </w:p>
        </w:tc>
        <w:tc>
          <w:tcPr>
            <w:tcW w:w="4815" w:type="dxa"/>
            <w:shd w:val="clear" w:color="auto" w:fill="auto"/>
          </w:tcPr>
          <w:p w14:paraId="7F166993" w14:textId="04B995C7" w:rsidR="00F201EC" w:rsidRPr="00335B93" w:rsidRDefault="000C450C">
            <w:pPr>
              <w:pStyle w:val="TableText0"/>
              <w:spacing w:line="240" w:lineRule="exact"/>
              <w:jc w:val="center"/>
              <w:rPr>
                <w:rFonts w:eastAsia="SimSun"/>
                <w:highlight w:val="cyan"/>
                <w:lang w:val="en-GB"/>
              </w:rPr>
            </w:pPr>
            <w:r>
              <w:rPr>
                <w:rFonts w:hint="cs"/>
                <w:rtl/>
              </w:rPr>
              <w:t>24</w:t>
            </w:r>
          </w:p>
        </w:tc>
      </w:tr>
      <w:tr w:rsidR="00F201EC" w:rsidRPr="00335B93" w14:paraId="3458FF49" w14:textId="77777777">
        <w:tc>
          <w:tcPr>
            <w:tcW w:w="4814" w:type="dxa"/>
            <w:shd w:val="clear" w:color="auto" w:fill="auto"/>
          </w:tcPr>
          <w:p w14:paraId="51A0EF1C" w14:textId="77777777" w:rsidR="00F201EC" w:rsidRPr="00335B93" w:rsidRDefault="00265C5E">
            <w:pPr>
              <w:pStyle w:val="TableText0"/>
              <w:spacing w:line="240" w:lineRule="exact"/>
              <w:jc w:val="center"/>
              <w:rPr>
                <w:rFonts w:eastAsia="SimSun"/>
                <w:highlight w:val="cyan"/>
                <w:lang w:val="en-GB"/>
              </w:rPr>
            </w:pPr>
            <w:r w:rsidRPr="00335B93">
              <w:rPr>
                <w:rFonts w:eastAsia="SimSun"/>
                <w:lang w:val="en-GB"/>
              </w:rPr>
              <w:t>20</w:t>
            </w:r>
            <w:r w:rsidRPr="00335B93">
              <w:rPr>
                <w:rFonts w:eastAsia="SimSun"/>
                <w:lang w:val="en-GB"/>
              </w:rPr>
              <w:sym w:font="Symbol" w:char="F0B0"/>
            </w:r>
            <w:r w:rsidRPr="00335B93">
              <w:rPr>
                <w:rFonts w:eastAsia="SimSun"/>
                <w:lang w:val="en-GB"/>
              </w:rPr>
              <w:t xml:space="preserve"> </w:t>
            </w:r>
            <w:r w:rsidRPr="00335B93">
              <w:rPr>
                <w:rFonts w:eastAsia="SimSun"/>
              </w:rPr>
              <w:sym w:font="Symbol" w:char="F0A3"/>
            </w:r>
            <w:r w:rsidRPr="00335B93">
              <w:rPr>
                <w:rFonts w:eastAsia="SimSun"/>
              </w:rPr>
              <w:t xml:space="preserve"> </w:t>
            </w:r>
            <w:r w:rsidRPr="00335B93">
              <w:rPr>
                <w:rFonts w:eastAsia="SimSun"/>
              </w:rPr>
              <w:sym w:font="Symbol" w:char="F071"/>
            </w:r>
            <w:r w:rsidRPr="00335B93">
              <w:rPr>
                <w:rFonts w:eastAsia="SimSun"/>
              </w:rPr>
              <w:t xml:space="preserve"> </w:t>
            </w:r>
            <w:r w:rsidRPr="00335B93">
              <w:rPr>
                <w:rFonts w:eastAsia="SimSun"/>
              </w:rPr>
              <w:sym w:font="Symbol" w:char="F03C"/>
            </w:r>
            <w:r w:rsidRPr="00335B93">
              <w:rPr>
                <w:rFonts w:eastAsia="SimSun"/>
              </w:rPr>
              <w:t xml:space="preserve"> </w:t>
            </w:r>
            <w:r w:rsidRPr="00335B93">
              <w:rPr>
                <w:rFonts w:eastAsia="SimSun"/>
                <w:lang w:val="en-GB"/>
              </w:rPr>
              <w:t>30</w:t>
            </w:r>
            <w:r w:rsidRPr="00335B93">
              <w:rPr>
                <w:rFonts w:eastAsia="SimSun"/>
                <w:lang w:val="en-GB"/>
              </w:rPr>
              <w:sym w:font="Symbol" w:char="F0B0"/>
            </w:r>
          </w:p>
        </w:tc>
        <w:tc>
          <w:tcPr>
            <w:tcW w:w="4815" w:type="dxa"/>
            <w:shd w:val="clear" w:color="auto" w:fill="auto"/>
          </w:tcPr>
          <w:p w14:paraId="2601F677" w14:textId="530F6A17" w:rsidR="00F201EC" w:rsidRPr="00335B93" w:rsidRDefault="000C450C">
            <w:pPr>
              <w:pStyle w:val="TableText0"/>
              <w:spacing w:line="240" w:lineRule="exact"/>
              <w:jc w:val="center"/>
              <w:rPr>
                <w:rFonts w:eastAsia="SimSun"/>
                <w:highlight w:val="cyan"/>
                <w:lang w:val="en-GB"/>
              </w:rPr>
            </w:pPr>
            <w:r w:rsidRPr="00ED4AC1">
              <w:rPr>
                <w:rFonts w:hint="cs"/>
                <w:rtl/>
              </w:rPr>
              <w:t>20</w:t>
            </w:r>
          </w:p>
        </w:tc>
      </w:tr>
      <w:tr w:rsidR="00F201EC" w:rsidRPr="00335B93" w14:paraId="2D1CE7A5" w14:textId="77777777" w:rsidTr="00E50126">
        <w:tc>
          <w:tcPr>
            <w:tcW w:w="4814" w:type="dxa"/>
            <w:tcBorders>
              <w:bottom w:val="single" w:sz="4" w:space="0" w:color="auto"/>
            </w:tcBorders>
            <w:shd w:val="clear" w:color="auto" w:fill="auto"/>
          </w:tcPr>
          <w:p w14:paraId="55465502" w14:textId="77777777" w:rsidR="00F201EC" w:rsidRPr="00335B93" w:rsidRDefault="00265C5E">
            <w:pPr>
              <w:pStyle w:val="TableText0"/>
              <w:spacing w:line="240" w:lineRule="exact"/>
              <w:jc w:val="center"/>
              <w:rPr>
                <w:rFonts w:eastAsia="SimSun"/>
                <w:highlight w:val="cyan"/>
                <w:lang w:val="en-GB"/>
              </w:rPr>
            </w:pPr>
            <w:r w:rsidRPr="00335B93">
              <w:rPr>
                <w:rFonts w:eastAsia="SimSun"/>
                <w:lang w:val="en-GB"/>
              </w:rPr>
              <w:t>30</w:t>
            </w:r>
            <w:r w:rsidRPr="00335B93">
              <w:rPr>
                <w:rFonts w:eastAsia="SimSun"/>
                <w:lang w:val="en-GB"/>
              </w:rPr>
              <w:sym w:font="Symbol" w:char="F0B0"/>
            </w:r>
            <w:r w:rsidRPr="00335B93">
              <w:rPr>
                <w:rFonts w:eastAsia="SimSun"/>
                <w:lang w:val="en-GB"/>
              </w:rPr>
              <w:t xml:space="preserve"> </w:t>
            </w:r>
            <w:r w:rsidRPr="00335B93">
              <w:rPr>
                <w:rFonts w:eastAsia="SimSun"/>
              </w:rPr>
              <w:sym w:font="Symbol" w:char="F0A3"/>
            </w:r>
            <w:r w:rsidRPr="00335B93">
              <w:rPr>
                <w:rFonts w:eastAsia="SimSun"/>
              </w:rPr>
              <w:t xml:space="preserve"> </w:t>
            </w:r>
            <w:r w:rsidRPr="00335B93">
              <w:rPr>
                <w:rFonts w:eastAsia="SimSun"/>
              </w:rPr>
              <w:sym w:font="Symbol" w:char="F071"/>
            </w:r>
            <w:r w:rsidRPr="00335B93">
              <w:rPr>
                <w:rFonts w:eastAsia="SimSun"/>
              </w:rPr>
              <w:t xml:space="preserve"> </w:t>
            </w:r>
            <w:r w:rsidRPr="00335B93">
              <w:rPr>
                <w:rFonts w:eastAsia="SimSun"/>
              </w:rPr>
              <w:sym w:font="Symbol" w:char="F03C"/>
            </w:r>
            <w:r w:rsidRPr="00335B93">
              <w:rPr>
                <w:rFonts w:eastAsia="SimSun"/>
              </w:rPr>
              <w:t xml:space="preserve"> </w:t>
            </w:r>
            <w:r w:rsidRPr="00335B93">
              <w:rPr>
                <w:rFonts w:eastAsia="SimSun"/>
                <w:lang w:val="en-GB"/>
              </w:rPr>
              <w:t>60</w:t>
            </w:r>
            <w:r w:rsidRPr="00335B93">
              <w:rPr>
                <w:rFonts w:eastAsia="SimSun"/>
                <w:lang w:val="en-GB"/>
              </w:rPr>
              <w:sym w:font="Symbol" w:char="F0B0"/>
            </w:r>
          </w:p>
        </w:tc>
        <w:tc>
          <w:tcPr>
            <w:tcW w:w="4815" w:type="dxa"/>
            <w:tcBorders>
              <w:bottom w:val="single" w:sz="4" w:space="0" w:color="auto"/>
            </w:tcBorders>
            <w:shd w:val="clear" w:color="auto" w:fill="auto"/>
          </w:tcPr>
          <w:p w14:paraId="0637FE21" w14:textId="05936235" w:rsidR="00F201EC" w:rsidRPr="00335B93" w:rsidRDefault="00265C5E">
            <w:pPr>
              <w:pStyle w:val="TableText0"/>
              <w:spacing w:line="240" w:lineRule="exact"/>
              <w:jc w:val="center"/>
              <w:rPr>
                <w:rFonts w:eastAsia="SimSun"/>
                <w:highlight w:val="cyan"/>
                <w:lang w:val="en-GB"/>
              </w:rPr>
            </w:pPr>
            <w:r w:rsidRPr="00335B93">
              <w:rPr>
                <w:rtl/>
              </w:rPr>
              <w:t>18</w:t>
            </w:r>
          </w:p>
        </w:tc>
      </w:tr>
      <w:tr w:rsidR="00F201EC" w:rsidRPr="00335B93" w14:paraId="4E93D295" w14:textId="77777777" w:rsidTr="00E50126">
        <w:tc>
          <w:tcPr>
            <w:tcW w:w="4814" w:type="dxa"/>
            <w:tcBorders>
              <w:bottom w:val="single" w:sz="4" w:space="0" w:color="auto"/>
            </w:tcBorders>
            <w:shd w:val="clear" w:color="auto" w:fill="auto"/>
          </w:tcPr>
          <w:p w14:paraId="48EF6C7F" w14:textId="77777777" w:rsidR="00F201EC" w:rsidRPr="00335B93" w:rsidRDefault="00265C5E">
            <w:pPr>
              <w:pStyle w:val="TableText0"/>
              <w:spacing w:line="240" w:lineRule="exact"/>
              <w:jc w:val="center"/>
              <w:rPr>
                <w:rFonts w:eastAsia="SimSun"/>
                <w:highlight w:val="cyan"/>
                <w:lang w:val="en-GB"/>
              </w:rPr>
            </w:pPr>
            <w:r w:rsidRPr="00335B93">
              <w:rPr>
                <w:rFonts w:eastAsia="SimSun"/>
                <w:lang w:val="en-GB"/>
              </w:rPr>
              <w:t>60</w:t>
            </w:r>
            <w:r w:rsidRPr="00335B93">
              <w:rPr>
                <w:rFonts w:eastAsia="SimSun"/>
                <w:lang w:val="en-GB"/>
              </w:rPr>
              <w:sym w:font="Symbol" w:char="F0B0"/>
            </w:r>
            <w:r w:rsidRPr="00335B93">
              <w:rPr>
                <w:rFonts w:eastAsia="SimSun"/>
                <w:lang w:val="en-GB"/>
              </w:rPr>
              <w:t xml:space="preserve"> </w:t>
            </w:r>
            <w:r w:rsidRPr="00335B93">
              <w:rPr>
                <w:rFonts w:eastAsia="SimSun"/>
              </w:rPr>
              <w:sym w:font="Symbol" w:char="F0A3"/>
            </w:r>
            <w:r w:rsidRPr="00335B93">
              <w:rPr>
                <w:rFonts w:eastAsia="SimSun"/>
              </w:rPr>
              <w:t xml:space="preserve"> </w:t>
            </w:r>
            <w:r w:rsidRPr="00335B93">
              <w:rPr>
                <w:rFonts w:eastAsia="SimSun"/>
              </w:rPr>
              <w:sym w:font="Symbol" w:char="F071"/>
            </w:r>
            <w:r w:rsidRPr="00335B93">
              <w:rPr>
                <w:rFonts w:eastAsia="SimSun"/>
              </w:rPr>
              <w:t xml:space="preserve"> </w:t>
            </w:r>
            <w:r w:rsidRPr="00335B93">
              <w:rPr>
                <w:rFonts w:eastAsia="SimSun"/>
              </w:rPr>
              <w:sym w:font="Symbol" w:char="F0A3"/>
            </w:r>
            <w:r w:rsidRPr="00335B93">
              <w:rPr>
                <w:rFonts w:eastAsia="SimSun"/>
              </w:rPr>
              <w:t xml:space="preserve">  </w:t>
            </w:r>
            <w:r w:rsidRPr="00335B93">
              <w:rPr>
                <w:rFonts w:eastAsia="SimSun"/>
                <w:lang w:val="en-GB"/>
              </w:rPr>
              <w:t>90</w:t>
            </w:r>
            <w:r w:rsidRPr="00335B93">
              <w:rPr>
                <w:rFonts w:eastAsia="SimSun"/>
                <w:lang w:val="en-GB"/>
              </w:rPr>
              <w:sym w:font="Symbol" w:char="F0B0"/>
            </w:r>
          </w:p>
        </w:tc>
        <w:tc>
          <w:tcPr>
            <w:tcW w:w="4815" w:type="dxa"/>
            <w:tcBorders>
              <w:bottom w:val="single" w:sz="4" w:space="0" w:color="auto"/>
            </w:tcBorders>
            <w:shd w:val="clear" w:color="auto" w:fill="auto"/>
          </w:tcPr>
          <w:p w14:paraId="24222FE3" w14:textId="51EB5F04" w:rsidR="00F201EC" w:rsidRPr="00335B93" w:rsidRDefault="000C450C">
            <w:pPr>
              <w:pStyle w:val="TableText0"/>
              <w:spacing w:line="240" w:lineRule="exact"/>
              <w:jc w:val="center"/>
              <w:rPr>
                <w:rFonts w:eastAsia="SimSun"/>
                <w:highlight w:val="cyan"/>
                <w:lang w:val="en-GB"/>
              </w:rPr>
            </w:pPr>
            <w:r>
              <w:rPr>
                <w:rFonts w:hint="cs"/>
                <w:rtl/>
              </w:rPr>
              <w:t>17</w:t>
            </w:r>
          </w:p>
        </w:tc>
      </w:tr>
      <w:tr w:rsidR="00F201EC" w:rsidRPr="00335B93" w14:paraId="1EC47A94" w14:textId="77777777" w:rsidTr="00E50126">
        <w:tc>
          <w:tcPr>
            <w:tcW w:w="9629" w:type="dxa"/>
            <w:gridSpan w:val="2"/>
            <w:tcBorders>
              <w:top w:val="single" w:sz="4" w:space="0" w:color="auto"/>
              <w:left w:val="nil"/>
              <w:bottom w:val="nil"/>
              <w:right w:val="nil"/>
            </w:tcBorders>
            <w:shd w:val="clear" w:color="auto" w:fill="auto"/>
          </w:tcPr>
          <w:p w14:paraId="18028409" w14:textId="77777777" w:rsidR="00F201EC" w:rsidRPr="00335B93" w:rsidRDefault="00265C5E">
            <w:pPr>
              <w:tabs>
                <w:tab w:val="left" w:pos="283"/>
                <w:tab w:val="left" w:pos="1531"/>
                <w:tab w:val="left" w:pos="2041"/>
              </w:tabs>
              <w:overflowPunct w:val="0"/>
              <w:autoSpaceDE w:val="0"/>
              <w:autoSpaceDN w:val="0"/>
              <w:adjustRightInd w:val="0"/>
              <w:spacing w:before="40" w:after="40" w:line="240" w:lineRule="exact"/>
              <w:textAlignment w:val="baseline"/>
              <w:rPr>
                <w:rFonts w:eastAsia="SimSun"/>
                <w:sz w:val="18"/>
                <w:szCs w:val="18"/>
                <w:rtl/>
                <w:lang w:eastAsia="zh-CN" w:bidi="ar-EG"/>
              </w:rPr>
            </w:pPr>
            <w:r w:rsidRPr="00335B93">
              <w:rPr>
                <w:rFonts w:eastAsia="SimSun"/>
                <w:b/>
                <w:bCs/>
                <w:sz w:val="18"/>
                <w:szCs w:val="18"/>
                <w:rtl/>
                <w:lang w:val="en-GB" w:eastAsia="zh-CN" w:bidi="ar-EG"/>
              </w:rPr>
              <w:t xml:space="preserve">الملاحظة </w:t>
            </w:r>
            <w:r w:rsidRPr="00335B93">
              <w:rPr>
                <w:rFonts w:eastAsia="SimSun"/>
                <w:b/>
                <w:bCs/>
                <w:sz w:val="18"/>
                <w:szCs w:val="18"/>
                <w:rtl/>
                <w:lang w:eastAsia="zh-CN" w:bidi="ar-EG"/>
              </w:rPr>
              <w:t>1</w:t>
            </w:r>
            <w:r w:rsidRPr="00335B93">
              <w:rPr>
                <w:rFonts w:eastAsia="SimSun"/>
                <w:sz w:val="18"/>
                <w:szCs w:val="18"/>
                <w:rtl/>
                <w:lang w:eastAsia="zh-CN" w:bidi="ar-EG"/>
              </w:rPr>
              <w:t xml:space="preserve">: تعرَّف القدرة المشعة المكافئة </w:t>
            </w:r>
            <w:proofErr w:type="spellStart"/>
            <w:r w:rsidRPr="00335B93">
              <w:rPr>
                <w:rFonts w:eastAsia="SimSun"/>
                <w:sz w:val="18"/>
                <w:szCs w:val="18"/>
                <w:rtl/>
                <w:lang w:eastAsia="zh-CN" w:bidi="ar-EG"/>
              </w:rPr>
              <w:t>المتناحية</w:t>
            </w:r>
            <w:proofErr w:type="spellEnd"/>
            <w:r w:rsidRPr="00335B93">
              <w:rPr>
                <w:rFonts w:eastAsia="SimSun"/>
                <w:sz w:val="18"/>
                <w:szCs w:val="18"/>
                <w:rtl/>
                <w:lang w:eastAsia="zh-CN" w:bidi="ar-EG"/>
              </w:rPr>
              <w:t xml:space="preserve"> (</w:t>
            </w:r>
            <w:proofErr w:type="spellStart"/>
            <w:r w:rsidRPr="00335B93">
              <w:rPr>
                <w:rFonts w:eastAsia="SimSun"/>
                <w:sz w:val="18"/>
                <w:szCs w:val="18"/>
                <w:lang w:eastAsia="zh-CN" w:bidi="ar-EG"/>
              </w:rPr>
              <w:t>e.i.r.p</w:t>
            </w:r>
            <w:proofErr w:type="spellEnd"/>
            <w:r w:rsidRPr="00335B93">
              <w:rPr>
                <w:rFonts w:eastAsia="SimSun"/>
                <w:sz w:val="18"/>
                <w:szCs w:val="18"/>
                <w:lang w:eastAsia="zh-CN" w:bidi="ar-EG"/>
              </w:rPr>
              <w:t>.</w:t>
            </w:r>
            <w:r w:rsidRPr="00335B93">
              <w:rPr>
                <w:rFonts w:eastAsia="SimSun"/>
                <w:sz w:val="18"/>
                <w:szCs w:val="18"/>
                <w:rtl/>
                <w:lang w:eastAsia="zh-CN" w:bidi="ar-EG"/>
              </w:rPr>
              <w:t xml:space="preserve">) المتوقعة بأنها متوسط قيمة القدرة المشعة المكافئة </w:t>
            </w:r>
            <w:proofErr w:type="spellStart"/>
            <w:r w:rsidRPr="00335B93">
              <w:rPr>
                <w:rFonts w:eastAsia="SimSun"/>
                <w:sz w:val="18"/>
                <w:szCs w:val="18"/>
                <w:rtl/>
                <w:lang w:eastAsia="zh-CN" w:bidi="ar-EG"/>
              </w:rPr>
              <w:t>المتناحية</w:t>
            </w:r>
            <w:proofErr w:type="spellEnd"/>
            <w:r w:rsidRPr="00335B93">
              <w:rPr>
                <w:rFonts w:eastAsia="SimSun"/>
                <w:sz w:val="18"/>
                <w:szCs w:val="18"/>
                <w:rtl/>
                <w:lang w:eastAsia="zh-CN" w:bidi="ar-EG"/>
              </w:rPr>
              <w:t>، ويُجرى حساب المتوسط على النحو التالي:</w:t>
            </w:r>
          </w:p>
          <w:p w14:paraId="339001F2" w14:textId="77777777" w:rsidR="00F201EC" w:rsidRPr="00335B93" w:rsidRDefault="00265C5E">
            <w:pPr>
              <w:tabs>
                <w:tab w:val="left" w:pos="283"/>
                <w:tab w:val="left" w:pos="1531"/>
                <w:tab w:val="left" w:pos="2041"/>
              </w:tabs>
              <w:overflowPunct w:val="0"/>
              <w:autoSpaceDE w:val="0"/>
              <w:autoSpaceDN w:val="0"/>
              <w:adjustRightInd w:val="0"/>
              <w:spacing w:before="40" w:after="40" w:line="240" w:lineRule="exact"/>
              <w:ind w:left="310" w:hanging="310"/>
              <w:textAlignment w:val="baseline"/>
              <w:rPr>
                <w:rFonts w:eastAsia="SimSun"/>
                <w:sz w:val="18"/>
                <w:szCs w:val="18"/>
                <w:lang w:val="en-GB" w:eastAsia="zh-CN" w:bidi="ar-EG"/>
              </w:rPr>
            </w:pPr>
            <w:r w:rsidRPr="00335B93">
              <w:rPr>
                <w:rFonts w:eastAsia="SimSun"/>
                <w:sz w:val="18"/>
                <w:szCs w:val="18"/>
                <w:lang w:val="en-GB" w:eastAsia="zh-CN" w:bidi="ar-EG"/>
              </w:rPr>
              <w:t>–</w:t>
            </w:r>
            <w:r w:rsidRPr="00335B93">
              <w:rPr>
                <w:rFonts w:eastAsia="SimSun"/>
                <w:sz w:val="18"/>
                <w:szCs w:val="18"/>
                <w:lang w:val="en-GB" w:eastAsia="zh-CN" w:bidi="ar-EG"/>
              </w:rPr>
              <w:tab/>
            </w:r>
            <w:r w:rsidRPr="00335B93">
              <w:rPr>
                <w:rFonts w:eastAsia="SimSun"/>
                <w:sz w:val="18"/>
                <w:szCs w:val="18"/>
                <w:rtl/>
                <w:lang w:val="en-GB" w:eastAsia="zh-CN" w:bidi="ar-EG"/>
              </w:rPr>
              <w:t xml:space="preserve">عبر زوايا أفقية تتراوح بين </w:t>
            </w:r>
            <w:r w:rsidRPr="00335B93">
              <w:rPr>
                <w:rFonts w:eastAsia="SimSun"/>
                <w:sz w:val="18"/>
                <w:szCs w:val="18"/>
                <w:lang w:eastAsia="zh-CN" w:bidi="ar-EG"/>
              </w:rPr>
              <w:t>180</w:t>
            </w:r>
            <w:r w:rsidRPr="00335B93">
              <w:rPr>
                <w:rFonts w:eastAsia="SimSun"/>
                <w:sz w:val="18"/>
                <w:szCs w:val="18"/>
                <w:lang w:val="en-GB" w:eastAsia="zh-CN" w:bidi="ar-EG"/>
              </w:rPr>
              <w:t>–</w:t>
            </w:r>
            <w:r w:rsidRPr="00335B93">
              <w:rPr>
                <w:rFonts w:eastAsia="SimSun"/>
                <w:sz w:val="18"/>
                <w:szCs w:val="18"/>
                <w:rtl/>
                <w:lang w:val="en-GB" w:eastAsia="zh-CN" w:bidi="ar-EG"/>
              </w:rPr>
              <w:t xml:space="preserve"> درجة و+180 درجة، وتشكيل حزمة محطة قاعدة الاتصالات المتنقلة الدولية في اتجاه محدد ضمن مدى توجيهها،</w:t>
            </w:r>
          </w:p>
          <w:p w14:paraId="36A76EFE" w14:textId="77777777" w:rsidR="00F201EC" w:rsidRPr="00335B93" w:rsidRDefault="00265C5E">
            <w:pPr>
              <w:tabs>
                <w:tab w:val="left" w:pos="283"/>
                <w:tab w:val="left" w:pos="1531"/>
                <w:tab w:val="left" w:pos="2041"/>
              </w:tabs>
              <w:overflowPunct w:val="0"/>
              <w:autoSpaceDE w:val="0"/>
              <w:autoSpaceDN w:val="0"/>
              <w:adjustRightInd w:val="0"/>
              <w:spacing w:before="40" w:after="40" w:line="240" w:lineRule="exact"/>
              <w:ind w:left="310" w:hanging="310"/>
              <w:textAlignment w:val="baseline"/>
              <w:rPr>
                <w:rFonts w:eastAsia="SimSun"/>
                <w:sz w:val="18"/>
                <w:szCs w:val="18"/>
                <w:lang w:val="en-GB" w:eastAsia="zh-CN" w:bidi="ar-EG"/>
              </w:rPr>
            </w:pPr>
            <w:r w:rsidRPr="00335B93">
              <w:rPr>
                <w:rFonts w:eastAsia="SimSun"/>
                <w:sz w:val="18"/>
                <w:szCs w:val="18"/>
                <w:lang w:val="en-GB" w:eastAsia="zh-CN" w:bidi="ar-EG"/>
              </w:rPr>
              <w:t>–</w:t>
            </w:r>
            <w:r w:rsidRPr="00335B93">
              <w:rPr>
                <w:rFonts w:eastAsia="SimSun"/>
                <w:sz w:val="18"/>
                <w:szCs w:val="18"/>
                <w:lang w:val="en-GB" w:eastAsia="zh-CN" w:bidi="ar-EG"/>
              </w:rPr>
              <w:tab/>
            </w:r>
            <w:r w:rsidRPr="00335B93">
              <w:rPr>
                <w:rFonts w:eastAsia="SimSun"/>
                <w:sz w:val="18"/>
                <w:szCs w:val="18"/>
                <w:rtl/>
                <w:lang w:val="en-GB" w:eastAsia="zh-CN" w:bidi="ar-EG"/>
              </w:rPr>
              <w:t>وعبر اتجاهات مختلفة لتشكيل الحزمة في مدى توجيه محطة قاعدة الاتصالات المتنقلة الدولية،</w:t>
            </w:r>
          </w:p>
          <w:p w14:paraId="5059C417" w14:textId="77777777" w:rsidR="00F201EC" w:rsidRPr="00335B93" w:rsidRDefault="00265C5E">
            <w:pPr>
              <w:pStyle w:val="Tablelegend"/>
              <w:spacing w:before="40" w:after="40" w:line="240" w:lineRule="exact"/>
              <w:ind w:left="284" w:hanging="284"/>
              <w:rPr>
                <w:rFonts w:eastAsia="SimSun"/>
                <w:highlight w:val="cyan"/>
              </w:rPr>
            </w:pPr>
            <w:r w:rsidRPr="00335B93">
              <w:rPr>
                <w:rFonts w:eastAsia="SimSun"/>
                <w:lang w:val="en-GB"/>
              </w:rPr>
              <w:t>–</w:t>
            </w:r>
            <w:r w:rsidRPr="00335B93">
              <w:rPr>
                <w:rFonts w:eastAsia="SimSun"/>
                <w:lang w:val="en-GB"/>
              </w:rPr>
              <w:tab/>
            </w:r>
            <w:r w:rsidRPr="00335B93">
              <w:rPr>
                <w:rFonts w:eastAsia="SimSun"/>
                <w:rtl/>
                <w:lang w:val="en-GB"/>
              </w:rPr>
              <w:t xml:space="preserve">وعبر نافذة قياس زاوية رأسية محددة </w:t>
            </w:r>
            <w:r w:rsidRPr="00335B93">
              <w:rPr>
                <w:rFonts w:eastAsia="SimSun"/>
              </w:rPr>
              <w:t>(</w:t>
            </w:r>
            <w:r w:rsidRPr="00335B93">
              <w:rPr>
                <w:rFonts w:eastAsia="SimSun"/>
              </w:rPr>
              <w:sym w:font="Symbol" w:char="F071"/>
            </w:r>
            <w:r w:rsidRPr="00335B93">
              <w:rPr>
                <w:rFonts w:eastAsia="SimSun"/>
                <w:i/>
                <w:iCs/>
                <w:vertAlign w:val="subscript"/>
              </w:rPr>
              <w:t>L</w:t>
            </w:r>
            <w:r w:rsidRPr="00335B93">
              <w:rPr>
                <w:rFonts w:eastAsia="SimSun"/>
              </w:rPr>
              <w:t xml:space="preserve"> </w:t>
            </w:r>
            <w:r w:rsidRPr="00335B93">
              <w:rPr>
                <w:rFonts w:eastAsia="SimSun"/>
              </w:rPr>
              <w:sym w:font="Symbol" w:char="F0A3"/>
            </w:r>
            <w:r w:rsidRPr="00335B93">
              <w:rPr>
                <w:rFonts w:eastAsia="SimSun"/>
              </w:rPr>
              <w:t xml:space="preserve"> </w:t>
            </w:r>
            <w:r w:rsidRPr="00335B93">
              <w:rPr>
                <w:rFonts w:eastAsia="SimSun"/>
              </w:rPr>
              <w:sym w:font="Symbol" w:char="F071"/>
            </w:r>
            <w:r w:rsidRPr="00335B93">
              <w:rPr>
                <w:rFonts w:eastAsia="SimSun"/>
              </w:rPr>
              <w:t xml:space="preserve"> </w:t>
            </w:r>
            <w:r w:rsidRPr="00335B93">
              <w:rPr>
                <w:rFonts w:eastAsia="SimSun"/>
              </w:rPr>
              <w:sym w:font="Symbol" w:char="F03C"/>
            </w:r>
            <w:r w:rsidRPr="00335B93">
              <w:rPr>
                <w:rFonts w:eastAsia="SimSun"/>
              </w:rPr>
              <w:t xml:space="preserve"> </w:t>
            </w:r>
            <w:r w:rsidRPr="00335B93">
              <w:rPr>
                <w:rFonts w:eastAsia="SimSun"/>
              </w:rPr>
              <w:sym w:font="Symbol" w:char="F071"/>
            </w:r>
            <w:r w:rsidRPr="00335B93">
              <w:rPr>
                <w:rFonts w:eastAsia="SimSun"/>
                <w:i/>
                <w:iCs/>
                <w:vertAlign w:val="subscript"/>
              </w:rPr>
              <w:t>H</w:t>
            </w:r>
            <w:r w:rsidRPr="00335B93">
              <w:rPr>
                <w:rFonts w:eastAsia="SimSun"/>
              </w:rPr>
              <w:t>)</w:t>
            </w:r>
            <w:r w:rsidRPr="00335B93">
              <w:rPr>
                <w:rFonts w:eastAsia="SimSun"/>
                <w:rtl/>
              </w:rPr>
              <w:t>.</w:t>
            </w:r>
          </w:p>
        </w:tc>
      </w:tr>
    </w:tbl>
    <w:p w14:paraId="76F92F1E" w14:textId="77777777" w:rsidR="0063232B" w:rsidRDefault="0063232B" w:rsidP="0063232B">
      <w:pPr>
        <w:pStyle w:val="Tablefin"/>
        <w:bidi/>
        <w:rPr>
          <w:lang w:bidi="ar-EG"/>
        </w:rPr>
      </w:pPr>
    </w:p>
    <w:p w14:paraId="00CD8D14" w14:textId="374897ED" w:rsidR="00F201EC" w:rsidRPr="00335B93" w:rsidRDefault="00265C5E">
      <w:pPr>
        <w:rPr>
          <w:rtl/>
          <w:lang w:bidi="ar-EG"/>
        </w:rPr>
      </w:pPr>
      <w:r w:rsidRPr="00335B93">
        <w:rPr>
          <w:rtl/>
          <w:lang w:bidi="ar-EG"/>
        </w:rPr>
        <w:t>3</w:t>
      </w:r>
      <w:r w:rsidRPr="00335B93">
        <w:rPr>
          <w:rtl/>
          <w:lang w:bidi="ar-EG"/>
        </w:rPr>
        <w:tab/>
        <w:t xml:space="preserve">أن تضمن الإدارات التي ترغب في تنفيذ الاتصالات المتنقلة الدولية في نطاق التردد </w:t>
      </w:r>
      <w:r w:rsidRPr="00335B93">
        <w:rPr>
          <w:lang w:bidi="ar-EG"/>
        </w:rPr>
        <w:t>MHz 7 075</w:t>
      </w:r>
      <w:r w:rsidRPr="00335B93">
        <w:rPr>
          <w:lang w:bidi="ar-EG"/>
        </w:rPr>
        <w:noBreakHyphen/>
        <w:t>6 700</w:t>
      </w:r>
      <w:r w:rsidRPr="00335B93">
        <w:rPr>
          <w:rtl/>
          <w:lang w:bidi="ar-EG"/>
        </w:rPr>
        <w:t xml:space="preserve"> الحماية والاستعمال المستمر والتطوير المستقبلي للخدمة الثابتة الساتلية (فضاء-أرض) من خلال اعتماد تنسيق خاص بالموقع؛</w:t>
      </w:r>
    </w:p>
    <w:p w14:paraId="68A9E67F" w14:textId="1D584AD9" w:rsidR="00F201EC" w:rsidRPr="00335B93" w:rsidRDefault="00B45C86">
      <w:pPr>
        <w:rPr>
          <w:rtl/>
        </w:rPr>
      </w:pPr>
      <w:r>
        <w:rPr>
          <w:rFonts w:hint="cs"/>
          <w:rtl/>
        </w:rPr>
        <w:t>4</w:t>
      </w:r>
      <w:r w:rsidR="00265C5E" w:rsidRPr="00335B93">
        <w:rPr>
          <w:rtl/>
        </w:rPr>
        <w:tab/>
      </w:r>
      <w:r w:rsidR="00265C5E" w:rsidRPr="00335B93">
        <w:rPr>
          <w:rtl/>
          <w:lang w:bidi="ar-EG"/>
        </w:rPr>
        <w:t xml:space="preserve">ألا تستخدم تطبيقات الطيران الاتصالات المتنقلة الدولية في مدى التردد </w:t>
      </w:r>
      <w:r w:rsidR="00265C5E" w:rsidRPr="00335B93">
        <w:rPr>
          <w:lang w:bidi="ar-EG"/>
        </w:rPr>
        <w:t>MHz 7 075</w:t>
      </w:r>
      <w:r w:rsidR="00265C5E" w:rsidRPr="00335B93">
        <w:rPr>
          <w:lang w:bidi="ar-EG"/>
        </w:rPr>
        <w:noBreakHyphen/>
        <w:t>6 700</w:t>
      </w:r>
      <w:r w:rsidR="00265C5E">
        <w:rPr>
          <w:rFonts w:hint="cs"/>
          <w:rtl/>
          <w:lang w:bidi="ar-EG"/>
        </w:rPr>
        <w:t>،</w:t>
      </w:r>
    </w:p>
    <w:p w14:paraId="2FC19C42" w14:textId="77777777" w:rsidR="00F201EC" w:rsidRPr="00335B93" w:rsidRDefault="00265C5E">
      <w:pPr>
        <w:pStyle w:val="Call"/>
        <w:rPr>
          <w:rtl/>
        </w:rPr>
      </w:pPr>
      <w:r w:rsidRPr="00335B93">
        <w:rPr>
          <w:rtl/>
        </w:rPr>
        <w:t>يشجع الإدارات</w:t>
      </w:r>
    </w:p>
    <w:p w14:paraId="4831DC38" w14:textId="68368577" w:rsidR="00F201EC" w:rsidRPr="00335B93" w:rsidRDefault="00265C5E">
      <w:pPr>
        <w:rPr>
          <w:rtl/>
        </w:rPr>
      </w:pPr>
      <w:r w:rsidRPr="00335B93">
        <w:rPr>
          <w:rtl/>
        </w:rPr>
        <w:t>على اتخاذ جميع الخطوات العملية لحماية خدمة علم الفلك الراديوي من التداخل الضار في نطاق التردد </w:t>
      </w:r>
      <w:r w:rsidRPr="00335B93">
        <w:t>MHz 6 675,2</w:t>
      </w:r>
      <w:r w:rsidRPr="00335B93">
        <w:noBreakHyphen/>
        <w:t>6 650</w:t>
      </w:r>
      <w:r w:rsidRPr="00335B93">
        <w:rPr>
          <w:rtl/>
        </w:rPr>
        <w:t xml:space="preserve">، الذي يغطي الخطوط الطيفية ذات الأهمية للأبحاث الفلكية الراهنة، وفقاً للرقم </w:t>
      </w:r>
      <w:r w:rsidRPr="00335B93">
        <w:rPr>
          <w:rStyle w:val="Artref"/>
          <w:b/>
          <w:bCs/>
        </w:rPr>
        <w:t>149.5</w:t>
      </w:r>
      <w:r w:rsidRPr="00335B93">
        <w:rPr>
          <w:rtl/>
        </w:rPr>
        <w:t>،</w:t>
      </w:r>
    </w:p>
    <w:p w14:paraId="3BDA18A6" w14:textId="77777777" w:rsidR="00F201EC" w:rsidRPr="00335B93" w:rsidRDefault="00265C5E">
      <w:pPr>
        <w:pStyle w:val="Call"/>
        <w:rPr>
          <w:rtl/>
        </w:rPr>
      </w:pPr>
      <w:r w:rsidRPr="00335B93">
        <w:rPr>
          <w:rtl/>
        </w:rPr>
        <w:t>يدعو الإدارات</w:t>
      </w:r>
    </w:p>
    <w:p w14:paraId="38F07D02" w14:textId="1FEEC142" w:rsidR="00F201EC" w:rsidRPr="00335B93" w:rsidRDefault="00265C5E">
      <w:pPr>
        <w:rPr>
          <w:rtl/>
        </w:rPr>
      </w:pPr>
      <w:r w:rsidRPr="00335B93">
        <w:rPr>
          <w:rtl/>
        </w:rPr>
        <w:t>إلى مراعاة فوائد الاستعمال المنسق للطيف لمكون الأرض للاتصالات المتنقلة الدولية،</w:t>
      </w:r>
    </w:p>
    <w:p w14:paraId="7CF8945C" w14:textId="77777777" w:rsidR="00F201EC" w:rsidRPr="00335B93" w:rsidRDefault="00265C5E">
      <w:pPr>
        <w:pStyle w:val="Call"/>
        <w:rPr>
          <w:rtl/>
        </w:rPr>
      </w:pPr>
      <w:r w:rsidRPr="00335B93">
        <w:rPr>
          <w:rtl/>
        </w:rPr>
        <w:t>يدعو قطاع الاتصالات الراديوية بالاتحاد إلى</w:t>
      </w:r>
    </w:p>
    <w:p w14:paraId="67607712" w14:textId="77777777" w:rsidR="00F201EC" w:rsidRPr="00335B93" w:rsidRDefault="00265C5E">
      <w:pPr>
        <w:spacing w:line="180" w:lineRule="auto"/>
        <w:rPr>
          <w:rtl/>
        </w:rPr>
      </w:pPr>
      <w:r w:rsidRPr="00335B93">
        <w:t>1</w:t>
      </w:r>
      <w:r w:rsidRPr="00335B93">
        <w:rPr>
          <w:rtl/>
        </w:rPr>
        <w:tab/>
        <w:t xml:space="preserve">وضع ترتيبات ترددات منسقة لتيسير نشر الاتصالات المتنقلة الدولية في نطاق التردد </w:t>
      </w:r>
      <w:r w:rsidRPr="00335B93">
        <w:t>MHz 7 025</w:t>
      </w:r>
      <w:r w:rsidRPr="00335B93">
        <w:noBreakHyphen/>
        <w:t>6 425</w:t>
      </w:r>
      <w:r w:rsidRPr="00335B93">
        <w:rPr>
          <w:rtl/>
        </w:rPr>
        <w:t xml:space="preserve"> في الإقليم </w:t>
      </w:r>
      <w:r w:rsidRPr="00335B93">
        <w:rPr>
          <w:lang w:val="en-CA"/>
        </w:rPr>
        <w:t>1</w:t>
      </w:r>
      <w:r w:rsidRPr="00335B93">
        <w:rPr>
          <w:rtl/>
          <w:lang w:val="en-CA"/>
        </w:rPr>
        <w:t xml:space="preserve"> و</w:t>
      </w:r>
      <w:r w:rsidRPr="00335B93">
        <w:rPr>
          <w:lang w:val="en-CA"/>
        </w:rPr>
        <w:t>MHz 7 125</w:t>
      </w:r>
      <w:r w:rsidRPr="00335B93">
        <w:rPr>
          <w:lang w:val="en-CA"/>
        </w:rPr>
        <w:noBreakHyphen/>
        <w:t>7 025</w:t>
      </w:r>
      <w:r w:rsidRPr="00335B93">
        <w:rPr>
          <w:rtl/>
          <w:lang w:val="en-CA"/>
        </w:rPr>
        <w:t xml:space="preserve"> في جميع </w:t>
      </w:r>
      <w:proofErr w:type="gramStart"/>
      <w:r w:rsidRPr="00335B93">
        <w:rPr>
          <w:rtl/>
          <w:lang w:val="en-CA"/>
        </w:rPr>
        <w:t>الأقاليم</w:t>
      </w:r>
      <w:r w:rsidRPr="00335B93">
        <w:rPr>
          <w:rtl/>
        </w:rPr>
        <w:t>؛</w:t>
      </w:r>
      <w:proofErr w:type="gramEnd"/>
    </w:p>
    <w:p w14:paraId="6ACE1E26" w14:textId="7B19931E" w:rsidR="00F201EC" w:rsidRPr="00B45C86" w:rsidRDefault="00265C5E" w:rsidP="00B45C86">
      <w:pPr>
        <w:rPr>
          <w:rtl/>
        </w:rPr>
      </w:pPr>
      <w:r w:rsidRPr="00335B93">
        <w:rPr>
          <w:rtl/>
        </w:rPr>
        <w:t>2</w:t>
      </w:r>
      <w:r w:rsidRPr="00335B93">
        <w:rPr>
          <w:rtl/>
        </w:rPr>
        <w:tab/>
        <w:t>مواصلة تقديم التوجيه لضمان قدرة الاتصالات المتنقلة الدولية على تلبية احتياجات الاتصالات للبلدان النامية؛</w:t>
      </w:r>
    </w:p>
    <w:p w14:paraId="13E32B5B" w14:textId="0D02F743" w:rsidR="00B45C86" w:rsidRPr="00B45C86" w:rsidRDefault="00265C5E" w:rsidP="00B45C86">
      <w:pPr>
        <w:spacing w:line="180" w:lineRule="auto"/>
        <w:rPr>
          <w:rtl/>
        </w:rPr>
      </w:pPr>
      <w:r w:rsidRPr="00335B93">
        <w:rPr>
          <w:rtl/>
        </w:rPr>
        <w:lastRenderedPageBreak/>
        <w:t>3</w:t>
      </w:r>
      <w:r w:rsidRPr="00335B93">
        <w:rPr>
          <w:rtl/>
        </w:rPr>
        <w:tab/>
        <w:t>وضع توصية لمعالجة أساليب تحديد منطقة الحماية حول المحطات الأرضية غير المستقرة بالنسبة إلى الأرض من المحطات القاعدة للاتصالات المتنقلة الدولية في نطاق التردد </w:t>
      </w:r>
      <w:r w:rsidRPr="00335B93">
        <w:t>MHz 7 075</w:t>
      </w:r>
      <w:r w:rsidRPr="00335B93">
        <w:noBreakHyphen/>
        <w:t>6 700</w:t>
      </w:r>
      <w:r w:rsidRPr="00335B93">
        <w:rPr>
          <w:rtl/>
        </w:rPr>
        <w:t>؛</w:t>
      </w:r>
    </w:p>
    <w:p w14:paraId="58014018" w14:textId="0EAB1BA5" w:rsidR="00F201EC" w:rsidRDefault="00B45C86">
      <w:pPr>
        <w:rPr>
          <w:rtl/>
        </w:rPr>
      </w:pPr>
      <w:r>
        <w:rPr>
          <w:rFonts w:hint="cs"/>
          <w:rtl/>
        </w:rPr>
        <w:t>4</w:t>
      </w:r>
      <w:r w:rsidR="00265C5E" w:rsidRPr="00335B93">
        <w:rPr>
          <w:rtl/>
        </w:rPr>
        <w:tab/>
        <w:t xml:space="preserve">وضع توصية لمعالجة أساليب تحديد منطقة الحماية حول محطات خدمة الفلك الراديوي القائمة من محطات الاتصالات المتنقلة الدولية في نطاق التردد </w:t>
      </w:r>
      <w:r w:rsidR="00265C5E" w:rsidRPr="00335B93">
        <w:t>MHz 6 675,2</w:t>
      </w:r>
      <w:r w:rsidR="00265C5E" w:rsidRPr="00335B93">
        <w:noBreakHyphen/>
        <w:t>6 650</w:t>
      </w:r>
      <w:r w:rsidR="00265C5E" w:rsidRPr="00335B93">
        <w:rPr>
          <w:rtl/>
        </w:rPr>
        <w:t>؛</w:t>
      </w:r>
    </w:p>
    <w:p w14:paraId="569C3C09" w14:textId="5550549E" w:rsidR="00B45C86" w:rsidRPr="00335B93" w:rsidRDefault="00B45C86" w:rsidP="00176791">
      <w:pPr>
        <w:rPr>
          <w:rtl/>
        </w:rPr>
      </w:pPr>
      <w:r>
        <w:rPr>
          <w:rFonts w:hint="cs"/>
          <w:rtl/>
        </w:rPr>
        <w:t>5</w:t>
      </w:r>
      <w:r>
        <w:rPr>
          <w:rtl/>
        </w:rPr>
        <w:tab/>
      </w:r>
      <w:r w:rsidRPr="00D33D68">
        <w:rPr>
          <w:rtl/>
          <w:lang w:bidi="ar-EG"/>
        </w:rPr>
        <w:t xml:space="preserve">تحديث </w:t>
      </w:r>
      <w:r w:rsidRPr="00D33D68">
        <w:rPr>
          <w:rFonts w:hint="eastAsia"/>
          <w:rtl/>
          <w:lang w:bidi="ar-EG"/>
        </w:rPr>
        <w:t>التوصيات</w:t>
      </w:r>
      <w:r w:rsidRPr="00D33D68">
        <w:rPr>
          <w:rtl/>
          <w:lang w:bidi="ar-EG"/>
        </w:rPr>
        <w:t xml:space="preserve">/التقارير الحالية لقطاع الاتصالات الراديوية أو وضع توصيات جديدة لقطاع الاتصالات الراديوية، حسب الاقتضاء، </w:t>
      </w:r>
      <w:r w:rsidRPr="00D33D68">
        <w:rPr>
          <w:rFonts w:hint="eastAsia"/>
          <w:rtl/>
          <w:lang w:bidi="ar-EG"/>
        </w:rPr>
        <w:t>من</w:t>
      </w:r>
      <w:r w:rsidRPr="00D33D68">
        <w:rPr>
          <w:rtl/>
          <w:lang w:bidi="ar-EG"/>
        </w:rPr>
        <w:t xml:space="preserve"> أجل توفير المعلومات و</w:t>
      </w:r>
      <w:r w:rsidRPr="00D33D68">
        <w:rPr>
          <w:rFonts w:hint="eastAsia"/>
          <w:rtl/>
          <w:lang w:bidi="ar-EG"/>
        </w:rPr>
        <w:t>تقديم</w:t>
      </w:r>
      <w:r w:rsidRPr="00D33D68">
        <w:rPr>
          <w:rtl/>
          <w:lang w:bidi="ar-EG"/>
        </w:rPr>
        <w:t xml:space="preserve"> المساعدة </w:t>
      </w:r>
      <w:r w:rsidRPr="00D33D68">
        <w:rPr>
          <w:rFonts w:hint="eastAsia"/>
          <w:rtl/>
          <w:lang w:bidi="ar-EG"/>
        </w:rPr>
        <w:t>ل</w:t>
      </w:r>
      <w:r w:rsidRPr="00D33D68">
        <w:rPr>
          <w:rtl/>
          <w:lang w:bidi="ar-EG"/>
        </w:rPr>
        <w:t xml:space="preserve">لإدارات المعنية </w:t>
      </w:r>
      <w:r w:rsidRPr="00D33D68">
        <w:rPr>
          <w:rFonts w:hint="eastAsia"/>
          <w:rtl/>
          <w:lang w:bidi="ar-EG"/>
        </w:rPr>
        <w:t>بشأن</w:t>
      </w:r>
      <w:r w:rsidRPr="00D33D68">
        <w:rPr>
          <w:rtl/>
          <w:lang w:bidi="ar-EG"/>
        </w:rPr>
        <w:t xml:space="preserve"> التنسيق المحتمل بين محطات </w:t>
      </w:r>
      <w:r w:rsidRPr="00D33D68">
        <w:rPr>
          <w:rFonts w:hint="eastAsia"/>
          <w:rtl/>
          <w:lang w:bidi="ar-EG"/>
        </w:rPr>
        <w:t>ال</w:t>
      </w:r>
      <w:r w:rsidRPr="00D33D68">
        <w:rPr>
          <w:rtl/>
          <w:lang w:bidi="ar-EG"/>
        </w:rPr>
        <w:t xml:space="preserve">خدمة </w:t>
      </w:r>
      <w:r w:rsidRPr="00D33D68">
        <w:rPr>
          <w:rFonts w:hint="eastAsia"/>
          <w:rtl/>
          <w:lang w:bidi="ar-EG"/>
        </w:rPr>
        <w:t>الثابتة</w:t>
      </w:r>
      <w:r w:rsidRPr="00D33D68">
        <w:rPr>
          <w:rtl/>
          <w:lang w:bidi="ar-EG"/>
        </w:rPr>
        <w:t xml:space="preserve"> ومحطات الاتصالات المتنقلة الدولية في نطاق </w:t>
      </w:r>
      <w:r w:rsidRPr="00D33D68">
        <w:rPr>
          <w:rFonts w:hint="eastAsia"/>
          <w:rtl/>
          <w:lang w:bidi="ar-EG"/>
        </w:rPr>
        <w:t>التردد</w:t>
      </w:r>
      <w:r w:rsidRPr="00D33D68">
        <w:rPr>
          <w:rtl/>
          <w:lang w:bidi="ar-EG"/>
        </w:rPr>
        <w:t xml:space="preserve"> </w:t>
      </w:r>
      <w:r w:rsidRPr="00D33D68">
        <w:rPr>
          <w:lang w:bidi="ar-EG"/>
        </w:rPr>
        <w:t>MHz 7 125-6 </w:t>
      </w:r>
      <w:r>
        <w:rPr>
          <w:lang w:bidi="ar-EG"/>
        </w:rPr>
        <w:t>425</w:t>
      </w:r>
      <w:r>
        <w:rPr>
          <w:rFonts w:hint="cs"/>
          <w:rtl/>
          <w:lang w:bidi="ar-EG"/>
        </w:rPr>
        <w:t>؛</w:t>
      </w:r>
    </w:p>
    <w:p w14:paraId="4304C6F0" w14:textId="356B8F13" w:rsidR="00F201EC" w:rsidRPr="00335B93" w:rsidRDefault="00265C5E">
      <w:pPr>
        <w:rPr>
          <w:rtl/>
          <w:lang w:bidi="ar-EG"/>
        </w:rPr>
      </w:pPr>
      <w:r w:rsidRPr="00335B93">
        <w:rPr>
          <w:spacing w:val="2"/>
          <w:rtl/>
          <w:lang w:bidi="ar-EG"/>
        </w:rPr>
        <w:t>6</w:t>
      </w:r>
      <w:r w:rsidRPr="00335B93">
        <w:rPr>
          <w:spacing w:val="2"/>
          <w:rtl/>
          <w:lang w:bidi="ar-EG"/>
        </w:rPr>
        <w:tab/>
      </w:r>
      <w:r w:rsidRPr="00335B93">
        <w:rPr>
          <w:spacing w:val="-6"/>
          <w:rtl/>
          <w:lang w:bidi="ar-EG"/>
        </w:rPr>
        <w:t xml:space="preserve">تحديث التوصيات/التقارير الحالية لقطاع الاتصالات الراديوية أو وضع توصيات جديدة لقطاع الاتصالات الراديوية، حسب الاقتضاء، من أجل توفير المعلومات وتقديم المساعدة </w:t>
      </w:r>
      <w:r w:rsidRPr="00335B93">
        <w:rPr>
          <w:rtl/>
          <w:lang w:bidi="ar-EG"/>
        </w:rPr>
        <w:t xml:space="preserve">للإدارات المعنية بشأن التنسيق المحتمل بين محطات خدمة </w:t>
      </w:r>
      <w:r w:rsidR="00AE36E0">
        <w:rPr>
          <w:rFonts w:hint="cs"/>
          <w:rtl/>
          <w:lang w:bidi="ar-EG"/>
        </w:rPr>
        <w:t xml:space="preserve">الأبحاث الفضائية (الفضاء السحيق) العاملة في النطاق </w:t>
      </w:r>
      <w:r w:rsidR="00AE36E0">
        <w:rPr>
          <w:lang w:bidi="ar-EG"/>
        </w:rPr>
        <w:t>7 190-7 145</w:t>
      </w:r>
      <w:r w:rsidR="00AE36E0">
        <w:rPr>
          <w:rFonts w:hint="cs"/>
          <w:rtl/>
        </w:rPr>
        <w:t xml:space="preserve"> </w:t>
      </w:r>
      <w:r w:rsidR="00AE36E0">
        <w:t>MHz</w:t>
      </w:r>
      <w:r w:rsidRPr="00335B93">
        <w:rPr>
          <w:rtl/>
          <w:lang w:bidi="ar-EG"/>
        </w:rPr>
        <w:t xml:space="preserve"> ومحطات الاتصالات المتنقلة الدولية </w:t>
      </w:r>
      <w:r w:rsidR="00AE36E0">
        <w:rPr>
          <w:rFonts w:hint="cs"/>
          <w:rtl/>
          <w:lang w:bidi="ar-EG"/>
        </w:rPr>
        <w:t xml:space="preserve">العاملة </w:t>
      </w:r>
      <w:r w:rsidRPr="00335B93">
        <w:rPr>
          <w:rtl/>
          <w:lang w:bidi="ar-EG"/>
        </w:rPr>
        <w:t>في نطاق التردد</w:t>
      </w:r>
      <w:r w:rsidR="00DD5507">
        <w:rPr>
          <w:rFonts w:hint="cs"/>
          <w:rtl/>
          <w:lang w:bidi="ar-EG"/>
        </w:rPr>
        <w:t> </w:t>
      </w:r>
      <w:r w:rsidRPr="00335B93">
        <w:rPr>
          <w:lang w:bidi="ar-EG"/>
        </w:rPr>
        <w:t>MHz 7 125-</w:t>
      </w:r>
      <w:r w:rsidR="00AB45DE">
        <w:rPr>
          <w:lang w:bidi="ar-EG"/>
        </w:rPr>
        <w:t>7</w:t>
      </w:r>
      <w:r w:rsidRPr="00335B93">
        <w:rPr>
          <w:lang w:bidi="ar-EG"/>
        </w:rPr>
        <w:t> </w:t>
      </w:r>
      <w:r w:rsidR="00AB45DE">
        <w:rPr>
          <w:lang w:bidi="ar-EG"/>
        </w:rPr>
        <w:t>0</w:t>
      </w:r>
      <w:r w:rsidRPr="00335B93">
        <w:rPr>
          <w:lang w:bidi="ar-EG"/>
        </w:rPr>
        <w:t>25</w:t>
      </w:r>
      <w:r w:rsidRPr="00335B93">
        <w:rPr>
          <w:rtl/>
          <w:lang w:bidi="ar-EG"/>
        </w:rPr>
        <w:t>،</w:t>
      </w:r>
    </w:p>
    <w:p w14:paraId="1AD9D46A" w14:textId="77777777" w:rsidR="00F201EC" w:rsidRPr="00335B93" w:rsidRDefault="00265C5E">
      <w:pPr>
        <w:pStyle w:val="Call"/>
        <w:rPr>
          <w:rtl/>
        </w:rPr>
      </w:pPr>
      <w:r w:rsidRPr="00335B93">
        <w:rPr>
          <w:rtl/>
        </w:rPr>
        <w:t>يكلف مدير مكتب الاتصالات الراديوية</w:t>
      </w:r>
    </w:p>
    <w:p w14:paraId="31B6A78C" w14:textId="77777777" w:rsidR="00F201EC" w:rsidRPr="00335B93" w:rsidRDefault="00265C5E">
      <w:pPr>
        <w:rPr>
          <w:rtl/>
        </w:rPr>
      </w:pPr>
      <w:r w:rsidRPr="00335B93">
        <w:rPr>
          <w:rtl/>
        </w:rPr>
        <w:t>بإحاطة المنظمات الدولية ذات الصلة علماً بهذا القرار.</w:t>
      </w:r>
    </w:p>
    <w:p w14:paraId="474672D0" w14:textId="2C64C04D" w:rsidR="00221978" w:rsidRPr="000268B7" w:rsidRDefault="00265C5E">
      <w:pPr>
        <w:pStyle w:val="Reasons"/>
        <w:rPr>
          <w:b w:val="0"/>
          <w:bCs w:val="0"/>
          <w:rtl/>
        </w:rPr>
      </w:pPr>
      <w:r w:rsidRPr="00335B93">
        <w:rPr>
          <w:rtl/>
        </w:rPr>
        <w:t>الأسباب:</w:t>
      </w:r>
      <w:r w:rsidRPr="00335B93">
        <w:tab/>
      </w:r>
      <w:r w:rsidR="00AB45DE" w:rsidRPr="00AB45DE">
        <w:rPr>
          <w:rFonts w:hint="cs"/>
          <w:b w:val="0"/>
          <w:bCs w:val="0"/>
          <w:rtl/>
        </w:rPr>
        <w:t>على الرغم من أن جنوب إفريقيا ترى أن</w:t>
      </w:r>
      <w:r w:rsidR="00AB45DE">
        <w:rPr>
          <w:rFonts w:hint="cs"/>
          <w:b w:val="0"/>
          <w:bCs w:val="0"/>
          <w:rtl/>
        </w:rPr>
        <w:t xml:space="preserve"> الدراسات التي أجريت في قطاع الاتصالات الراديوية خلصت إلى أن التقاسم مع الخدمات القائمة، بما في ذلك الخدمة الثابتة الساتلية </w:t>
      </w:r>
      <w:r w:rsidR="00AB45DE">
        <w:rPr>
          <w:b w:val="0"/>
          <w:bCs w:val="0"/>
        </w:rPr>
        <w:t>(FSS)</w:t>
      </w:r>
      <w:r w:rsidR="00AB45DE">
        <w:rPr>
          <w:rFonts w:hint="cs"/>
          <w:b w:val="0"/>
          <w:bCs w:val="0"/>
          <w:rtl/>
        </w:rPr>
        <w:t xml:space="preserve">، أمر ممكن، فإنها تقترح اعتماد قناع القدرة المشعة المكافئة </w:t>
      </w:r>
      <w:proofErr w:type="spellStart"/>
      <w:r w:rsidR="00AB45DE">
        <w:rPr>
          <w:rFonts w:hint="cs"/>
          <w:b w:val="0"/>
          <w:bCs w:val="0"/>
          <w:rtl/>
        </w:rPr>
        <w:t>المتناحية</w:t>
      </w:r>
      <w:proofErr w:type="spellEnd"/>
      <w:r w:rsidR="00AB45DE">
        <w:rPr>
          <w:rFonts w:hint="cs"/>
          <w:b w:val="0"/>
          <w:bCs w:val="0"/>
          <w:rtl/>
        </w:rPr>
        <w:t xml:space="preserve"> المتوقعة </w:t>
      </w:r>
      <w:r w:rsidR="000268B7">
        <w:rPr>
          <w:rFonts w:hint="cs"/>
          <w:b w:val="0"/>
          <w:bCs w:val="0"/>
          <w:rtl/>
        </w:rPr>
        <w:t xml:space="preserve">لدعم الاستعمال طويل الأجل لنطاق التردد </w:t>
      </w:r>
      <w:r w:rsidR="000268B7">
        <w:rPr>
          <w:b w:val="0"/>
          <w:bCs w:val="0"/>
        </w:rPr>
        <w:t>7 075-6 425</w:t>
      </w:r>
      <w:r w:rsidR="000268B7">
        <w:rPr>
          <w:rFonts w:hint="cs"/>
          <w:b w:val="0"/>
          <w:bCs w:val="0"/>
          <w:rtl/>
        </w:rPr>
        <w:t xml:space="preserve"> </w:t>
      </w:r>
      <w:r w:rsidR="000268B7">
        <w:rPr>
          <w:b w:val="0"/>
          <w:bCs w:val="0"/>
        </w:rPr>
        <w:t>MHz</w:t>
      </w:r>
      <w:r w:rsidR="000268B7">
        <w:rPr>
          <w:rFonts w:hint="cs"/>
          <w:b w:val="0"/>
          <w:bCs w:val="0"/>
          <w:rtl/>
        </w:rPr>
        <w:t xml:space="preserve"> لأغراض الخدمة الثابتة الساتلية.</w:t>
      </w:r>
    </w:p>
    <w:p w14:paraId="74AF5DF1" w14:textId="77777777" w:rsidR="00221978" w:rsidRPr="00335B93" w:rsidRDefault="00265C5E">
      <w:pPr>
        <w:pStyle w:val="Proposal"/>
      </w:pPr>
      <w:r w:rsidRPr="00335B93">
        <w:t>SUP</w:t>
      </w:r>
      <w:r w:rsidRPr="00335B93">
        <w:tab/>
        <w:t>AFS/161A2/9</w:t>
      </w:r>
      <w:r w:rsidRPr="00335B93">
        <w:rPr>
          <w:vanish/>
          <w:color w:val="7F7F7F" w:themeColor="text1" w:themeTint="80"/>
          <w:vertAlign w:val="superscript"/>
        </w:rPr>
        <w:t>#1391</w:t>
      </w:r>
    </w:p>
    <w:p w14:paraId="06B3D23A" w14:textId="77777777" w:rsidR="00F201EC" w:rsidRPr="00335B93" w:rsidRDefault="00265C5E">
      <w:pPr>
        <w:pStyle w:val="ResNo"/>
      </w:pPr>
      <w:r w:rsidRPr="00335B93">
        <w:rPr>
          <w:rtl/>
        </w:rPr>
        <w:t xml:space="preserve">القرار </w:t>
      </w:r>
      <w:r w:rsidRPr="00335B93">
        <w:t>245 (WRC-19)</w:t>
      </w:r>
    </w:p>
    <w:p w14:paraId="3B94AF4C" w14:textId="79331DDA" w:rsidR="00F201EC" w:rsidRPr="00335B93" w:rsidRDefault="00265C5E">
      <w:pPr>
        <w:pStyle w:val="Restitle"/>
      </w:pPr>
      <w:r w:rsidRPr="00335B93">
        <w:rPr>
          <w:rtl/>
        </w:rPr>
        <w:t>دراسات بشأن الأمور ذات الصلة بالترددات من أجل تحديد للمكوّن الأرضي</w:t>
      </w:r>
      <w:r w:rsidRPr="00335B93">
        <w:rPr>
          <w:rtl/>
        </w:rPr>
        <w:br/>
        <w:t xml:space="preserve">لأنظمة الاتصالات المتنقلة الدولية في نطاقات التردد </w:t>
      </w:r>
      <w:r w:rsidRPr="00335B93">
        <w:t>MHz 3 400-3 300</w:t>
      </w:r>
      <w:r w:rsidRPr="00335B93">
        <w:br/>
      </w:r>
      <w:r w:rsidRPr="00335B93">
        <w:rPr>
          <w:rtl/>
        </w:rPr>
        <w:t>و</w:t>
      </w:r>
      <w:r w:rsidRPr="00335B93">
        <w:t>MHz 3 800-3 600</w:t>
      </w:r>
      <w:r w:rsidRPr="00335B93">
        <w:rPr>
          <w:rtl/>
        </w:rPr>
        <w:t xml:space="preserve"> و</w:t>
      </w:r>
      <w:r w:rsidRPr="00335B93">
        <w:t>MHz 7 025-6 425</w:t>
      </w:r>
      <w:r w:rsidRPr="00335B93">
        <w:rPr>
          <w:rtl/>
        </w:rPr>
        <w:t xml:space="preserve"> و</w:t>
      </w:r>
      <w:r w:rsidRPr="00335B93">
        <w:t>MHz 7 125-7 025</w:t>
      </w:r>
      <w:r w:rsidRPr="00335B93">
        <w:rPr>
          <w:rtl/>
        </w:rPr>
        <w:t xml:space="preserve"> و</w:t>
      </w:r>
      <w:r w:rsidRPr="00335B93">
        <w:t>GHz 10,5-10,0</w:t>
      </w:r>
    </w:p>
    <w:p w14:paraId="5215C13D" w14:textId="1A50D0D1" w:rsidR="00221978" w:rsidRPr="00335B93" w:rsidRDefault="00221978">
      <w:pPr>
        <w:pStyle w:val="Reasons"/>
        <w:rPr>
          <w:rtl/>
        </w:rPr>
      </w:pPr>
    </w:p>
    <w:p w14:paraId="2967AAAF" w14:textId="090BBD5D" w:rsidR="00F17B9B" w:rsidRPr="00335B93" w:rsidRDefault="00F17B9B" w:rsidP="00F17B9B">
      <w:pPr>
        <w:spacing w:before="600"/>
        <w:jc w:val="center"/>
      </w:pPr>
      <w:r w:rsidRPr="00335B93">
        <w:rPr>
          <w:rtl/>
        </w:rPr>
        <w:t>ــــــــــــــــــــــــــــــــــــــــــــــــــــــــــــــــــــــــــــــــــــــــــــــــــــ</w:t>
      </w:r>
    </w:p>
    <w:sectPr w:rsidR="00F17B9B" w:rsidRPr="00335B93" w:rsidSect="00F17B9B">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1411" w:right="1138" w:bottom="1138" w:left="1138" w:header="562" w:footer="5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5EC3" w14:textId="77777777" w:rsidR="00722627" w:rsidRDefault="00722627" w:rsidP="002919E1">
      <w:r>
        <w:separator/>
      </w:r>
    </w:p>
    <w:p w14:paraId="135614F1" w14:textId="77777777" w:rsidR="00722627" w:rsidRDefault="00722627" w:rsidP="002919E1"/>
    <w:p w14:paraId="686E1A92" w14:textId="77777777" w:rsidR="00722627" w:rsidRDefault="00722627" w:rsidP="002919E1"/>
    <w:p w14:paraId="62FE35A5" w14:textId="77777777" w:rsidR="00722627" w:rsidRDefault="00722627"/>
    <w:p w14:paraId="4D5CD647" w14:textId="77777777" w:rsidR="00722627" w:rsidRDefault="00722627"/>
  </w:endnote>
  <w:endnote w:type="continuationSeparator" w:id="0">
    <w:p w14:paraId="63878BB7" w14:textId="77777777" w:rsidR="00722627" w:rsidRDefault="00722627" w:rsidP="002919E1">
      <w:r>
        <w:continuationSeparator/>
      </w:r>
    </w:p>
    <w:p w14:paraId="6207E7A3" w14:textId="77777777" w:rsidR="00722627" w:rsidRDefault="00722627" w:rsidP="002919E1"/>
    <w:p w14:paraId="644E313A" w14:textId="77777777" w:rsidR="00722627" w:rsidRDefault="00722627" w:rsidP="002919E1"/>
    <w:p w14:paraId="26C3762F" w14:textId="77777777" w:rsidR="00722627" w:rsidRDefault="00722627"/>
    <w:p w14:paraId="3399A312" w14:textId="77777777" w:rsidR="00722627" w:rsidRDefault="00722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0B56" w14:textId="438D621E"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AC4692">
      <w:rPr>
        <w:noProof/>
        <w:sz w:val="16"/>
        <w:szCs w:val="16"/>
        <w:lang w:val="fr-FR"/>
      </w:rPr>
      <w:t>P:\ARA\ITU-R\CONF-R\CMR23\100\161ADD02A.docx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sidR="00836FD5">
      <w:rPr>
        <w:sz w:val="16"/>
        <w:szCs w:val="16"/>
        <w:lang w:val="fr-FR"/>
      </w:rPr>
      <w:t>530443</w:t>
    </w:r>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4E4D" w14:textId="3F9959F5" w:rsidR="00F17B9B" w:rsidRPr="00D63A6F" w:rsidRDefault="00F17B9B" w:rsidP="00F17B9B">
    <w:pPr>
      <w:pStyle w:val="Footer"/>
      <w:tabs>
        <w:tab w:val="center" w:pos="5103"/>
        <w:tab w:val="right" w:pos="9639"/>
      </w:tabs>
      <w:bidi w:val="0"/>
      <w:spacing w:before="120"/>
      <w:rPr>
        <w:sz w:val="16"/>
        <w:szCs w:val="16"/>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AC4692">
      <w:rPr>
        <w:noProof/>
        <w:sz w:val="16"/>
        <w:szCs w:val="16"/>
        <w:lang w:val="fr-FR"/>
      </w:rPr>
      <w:t>P:\ARA\ITU-R\CONF-R\CMR23\100\161ADD02A.docx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Pr>
        <w:sz w:val="16"/>
        <w:szCs w:val="16"/>
        <w:lang w:val="fr-FR"/>
      </w:rPr>
      <w:t>530443</w:t>
    </w:r>
    <w:r w:rsidRPr="0026373E">
      <w:rPr>
        <w:sz w:val="16"/>
        <w:szCs w:val="16"/>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8764" w14:textId="57907658" w:rsidR="00B55B2D" w:rsidRPr="00B55B2D" w:rsidRDefault="00B55B2D" w:rsidP="00A23AAA">
    <w:pPr>
      <w:pStyle w:val="Footer"/>
      <w:tabs>
        <w:tab w:val="center" w:pos="5103"/>
        <w:tab w:val="right" w:pos="9639"/>
      </w:tabs>
      <w:bidi w:val="0"/>
      <w:spacing w:before="120"/>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Pr>
        <w:noProof/>
        <w:sz w:val="16"/>
        <w:szCs w:val="16"/>
        <w:lang w:val="fr-FR"/>
      </w:rPr>
      <w:t>P:\ARA\ITU-R\CONF-R\CMR23\100\161ADD02A.docx</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gramEnd"/>
    <w:r>
      <w:rPr>
        <w:sz w:val="16"/>
        <w:szCs w:val="16"/>
        <w:lang w:val="fr-FR"/>
      </w:rPr>
      <w:t>530443</w:t>
    </w:r>
    <w:r w:rsidRPr="0026373E">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CE26" w14:textId="77777777" w:rsidR="00722627" w:rsidRDefault="00722627" w:rsidP="00C45930">
      <w:r>
        <w:separator/>
      </w:r>
    </w:p>
  </w:footnote>
  <w:footnote w:type="continuationSeparator" w:id="0">
    <w:p w14:paraId="70125F10" w14:textId="77777777" w:rsidR="00722627" w:rsidRDefault="00722627" w:rsidP="002919E1">
      <w:r>
        <w:continuationSeparator/>
      </w:r>
    </w:p>
    <w:p w14:paraId="0BD5CE0B" w14:textId="77777777" w:rsidR="00722627" w:rsidRDefault="00722627" w:rsidP="002919E1"/>
    <w:p w14:paraId="244E3EC2" w14:textId="77777777" w:rsidR="00722627" w:rsidRDefault="00722627" w:rsidP="002919E1"/>
    <w:p w14:paraId="68CA6C3F" w14:textId="77777777" w:rsidR="00722627" w:rsidRDefault="00722627"/>
    <w:p w14:paraId="38A78993" w14:textId="77777777" w:rsidR="00722627" w:rsidRDefault="00722627"/>
  </w:footnote>
  <w:footnote w:id="1">
    <w:p w14:paraId="5F1A84F0" w14:textId="77777777" w:rsidR="00F201EC" w:rsidRPr="00FE2CFF" w:rsidRDefault="00265C5E">
      <w:pPr>
        <w:pStyle w:val="FootnoteText"/>
        <w:rPr>
          <w:rtl/>
        </w:rPr>
      </w:pPr>
      <w:r w:rsidRPr="00FE2CFF">
        <w:rPr>
          <w:rStyle w:val="FootnoteReference"/>
        </w:rPr>
        <w:t>1</w:t>
      </w:r>
      <w:r w:rsidRPr="00FE2CFF">
        <w:rPr>
          <w:rFonts w:hint="cs"/>
          <w:rtl/>
        </w:rPr>
        <w:tab/>
        <w:t xml:space="preserve">انظر الجدول </w:t>
      </w:r>
      <w:r w:rsidRPr="00FE2CFF">
        <w:rPr>
          <w:b/>
          <w:bCs/>
        </w:rPr>
        <w:t>4-21</w:t>
      </w:r>
      <w:r w:rsidRPr="00FE2CFF">
        <w:rPr>
          <w:rFonts w:hint="cs"/>
          <w:rtl/>
        </w:rPr>
        <w:t xml:space="preserve"> بشأن حدود </w:t>
      </w:r>
      <w:r w:rsidRPr="00FE2CFF">
        <w:rPr>
          <w:rtl/>
        </w:rPr>
        <w:t>كثافة تدفق القدرة</w:t>
      </w:r>
      <w:r w:rsidRPr="00FE2CFF">
        <w:rPr>
          <w:rFonts w:hint="cs"/>
          <w:rtl/>
        </w:rPr>
        <w:t xml:space="preserve"> المنطبقة.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B710" w14:textId="77777777" w:rsidR="005E5F16" w:rsidRPr="00F17B9B" w:rsidRDefault="005E5F16" w:rsidP="005E5F16">
    <w:pPr>
      <w:bidi w:val="0"/>
      <w:spacing w:after="360" w:line="240" w:lineRule="auto"/>
      <w:jc w:val="center"/>
      <w:rPr>
        <w:sz w:val="20"/>
        <w:szCs w:val="20"/>
      </w:rPr>
    </w:pPr>
    <w:r w:rsidRPr="00F17B9B">
      <w:rPr>
        <w:rStyle w:val="PageNumber"/>
        <w:rFonts w:ascii="Dubai" w:hAnsi="Dubai" w:cs="Dubai"/>
      </w:rPr>
      <w:fldChar w:fldCharType="begin"/>
    </w:r>
    <w:r w:rsidRPr="00F17B9B">
      <w:rPr>
        <w:rStyle w:val="PageNumber"/>
        <w:rFonts w:ascii="Dubai" w:hAnsi="Dubai" w:cs="Dubai"/>
      </w:rPr>
      <w:instrText xml:space="preserve"> PAGE </w:instrText>
    </w:r>
    <w:r w:rsidRPr="00F17B9B">
      <w:rPr>
        <w:rStyle w:val="PageNumber"/>
        <w:rFonts w:ascii="Dubai" w:hAnsi="Dubai" w:cs="Dubai"/>
      </w:rPr>
      <w:fldChar w:fldCharType="separate"/>
    </w:r>
    <w:r w:rsidRPr="00F17B9B">
      <w:rPr>
        <w:rStyle w:val="PageNumber"/>
        <w:rFonts w:ascii="Dubai" w:hAnsi="Dubai" w:cs="Dubai"/>
      </w:rPr>
      <w:t>2</w:t>
    </w:r>
    <w:r w:rsidRPr="00F17B9B">
      <w:rPr>
        <w:rStyle w:val="PageNumber"/>
        <w:rFonts w:ascii="Dubai" w:hAnsi="Dubai" w:cs="Dubai"/>
      </w:rPr>
      <w:fldChar w:fldCharType="end"/>
    </w:r>
    <w:r w:rsidRPr="00F17B9B">
      <w:rPr>
        <w:rStyle w:val="PageNumber"/>
        <w:rFonts w:ascii="Dubai" w:hAnsi="Dubai" w:cs="Dubai"/>
        <w:rtl/>
      </w:rPr>
      <w:br/>
    </w:r>
    <w:r w:rsidR="004F5F29" w:rsidRPr="00F17B9B">
      <w:rPr>
        <w:rStyle w:val="PageNumber"/>
        <w:rFonts w:ascii="Dubai" w:hAnsi="Dubai" w:cs="Dubai"/>
      </w:rPr>
      <w:t>WRC</w:t>
    </w:r>
    <w:r w:rsidRPr="00F17B9B">
      <w:rPr>
        <w:rStyle w:val="PageNumber"/>
        <w:rFonts w:ascii="Dubai" w:hAnsi="Dubai" w:cs="Dubai"/>
      </w:rPr>
      <w:t>23/161(Add.2)-A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33E6" w14:textId="77777777" w:rsidR="00F17B9B" w:rsidRPr="00F17B9B" w:rsidRDefault="00F17B9B" w:rsidP="00F17B9B">
    <w:pPr>
      <w:bidi w:val="0"/>
      <w:spacing w:after="360" w:line="240" w:lineRule="auto"/>
      <w:jc w:val="center"/>
      <w:rPr>
        <w:sz w:val="20"/>
        <w:szCs w:val="20"/>
      </w:rPr>
    </w:pPr>
    <w:r w:rsidRPr="00F17B9B">
      <w:rPr>
        <w:rStyle w:val="PageNumber"/>
        <w:rFonts w:ascii="Dubai" w:hAnsi="Dubai" w:cs="Dubai"/>
      </w:rPr>
      <w:fldChar w:fldCharType="begin"/>
    </w:r>
    <w:r w:rsidRPr="00F17B9B">
      <w:rPr>
        <w:rStyle w:val="PageNumber"/>
        <w:rFonts w:ascii="Dubai" w:hAnsi="Dubai" w:cs="Dubai"/>
      </w:rPr>
      <w:instrText xml:space="preserve"> PAGE </w:instrText>
    </w:r>
    <w:r w:rsidRPr="00F17B9B">
      <w:rPr>
        <w:rStyle w:val="PageNumber"/>
        <w:rFonts w:ascii="Dubai" w:hAnsi="Dubai" w:cs="Dubai"/>
      </w:rPr>
      <w:fldChar w:fldCharType="separate"/>
    </w:r>
    <w:r w:rsidRPr="00F17B9B">
      <w:rPr>
        <w:rStyle w:val="PageNumber"/>
        <w:rFonts w:ascii="Dubai" w:hAnsi="Dubai" w:cs="Dubai"/>
      </w:rPr>
      <w:t>2</w:t>
    </w:r>
    <w:r w:rsidRPr="00F17B9B">
      <w:rPr>
        <w:rStyle w:val="PageNumber"/>
        <w:rFonts w:ascii="Dubai" w:hAnsi="Dubai" w:cs="Dubai"/>
      </w:rPr>
      <w:fldChar w:fldCharType="end"/>
    </w:r>
    <w:r w:rsidRPr="00F17B9B">
      <w:rPr>
        <w:rStyle w:val="PageNumber"/>
        <w:rFonts w:ascii="Dubai" w:hAnsi="Dubai" w:cs="Dubai"/>
        <w:rtl/>
      </w:rPr>
      <w:br/>
    </w:r>
    <w:r w:rsidRPr="00F17B9B">
      <w:rPr>
        <w:rStyle w:val="PageNumber"/>
        <w:rFonts w:ascii="Dubai" w:hAnsi="Dubai" w:cs="Dubai"/>
      </w:rPr>
      <w:t>WRC23/161(Add.2)-A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F494" w14:textId="77777777" w:rsidR="00176791" w:rsidRDefault="00176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964F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20F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0609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D8EA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5240206">
    <w:abstractNumId w:val="9"/>
  </w:num>
  <w:num w:numId="2" w16cid:durableId="1811707856">
    <w:abstractNumId w:val="13"/>
  </w:num>
  <w:num w:numId="3" w16cid:durableId="1610893937">
    <w:abstractNumId w:val="11"/>
  </w:num>
  <w:num w:numId="4" w16cid:durableId="665208398">
    <w:abstractNumId w:val="14"/>
  </w:num>
  <w:num w:numId="5" w16cid:durableId="576062394">
    <w:abstractNumId w:val="7"/>
  </w:num>
  <w:num w:numId="6" w16cid:durableId="331639471">
    <w:abstractNumId w:val="6"/>
  </w:num>
  <w:num w:numId="7" w16cid:durableId="426270221">
    <w:abstractNumId w:val="5"/>
  </w:num>
  <w:num w:numId="8" w16cid:durableId="1024013083">
    <w:abstractNumId w:val="4"/>
  </w:num>
  <w:num w:numId="9" w16cid:durableId="542181758">
    <w:abstractNumId w:val="8"/>
  </w:num>
  <w:num w:numId="10" w16cid:durableId="1687901160">
    <w:abstractNumId w:val="3"/>
  </w:num>
  <w:num w:numId="11" w16cid:durableId="1665740241">
    <w:abstractNumId w:val="2"/>
  </w:num>
  <w:num w:numId="12" w16cid:durableId="2080205361">
    <w:abstractNumId w:val="1"/>
  </w:num>
  <w:num w:numId="13" w16cid:durableId="795178109">
    <w:abstractNumId w:val="0"/>
  </w:num>
  <w:num w:numId="14" w16cid:durableId="2122261996">
    <w:abstractNumId w:val="10"/>
  </w:num>
  <w:num w:numId="15" w16cid:durableId="1962687341">
    <w:abstractNumId w:val="15"/>
  </w:num>
  <w:num w:numId="16" w16cid:durableId="2138795277">
    <w:abstractNumId w:val="12"/>
  </w:num>
  <w:num w:numId="17" w16cid:durableId="677271358">
    <w:abstractNumId w:val="6"/>
  </w:num>
  <w:num w:numId="18" w16cid:durableId="1904679240">
    <w:abstractNumId w:val="5"/>
  </w:num>
  <w:num w:numId="19" w16cid:durableId="282083752">
    <w:abstractNumId w:val="3"/>
  </w:num>
  <w:num w:numId="20" w16cid:durableId="635063896">
    <w:abstractNumId w:val="2"/>
  </w:num>
  <w:num w:numId="21" w16cid:durableId="1185284365">
    <w:abstractNumId w:val="6"/>
  </w:num>
  <w:num w:numId="22" w16cid:durableId="1132287569">
    <w:abstractNumId w:val="5"/>
  </w:num>
  <w:num w:numId="23" w16cid:durableId="1592011533">
    <w:abstractNumId w:val="3"/>
  </w:num>
  <w:num w:numId="24" w16cid:durableId="18198044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gis, Mina">
    <w15:presenceInfo w15:providerId="AD" w15:userId="S::mina.gergis@itu.int::10a0710e-5a13-4294-a35b-aa0b5e72d895"/>
  </w15:person>
  <w15:person w15:author="Arabic_AO">
    <w15:presenceInfo w15:providerId="None" w15:userId="Arabic_AO"/>
  </w15:person>
  <w15:person w15:author="Arabic-MB">
    <w15:presenceInfo w15:providerId="None" w15:userId="Arabic-MB"/>
  </w15:person>
  <w15:person w15:author="Arabic_HS">
    <w15:presenceInfo w15:providerId="None" w15:userId="Arabic_HS"/>
  </w15:person>
  <w15:person w15:author="Arabic_GE">
    <w15:presenceInfo w15:providerId="None" w15:userId="Arabic_GE"/>
  </w15:person>
  <w15:person w15:author="Arabic-AAM">
    <w15:presenceInfo w15:providerId="None" w15:userId="Arabic-AAM"/>
  </w15:person>
  <w15:person w15:author="Arabic-SI">
    <w15:presenceInfo w15:providerId="None" w15:userId="Arabic-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0C65"/>
    <w:rsid w:val="00002718"/>
    <w:rsid w:val="00003348"/>
    <w:rsid w:val="00011021"/>
    <w:rsid w:val="000114EC"/>
    <w:rsid w:val="000118F7"/>
    <w:rsid w:val="00011F8C"/>
    <w:rsid w:val="000125BD"/>
    <w:rsid w:val="00014CD2"/>
    <w:rsid w:val="000166DD"/>
    <w:rsid w:val="00022B74"/>
    <w:rsid w:val="0002327C"/>
    <w:rsid w:val="000268B7"/>
    <w:rsid w:val="00034B65"/>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1B16"/>
    <w:rsid w:val="000A53A4"/>
    <w:rsid w:val="000A6B88"/>
    <w:rsid w:val="000B0235"/>
    <w:rsid w:val="000B3896"/>
    <w:rsid w:val="000B5404"/>
    <w:rsid w:val="000B5B15"/>
    <w:rsid w:val="000C2EA0"/>
    <w:rsid w:val="000C450C"/>
    <w:rsid w:val="000C4669"/>
    <w:rsid w:val="000C6716"/>
    <w:rsid w:val="000C77FF"/>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5F22"/>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47613"/>
    <w:rsid w:val="00156FFB"/>
    <w:rsid w:val="0016459B"/>
    <w:rsid w:val="00167364"/>
    <w:rsid w:val="00176791"/>
    <w:rsid w:val="00177FF3"/>
    <w:rsid w:val="001903B2"/>
    <w:rsid w:val="001956F9"/>
    <w:rsid w:val="001A6F04"/>
    <w:rsid w:val="001B0F78"/>
    <w:rsid w:val="001B217C"/>
    <w:rsid w:val="001B5953"/>
    <w:rsid w:val="001B76DD"/>
    <w:rsid w:val="001C2A06"/>
    <w:rsid w:val="001C4118"/>
    <w:rsid w:val="001C69FA"/>
    <w:rsid w:val="001D4F6F"/>
    <w:rsid w:val="001D746E"/>
    <w:rsid w:val="001E190C"/>
    <w:rsid w:val="001E1A72"/>
    <w:rsid w:val="001E2DB9"/>
    <w:rsid w:val="001E2F56"/>
    <w:rsid w:val="001E3FDB"/>
    <w:rsid w:val="001E51EE"/>
    <w:rsid w:val="001E54F6"/>
    <w:rsid w:val="001E5A8C"/>
    <w:rsid w:val="001F1917"/>
    <w:rsid w:val="00200484"/>
    <w:rsid w:val="00201A0A"/>
    <w:rsid w:val="00203382"/>
    <w:rsid w:val="002047FE"/>
    <w:rsid w:val="002075D4"/>
    <w:rsid w:val="00211B2A"/>
    <w:rsid w:val="002160EC"/>
    <w:rsid w:val="0022104A"/>
    <w:rsid w:val="00221978"/>
    <w:rsid w:val="00223C6C"/>
    <w:rsid w:val="00227709"/>
    <w:rsid w:val="002319FD"/>
    <w:rsid w:val="002323AD"/>
    <w:rsid w:val="002333A0"/>
    <w:rsid w:val="002374F3"/>
    <w:rsid w:val="002418B0"/>
    <w:rsid w:val="00243CA9"/>
    <w:rsid w:val="00253B4E"/>
    <w:rsid w:val="002543CF"/>
    <w:rsid w:val="00257AAF"/>
    <w:rsid w:val="0026062E"/>
    <w:rsid w:val="00260F50"/>
    <w:rsid w:val="00261EF7"/>
    <w:rsid w:val="00263531"/>
    <w:rsid w:val="00265C5E"/>
    <w:rsid w:val="00266089"/>
    <w:rsid w:val="002705A8"/>
    <w:rsid w:val="0027069F"/>
    <w:rsid w:val="00270ACE"/>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4CC1"/>
    <w:rsid w:val="002A7E2E"/>
    <w:rsid w:val="002B12C5"/>
    <w:rsid w:val="002B16D8"/>
    <w:rsid w:val="002B6B3A"/>
    <w:rsid w:val="002C0901"/>
    <w:rsid w:val="002C15DE"/>
    <w:rsid w:val="002C25AF"/>
    <w:rsid w:val="002C691C"/>
    <w:rsid w:val="002C7A55"/>
    <w:rsid w:val="002D1FFC"/>
    <w:rsid w:val="002D463A"/>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3DAA"/>
    <w:rsid w:val="0032715E"/>
    <w:rsid w:val="00330AB2"/>
    <w:rsid w:val="00335B93"/>
    <w:rsid w:val="003365C2"/>
    <w:rsid w:val="0033737F"/>
    <w:rsid w:val="003401B0"/>
    <w:rsid w:val="00342F1E"/>
    <w:rsid w:val="00353652"/>
    <w:rsid w:val="003569E1"/>
    <w:rsid w:val="003605D1"/>
    <w:rsid w:val="00365DC6"/>
    <w:rsid w:val="003672C7"/>
    <w:rsid w:val="00370AA1"/>
    <w:rsid w:val="00372EF3"/>
    <w:rsid w:val="00376CE1"/>
    <w:rsid w:val="003815E2"/>
    <w:rsid w:val="00381FAD"/>
    <w:rsid w:val="00382A66"/>
    <w:rsid w:val="0039238F"/>
    <w:rsid w:val="003923B1"/>
    <w:rsid w:val="00392B06"/>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636E2"/>
    <w:rsid w:val="00470CBD"/>
    <w:rsid w:val="0047407D"/>
    <w:rsid w:val="00480ABB"/>
    <w:rsid w:val="00485BC1"/>
    <w:rsid w:val="004861FD"/>
    <w:rsid w:val="004909DD"/>
    <w:rsid w:val="00492FD9"/>
    <w:rsid w:val="00493A03"/>
    <w:rsid w:val="00496110"/>
    <w:rsid w:val="004A05E6"/>
    <w:rsid w:val="004A6230"/>
    <w:rsid w:val="004A6C66"/>
    <w:rsid w:val="004A713B"/>
    <w:rsid w:val="004A715A"/>
    <w:rsid w:val="004A7AA0"/>
    <w:rsid w:val="004B403D"/>
    <w:rsid w:val="004C086A"/>
    <w:rsid w:val="004C11BC"/>
    <w:rsid w:val="004C5C04"/>
    <w:rsid w:val="004C67F1"/>
    <w:rsid w:val="004C6A41"/>
    <w:rsid w:val="004D0448"/>
    <w:rsid w:val="004D1B32"/>
    <w:rsid w:val="004D2146"/>
    <w:rsid w:val="004D4AE6"/>
    <w:rsid w:val="004D5234"/>
    <w:rsid w:val="004F4785"/>
    <w:rsid w:val="004F5F29"/>
    <w:rsid w:val="00505B26"/>
    <w:rsid w:val="00505FCA"/>
    <w:rsid w:val="00506CDD"/>
    <w:rsid w:val="00510C2D"/>
    <w:rsid w:val="005113D4"/>
    <w:rsid w:val="005166A4"/>
    <w:rsid w:val="005169F4"/>
    <w:rsid w:val="00520AF9"/>
    <w:rsid w:val="005210D1"/>
    <w:rsid w:val="00523146"/>
    <w:rsid w:val="00523275"/>
    <w:rsid w:val="005268BC"/>
    <w:rsid w:val="005301B6"/>
    <w:rsid w:val="00530EB8"/>
    <w:rsid w:val="00531DC7"/>
    <w:rsid w:val="005350B0"/>
    <w:rsid w:val="005431B5"/>
    <w:rsid w:val="005447B3"/>
    <w:rsid w:val="005461A1"/>
    <w:rsid w:val="00546A99"/>
    <w:rsid w:val="005470D7"/>
    <w:rsid w:val="00553411"/>
    <w:rsid w:val="00554AE7"/>
    <w:rsid w:val="00564746"/>
    <w:rsid w:val="00564FCF"/>
    <w:rsid w:val="0056512C"/>
    <w:rsid w:val="005716C8"/>
    <w:rsid w:val="00575488"/>
    <w:rsid w:val="00576D0A"/>
    <w:rsid w:val="00576FCC"/>
    <w:rsid w:val="0058033F"/>
    <w:rsid w:val="00580F39"/>
    <w:rsid w:val="005821DC"/>
    <w:rsid w:val="00584333"/>
    <w:rsid w:val="0058478B"/>
    <w:rsid w:val="005953EC"/>
    <w:rsid w:val="005B00A1"/>
    <w:rsid w:val="005B4A6D"/>
    <w:rsid w:val="005C29C8"/>
    <w:rsid w:val="005C47A6"/>
    <w:rsid w:val="005C591A"/>
    <w:rsid w:val="005C5D25"/>
    <w:rsid w:val="005D2606"/>
    <w:rsid w:val="005D6D48"/>
    <w:rsid w:val="005D72A4"/>
    <w:rsid w:val="005E1676"/>
    <w:rsid w:val="005E5F16"/>
    <w:rsid w:val="005E77B1"/>
    <w:rsid w:val="005E7F46"/>
    <w:rsid w:val="005F05CC"/>
    <w:rsid w:val="005F65DE"/>
    <w:rsid w:val="0060446B"/>
    <w:rsid w:val="00605A1E"/>
    <w:rsid w:val="00610526"/>
    <w:rsid w:val="00612042"/>
    <w:rsid w:val="00613492"/>
    <w:rsid w:val="006208D2"/>
    <w:rsid w:val="006226F2"/>
    <w:rsid w:val="00630905"/>
    <w:rsid w:val="006315B5"/>
    <w:rsid w:val="0063232B"/>
    <w:rsid w:val="00634507"/>
    <w:rsid w:val="0063573F"/>
    <w:rsid w:val="00642743"/>
    <w:rsid w:val="006437CF"/>
    <w:rsid w:val="00651F17"/>
    <w:rsid w:val="00654D43"/>
    <w:rsid w:val="0065562F"/>
    <w:rsid w:val="006569F9"/>
    <w:rsid w:val="00660B83"/>
    <w:rsid w:val="00666233"/>
    <w:rsid w:val="00666697"/>
    <w:rsid w:val="00674222"/>
    <w:rsid w:val="00675555"/>
    <w:rsid w:val="006779A4"/>
    <w:rsid w:val="0068074B"/>
    <w:rsid w:val="00680A66"/>
    <w:rsid w:val="00681391"/>
    <w:rsid w:val="0068511C"/>
    <w:rsid w:val="00685BF6"/>
    <w:rsid w:val="00694690"/>
    <w:rsid w:val="006946E4"/>
    <w:rsid w:val="0069526C"/>
    <w:rsid w:val="006A12AC"/>
    <w:rsid w:val="006A1C2C"/>
    <w:rsid w:val="006A2079"/>
    <w:rsid w:val="006A2162"/>
    <w:rsid w:val="006A6E88"/>
    <w:rsid w:val="006B3B37"/>
    <w:rsid w:val="006B4B90"/>
    <w:rsid w:val="006B658C"/>
    <w:rsid w:val="006C00B7"/>
    <w:rsid w:val="006C0EBE"/>
    <w:rsid w:val="006C21B5"/>
    <w:rsid w:val="006C30E9"/>
    <w:rsid w:val="006D2674"/>
    <w:rsid w:val="006D57B9"/>
    <w:rsid w:val="006E38D0"/>
    <w:rsid w:val="006E465B"/>
    <w:rsid w:val="006F70BF"/>
    <w:rsid w:val="007057F3"/>
    <w:rsid w:val="00715285"/>
    <w:rsid w:val="007153A0"/>
    <w:rsid w:val="00716B1D"/>
    <w:rsid w:val="00717BA9"/>
    <w:rsid w:val="00717D5B"/>
    <w:rsid w:val="00722627"/>
    <w:rsid w:val="0072331B"/>
    <w:rsid w:val="00724296"/>
    <w:rsid w:val="007248EC"/>
    <w:rsid w:val="00724DB1"/>
    <w:rsid w:val="00726098"/>
    <w:rsid w:val="00726744"/>
    <w:rsid w:val="00731150"/>
    <w:rsid w:val="00734E41"/>
    <w:rsid w:val="00736DCC"/>
    <w:rsid w:val="00741855"/>
    <w:rsid w:val="00742B73"/>
    <w:rsid w:val="00751251"/>
    <w:rsid w:val="00752552"/>
    <w:rsid w:val="0075482A"/>
    <w:rsid w:val="007579F6"/>
    <w:rsid w:val="007610E7"/>
    <w:rsid w:val="0076407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B1FCA"/>
    <w:rsid w:val="007B4AC4"/>
    <w:rsid w:val="007C12CE"/>
    <w:rsid w:val="007C2C12"/>
    <w:rsid w:val="007C3CFA"/>
    <w:rsid w:val="007C7603"/>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659C"/>
    <w:rsid w:val="00816F17"/>
    <w:rsid w:val="00817568"/>
    <w:rsid w:val="008204AC"/>
    <w:rsid w:val="008261C2"/>
    <w:rsid w:val="00830D96"/>
    <w:rsid w:val="00836FD5"/>
    <w:rsid w:val="00844DE0"/>
    <w:rsid w:val="00851E79"/>
    <w:rsid w:val="0085569D"/>
    <w:rsid w:val="00855B59"/>
    <w:rsid w:val="008562C5"/>
    <w:rsid w:val="0085774F"/>
    <w:rsid w:val="008614B8"/>
    <w:rsid w:val="00862C7E"/>
    <w:rsid w:val="008657CB"/>
    <w:rsid w:val="008672FD"/>
    <w:rsid w:val="00873A6F"/>
    <w:rsid w:val="00880DBE"/>
    <w:rsid w:val="0088384B"/>
    <w:rsid w:val="008927F5"/>
    <w:rsid w:val="00893E53"/>
    <w:rsid w:val="008A1137"/>
    <w:rsid w:val="008A1788"/>
    <w:rsid w:val="008A3E57"/>
    <w:rsid w:val="008A4185"/>
    <w:rsid w:val="008A6552"/>
    <w:rsid w:val="008B4E93"/>
    <w:rsid w:val="008B52B7"/>
    <w:rsid w:val="008B5C07"/>
    <w:rsid w:val="008C380B"/>
    <w:rsid w:val="008C3818"/>
    <w:rsid w:val="008D2BB5"/>
    <w:rsid w:val="008D6ACC"/>
    <w:rsid w:val="008D7AF0"/>
    <w:rsid w:val="008E27B6"/>
    <w:rsid w:val="008E2CBE"/>
    <w:rsid w:val="008E32DD"/>
    <w:rsid w:val="008E384E"/>
    <w:rsid w:val="008E53C5"/>
    <w:rsid w:val="008F3368"/>
    <w:rsid w:val="008F4626"/>
    <w:rsid w:val="008F6F58"/>
    <w:rsid w:val="009004DF"/>
    <w:rsid w:val="0090079C"/>
    <w:rsid w:val="00903820"/>
    <w:rsid w:val="00904AA5"/>
    <w:rsid w:val="00906BA8"/>
    <w:rsid w:val="00907ECF"/>
    <w:rsid w:val="00921CBB"/>
    <w:rsid w:val="00932571"/>
    <w:rsid w:val="009344B2"/>
    <w:rsid w:val="0094097F"/>
    <w:rsid w:val="00942292"/>
    <w:rsid w:val="00951718"/>
    <w:rsid w:val="00951BEC"/>
    <w:rsid w:val="00954929"/>
    <w:rsid w:val="00955405"/>
    <w:rsid w:val="00960472"/>
    <w:rsid w:val="00960962"/>
    <w:rsid w:val="009633E4"/>
    <w:rsid w:val="00963EEA"/>
    <w:rsid w:val="00972CE0"/>
    <w:rsid w:val="00984018"/>
    <w:rsid w:val="009906D6"/>
    <w:rsid w:val="00995CE3"/>
    <w:rsid w:val="009A3D30"/>
    <w:rsid w:val="009A588F"/>
    <w:rsid w:val="009A5AC1"/>
    <w:rsid w:val="009B006F"/>
    <w:rsid w:val="009C3927"/>
    <w:rsid w:val="009D15C6"/>
    <w:rsid w:val="009D3107"/>
    <w:rsid w:val="009D6348"/>
    <w:rsid w:val="009E0A44"/>
    <w:rsid w:val="009E5007"/>
    <w:rsid w:val="009E613F"/>
    <w:rsid w:val="009F042B"/>
    <w:rsid w:val="009F2EC9"/>
    <w:rsid w:val="00A03FD6"/>
    <w:rsid w:val="00A04CF4"/>
    <w:rsid w:val="00A116A8"/>
    <w:rsid w:val="00A13C5D"/>
    <w:rsid w:val="00A17E61"/>
    <w:rsid w:val="00A22AE9"/>
    <w:rsid w:val="00A23AAA"/>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3AE"/>
    <w:rsid w:val="00A82CC1"/>
    <w:rsid w:val="00A86B29"/>
    <w:rsid w:val="00A870AD"/>
    <w:rsid w:val="00A90843"/>
    <w:rsid w:val="00A9645C"/>
    <w:rsid w:val="00AB2A33"/>
    <w:rsid w:val="00AB45DE"/>
    <w:rsid w:val="00AB5370"/>
    <w:rsid w:val="00AB7AB8"/>
    <w:rsid w:val="00AC1275"/>
    <w:rsid w:val="00AC1F14"/>
    <w:rsid w:val="00AC4692"/>
    <w:rsid w:val="00AC7395"/>
    <w:rsid w:val="00AD0B2C"/>
    <w:rsid w:val="00AD10F3"/>
    <w:rsid w:val="00AD1267"/>
    <w:rsid w:val="00AD162B"/>
    <w:rsid w:val="00AD5E6F"/>
    <w:rsid w:val="00AD690F"/>
    <w:rsid w:val="00AD69DD"/>
    <w:rsid w:val="00AD72F6"/>
    <w:rsid w:val="00AE0FB3"/>
    <w:rsid w:val="00AE1FE9"/>
    <w:rsid w:val="00AE36E0"/>
    <w:rsid w:val="00AE3F51"/>
    <w:rsid w:val="00AE49A4"/>
    <w:rsid w:val="00AE6B26"/>
    <w:rsid w:val="00AF3EFA"/>
    <w:rsid w:val="00AF41D1"/>
    <w:rsid w:val="00AF5EB0"/>
    <w:rsid w:val="00AF6800"/>
    <w:rsid w:val="00AF69F5"/>
    <w:rsid w:val="00B01623"/>
    <w:rsid w:val="00B0294E"/>
    <w:rsid w:val="00B033DF"/>
    <w:rsid w:val="00B036FB"/>
    <w:rsid w:val="00B039AD"/>
    <w:rsid w:val="00B07CEE"/>
    <w:rsid w:val="00B111FF"/>
    <w:rsid w:val="00B12661"/>
    <w:rsid w:val="00B14876"/>
    <w:rsid w:val="00B16045"/>
    <w:rsid w:val="00B1714C"/>
    <w:rsid w:val="00B20F59"/>
    <w:rsid w:val="00B23C68"/>
    <w:rsid w:val="00B24B17"/>
    <w:rsid w:val="00B26943"/>
    <w:rsid w:val="00B269D2"/>
    <w:rsid w:val="00B303E0"/>
    <w:rsid w:val="00B357D8"/>
    <w:rsid w:val="00B357E9"/>
    <w:rsid w:val="00B4164D"/>
    <w:rsid w:val="00B425C1"/>
    <w:rsid w:val="00B45C86"/>
    <w:rsid w:val="00B4717A"/>
    <w:rsid w:val="00B4744D"/>
    <w:rsid w:val="00B47B13"/>
    <w:rsid w:val="00B542DF"/>
    <w:rsid w:val="00B55B2D"/>
    <w:rsid w:val="00B606BA"/>
    <w:rsid w:val="00B61265"/>
    <w:rsid w:val="00B64FC4"/>
    <w:rsid w:val="00B654D9"/>
    <w:rsid w:val="00B66817"/>
    <w:rsid w:val="00B71E3B"/>
    <w:rsid w:val="00B721D5"/>
    <w:rsid w:val="00B815F2"/>
    <w:rsid w:val="00B81CB5"/>
    <w:rsid w:val="00B8351F"/>
    <w:rsid w:val="00B86C44"/>
    <w:rsid w:val="00B97131"/>
    <w:rsid w:val="00B9727C"/>
    <w:rsid w:val="00BA2033"/>
    <w:rsid w:val="00BA5669"/>
    <w:rsid w:val="00BA7D44"/>
    <w:rsid w:val="00BB26B0"/>
    <w:rsid w:val="00BC30FC"/>
    <w:rsid w:val="00BC5018"/>
    <w:rsid w:val="00BD6291"/>
    <w:rsid w:val="00BD6471"/>
    <w:rsid w:val="00BD6EF3"/>
    <w:rsid w:val="00BE159C"/>
    <w:rsid w:val="00BE36C8"/>
    <w:rsid w:val="00BE69C3"/>
    <w:rsid w:val="00BF092B"/>
    <w:rsid w:val="00BF19B0"/>
    <w:rsid w:val="00BF279A"/>
    <w:rsid w:val="00BF60DF"/>
    <w:rsid w:val="00BF69BB"/>
    <w:rsid w:val="00C0250B"/>
    <w:rsid w:val="00C047CA"/>
    <w:rsid w:val="00C1165E"/>
    <w:rsid w:val="00C22074"/>
    <w:rsid w:val="00C2377B"/>
    <w:rsid w:val="00C259A8"/>
    <w:rsid w:val="00C309E0"/>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4DFA"/>
    <w:rsid w:val="00C96F80"/>
    <w:rsid w:val="00CA1971"/>
    <w:rsid w:val="00CA298C"/>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106A"/>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419CB"/>
    <w:rsid w:val="00D44350"/>
    <w:rsid w:val="00D44E3F"/>
    <w:rsid w:val="00D51132"/>
    <w:rsid w:val="00D51BB8"/>
    <w:rsid w:val="00D525F5"/>
    <w:rsid w:val="00D535D0"/>
    <w:rsid w:val="00D577D8"/>
    <w:rsid w:val="00D62C78"/>
    <w:rsid w:val="00D63A6F"/>
    <w:rsid w:val="00D645CF"/>
    <w:rsid w:val="00D81703"/>
    <w:rsid w:val="00D82929"/>
    <w:rsid w:val="00D84010"/>
    <w:rsid w:val="00D84214"/>
    <w:rsid w:val="00D92B71"/>
    <w:rsid w:val="00D943E5"/>
    <w:rsid w:val="00D9665F"/>
    <w:rsid w:val="00DA10E0"/>
    <w:rsid w:val="00DA1AE0"/>
    <w:rsid w:val="00DA595D"/>
    <w:rsid w:val="00DA601D"/>
    <w:rsid w:val="00DA7B65"/>
    <w:rsid w:val="00DB4CC9"/>
    <w:rsid w:val="00DC29DD"/>
    <w:rsid w:val="00DC4E64"/>
    <w:rsid w:val="00DC67FB"/>
    <w:rsid w:val="00DC71D8"/>
    <w:rsid w:val="00DC7C0E"/>
    <w:rsid w:val="00DD0088"/>
    <w:rsid w:val="00DD5507"/>
    <w:rsid w:val="00DD5B1A"/>
    <w:rsid w:val="00DE71F6"/>
    <w:rsid w:val="00DE735B"/>
    <w:rsid w:val="00DE7387"/>
    <w:rsid w:val="00DF2A6A"/>
    <w:rsid w:val="00DF3B72"/>
    <w:rsid w:val="00DF4CA8"/>
    <w:rsid w:val="00DF6E9B"/>
    <w:rsid w:val="00E06689"/>
    <w:rsid w:val="00E10821"/>
    <w:rsid w:val="00E20122"/>
    <w:rsid w:val="00E21A8D"/>
    <w:rsid w:val="00E221F5"/>
    <w:rsid w:val="00E2476B"/>
    <w:rsid w:val="00E2489D"/>
    <w:rsid w:val="00E26520"/>
    <w:rsid w:val="00E33051"/>
    <w:rsid w:val="00E343A3"/>
    <w:rsid w:val="00E428EF"/>
    <w:rsid w:val="00E50126"/>
    <w:rsid w:val="00E50850"/>
    <w:rsid w:val="00E51BFA"/>
    <w:rsid w:val="00E549DE"/>
    <w:rsid w:val="00E56BD6"/>
    <w:rsid w:val="00E611F1"/>
    <w:rsid w:val="00E621A3"/>
    <w:rsid w:val="00E631D7"/>
    <w:rsid w:val="00E653BA"/>
    <w:rsid w:val="00E66C64"/>
    <w:rsid w:val="00E73408"/>
    <w:rsid w:val="00E75EEB"/>
    <w:rsid w:val="00E833BC"/>
    <w:rsid w:val="00E8580E"/>
    <w:rsid w:val="00E91538"/>
    <w:rsid w:val="00E97E21"/>
    <w:rsid w:val="00EA10CF"/>
    <w:rsid w:val="00EA1B76"/>
    <w:rsid w:val="00EA5D25"/>
    <w:rsid w:val="00EA6A9E"/>
    <w:rsid w:val="00EA77D7"/>
    <w:rsid w:val="00EB6DE3"/>
    <w:rsid w:val="00EB740B"/>
    <w:rsid w:val="00EC080F"/>
    <w:rsid w:val="00EC09B9"/>
    <w:rsid w:val="00EC2F74"/>
    <w:rsid w:val="00ED048C"/>
    <w:rsid w:val="00ED4AC1"/>
    <w:rsid w:val="00EE60E9"/>
    <w:rsid w:val="00EF2B96"/>
    <w:rsid w:val="00EF38AF"/>
    <w:rsid w:val="00EF51F8"/>
    <w:rsid w:val="00F00143"/>
    <w:rsid w:val="00F02067"/>
    <w:rsid w:val="00F02B4D"/>
    <w:rsid w:val="00F046B4"/>
    <w:rsid w:val="00F055F8"/>
    <w:rsid w:val="00F10CB4"/>
    <w:rsid w:val="00F1115D"/>
    <w:rsid w:val="00F11B3D"/>
    <w:rsid w:val="00F146AC"/>
    <w:rsid w:val="00F14763"/>
    <w:rsid w:val="00F16212"/>
    <w:rsid w:val="00F16602"/>
    <w:rsid w:val="00F17B9B"/>
    <w:rsid w:val="00F201EC"/>
    <w:rsid w:val="00F25B80"/>
    <w:rsid w:val="00F2685F"/>
    <w:rsid w:val="00F33A34"/>
    <w:rsid w:val="00F350C8"/>
    <w:rsid w:val="00F42650"/>
    <w:rsid w:val="00F44068"/>
    <w:rsid w:val="00F501CE"/>
    <w:rsid w:val="00F5260F"/>
    <w:rsid w:val="00F545E4"/>
    <w:rsid w:val="00F54D10"/>
    <w:rsid w:val="00F55E63"/>
    <w:rsid w:val="00F56BB7"/>
    <w:rsid w:val="00F63CC1"/>
    <w:rsid w:val="00F66716"/>
    <w:rsid w:val="00F71207"/>
    <w:rsid w:val="00F72046"/>
    <w:rsid w:val="00F72F2D"/>
    <w:rsid w:val="00F7550D"/>
    <w:rsid w:val="00F80D07"/>
    <w:rsid w:val="00F84613"/>
    <w:rsid w:val="00F8654D"/>
    <w:rsid w:val="00F868C4"/>
    <w:rsid w:val="00F900C9"/>
    <w:rsid w:val="00F926B9"/>
    <w:rsid w:val="00F92C96"/>
    <w:rsid w:val="00F9310C"/>
    <w:rsid w:val="00F932BC"/>
    <w:rsid w:val="00F95E93"/>
    <w:rsid w:val="00F97D1C"/>
    <w:rsid w:val="00FA0D4E"/>
    <w:rsid w:val="00FA19F6"/>
    <w:rsid w:val="00FA46AA"/>
    <w:rsid w:val="00FB049A"/>
    <w:rsid w:val="00FB0753"/>
    <w:rsid w:val="00FB0F38"/>
    <w:rsid w:val="00FB15D0"/>
    <w:rsid w:val="00FB2926"/>
    <w:rsid w:val="00FB4A1C"/>
    <w:rsid w:val="00FB5CC8"/>
    <w:rsid w:val="00FC2CD0"/>
    <w:rsid w:val="00FD0594"/>
    <w:rsid w:val="00FD308E"/>
    <w:rsid w:val="00FD7BB8"/>
    <w:rsid w:val="00FE172E"/>
    <w:rsid w:val="00FE42C7"/>
    <w:rsid w:val="00FE43E2"/>
    <w:rsid w:val="00FE62C9"/>
    <w:rsid w:val="00FF4FFF"/>
    <w:rsid w:val="00FF60E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C2A4E"/>
  <w15:docId w15:val="{6323FF0D-9C05-4752-BAC1-7F1FEA6E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basedOn w:val="DefaultParagraphFont"/>
    <w:semiHidden/>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basedOn w:val="Normal"/>
    <w:link w:val="FootnoteTextChar"/>
    <w:semiHidden/>
    <w:unhideWhenUsed/>
    <w:rsid w:val="007D173C"/>
    <w:pPr>
      <w:tabs>
        <w:tab w:val="clear" w:pos="1134"/>
        <w:tab w:val="clear" w:pos="1871"/>
        <w:tab w:val="clear" w:pos="2268"/>
        <w:tab w:val="left" w:pos="259"/>
      </w:tabs>
      <w:spacing w:before="60"/>
    </w:pPr>
    <w:rPr>
      <w:sz w:val="18"/>
      <w:szCs w:val="18"/>
    </w:rPr>
  </w:style>
  <w:style w:type="character" w:customStyle="1" w:styleId="FootnoteTextChar">
    <w:name w:val="Footnote Text Char"/>
    <w:basedOn w:val="DefaultParagraphFont"/>
    <w:link w:val="FootnoteText"/>
    <w:semiHidden/>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qFormat/>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paragraph" w:customStyle="1" w:styleId="TabletextS50">
    <w:name w:val="Table_textS5"/>
    <w:basedOn w:val="Normal"/>
    <w:rsid w:val="00266089"/>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0"/>
      <w:lang w:bidi="ar-EG"/>
    </w:rPr>
  </w:style>
  <w:style w:type="character" w:customStyle="1" w:styleId="TablefreqChar">
    <w:name w:val="Table_freq Char"/>
    <w:basedOn w:val="TableheadChar"/>
    <w:rsid w:val="00F91337"/>
    <w:rPr>
      <w:rFonts w:ascii="Dubai" w:hAnsi="Dubai" w:cs="Dubai"/>
      <w:b/>
      <w:bCs/>
      <w:position w:val="2"/>
      <w:lang w:val="en-GB" w:eastAsia="en-US" w:bidi="ar-EG"/>
    </w:rPr>
  </w:style>
  <w:style w:type="paragraph" w:customStyle="1" w:styleId="TableText0">
    <w:name w:val="Table_Text"/>
    <w:basedOn w:val="Normal"/>
    <w:qFormat/>
    <w:rsid w:val="00F157E0"/>
    <w:pPr>
      <w:tabs>
        <w:tab w:val="clear" w:pos="1134"/>
        <w:tab w:val="clear" w:pos="1871"/>
        <w:tab w:val="clear" w:pos="2268"/>
        <w:tab w:val="left" w:pos="374"/>
        <w:tab w:val="left" w:pos="3010"/>
      </w:tabs>
      <w:spacing w:before="60" w:after="60" w:line="260"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 w:id="1544439683">
      <w:bodyDiv w:val="1"/>
      <w:marLeft w:val="0"/>
      <w:marRight w:val="0"/>
      <w:marTop w:val="0"/>
      <w:marBottom w:val="0"/>
      <w:divBdr>
        <w:top w:val="none" w:sz="0" w:space="0" w:color="auto"/>
        <w:left w:val="none" w:sz="0" w:space="0" w:color="auto"/>
        <w:bottom w:val="none" w:sz="0" w:space="0" w:color="auto"/>
        <w:right w:val="none" w:sz="0" w:space="0" w:color="auto"/>
      </w:divBdr>
    </w:div>
    <w:div w:id="1595551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Author xmlns="2bd0da9f-9ad9-4c7e-8a38-016e1263ab39">DPM</DPM_x0020_Author>
    <DPM_x0020_File_x0020_name xmlns="2bd0da9f-9ad9-4c7e-8a38-016e1263ab39">R23-WRC23-C-0161!A2!MSW-A</DPM_x0020_File_x0020_name>
    <DPM_x0020_Version xmlns="2bd0da9f-9ad9-4c7e-8a38-016e1263ab39">DPM_2022.05.12.01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bd0da9f-9ad9-4c7e-8a38-016e1263ab39" targetNamespace="http://schemas.microsoft.com/office/2006/metadata/properties" ma:root="true" ma:fieldsID="d41af5c836d734370eb92e7ee5f83852" ns2:_="" ns3:_="">
    <xsd:import namespace="996b2e75-67fd-4955-a3b0-5ab9934cb50b"/>
    <xsd:import namespace="2bd0da9f-9ad9-4c7e-8a38-016e1263ab3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bd0da9f-9ad9-4c7e-8a38-016e1263ab3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purl.org/dc/terms/"/>
    <ds:schemaRef ds:uri="2bd0da9f-9ad9-4c7e-8a38-016e1263ab39"/>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bd0da9f-9ad9-4c7e-8a38-016e1263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5.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Pages>
  <Words>3923</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R23-WRC23-C-0161!A2!MSW-A</vt:lpstr>
    </vt:vector>
  </TitlesOfParts>
  <Manager>General Secretariat - Pool</Manager>
  <Company>International Telecommunication Union (ITU)</Company>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R23-WRC23-C-0161!A2!MSW-A</dc:title>
  <dc:subject/>
  <dc:creator>Documents Proposals Manager (DPM)</dc:creator>
  <cp:keywords>DPM_v2023.11.6.1_prod</cp:keywords>
  <dc:description/>
  <cp:lastModifiedBy>Arabic_GE</cp:lastModifiedBy>
  <cp:revision>15</cp:revision>
  <cp:lastPrinted>2020-08-11T14:28:00Z</cp:lastPrinted>
  <dcterms:created xsi:type="dcterms:W3CDTF">2023-11-13T18:23:00Z</dcterms:created>
  <dcterms:modified xsi:type="dcterms:W3CDTF">2023-11-14T12:18:00Z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