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14:paraId="3CE3D48A" w14:textId="77777777" w:rsidTr="00F467B6">
        <w:trPr>
          <w:cantSplit/>
        </w:trPr>
        <w:tc>
          <w:tcPr>
            <w:tcW w:w="1560" w:type="dxa"/>
            <w:vAlign w:val="center"/>
          </w:tcPr>
          <w:p w14:paraId="597AADF8" w14:textId="77777777" w:rsidR="00F467B6" w:rsidRPr="00566240" w:rsidRDefault="00F467B6" w:rsidP="00F467B6">
            <w:pPr>
              <w:spacing w:before="0" w:line="240" w:lineRule="atLeast"/>
              <w:rPr>
                <w:rFonts w:ascii="Verdana" w:hAnsi="Verdana"/>
                <w:b/>
                <w:bCs/>
                <w:position w:val="6"/>
                <w:lang w:eastAsia="zh-CN"/>
              </w:rPr>
            </w:pPr>
            <w:bookmarkStart w:id="0" w:name="dorlang" w:colFirst="1" w:colLast="1"/>
            <w:r>
              <w:rPr>
                <w:noProof/>
                <w:lang w:val="en-US"/>
              </w:rPr>
              <w:drawing>
                <wp:inline distT="0" distB="0" distL="0" distR="0" wp14:anchorId="23B1FF03" wp14:editId="7E90E96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5270F4E9" w14:textId="77777777" w:rsidR="00F467B6" w:rsidRPr="00566240" w:rsidRDefault="00F467B6" w:rsidP="00532EA3">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DF0809" w:rsidRPr="00982F93">
              <w:rPr>
                <w:rFonts w:ascii="Verdana" w:hAnsi="Verdana" w:cs="Arial"/>
                <w:b/>
                <w:bCs/>
                <w:sz w:val="20"/>
                <w:lang w:eastAsia="zh-CN"/>
              </w:rPr>
              <w:t>2023</w:t>
            </w:r>
            <w:r w:rsidR="00DF0809" w:rsidRPr="00982F93">
              <w:rPr>
                <w:rFonts w:ascii="SimSun" w:hAnsi="SimSun" w:hint="eastAsia"/>
                <w:b/>
                <w:bCs/>
                <w:sz w:val="20"/>
                <w:szCs w:val="16"/>
                <w:lang w:eastAsia="zh-CN"/>
              </w:rPr>
              <w:t>年</w:t>
            </w:r>
            <w:r w:rsidR="00DF0809" w:rsidRPr="00982F93">
              <w:rPr>
                <w:rFonts w:ascii="Verdana" w:hAnsi="Verdana" w:cs="Arial"/>
                <w:b/>
                <w:bCs/>
                <w:sz w:val="20"/>
                <w:lang w:eastAsia="zh-CN"/>
              </w:rPr>
              <w:t>11</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20</w:t>
            </w:r>
            <w:r w:rsidR="00DF0809" w:rsidRPr="00E16548">
              <w:rPr>
                <w:rFonts w:ascii="SimSun" w:hAnsi="SimSun" w:hint="eastAsia"/>
                <w:b/>
                <w:bCs/>
                <w:sz w:val="20"/>
                <w:szCs w:val="16"/>
                <w:lang w:eastAsia="zh-CN"/>
              </w:rPr>
              <w:t>日</w:t>
            </w:r>
            <w:r w:rsidR="00DF0809" w:rsidRPr="00877D12">
              <w:rPr>
                <w:rFonts w:ascii="Verdana" w:hAnsi="Verdana"/>
                <w:b/>
                <w:bCs/>
                <w:sz w:val="20"/>
                <w:lang w:eastAsia="zh-CN"/>
              </w:rPr>
              <w:t>-</w:t>
            </w:r>
            <w:r w:rsidR="00DF0809" w:rsidRPr="00982F93">
              <w:rPr>
                <w:rFonts w:ascii="Verdana" w:hAnsi="Verdana" w:cs="Arial"/>
                <w:b/>
                <w:bCs/>
                <w:sz w:val="20"/>
                <w:lang w:eastAsia="zh-CN"/>
              </w:rPr>
              <w:t>12</w:t>
            </w:r>
            <w:r w:rsidR="00DF0809" w:rsidRPr="00982F93">
              <w:rPr>
                <w:rFonts w:ascii="SimSun" w:hAnsi="SimSun" w:hint="eastAsia"/>
                <w:b/>
                <w:bCs/>
                <w:sz w:val="20"/>
                <w:szCs w:val="16"/>
                <w:lang w:eastAsia="zh-CN"/>
              </w:rPr>
              <w:t>月</w:t>
            </w:r>
            <w:r w:rsidR="00DF0809" w:rsidRPr="00982F93">
              <w:rPr>
                <w:rFonts w:ascii="Verdana" w:hAnsi="Verdana" w:cs="Arial"/>
                <w:b/>
                <w:bCs/>
                <w:sz w:val="20"/>
                <w:lang w:eastAsia="zh-CN"/>
              </w:rPr>
              <w:t>15</w:t>
            </w:r>
            <w:r w:rsidR="00DF0809" w:rsidRPr="00982F93">
              <w:rPr>
                <w:rFonts w:ascii="SimSun" w:hAnsi="SimSun" w:hint="eastAsia"/>
                <w:b/>
                <w:bCs/>
                <w:sz w:val="20"/>
                <w:szCs w:val="16"/>
                <w:lang w:eastAsia="zh-CN"/>
              </w:rPr>
              <w:t>日</w:t>
            </w:r>
            <w:r w:rsidR="00DF0809" w:rsidRPr="00982F93">
              <w:rPr>
                <w:rFonts w:ascii="SimSun" w:hAnsi="SimSun"/>
                <w:b/>
                <w:bCs/>
                <w:sz w:val="20"/>
                <w:szCs w:val="16"/>
                <w:lang w:eastAsia="zh-CN"/>
              </w:rPr>
              <w:t>，</w:t>
            </w:r>
            <w:r w:rsidR="00DF0809" w:rsidRPr="00532EA3">
              <w:rPr>
                <w:rFonts w:ascii="SimSun" w:hAnsi="SimSun" w:hint="eastAsia"/>
                <w:b/>
                <w:bCs/>
                <w:sz w:val="20"/>
                <w:szCs w:val="16"/>
                <w:lang w:eastAsia="zh-CN"/>
              </w:rPr>
              <w:t>迪拜</w:t>
            </w:r>
          </w:p>
        </w:tc>
        <w:tc>
          <w:tcPr>
            <w:tcW w:w="2234" w:type="dxa"/>
            <w:vAlign w:val="center"/>
          </w:tcPr>
          <w:p w14:paraId="5270651C" w14:textId="77777777" w:rsidR="00F467B6" w:rsidRPr="00622560" w:rsidRDefault="00F467B6" w:rsidP="00F467B6">
            <w:pPr>
              <w:spacing w:before="0" w:line="240" w:lineRule="atLeast"/>
              <w:rPr>
                <w:rFonts w:ascii="Verdana" w:hAnsi="Verdana"/>
                <w:sz w:val="20"/>
              </w:rPr>
            </w:pPr>
            <w:bookmarkStart w:id="2" w:name="ditulogo"/>
            <w:bookmarkEnd w:id="2"/>
            <w:r>
              <w:rPr>
                <w:noProof/>
              </w:rPr>
              <w:drawing>
                <wp:inline distT="0" distB="0" distL="0" distR="0" wp14:anchorId="18573A63" wp14:editId="6567A854">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617BE4" w14:paraId="6B5DA453" w14:textId="77777777">
        <w:trPr>
          <w:cantSplit/>
        </w:trPr>
        <w:tc>
          <w:tcPr>
            <w:tcW w:w="6911" w:type="dxa"/>
            <w:gridSpan w:val="2"/>
            <w:tcBorders>
              <w:bottom w:val="single" w:sz="12" w:space="0" w:color="auto"/>
            </w:tcBorders>
          </w:tcPr>
          <w:p w14:paraId="0B5D8528" w14:textId="77777777" w:rsidR="00622560" w:rsidRPr="00617BE4"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1DCA0CE6" w14:textId="77777777" w:rsidR="00622560" w:rsidRPr="00622560" w:rsidRDefault="00622560" w:rsidP="00622560">
            <w:pPr>
              <w:spacing w:before="0" w:line="240" w:lineRule="atLeast"/>
              <w:rPr>
                <w:rFonts w:ascii="Verdana" w:hAnsi="Verdana"/>
                <w:sz w:val="20"/>
                <w:szCs w:val="24"/>
              </w:rPr>
            </w:pPr>
          </w:p>
        </w:tc>
      </w:tr>
      <w:tr w:rsidR="00622560" w:rsidRPr="00C324A8" w14:paraId="35A87DE9" w14:textId="77777777" w:rsidTr="00622560">
        <w:trPr>
          <w:cantSplit/>
        </w:trPr>
        <w:tc>
          <w:tcPr>
            <w:tcW w:w="6911" w:type="dxa"/>
            <w:gridSpan w:val="2"/>
            <w:tcBorders>
              <w:top w:val="single" w:sz="12" w:space="0" w:color="auto"/>
            </w:tcBorders>
          </w:tcPr>
          <w:p w14:paraId="0275FD04"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0378357C" w14:textId="77777777" w:rsidR="00622560" w:rsidRPr="00CB4E5A" w:rsidRDefault="00622560" w:rsidP="001B6360">
            <w:pPr>
              <w:spacing w:line="240" w:lineRule="atLeast"/>
              <w:rPr>
                <w:rFonts w:ascii="Verdana" w:hAnsi="Verdana"/>
                <w:b/>
                <w:bCs/>
                <w:sz w:val="20"/>
              </w:rPr>
            </w:pPr>
          </w:p>
        </w:tc>
      </w:tr>
      <w:tr w:rsidR="00622560" w:rsidRPr="00C324A8" w14:paraId="60CD2708" w14:textId="77777777" w:rsidTr="00622560">
        <w:trPr>
          <w:cantSplit/>
          <w:trHeight w:val="23"/>
        </w:trPr>
        <w:tc>
          <w:tcPr>
            <w:tcW w:w="6911" w:type="dxa"/>
            <w:gridSpan w:val="2"/>
          </w:tcPr>
          <w:p w14:paraId="1BF33665"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gridSpan w:val="2"/>
          </w:tcPr>
          <w:p w14:paraId="5C7A7451"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161 (Add.2)</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152C218B" w14:textId="77777777" w:rsidTr="00622560">
        <w:trPr>
          <w:cantSplit/>
          <w:trHeight w:val="23"/>
        </w:trPr>
        <w:tc>
          <w:tcPr>
            <w:tcW w:w="6911" w:type="dxa"/>
            <w:gridSpan w:val="2"/>
          </w:tcPr>
          <w:p w14:paraId="395F556B" w14:textId="77777777" w:rsidR="008221A4" w:rsidRPr="00C324A8" w:rsidRDefault="008221A4" w:rsidP="00A466E6">
            <w:pPr>
              <w:spacing w:before="0"/>
              <w:rPr>
                <w:rFonts w:ascii="Verdana" w:hAnsi="Verdana"/>
                <w:b/>
                <w:smallCaps/>
                <w:sz w:val="20"/>
              </w:rPr>
            </w:pPr>
          </w:p>
        </w:tc>
        <w:tc>
          <w:tcPr>
            <w:tcW w:w="3120" w:type="dxa"/>
            <w:gridSpan w:val="2"/>
          </w:tcPr>
          <w:p w14:paraId="195CB8D9" w14:textId="77777777" w:rsidR="008221A4" w:rsidRPr="00622560" w:rsidRDefault="008221A4" w:rsidP="00A466E6">
            <w:pPr>
              <w:spacing w:before="0"/>
              <w:rPr>
                <w:rFonts w:ascii="Verdana" w:hAnsi="Verdana"/>
                <w:sz w:val="20"/>
              </w:rPr>
            </w:pPr>
            <w:r w:rsidRPr="000273B7">
              <w:rPr>
                <w:rFonts w:ascii="Verdana" w:hAnsi="Verdana"/>
                <w:b/>
                <w:bCs/>
                <w:sz w:val="20"/>
              </w:rPr>
              <w:t>2023</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30</w:t>
            </w:r>
            <w:r w:rsidRPr="000273B7">
              <w:rPr>
                <w:rFonts w:ascii="Verdana" w:hAnsi="Verdana"/>
                <w:b/>
                <w:bCs/>
                <w:sz w:val="20"/>
              </w:rPr>
              <w:t>日</w:t>
            </w:r>
          </w:p>
        </w:tc>
      </w:tr>
      <w:tr w:rsidR="008221A4" w:rsidRPr="00C324A8" w14:paraId="487453C7" w14:textId="77777777" w:rsidTr="00622560">
        <w:trPr>
          <w:cantSplit/>
          <w:trHeight w:val="23"/>
        </w:trPr>
        <w:tc>
          <w:tcPr>
            <w:tcW w:w="6911" w:type="dxa"/>
            <w:gridSpan w:val="2"/>
          </w:tcPr>
          <w:p w14:paraId="590F9AA0" w14:textId="77777777" w:rsidR="008221A4" w:rsidRPr="00CB4E5A" w:rsidRDefault="008221A4" w:rsidP="00A466E6">
            <w:pPr>
              <w:spacing w:before="0"/>
              <w:rPr>
                <w:rFonts w:ascii="Verdana" w:hAnsi="Verdana"/>
                <w:b/>
                <w:bCs/>
                <w:sz w:val="20"/>
              </w:rPr>
            </w:pPr>
          </w:p>
        </w:tc>
        <w:tc>
          <w:tcPr>
            <w:tcW w:w="3120" w:type="dxa"/>
            <w:gridSpan w:val="2"/>
          </w:tcPr>
          <w:p w14:paraId="46ABD0C1"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3B32EA0" w14:textId="77777777" w:rsidTr="00FE20CB">
        <w:trPr>
          <w:cantSplit/>
          <w:trHeight w:val="23"/>
        </w:trPr>
        <w:tc>
          <w:tcPr>
            <w:tcW w:w="10031" w:type="dxa"/>
            <w:gridSpan w:val="4"/>
          </w:tcPr>
          <w:p w14:paraId="31BEE710" w14:textId="77777777" w:rsidR="008221A4" w:rsidRDefault="008221A4" w:rsidP="008221A4">
            <w:pPr>
              <w:spacing w:before="0" w:line="240" w:lineRule="atLeast"/>
              <w:rPr>
                <w:rFonts w:ascii="Verdana" w:hAnsi="Verdana"/>
                <w:b/>
                <w:bCs/>
                <w:sz w:val="20"/>
              </w:rPr>
            </w:pPr>
          </w:p>
        </w:tc>
      </w:tr>
      <w:tr w:rsidR="008221A4" w14:paraId="6E2B4133" w14:textId="77777777">
        <w:trPr>
          <w:cantSplit/>
        </w:trPr>
        <w:tc>
          <w:tcPr>
            <w:tcW w:w="10031" w:type="dxa"/>
            <w:gridSpan w:val="4"/>
          </w:tcPr>
          <w:p w14:paraId="0C10737D" w14:textId="77777777" w:rsidR="008221A4" w:rsidRDefault="008221A4" w:rsidP="008221A4">
            <w:pPr>
              <w:pStyle w:val="Source"/>
            </w:pPr>
            <w:bookmarkStart w:id="4" w:name="dsource" w:colFirst="0" w:colLast="0"/>
            <w:proofErr w:type="spellStart"/>
            <w:r w:rsidRPr="000273B7">
              <w:t>南非（共和国</w:t>
            </w:r>
            <w:proofErr w:type="spellEnd"/>
            <w:r w:rsidRPr="000273B7">
              <w:t>）</w:t>
            </w:r>
          </w:p>
        </w:tc>
      </w:tr>
      <w:tr w:rsidR="008221A4" w14:paraId="6B6FE8AB" w14:textId="77777777">
        <w:trPr>
          <w:cantSplit/>
        </w:trPr>
        <w:tc>
          <w:tcPr>
            <w:tcW w:w="10031" w:type="dxa"/>
            <w:gridSpan w:val="4"/>
          </w:tcPr>
          <w:p w14:paraId="0C71239D" w14:textId="7E6DDA68" w:rsidR="008221A4" w:rsidRDefault="00562544" w:rsidP="008221A4">
            <w:pPr>
              <w:pStyle w:val="Title1"/>
            </w:pPr>
            <w:bookmarkStart w:id="5" w:name="dtitle1" w:colFirst="0" w:colLast="0"/>
            <w:bookmarkEnd w:id="4"/>
            <w:proofErr w:type="spellStart"/>
            <w:r w:rsidRPr="00042B48">
              <w:rPr>
                <w:rFonts w:hint="eastAsia"/>
              </w:rPr>
              <w:t>有关大会工作的提案</w:t>
            </w:r>
            <w:proofErr w:type="spellEnd"/>
          </w:p>
        </w:tc>
      </w:tr>
      <w:tr w:rsidR="008221A4" w14:paraId="414F14A2" w14:textId="77777777">
        <w:trPr>
          <w:cantSplit/>
        </w:trPr>
        <w:tc>
          <w:tcPr>
            <w:tcW w:w="10031" w:type="dxa"/>
            <w:gridSpan w:val="4"/>
          </w:tcPr>
          <w:p w14:paraId="3F3DCF86" w14:textId="77777777" w:rsidR="008221A4" w:rsidRDefault="008221A4" w:rsidP="008221A4">
            <w:pPr>
              <w:pStyle w:val="Title2"/>
            </w:pPr>
            <w:bookmarkStart w:id="6" w:name="dtitle2" w:colFirst="0" w:colLast="0"/>
            <w:bookmarkEnd w:id="5"/>
          </w:p>
        </w:tc>
      </w:tr>
      <w:tr w:rsidR="008221A4" w14:paraId="0CA0EA1C" w14:textId="77777777">
        <w:trPr>
          <w:cantSplit/>
        </w:trPr>
        <w:tc>
          <w:tcPr>
            <w:tcW w:w="10031" w:type="dxa"/>
            <w:gridSpan w:val="4"/>
          </w:tcPr>
          <w:p w14:paraId="11D7533C" w14:textId="77777777" w:rsidR="008221A4" w:rsidRDefault="008221A4" w:rsidP="008221A4">
            <w:pPr>
              <w:pStyle w:val="Agendaitem"/>
            </w:pPr>
            <w:bookmarkStart w:id="7" w:name="dtitle3" w:colFirst="0" w:colLast="0"/>
            <w:bookmarkEnd w:id="6"/>
            <w:r w:rsidRPr="000273B7">
              <w:t>议项</w:t>
            </w:r>
            <w:r w:rsidRPr="000273B7">
              <w:t>1.2</w:t>
            </w:r>
          </w:p>
        </w:tc>
      </w:tr>
    </w:tbl>
    <w:bookmarkEnd w:id="7"/>
    <w:p w14:paraId="1441E853" w14:textId="3CD83C8E" w:rsidR="0000501D" w:rsidRPr="001E0433" w:rsidRDefault="003A7345" w:rsidP="001E0433">
      <w:pPr>
        <w:rPr>
          <w:lang w:eastAsia="zh-CN"/>
        </w:rPr>
      </w:pPr>
      <w:r w:rsidRPr="001E0433">
        <w:rPr>
          <w:lang w:val="en-US" w:eastAsia="zh-CN"/>
        </w:rPr>
        <w:t>1.2</w:t>
      </w:r>
      <w:r w:rsidRPr="001E0433">
        <w:rPr>
          <w:lang w:val="en-US" w:eastAsia="zh-CN"/>
        </w:rPr>
        <w:tab/>
      </w:r>
      <w:r w:rsidRPr="00A716CF">
        <w:rPr>
          <w:lang w:eastAsia="zh-CN"/>
        </w:rPr>
        <w:t>根据第</w:t>
      </w:r>
      <w:r w:rsidRPr="00B507B5">
        <w:rPr>
          <w:rFonts w:cs="Traditional Arabic"/>
          <w:b/>
          <w:bCs/>
          <w:lang w:eastAsia="zh-CN"/>
        </w:rPr>
        <w:t>245</w:t>
      </w:r>
      <w:r w:rsidRPr="00A716CF">
        <w:rPr>
          <w:lang w:eastAsia="zh-CN"/>
        </w:rPr>
        <w:t>号决议</w:t>
      </w:r>
      <w:r w:rsidRPr="00A716CF">
        <w:rPr>
          <w:b/>
          <w:bCs/>
          <w:lang w:eastAsia="zh-CN"/>
        </w:rPr>
        <w:t>（</w:t>
      </w:r>
      <w:r w:rsidRPr="00A716CF">
        <w:rPr>
          <w:b/>
          <w:bCs/>
          <w:lang w:eastAsia="zh-CN"/>
        </w:rPr>
        <w:t>WRC-19</w:t>
      </w:r>
      <w:r w:rsidRPr="00A716CF">
        <w:rPr>
          <w:b/>
          <w:bCs/>
          <w:lang w:eastAsia="zh-CN"/>
        </w:rPr>
        <w:t>）</w:t>
      </w:r>
      <w:r w:rsidRPr="00A716CF">
        <w:rPr>
          <w:lang w:eastAsia="zh-CN"/>
        </w:rPr>
        <w:t>，审议确定将</w:t>
      </w:r>
      <w:r w:rsidRPr="00A716CF">
        <w:rPr>
          <w:lang w:val="en-US" w:eastAsia="zh-CN"/>
        </w:rPr>
        <w:t>3</w:t>
      </w:r>
      <w:r>
        <w:rPr>
          <w:lang w:val="en-US" w:eastAsia="zh-CN"/>
        </w:rPr>
        <w:t> </w:t>
      </w:r>
      <w:r w:rsidRPr="00A716CF">
        <w:rPr>
          <w:lang w:val="en-US" w:eastAsia="zh-CN"/>
        </w:rPr>
        <w:t>300-3 400</w:t>
      </w:r>
      <w:r>
        <w:rPr>
          <w:lang w:val="en-US" w:eastAsia="zh-CN"/>
        </w:rPr>
        <w:t> </w:t>
      </w:r>
      <w:r w:rsidRPr="00A716CF">
        <w:rPr>
          <w:lang w:val="en-US" w:eastAsia="zh-CN"/>
        </w:rPr>
        <w:t>MHz</w:t>
      </w:r>
      <w:r w:rsidR="008471F1">
        <w:rPr>
          <w:rFonts w:hint="eastAsia"/>
          <w:lang w:val="en-US" w:eastAsia="zh-CN"/>
        </w:rPr>
        <w:t>、</w:t>
      </w:r>
      <w:r w:rsidRPr="00A716CF">
        <w:rPr>
          <w:lang w:val="en-US" w:eastAsia="zh-CN"/>
        </w:rPr>
        <w:t>3 600</w:t>
      </w:r>
      <w:r>
        <w:rPr>
          <w:lang w:val="en-US" w:eastAsia="zh-CN"/>
        </w:rPr>
        <w:noBreakHyphen/>
      </w:r>
      <w:r w:rsidRPr="00A716CF">
        <w:rPr>
          <w:lang w:val="en-US" w:eastAsia="zh-CN"/>
        </w:rPr>
        <w:t>3 800</w:t>
      </w:r>
      <w:r>
        <w:rPr>
          <w:lang w:val="en-US" w:eastAsia="zh-CN"/>
        </w:rPr>
        <w:t> </w:t>
      </w:r>
      <w:r w:rsidRPr="00A716CF">
        <w:rPr>
          <w:lang w:val="en-US" w:eastAsia="zh-CN"/>
        </w:rPr>
        <w:t>MHz</w:t>
      </w:r>
      <w:r w:rsidRPr="00A716CF">
        <w:rPr>
          <w:rFonts w:hint="eastAsia"/>
          <w:lang w:val="en-US" w:eastAsia="zh-CN"/>
        </w:rPr>
        <w:t>、</w:t>
      </w:r>
      <w:r w:rsidRPr="00A716CF">
        <w:rPr>
          <w:lang w:val="en-US" w:eastAsia="zh-CN"/>
        </w:rPr>
        <w:t>6</w:t>
      </w:r>
      <w:r w:rsidR="00BD3183">
        <w:rPr>
          <w:lang w:val="en-US" w:eastAsia="zh-CN"/>
        </w:rPr>
        <w:t> </w:t>
      </w:r>
      <w:r w:rsidRPr="00A716CF">
        <w:rPr>
          <w:lang w:val="en-US" w:eastAsia="zh-CN"/>
        </w:rPr>
        <w:t>425-7</w:t>
      </w:r>
      <w:r w:rsidR="00BD3183">
        <w:rPr>
          <w:lang w:val="en-US" w:eastAsia="zh-CN"/>
        </w:rPr>
        <w:t> </w:t>
      </w:r>
      <w:r w:rsidRPr="00A716CF">
        <w:rPr>
          <w:lang w:val="en-US" w:eastAsia="zh-CN"/>
        </w:rPr>
        <w:t>025</w:t>
      </w:r>
      <w:r w:rsidR="00BD3183">
        <w:rPr>
          <w:lang w:val="en-US" w:eastAsia="zh-CN"/>
        </w:rPr>
        <w:t> </w:t>
      </w:r>
      <w:r w:rsidRPr="00A716CF">
        <w:rPr>
          <w:lang w:val="en-US" w:eastAsia="zh-CN"/>
        </w:rPr>
        <w:t>MHz</w:t>
      </w:r>
      <w:r w:rsidRPr="00A716CF">
        <w:rPr>
          <w:rFonts w:hint="eastAsia"/>
          <w:lang w:val="en-US" w:eastAsia="zh-CN"/>
        </w:rPr>
        <w:t>、</w:t>
      </w:r>
      <w:r w:rsidRPr="00A716CF">
        <w:rPr>
          <w:lang w:val="en-US" w:eastAsia="zh-CN"/>
        </w:rPr>
        <w:t>7</w:t>
      </w:r>
      <w:r w:rsidR="00BD3183">
        <w:rPr>
          <w:lang w:val="en-US" w:eastAsia="zh-CN"/>
        </w:rPr>
        <w:t> </w:t>
      </w:r>
      <w:r w:rsidRPr="00A716CF">
        <w:rPr>
          <w:lang w:val="en-US" w:eastAsia="zh-CN"/>
        </w:rPr>
        <w:t>025-7</w:t>
      </w:r>
      <w:r w:rsidR="00BD3183">
        <w:rPr>
          <w:lang w:val="en-US" w:eastAsia="zh-CN"/>
        </w:rPr>
        <w:t> </w:t>
      </w:r>
      <w:r w:rsidRPr="00A716CF">
        <w:rPr>
          <w:lang w:val="en-US" w:eastAsia="zh-CN"/>
        </w:rPr>
        <w:t>125</w:t>
      </w:r>
      <w:r w:rsidR="00BD3183">
        <w:rPr>
          <w:lang w:val="en-US" w:eastAsia="zh-CN"/>
        </w:rPr>
        <w:t> </w:t>
      </w:r>
      <w:r w:rsidRPr="00A716CF">
        <w:rPr>
          <w:lang w:val="en-US" w:eastAsia="zh-CN"/>
        </w:rPr>
        <w:t>MHz</w:t>
      </w:r>
      <w:r w:rsidRPr="00A716CF">
        <w:rPr>
          <w:rFonts w:hint="eastAsia"/>
          <w:lang w:val="en-US" w:eastAsia="zh-CN"/>
        </w:rPr>
        <w:t>和</w:t>
      </w:r>
      <w:r w:rsidRPr="00A716CF">
        <w:rPr>
          <w:lang w:val="en-US" w:eastAsia="zh-CN"/>
        </w:rPr>
        <w:t>10.0-10.5</w:t>
      </w:r>
      <w:r w:rsidR="00BD3183">
        <w:rPr>
          <w:lang w:val="en-US" w:eastAsia="zh-CN"/>
        </w:rPr>
        <w:t> </w:t>
      </w:r>
      <w:r w:rsidRPr="00A716CF">
        <w:rPr>
          <w:lang w:val="en-US" w:eastAsia="zh-CN"/>
        </w:rPr>
        <w:t>GHz</w:t>
      </w:r>
      <w:r w:rsidRPr="00A716CF">
        <w:rPr>
          <w:lang w:eastAsia="zh-CN"/>
        </w:rPr>
        <w:t>频段</w:t>
      </w:r>
      <w:r w:rsidRPr="00A716CF">
        <w:rPr>
          <w:bCs/>
          <w:lang w:eastAsia="zh-CN"/>
        </w:rPr>
        <w:t>用于</w:t>
      </w:r>
      <w:r w:rsidRPr="00A716CF">
        <w:rPr>
          <w:lang w:eastAsia="zh-CN"/>
        </w:rPr>
        <w:t>国际移动通信</w:t>
      </w:r>
      <w:r w:rsidRPr="00A716CF">
        <w:rPr>
          <w:lang w:val="nb-NO" w:eastAsia="zh-CN"/>
        </w:rPr>
        <w:t>（</w:t>
      </w:r>
      <w:r w:rsidRPr="00A716CF">
        <w:rPr>
          <w:lang w:val="nb-NO" w:eastAsia="zh-CN"/>
        </w:rPr>
        <w:t>IMT</w:t>
      </w:r>
      <w:r w:rsidRPr="00A716CF">
        <w:rPr>
          <w:lang w:val="nb-NO" w:eastAsia="zh-CN"/>
        </w:rPr>
        <w:t>），</w:t>
      </w:r>
      <w:proofErr w:type="gramStart"/>
      <w:r w:rsidRPr="00A716CF">
        <w:rPr>
          <w:bCs/>
          <w:lang w:eastAsia="zh-CN"/>
        </w:rPr>
        <w:t>包括为作为主要业务的</w:t>
      </w:r>
      <w:r w:rsidRPr="00B507B5">
        <w:rPr>
          <w:rFonts w:hint="eastAsia"/>
          <w:lang w:eastAsia="zh-CN"/>
        </w:rPr>
        <w:t>移动业务做出附加划分的可能性；</w:t>
      </w:r>
      <w:proofErr w:type="gramEnd"/>
    </w:p>
    <w:p w14:paraId="12B0D085" w14:textId="661BD30B" w:rsidR="00F56C0B" w:rsidRPr="00DA2A8A" w:rsidRDefault="00867F86" w:rsidP="00F56C0B">
      <w:pPr>
        <w:pStyle w:val="Headingb"/>
        <w:rPr>
          <w:lang w:val="en-US" w:eastAsia="zh-CN"/>
        </w:rPr>
      </w:pPr>
      <w:r>
        <w:rPr>
          <w:rFonts w:hint="eastAsia"/>
          <w:lang w:val="en-US" w:eastAsia="zh-CN"/>
        </w:rPr>
        <w:t>引言</w:t>
      </w:r>
    </w:p>
    <w:p w14:paraId="243C48DF" w14:textId="2F38B1B1" w:rsidR="00F56C0B" w:rsidRPr="009944ED" w:rsidRDefault="00786DBF" w:rsidP="003B34A5">
      <w:pPr>
        <w:ind w:firstLineChars="200" w:firstLine="480"/>
        <w:rPr>
          <w:lang w:eastAsia="zh-CN"/>
        </w:rPr>
      </w:pPr>
      <w:r w:rsidRPr="00B813FE">
        <w:rPr>
          <w:color w:val="000000"/>
          <w:szCs w:val="24"/>
          <w:lang w:eastAsia="zh-CN"/>
        </w:rPr>
        <w:t>WRC-23</w:t>
      </w:r>
      <w:r w:rsidRPr="00B813FE">
        <w:rPr>
          <w:color w:val="000000"/>
          <w:szCs w:val="24"/>
          <w:lang w:eastAsia="zh-CN"/>
        </w:rPr>
        <w:t>议项</w:t>
      </w:r>
      <w:r w:rsidRPr="00B813FE">
        <w:rPr>
          <w:color w:val="000000"/>
          <w:szCs w:val="24"/>
          <w:lang w:eastAsia="zh-CN"/>
        </w:rPr>
        <w:t>1.2</w:t>
      </w:r>
      <w:r w:rsidRPr="00B813FE">
        <w:rPr>
          <w:color w:val="000000"/>
          <w:szCs w:val="24"/>
          <w:lang w:eastAsia="zh-CN"/>
        </w:rPr>
        <w:t>（第</w:t>
      </w:r>
      <w:r w:rsidRPr="00786DBF">
        <w:rPr>
          <w:b/>
          <w:bCs/>
          <w:color w:val="000000"/>
          <w:szCs w:val="24"/>
          <w:lang w:eastAsia="zh-CN"/>
        </w:rPr>
        <w:t>245</w:t>
      </w:r>
      <w:r w:rsidRPr="00B813FE">
        <w:rPr>
          <w:color w:val="000000"/>
          <w:szCs w:val="24"/>
          <w:lang w:eastAsia="zh-CN"/>
        </w:rPr>
        <w:t>号决议</w:t>
      </w:r>
      <w:r w:rsidRPr="00786DBF">
        <w:rPr>
          <w:b/>
          <w:bCs/>
          <w:color w:val="000000"/>
          <w:szCs w:val="24"/>
          <w:lang w:eastAsia="zh-CN"/>
        </w:rPr>
        <w:t>（</w:t>
      </w:r>
      <w:r w:rsidRPr="00786DBF">
        <w:rPr>
          <w:b/>
          <w:bCs/>
          <w:color w:val="000000"/>
          <w:szCs w:val="24"/>
          <w:lang w:eastAsia="zh-CN"/>
        </w:rPr>
        <w:t>WRC-19</w:t>
      </w:r>
      <w:r w:rsidRPr="00786DBF">
        <w:rPr>
          <w:b/>
          <w:bCs/>
          <w:color w:val="000000"/>
          <w:szCs w:val="24"/>
          <w:lang w:eastAsia="zh-CN"/>
        </w:rPr>
        <w:t>）</w:t>
      </w:r>
      <w:r w:rsidRPr="00B813FE">
        <w:rPr>
          <w:color w:val="000000"/>
          <w:szCs w:val="24"/>
          <w:lang w:eastAsia="zh-CN"/>
        </w:rPr>
        <w:t>）呼吁进行共用和兼容性研究，</w:t>
      </w:r>
      <w:r w:rsidR="005935BC" w:rsidRPr="00B813FE">
        <w:rPr>
          <w:color w:val="000000"/>
          <w:szCs w:val="24"/>
          <w:lang w:eastAsia="zh-CN"/>
        </w:rPr>
        <w:t>以确保保护</w:t>
      </w:r>
      <w:r w:rsidR="005935BC">
        <w:rPr>
          <w:rFonts w:hint="eastAsia"/>
          <w:color w:val="000000"/>
          <w:szCs w:val="24"/>
          <w:lang w:eastAsia="zh-CN"/>
        </w:rPr>
        <w:t>以</w:t>
      </w:r>
      <w:r w:rsidR="005935BC" w:rsidRPr="00B813FE">
        <w:rPr>
          <w:color w:val="000000"/>
          <w:szCs w:val="24"/>
          <w:lang w:eastAsia="zh-CN"/>
        </w:rPr>
        <w:t>主要</w:t>
      </w:r>
      <w:r w:rsidR="005935BC">
        <w:rPr>
          <w:rFonts w:hint="eastAsia"/>
          <w:color w:val="000000"/>
          <w:szCs w:val="24"/>
          <w:lang w:eastAsia="zh-CN"/>
        </w:rPr>
        <w:t>使用条件获得频段</w:t>
      </w:r>
      <w:r w:rsidR="005935BC" w:rsidRPr="00B813FE">
        <w:rPr>
          <w:color w:val="000000"/>
          <w:szCs w:val="24"/>
          <w:lang w:eastAsia="zh-CN"/>
        </w:rPr>
        <w:t>划分的</w:t>
      </w:r>
      <w:r w:rsidR="005935BC">
        <w:rPr>
          <w:rFonts w:hint="eastAsia"/>
          <w:color w:val="000000"/>
          <w:szCs w:val="24"/>
          <w:lang w:eastAsia="zh-CN"/>
        </w:rPr>
        <w:t>业务，同时</w:t>
      </w:r>
      <w:r w:rsidRPr="00B813FE">
        <w:rPr>
          <w:color w:val="000000"/>
          <w:szCs w:val="24"/>
          <w:lang w:eastAsia="zh-CN"/>
        </w:rPr>
        <w:t>不</w:t>
      </w:r>
      <w:r w:rsidR="005935BC">
        <w:rPr>
          <w:rFonts w:hint="eastAsia"/>
          <w:color w:val="000000"/>
          <w:szCs w:val="24"/>
          <w:lang w:eastAsia="zh-CN"/>
        </w:rPr>
        <w:t>对各频段中的这些业务以及</w:t>
      </w:r>
      <w:r w:rsidR="008460BD">
        <w:rPr>
          <w:rFonts w:hint="eastAsia"/>
          <w:color w:val="000000"/>
          <w:szCs w:val="24"/>
          <w:lang w:eastAsia="zh-CN"/>
        </w:rPr>
        <w:t>酌情</w:t>
      </w:r>
      <w:r w:rsidR="005935BC">
        <w:rPr>
          <w:rFonts w:hint="eastAsia"/>
          <w:color w:val="000000"/>
          <w:szCs w:val="24"/>
          <w:lang w:eastAsia="zh-CN"/>
        </w:rPr>
        <w:t>不对相邻频段业务</w:t>
      </w:r>
      <w:r w:rsidRPr="00B813FE">
        <w:rPr>
          <w:color w:val="000000"/>
          <w:szCs w:val="24"/>
          <w:lang w:eastAsia="zh-CN"/>
        </w:rPr>
        <w:t>施加额外规则或技术限制</w:t>
      </w:r>
      <w:r w:rsidR="005935BC">
        <w:rPr>
          <w:rFonts w:hint="eastAsia"/>
          <w:color w:val="000000"/>
          <w:szCs w:val="24"/>
          <w:lang w:eastAsia="zh-CN"/>
        </w:rPr>
        <w:t>。</w:t>
      </w:r>
      <w:r w:rsidR="004B15FF">
        <w:rPr>
          <w:rFonts w:hint="eastAsia"/>
          <w:lang w:eastAsia="zh-CN"/>
        </w:rPr>
        <w:t>本提交资料中讨论的是</w:t>
      </w:r>
      <w:r w:rsidR="004B15FF" w:rsidRPr="004B15FF">
        <w:rPr>
          <w:rFonts w:hint="eastAsia"/>
          <w:lang w:eastAsia="zh-CN"/>
        </w:rPr>
        <w:t>对南非具有重要性和相关性</w:t>
      </w:r>
      <w:r w:rsidR="004B15FF">
        <w:rPr>
          <w:rFonts w:hint="eastAsia"/>
          <w:lang w:eastAsia="zh-CN"/>
        </w:rPr>
        <w:t>的</w:t>
      </w:r>
      <w:r w:rsidR="004B15FF" w:rsidRPr="004B15FF">
        <w:rPr>
          <w:rFonts w:hint="eastAsia"/>
          <w:lang w:eastAsia="zh-CN"/>
        </w:rPr>
        <w:t>频段</w:t>
      </w:r>
      <w:r w:rsidR="004B15FF">
        <w:rPr>
          <w:rFonts w:hint="eastAsia"/>
          <w:lang w:eastAsia="zh-CN"/>
        </w:rPr>
        <w:t>：</w:t>
      </w:r>
    </w:p>
    <w:p w14:paraId="37C46296" w14:textId="7D00C21F" w:rsidR="00F56C0B" w:rsidRDefault="002A7F83" w:rsidP="00F56C0B">
      <w:pPr>
        <w:pStyle w:val="enumlev1"/>
        <w:rPr>
          <w:lang w:val="en-US" w:eastAsia="zh-CN"/>
        </w:rPr>
      </w:pPr>
      <w:r w:rsidRPr="002A7F83">
        <w:rPr>
          <w:lang w:val="en-US" w:eastAsia="zh-CN"/>
        </w:rPr>
        <w:t>–</w:t>
      </w:r>
      <w:r w:rsidR="00F56C0B">
        <w:rPr>
          <w:lang w:val="en-US" w:eastAsia="zh-CN"/>
        </w:rPr>
        <w:tab/>
      </w:r>
      <w:r w:rsidR="00F56C0B" w:rsidRPr="009944ED">
        <w:rPr>
          <w:lang w:val="en-US" w:eastAsia="zh-CN"/>
        </w:rPr>
        <w:t>3</w:t>
      </w:r>
      <w:r w:rsidR="00F56C0B">
        <w:rPr>
          <w:lang w:val="en-US" w:eastAsia="zh-CN"/>
        </w:rPr>
        <w:t xml:space="preserve"> </w:t>
      </w:r>
      <w:r w:rsidR="00F56C0B" w:rsidRPr="009944ED">
        <w:rPr>
          <w:lang w:val="en-US" w:eastAsia="zh-CN"/>
        </w:rPr>
        <w:t>300-3</w:t>
      </w:r>
      <w:r w:rsidR="00F56C0B">
        <w:rPr>
          <w:lang w:val="en-US" w:eastAsia="zh-CN"/>
        </w:rPr>
        <w:t xml:space="preserve"> </w:t>
      </w:r>
      <w:r w:rsidR="00F56C0B" w:rsidRPr="009944ED">
        <w:rPr>
          <w:lang w:val="en-US" w:eastAsia="zh-CN"/>
        </w:rPr>
        <w:t xml:space="preserve">400 </w:t>
      </w:r>
      <w:proofErr w:type="gramStart"/>
      <w:r w:rsidR="00F56C0B" w:rsidRPr="009944ED">
        <w:rPr>
          <w:lang w:val="en-US" w:eastAsia="zh-CN"/>
        </w:rPr>
        <w:t>MHz</w:t>
      </w:r>
      <w:r w:rsidR="00D15AF7">
        <w:rPr>
          <w:rFonts w:hint="eastAsia"/>
          <w:lang w:val="en-US" w:eastAsia="zh-CN"/>
        </w:rPr>
        <w:t>；</w:t>
      </w:r>
      <w:proofErr w:type="gramEnd"/>
    </w:p>
    <w:p w14:paraId="0406EA97" w14:textId="21240983" w:rsidR="00F56C0B" w:rsidRPr="009944ED" w:rsidRDefault="002A7F83" w:rsidP="00F56C0B">
      <w:pPr>
        <w:pStyle w:val="enumlev1"/>
        <w:rPr>
          <w:lang w:val="en-US" w:eastAsia="zh-CN"/>
        </w:rPr>
      </w:pPr>
      <w:r w:rsidRPr="002A7F83">
        <w:rPr>
          <w:lang w:val="en-US" w:eastAsia="zh-CN"/>
        </w:rPr>
        <w:t>–</w:t>
      </w:r>
      <w:r w:rsidR="00F56C0B">
        <w:rPr>
          <w:lang w:val="en-US" w:eastAsia="zh-CN"/>
        </w:rPr>
        <w:tab/>
      </w:r>
      <w:r w:rsidR="00F56C0B" w:rsidRPr="009944ED">
        <w:rPr>
          <w:lang w:val="en-US" w:eastAsia="zh-CN"/>
        </w:rPr>
        <w:t>6</w:t>
      </w:r>
      <w:r w:rsidR="00F56C0B">
        <w:rPr>
          <w:lang w:val="en-US" w:eastAsia="zh-CN"/>
        </w:rPr>
        <w:t xml:space="preserve"> </w:t>
      </w:r>
      <w:r w:rsidR="00F56C0B" w:rsidRPr="009944ED">
        <w:rPr>
          <w:lang w:val="en-US" w:eastAsia="zh-CN"/>
        </w:rPr>
        <w:t>425-7</w:t>
      </w:r>
      <w:r w:rsidR="00F56C0B">
        <w:rPr>
          <w:lang w:val="en-US" w:eastAsia="zh-CN"/>
        </w:rPr>
        <w:t xml:space="preserve"> </w:t>
      </w:r>
      <w:r w:rsidR="00F56C0B" w:rsidRPr="009944ED">
        <w:rPr>
          <w:lang w:val="en-US" w:eastAsia="zh-CN"/>
        </w:rPr>
        <w:t>125 MHz</w:t>
      </w:r>
      <w:r w:rsidR="00D15AF7">
        <w:rPr>
          <w:rFonts w:hint="eastAsia"/>
          <w:lang w:val="en-US" w:eastAsia="zh-CN"/>
        </w:rPr>
        <w:t>。</w:t>
      </w:r>
    </w:p>
    <w:p w14:paraId="18624B05" w14:textId="300EACCC" w:rsidR="00F56C0B" w:rsidRPr="009944ED" w:rsidRDefault="00F56C0B" w:rsidP="00DF6986">
      <w:pPr>
        <w:ind w:firstLineChars="200" w:firstLine="480"/>
        <w:rPr>
          <w:lang w:val="en-US" w:eastAsia="zh-CN"/>
        </w:rPr>
      </w:pPr>
      <w:r w:rsidRPr="009944ED">
        <w:rPr>
          <w:lang w:val="en-US" w:eastAsia="zh-CN"/>
        </w:rPr>
        <w:t>WRC-23</w:t>
      </w:r>
      <w:r w:rsidR="004B15FF" w:rsidRPr="004B15FF">
        <w:rPr>
          <w:rFonts w:hint="eastAsia"/>
          <w:lang w:val="en-US" w:eastAsia="zh-CN"/>
        </w:rPr>
        <w:t>必须根据国际电联内部</w:t>
      </w:r>
      <w:r w:rsidR="004B15FF">
        <w:rPr>
          <w:rFonts w:hint="eastAsia"/>
          <w:lang w:val="en-US" w:eastAsia="zh-CN"/>
        </w:rPr>
        <w:t>开展</w:t>
      </w:r>
      <w:r w:rsidR="004B15FF" w:rsidRPr="004B15FF">
        <w:rPr>
          <w:rFonts w:hint="eastAsia"/>
          <w:lang w:val="en-US" w:eastAsia="zh-CN"/>
        </w:rPr>
        <w:t>的研究的结果，</w:t>
      </w:r>
      <w:r w:rsidR="004B15FF">
        <w:rPr>
          <w:rFonts w:hint="eastAsia"/>
          <w:lang w:val="en-US" w:eastAsia="zh-CN"/>
        </w:rPr>
        <w:t>审议</w:t>
      </w:r>
      <w:r w:rsidR="004B15FF" w:rsidRPr="004B15FF">
        <w:rPr>
          <w:rFonts w:hint="eastAsia"/>
          <w:lang w:val="en-US" w:eastAsia="zh-CN"/>
        </w:rPr>
        <w:t>IMT</w:t>
      </w:r>
      <w:r w:rsidR="004B15FF" w:rsidRPr="004B15FF">
        <w:rPr>
          <w:rFonts w:hint="eastAsia"/>
          <w:lang w:val="en-US" w:eastAsia="zh-CN"/>
        </w:rPr>
        <w:t>地面部分的</w:t>
      </w:r>
      <w:r w:rsidR="004B15FF">
        <w:rPr>
          <w:rFonts w:hint="eastAsia"/>
          <w:lang w:val="en-US" w:eastAsia="zh-CN"/>
        </w:rPr>
        <w:t>附加</w:t>
      </w:r>
      <w:r w:rsidR="004B15FF" w:rsidRPr="004B15FF">
        <w:rPr>
          <w:rFonts w:hint="eastAsia"/>
          <w:lang w:val="en-US" w:eastAsia="zh-CN"/>
        </w:rPr>
        <w:t>频谱。</w:t>
      </w:r>
    </w:p>
    <w:p w14:paraId="0DE4C015" w14:textId="5BB9928F" w:rsidR="00F56C0B" w:rsidRDefault="004B15FF" w:rsidP="00DF6986">
      <w:pPr>
        <w:ind w:firstLineChars="200" w:firstLine="480"/>
        <w:rPr>
          <w:lang w:val="en-US" w:eastAsia="zh-CN"/>
        </w:rPr>
      </w:pPr>
      <w:r w:rsidRPr="004B15FF">
        <w:rPr>
          <w:rFonts w:hint="eastAsia"/>
          <w:lang w:val="en-US" w:eastAsia="zh-CN"/>
        </w:rPr>
        <w:t>南非支持</w:t>
      </w:r>
      <w:r>
        <w:rPr>
          <w:rFonts w:hint="eastAsia"/>
          <w:lang w:val="en-US" w:eastAsia="zh-CN"/>
        </w:rPr>
        <w:t>将</w:t>
      </w:r>
      <w:r w:rsidRPr="004B15FF">
        <w:rPr>
          <w:rFonts w:hint="eastAsia"/>
          <w:lang w:val="en-US" w:eastAsia="zh-CN"/>
        </w:rPr>
        <w:t>这两个频段</w:t>
      </w:r>
      <w:r>
        <w:rPr>
          <w:rFonts w:hint="eastAsia"/>
          <w:lang w:val="en-US" w:eastAsia="zh-CN"/>
        </w:rPr>
        <w:t>确定</w:t>
      </w:r>
      <w:r w:rsidRPr="004B15FF">
        <w:rPr>
          <w:rFonts w:hint="eastAsia"/>
          <w:lang w:val="en-US" w:eastAsia="zh-CN"/>
        </w:rPr>
        <w:t>用于</w:t>
      </w:r>
      <w:r w:rsidRPr="004B15FF">
        <w:rPr>
          <w:rFonts w:hint="eastAsia"/>
          <w:lang w:val="en-US" w:eastAsia="zh-CN"/>
        </w:rPr>
        <w:t>IMT</w:t>
      </w:r>
      <w:r w:rsidRPr="004B15FF">
        <w:rPr>
          <w:rFonts w:hint="eastAsia"/>
          <w:lang w:val="en-US" w:eastAsia="zh-CN"/>
        </w:rPr>
        <w:t>。</w:t>
      </w:r>
      <w:r w:rsidRPr="006B4D07">
        <w:rPr>
          <w:lang w:val="en-US" w:eastAsia="zh-CN"/>
        </w:rPr>
        <w:t>3 300-3 400 MHz</w:t>
      </w:r>
      <w:r w:rsidRPr="004B15FF">
        <w:rPr>
          <w:rFonts w:hint="eastAsia"/>
          <w:lang w:val="en-US" w:eastAsia="zh-CN"/>
        </w:rPr>
        <w:t>频段已通过</w:t>
      </w:r>
      <w:r>
        <w:rPr>
          <w:rFonts w:hint="eastAsia"/>
          <w:lang w:val="en-US" w:eastAsia="zh-CN"/>
        </w:rPr>
        <w:t>《无线电规则》</w:t>
      </w:r>
      <w:r w:rsidR="008460BD" w:rsidRPr="004B15FF">
        <w:rPr>
          <w:rFonts w:hint="eastAsia"/>
          <w:lang w:val="en-US" w:eastAsia="zh-CN"/>
        </w:rPr>
        <w:t>脚注</w:t>
      </w:r>
      <w:r>
        <w:rPr>
          <w:rFonts w:hint="eastAsia"/>
          <w:lang w:val="en-US" w:eastAsia="zh-CN"/>
        </w:rPr>
        <w:t>第</w:t>
      </w:r>
      <w:r w:rsidRPr="004B15FF">
        <w:rPr>
          <w:rFonts w:hint="eastAsia"/>
          <w:b/>
          <w:bCs/>
          <w:lang w:val="en-US" w:eastAsia="zh-CN"/>
        </w:rPr>
        <w:t>5.429A</w:t>
      </w:r>
      <w:r>
        <w:rPr>
          <w:rFonts w:hint="eastAsia"/>
          <w:lang w:val="en-US" w:eastAsia="zh-CN"/>
        </w:rPr>
        <w:t>款作为主要业务划分</w:t>
      </w:r>
      <w:r w:rsidRPr="004B15FF">
        <w:rPr>
          <w:rFonts w:hint="eastAsia"/>
          <w:lang w:val="en-US" w:eastAsia="zh-CN"/>
        </w:rPr>
        <w:t>给移动</w:t>
      </w:r>
      <w:r>
        <w:rPr>
          <w:rFonts w:hint="eastAsia"/>
          <w:lang w:val="en-US" w:eastAsia="zh-CN"/>
        </w:rPr>
        <w:t>业务（</w:t>
      </w:r>
      <w:r w:rsidRPr="004B15FF">
        <w:rPr>
          <w:rFonts w:hint="eastAsia"/>
          <w:lang w:val="en-US" w:eastAsia="zh-CN"/>
        </w:rPr>
        <w:t>航空移动业务除外</w:t>
      </w:r>
      <w:r>
        <w:rPr>
          <w:rFonts w:hint="eastAsia"/>
          <w:lang w:val="en-US" w:eastAsia="zh-CN"/>
        </w:rPr>
        <w:t>）</w:t>
      </w:r>
      <w:r w:rsidRPr="004B15FF">
        <w:rPr>
          <w:rFonts w:hint="eastAsia"/>
          <w:lang w:val="en-US" w:eastAsia="zh-CN"/>
        </w:rPr>
        <w:t>，并通过</w:t>
      </w:r>
      <w:r>
        <w:rPr>
          <w:rFonts w:hint="eastAsia"/>
          <w:lang w:val="en-US" w:eastAsia="zh-CN"/>
        </w:rPr>
        <w:t>《无线电规则》</w:t>
      </w:r>
      <w:r w:rsidR="008460BD" w:rsidRPr="004B15FF">
        <w:rPr>
          <w:rFonts w:hint="eastAsia"/>
          <w:lang w:val="en-US" w:eastAsia="zh-CN"/>
        </w:rPr>
        <w:t>脚注</w:t>
      </w:r>
      <w:r>
        <w:rPr>
          <w:rFonts w:hint="eastAsia"/>
          <w:lang w:val="en-US" w:eastAsia="zh-CN"/>
        </w:rPr>
        <w:t>第</w:t>
      </w:r>
      <w:r w:rsidRPr="004B15FF">
        <w:rPr>
          <w:rFonts w:hint="eastAsia"/>
          <w:b/>
          <w:bCs/>
          <w:lang w:val="en-US" w:eastAsia="zh-CN"/>
        </w:rPr>
        <w:t>5.429B</w:t>
      </w:r>
      <w:r>
        <w:rPr>
          <w:rFonts w:hint="eastAsia"/>
          <w:lang w:val="en-US" w:eastAsia="zh-CN"/>
        </w:rPr>
        <w:t>款</w:t>
      </w:r>
      <w:r w:rsidR="00C96507" w:rsidRPr="004B15FF">
        <w:rPr>
          <w:rFonts w:hint="eastAsia"/>
          <w:lang w:val="en-US" w:eastAsia="zh-CN"/>
        </w:rPr>
        <w:t>确定</w:t>
      </w:r>
      <w:r w:rsidRPr="004B15FF">
        <w:rPr>
          <w:rFonts w:hint="eastAsia"/>
          <w:lang w:val="en-US" w:eastAsia="zh-CN"/>
        </w:rPr>
        <w:t>在南非和许多其他非洲国家用于</w:t>
      </w:r>
      <w:r w:rsidRPr="004B15FF">
        <w:rPr>
          <w:rFonts w:hint="eastAsia"/>
          <w:lang w:val="en-US" w:eastAsia="zh-CN"/>
        </w:rPr>
        <w:t>IMT</w:t>
      </w:r>
      <w:r w:rsidRPr="004B15FF">
        <w:rPr>
          <w:rFonts w:hint="eastAsia"/>
          <w:lang w:val="en-US" w:eastAsia="zh-CN"/>
        </w:rPr>
        <w:t>。</w:t>
      </w:r>
      <w:r w:rsidR="00C96507" w:rsidRPr="006B4D07">
        <w:rPr>
          <w:lang w:val="en-US" w:eastAsia="zh-CN"/>
        </w:rPr>
        <w:t>3 300-3 400 MHz</w:t>
      </w:r>
      <w:r w:rsidR="00C96507">
        <w:rPr>
          <w:rFonts w:hint="eastAsia"/>
          <w:lang w:val="en-US" w:eastAsia="zh-CN"/>
        </w:rPr>
        <w:t>频段</w:t>
      </w:r>
      <w:r w:rsidRPr="004B15FF">
        <w:rPr>
          <w:rFonts w:hint="eastAsia"/>
          <w:lang w:val="en-US" w:eastAsia="zh-CN"/>
        </w:rPr>
        <w:t>是</w:t>
      </w:r>
      <w:r w:rsidR="00C96507" w:rsidRPr="006B4D07">
        <w:rPr>
          <w:lang w:val="en-US" w:eastAsia="zh-CN"/>
        </w:rPr>
        <w:t>3 400</w:t>
      </w:r>
      <w:r w:rsidR="00C96507" w:rsidRPr="009944ED">
        <w:rPr>
          <w:lang w:val="en-US" w:eastAsia="zh-CN"/>
        </w:rPr>
        <w:t>-3</w:t>
      </w:r>
      <w:r w:rsidR="00C96507">
        <w:rPr>
          <w:lang w:val="en-US" w:eastAsia="zh-CN"/>
        </w:rPr>
        <w:t> </w:t>
      </w:r>
      <w:r w:rsidR="00C96507" w:rsidRPr="009944ED">
        <w:rPr>
          <w:lang w:val="en-US" w:eastAsia="zh-CN"/>
        </w:rPr>
        <w:t>600</w:t>
      </w:r>
      <w:r w:rsidR="00C96507">
        <w:rPr>
          <w:lang w:val="en-US" w:eastAsia="zh-CN"/>
        </w:rPr>
        <w:t> </w:t>
      </w:r>
      <w:r w:rsidR="00C96507" w:rsidRPr="009944ED">
        <w:rPr>
          <w:lang w:val="en-US" w:eastAsia="zh-CN"/>
        </w:rPr>
        <w:t>MHz</w:t>
      </w:r>
      <w:r w:rsidR="00C96507">
        <w:rPr>
          <w:rFonts w:hint="eastAsia"/>
          <w:lang w:val="en-US" w:eastAsia="zh-CN"/>
        </w:rPr>
        <w:t>频段</w:t>
      </w:r>
      <w:r w:rsidRPr="004B15FF">
        <w:rPr>
          <w:rFonts w:hint="eastAsia"/>
          <w:lang w:val="en-US" w:eastAsia="zh-CN"/>
        </w:rPr>
        <w:t>的延伸，</w:t>
      </w:r>
      <w:r w:rsidR="00C96507" w:rsidRPr="006B4D07">
        <w:rPr>
          <w:lang w:val="en-US" w:eastAsia="zh-CN"/>
        </w:rPr>
        <w:t>3 400</w:t>
      </w:r>
      <w:r w:rsidR="00C96507" w:rsidRPr="009944ED">
        <w:rPr>
          <w:lang w:val="en-US" w:eastAsia="zh-CN"/>
        </w:rPr>
        <w:t>-3</w:t>
      </w:r>
      <w:r w:rsidR="00C96507">
        <w:rPr>
          <w:lang w:val="en-US" w:eastAsia="zh-CN"/>
        </w:rPr>
        <w:t> </w:t>
      </w:r>
      <w:r w:rsidR="00C96507" w:rsidRPr="009944ED">
        <w:rPr>
          <w:lang w:val="en-US" w:eastAsia="zh-CN"/>
        </w:rPr>
        <w:t>600</w:t>
      </w:r>
      <w:r w:rsidR="00C96507">
        <w:rPr>
          <w:lang w:val="en-US" w:eastAsia="zh-CN"/>
        </w:rPr>
        <w:t> </w:t>
      </w:r>
      <w:r w:rsidR="00C96507" w:rsidRPr="009944ED">
        <w:rPr>
          <w:lang w:val="en-US" w:eastAsia="zh-CN"/>
        </w:rPr>
        <w:t>MHz</w:t>
      </w:r>
      <w:r w:rsidRPr="004B15FF">
        <w:rPr>
          <w:rFonts w:hint="eastAsia"/>
          <w:lang w:val="en-US" w:eastAsia="zh-CN"/>
        </w:rPr>
        <w:t>频段已</w:t>
      </w:r>
      <w:r w:rsidR="00C96507" w:rsidRPr="004B15FF">
        <w:rPr>
          <w:rFonts w:hint="eastAsia"/>
          <w:lang w:val="en-US" w:eastAsia="zh-CN"/>
        </w:rPr>
        <w:t>获得</w:t>
      </w:r>
      <w:r w:rsidR="00C96507">
        <w:rPr>
          <w:rFonts w:hint="eastAsia"/>
          <w:lang w:val="en-US" w:eastAsia="zh-CN"/>
        </w:rPr>
        <w:t>在</w:t>
      </w:r>
      <w:r w:rsidR="00C96507" w:rsidRPr="004B15FF">
        <w:rPr>
          <w:rFonts w:hint="eastAsia"/>
          <w:lang w:val="en-US" w:eastAsia="zh-CN"/>
        </w:rPr>
        <w:t>南非</w:t>
      </w:r>
      <w:r w:rsidR="00C96507">
        <w:rPr>
          <w:rFonts w:hint="eastAsia"/>
          <w:lang w:val="en-US" w:eastAsia="zh-CN"/>
        </w:rPr>
        <w:t>用于</w:t>
      </w:r>
      <w:r w:rsidRPr="004B15FF">
        <w:rPr>
          <w:rFonts w:hint="eastAsia"/>
          <w:lang w:val="en-US" w:eastAsia="zh-CN"/>
        </w:rPr>
        <w:t>IMT</w:t>
      </w:r>
      <w:r w:rsidR="00C96507">
        <w:rPr>
          <w:rFonts w:hint="eastAsia"/>
          <w:lang w:val="en-US" w:eastAsia="zh-CN"/>
        </w:rPr>
        <w:t>业</w:t>
      </w:r>
      <w:r w:rsidRPr="004B15FF">
        <w:rPr>
          <w:rFonts w:hint="eastAsia"/>
          <w:lang w:val="en-US" w:eastAsia="zh-CN"/>
        </w:rPr>
        <w:t>务</w:t>
      </w:r>
      <w:r w:rsidR="00C96507">
        <w:rPr>
          <w:rFonts w:hint="eastAsia"/>
          <w:lang w:val="en-US" w:eastAsia="zh-CN"/>
        </w:rPr>
        <w:t>的</w:t>
      </w:r>
      <w:r w:rsidRPr="004B15FF">
        <w:rPr>
          <w:rFonts w:hint="eastAsia"/>
          <w:lang w:val="en-US" w:eastAsia="zh-CN"/>
        </w:rPr>
        <w:t>许可。</w:t>
      </w:r>
    </w:p>
    <w:p w14:paraId="39D9BCCF" w14:textId="36F9CF78" w:rsidR="00436088" w:rsidRDefault="002B3367" w:rsidP="00DF6986">
      <w:pPr>
        <w:ind w:firstLineChars="200" w:firstLine="480"/>
        <w:rPr>
          <w:lang w:eastAsia="zh-CN"/>
        </w:rPr>
      </w:pPr>
      <w:r w:rsidRPr="00C430B1">
        <w:rPr>
          <w:lang w:eastAsia="zh-CN"/>
        </w:rPr>
        <w:t>6 425-7 125 MHz</w:t>
      </w:r>
      <w:r w:rsidR="00C96507">
        <w:rPr>
          <w:rFonts w:hint="eastAsia"/>
          <w:lang w:val="en-US" w:eastAsia="zh-CN"/>
        </w:rPr>
        <w:t>频段已在全球作为主要业务划分给移动业务。</w:t>
      </w:r>
      <w:r w:rsidR="00C96507" w:rsidRPr="00C96507">
        <w:rPr>
          <w:rFonts w:hint="eastAsia"/>
          <w:lang w:eastAsia="zh-CN"/>
        </w:rPr>
        <w:t>该频段将</w:t>
      </w:r>
      <w:r w:rsidR="00C96507">
        <w:rPr>
          <w:rFonts w:hint="eastAsia"/>
          <w:lang w:eastAsia="zh-CN"/>
        </w:rPr>
        <w:t>给</w:t>
      </w:r>
      <w:r w:rsidR="00C96507" w:rsidRPr="00C96507">
        <w:rPr>
          <w:rFonts w:hint="eastAsia"/>
          <w:lang w:eastAsia="zh-CN"/>
        </w:rPr>
        <w:t>中频段增加额外的频谱，以满足移动无线宽带应用的需求，从而提高数据速率并减少延迟。</w:t>
      </w:r>
    </w:p>
    <w:p w14:paraId="1BA9A120" w14:textId="6418770F" w:rsidR="00F56C0B" w:rsidRPr="009944ED" w:rsidRDefault="00436088" w:rsidP="00436088">
      <w:pPr>
        <w:pStyle w:val="Headingb"/>
        <w:rPr>
          <w:lang w:val="en-ZA" w:eastAsia="zh-CN"/>
        </w:rPr>
      </w:pPr>
      <w:r>
        <w:rPr>
          <w:rFonts w:hint="eastAsia"/>
          <w:lang w:val="en-US" w:eastAsia="zh-CN"/>
        </w:rPr>
        <w:t>关于</w:t>
      </w:r>
      <w:r w:rsidR="00913328" w:rsidRPr="00C430B1">
        <w:t>3 300-3 400 MHz</w:t>
      </w:r>
      <w:r>
        <w:rPr>
          <w:rFonts w:hint="eastAsia"/>
          <w:lang w:val="en-US" w:eastAsia="zh-CN"/>
        </w:rPr>
        <w:t>频段的提案</w:t>
      </w:r>
    </w:p>
    <w:p w14:paraId="4FA49334" w14:textId="24272B13" w:rsidR="00F56C0B" w:rsidRPr="002E59F7" w:rsidRDefault="00F56C0B" w:rsidP="00436088">
      <w:pPr>
        <w:tabs>
          <w:tab w:val="clear" w:pos="1134"/>
          <w:tab w:val="clear" w:pos="1871"/>
          <w:tab w:val="clear" w:pos="2268"/>
        </w:tabs>
        <w:overflowPunct/>
        <w:autoSpaceDE/>
        <w:autoSpaceDN/>
        <w:adjustRightInd/>
        <w:spacing w:before="0"/>
        <w:textAlignment w:val="auto"/>
        <w:rPr>
          <w:lang w:val="en-US" w:eastAsia="zh-CN"/>
        </w:rPr>
      </w:pPr>
      <w:r w:rsidRPr="009944ED">
        <w:rPr>
          <w:lang w:val="en-US" w:eastAsia="zh-CN"/>
        </w:rPr>
        <w:br w:type="page"/>
      </w:r>
    </w:p>
    <w:p w14:paraId="0BF143AC" w14:textId="77777777" w:rsidR="00076011" w:rsidRDefault="003A7345" w:rsidP="00F56C0B">
      <w:pPr>
        <w:pStyle w:val="ArtNo"/>
        <w:rPr>
          <w:lang w:eastAsia="zh-CN"/>
        </w:rPr>
      </w:pPr>
      <w:r w:rsidRPr="00F56C0B">
        <w:rPr>
          <w:rFonts w:hint="eastAsia"/>
          <w:lang w:eastAsia="zh-CN"/>
        </w:rPr>
        <w:lastRenderedPageBreak/>
        <w:t>第</w:t>
      </w:r>
      <w:r w:rsidRPr="00F56C0B">
        <w:rPr>
          <w:rStyle w:val="href"/>
          <w:rFonts w:hint="eastAsia"/>
          <w:lang w:eastAsia="zh-CN"/>
        </w:rPr>
        <w:t>5</w:t>
      </w:r>
      <w:r>
        <w:rPr>
          <w:rFonts w:hint="eastAsia"/>
          <w:lang w:eastAsia="zh-CN"/>
        </w:rPr>
        <w:t>条</w:t>
      </w:r>
    </w:p>
    <w:p w14:paraId="41BDC98B" w14:textId="77777777" w:rsidR="00076011" w:rsidRDefault="003A7345" w:rsidP="00076011">
      <w:pPr>
        <w:pStyle w:val="Arttitle"/>
        <w:rPr>
          <w:lang w:eastAsia="zh-CN"/>
        </w:rPr>
      </w:pPr>
      <w:r>
        <w:rPr>
          <w:rFonts w:hint="eastAsia"/>
          <w:lang w:eastAsia="zh-CN"/>
        </w:rPr>
        <w:t>频率划分</w:t>
      </w:r>
    </w:p>
    <w:p w14:paraId="28E9ABD8" w14:textId="77777777" w:rsidR="00076011" w:rsidRDefault="003A7345"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77248D9" w14:textId="77777777" w:rsidR="004B77E9" w:rsidRDefault="003A7345">
      <w:pPr>
        <w:pStyle w:val="Proposal"/>
      </w:pPr>
      <w:r>
        <w:t>MOD</w:t>
      </w:r>
      <w:r>
        <w:tab/>
        <w:t>AFS/161A2/1</w:t>
      </w:r>
    </w:p>
    <w:p w14:paraId="66617C54" w14:textId="77777777" w:rsidR="00076011" w:rsidRDefault="003A7345" w:rsidP="00076011">
      <w:pPr>
        <w:pStyle w:val="Tabletitle"/>
        <w:rPr>
          <w:lang w:eastAsia="zh-CN"/>
        </w:rPr>
      </w:pPr>
      <w:r>
        <w:rPr>
          <w:lang w:eastAsia="zh-CN"/>
        </w:rPr>
        <w:t>2 700-3 600 MHz</w:t>
      </w:r>
    </w:p>
    <w:tbl>
      <w:tblPr>
        <w:tblW w:w="9354" w:type="dxa"/>
        <w:jc w:val="center"/>
        <w:tblLayout w:type="fixed"/>
        <w:tblLook w:val="0000" w:firstRow="0" w:lastRow="0" w:firstColumn="0" w:lastColumn="0" w:noHBand="0" w:noVBand="0"/>
      </w:tblPr>
      <w:tblGrid>
        <w:gridCol w:w="2972"/>
        <w:gridCol w:w="3264"/>
        <w:gridCol w:w="3118"/>
      </w:tblGrid>
      <w:tr w:rsidR="00076011" w14:paraId="1D333103" w14:textId="77777777" w:rsidTr="00052AB5">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44EB9801" w14:textId="77777777" w:rsidR="00076011" w:rsidRDefault="003A7345" w:rsidP="00052AB5">
            <w:pPr>
              <w:pStyle w:val="Tablehead"/>
            </w:pPr>
            <w:proofErr w:type="spellStart"/>
            <w:r>
              <w:t>划分给以下业务</w:t>
            </w:r>
            <w:proofErr w:type="spellEnd"/>
          </w:p>
        </w:tc>
      </w:tr>
      <w:tr w:rsidR="00076011" w14:paraId="16F159BB" w14:textId="77777777" w:rsidTr="00127F30">
        <w:trPr>
          <w:cantSplit/>
          <w:jc w:val="center"/>
        </w:trPr>
        <w:tc>
          <w:tcPr>
            <w:tcW w:w="2972" w:type="dxa"/>
            <w:tcBorders>
              <w:top w:val="single" w:sz="4" w:space="0" w:color="auto"/>
              <w:left w:val="single" w:sz="4" w:space="0" w:color="auto"/>
              <w:bottom w:val="single" w:sz="4" w:space="0" w:color="auto"/>
              <w:right w:val="single" w:sz="4" w:space="0" w:color="auto"/>
            </w:tcBorders>
          </w:tcPr>
          <w:p w14:paraId="4FEC00FA" w14:textId="77777777" w:rsidR="00076011" w:rsidRDefault="003A7345" w:rsidP="00052AB5">
            <w:pPr>
              <w:pStyle w:val="Tablehead"/>
            </w:pPr>
            <w:r>
              <w:t>1</w:t>
            </w:r>
            <w:r>
              <w:t>区</w:t>
            </w:r>
          </w:p>
        </w:tc>
        <w:tc>
          <w:tcPr>
            <w:tcW w:w="3264" w:type="dxa"/>
            <w:tcBorders>
              <w:top w:val="single" w:sz="4" w:space="0" w:color="auto"/>
              <w:left w:val="single" w:sz="4" w:space="0" w:color="auto"/>
              <w:bottom w:val="single" w:sz="4" w:space="0" w:color="auto"/>
              <w:right w:val="single" w:sz="4" w:space="0" w:color="auto"/>
            </w:tcBorders>
          </w:tcPr>
          <w:p w14:paraId="2BEE5C33" w14:textId="77777777" w:rsidR="00076011" w:rsidRDefault="003A7345" w:rsidP="00052AB5">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14:paraId="7253E126" w14:textId="77777777" w:rsidR="00076011" w:rsidRDefault="003A7345" w:rsidP="00052AB5">
            <w:pPr>
              <w:pStyle w:val="Tablehead"/>
            </w:pPr>
            <w:r>
              <w:t>3</w:t>
            </w:r>
            <w:r>
              <w:t>区</w:t>
            </w:r>
          </w:p>
        </w:tc>
      </w:tr>
      <w:tr w:rsidR="00076011" w14:paraId="77A6CE5E" w14:textId="77777777" w:rsidTr="00127F30">
        <w:trPr>
          <w:cantSplit/>
          <w:jc w:val="center"/>
        </w:trPr>
        <w:tc>
          <w:tcPr>
            <w:tcW w:w="2972" w:type="dxa"/>
            <w:tcBorders>
              <w:top w:val="single" w:sz="4" w:space="0" w:color="auto"/>
              <w:left w:val="single" w:sz="4" w:space="0" w:color="auto"/>
              <w:right w:val="single" w:sz="4" w:space="0" w:color="auto"/>
            </w:tcBorders>
          </w:tcPr>
          <w:p w14:paraId="102EBDFD" w14:textId="77777777" w:rsidR="00076011" w:rsidRPr="002574B4" w:rsidRDefault="003A7345" w:rsidP="00052AB5">
            <w:pPr>
              <w:pStyle w:val="TableTextS5"/>
              <w:keepNext/>
              <w:keepLines/>
              <w:spacing w:before="20" w:after="20"/>
              <w:rPr>
                <w:rStyle w:val="Tablefreq"/>
              </w:rPr>
            </w:pPr>
            <w:r w:rsidRPr="002574B4">
              <w:rPr>
                <w:rStyle w:val="Tablefreq"/>
              </w:rPr>
              <w:t>3 300-3 400</w:t>
            </w:r>
          </w:p>
          <w:p w14:paraId="6C3B47E2" w14:textId="77777777" w:rsidR="00076011" w:rsidRPr="002574B4" w:rsidRDefault="003A7345" w:rsidP="00052AB5">
            <w:pPr>
              <w:pStyle w:val="TableTextS5"/>
              <w:keepNext/>
              <w:keepLines/>
              <w:spacing w:before="20" w:after="20"/>
              <w:rPr>
                <w:rStyle w:val="capS5"/>
              </w:rPr>
            </w:pPr>
            <w:r w:rsidRPr="002574B4">
              <w:rPr>
                <w:rStyle w:val="capS5"/>
              </w:rPr>
              <w:t>无线电定位</w:t>
            </w:r>
          </w:p>
        </w:tc>
        <w:tc>
          <w:tcPr>
            <w:tcW w:w="3264" w:type="dxa"/>
            <w:tcBorders>
              <w:top w:val="single" w:sz="4" w:space="0" w:color="auto"/>
              <w:left w:val="single" w:sz="4" w:space="0" w:color="auto"/>
              <w:right w:val="single" w:sz="4" w:space="0" w:color="auto"/>
            </w:tcBorders>
          </w:tcPr>
          <w:p w14:paraId="3941930D" w14:textId="77777777" w:rsidR="00076011" w:rsidRPr="002574B4" w:rsidRDefault="003A7345" w:rsidP="00052AB5">
            <w:pPr>
              <w:pStyle w:val="TableTextS5"/>
              <w:keepNext/>
              <w:keepLines/>
              <w:spacing w:before="20" w:after="20"/>
              <w:rPr>
                <w:rStyle w:val="Tablefreq"/>
                <w:lang w:eastAsia="zh-CN"/>
              </w:rPr>
            </w:pPr>
            <w:r w:rsidRPr="002574B4">
              <w:rPr>
                <w:rStyle w:val="Tablefreq"/>
                <w:lang w:eastAsia="zh-CN"/>
              </w:rPr>
              <w:t>3 300-3 400</w:t>
            </w:r>
          </w:p>
          <w:p w14:paraId="23B32D92" w14:textId="77777777" w:rsidR="00076011" w:rsidRPr="002574B4" w:rsidRDefault="003A7345" w:rsidP="00052AB5">
            <w:pPr>
              <w:pStyle w:val="TableTextS5"/>
              <w:keepNext/>
              <w:keepLines/>
              <w:spacing w:before="20" w:after="20"/>
              <w:rPr>
                <w:rStyle w:val="capS5"/>
              </w:rPr>
            </w:pPr>
            <w:r w:rsidRPr="002574B4">
              <w:rPr>
                <w:rStyle w:val="capS5"/>
              </w:rPr>
              <w:t>无线电定位</w:t>
            </w:r>
          </w:p>
          <w:p w14:paraId="2BE7F755" w14:textId="77777777" w:rsidR="00076011" w:rsidRPr="002574B4" w:rsidRDefault="003A7345" w:rsidP="00052AB5">
            <w:pPr>
              <w:pStyle w:val="TableTextS5"/>
              <w:keepNext/>
              <w:keepLines/>
              <w:spacing w:before="20" w:after="20"/>
              <w:rPr>
                <w:lang w:eastAsia="zh-CN"/>
              </w:rPr>
            </w:pPr>
            <w:r w:rsidRPr="002574B4">
              <w:rPr>
                <w:lang w:eastAsia="zh-CN"/>
              </w:rPr>
              <w:t>业余</w:t>
            </w:r>
          </w:p>
          <w:p w14:paraId="7D0841AE" w14:textId="77777777" w:rsidR="00076011" w:rsidRPr="002574B4" w:rsidRDefault="003A7345" w:rsidP="00052AB5">
            <w:pPr>
              <w:pStyle w:val="TableTextS5"/>
              <w:keepNext/>
              <w:keepLines/>
              <w:spacing w:before="20" w:after="20"/>
              <w:rPr>
                <w:lang w:eastAsia="zh-CN"/>
              </w:rPr>
            </w:pPr>
            <w:r w:rsidRPr="002574B4">
              <w:rPr>
                <w:lang w:eastAsia="zh-CN"/>
              </w:rPr>
              <w:t>固定</w:t>
            </w:r>
          </w:p>
          <w:p w14:paraId="40CCAD31" w14:textId="77777777" w:rsidR="00076011" w:rsidRPr="002574B4" w:rsidRDefault="003A7345" w:rsidP="00052AB5">
            <w:pPr>
              <w:pStyle w:val="TableTextS5"/>
              <w:keepNext/>
              <w:keepLines/>
              <w:spacing w:before="20" w:after="20"/>
              <w:rPr>
                <w:lang w:eastAsia="zh-CN"/>
              </w:rPr>
            </w:pPr>
            <w:r w:rsidRPr="002574B4">
              <w:rPr>
                <w:lang w:eastAsia="zh-CN"/>
              </w:rPr>
              <w:t>移动</w:t>
            </w:r>
          </w:p>
        </w:tc>
        <w:tc>
          <w:tcPr>
            <w:tcW w:w="3118" w:type="dxa"/>
            <w:tcBorders>
              <w:top w:val="single" w:sz="4" w:space="0" w:color="auto"/>
              <w:left w:val="single" w:sz="4" w:space="0" w:color="auto"/>
              <w:right w:val="single" w:sz="4" w:space="0" w:color="auto"/>
            </w:tcBorders>
          </w:tcPr>
          <w:p w14:paraId="071D09BF" w14:textId="77777777" w:rsidR="00076011" w:rsidRPr="00323188" w:rsidRDefault="003A7345" w:rsidP="00052AB5">
            <w:pPr>
              <w:pStyle w:val="TableTextS5"/>
              <w:keepNext/>
              <w:keepLines/>
              <w:spacing w:before="20" w:after="20"/>
              <w:rPr>
                <w:rStyle w:val="Tablefreq"/>
              </w:rPr>
            </w:pPr>
            <w:r w:rsidRPr="00323188">
              <w:rPr>
                <w:rStyle w:val="Tablefreq"/>
              </w:rPr>
              <w:t>3 300-3 400</w:t>
            </w:r>
          </w:p>
          <w:p w14:paraId="000B88CE" w14:textId="77777777" w:rsidR="00076011" w:rsidRPr="00F376A4" w:rsidRDefault="003A7345" w:rsidP="00052AB5">
            <w:pPr>
              <w:pStyle w:val="TableTextS5"/>
              <w:keepNext/>
              <w:keepLines/>
              <w:spacing w:before="20" w:after="20"/>
              <w:rPr>
                <w:rStyle w:val="capS5"/>
              </w:rPr>
            </w:pPr>
            <w:r w:rsidRPr="00F376A4">
              <w:rPr>
                <w:rStyle w:val="capS5"/>
              </w:rPr>
              <w:t>无线电定位</w:t>
            </w:r>
          </w:p>
          <w:p w14:paraId="558C04F3" w14:textId="77777777" w:rsidR="00076011" w:rsidRPr="00323188" w:rsidRDefault="003A7345" w:rsidP="00052AB5">
            <w:pPr>
              <w:pStyle w:val="TableTextS5"/>
              <w:keepNext/>
              <w:keepLines/>
              <w:spacing w:before="20" w:after="20"/>
            </w:pPr>
            <w:proofErr w:type="spellStart"/>
            <w:r w:rsidRPr="00323188">
              <w:t>业余</w:t>
            </w:r>
            <w:proofErr w:type="spellEnd"/>
          </w:p>
        </w:tc>
      </w:tr>
      <w:tr w:rsidR="00076011" w14:paraId="3D65FC94" w14:textId="77777777" w:rsidTr="00127F30">
        <w:trPr>
          <w:cantSplit/>
          <w:jc w:val="center"/>
        </w:trPr>
        <w:tc>
          <w:tcPr>
            <w:tcW w:w="2972" w:type="dxa"/>
            <w:tcBorders>
              <w:left w:val="single" w:sz="4" w:space="0" w:color="auto"/>
              <w:bottom w:val="single" w:sz="4" w:space="0" w:color="auto"/>
              <w:right w:val="single" w:sz="4" w:space="0" w:color="auto"/>
            </w:tcBorders>
          </w:tcPr>
          <w:p w14:paraId="5547EFCC" w14:textId="29C0D138" w:rsidR="00076011" w:rsidRPr="002574B4" w:rsidRDefault="00595A42" w:rsidP="00052AB5">
            <w:pPr>
              <w:pStyle w:val="TableTextS5"/>
              <w:keepNext/>
              <w:keepLines/>
              <w:spacing w:before="20" w:after="20"/>
            </w:pPr>
            <w:proofErr w:type="gramStart"/>
            <w:r w:rsidRPr="003C04F1">
              <w:rPr>
                <w:rStyle w:val="Artref"/>
              </w:rPr>
              <w:t>5.149  5.</w:t>
            </w:r>
            <w:r w:rsidRPr="006B4D07">
              <w:rPr>
                <w:rStyle w:val="Artref"/>
              </w:rPr>
              <w:t>429</w:t>
            </w:r>
            <w:proofErr w:type="gramEnd"/>
            <w:r w:rsidRPr="006B4D07">
              <w:rPr>
                <w:rStyle w:val="Artref"/>
              </w:rPr>
              <w:t xml:space="preserve">  </w:t>
            </w:r>
            <w:ins w:id="8" w:author="BR/TSD/FMD" w:date="2023-11-03T16:07:00Z">
              <w:r w:rsidRPr="00556576">
                <w:rPr>
                  <w:rStyle w:val="Artref"/>
                </w:rPr>
                <w:t>MOD</w:t>
              </w:r>
              <w:r w:rsidRPr="006B4D07">
                <w:rPr>
                  <w:rStyle w:val="Artref"/>
                </w:rPr>
                <w:t xml:space="preserve"> </w:t>
              </w:r>
            </w:ins>
            <w:r w:rsidRPr="006B4D07">
              <w:rPr>
                <w:rStyle w:val="Artref"/>
              </w:rPr>
              <w:t xml:space="preserve">5.429A  </w:t>
            </w:r>
            <w:ins w:id="9" w:author="BR/TSD/FMD" w:date="2023-11-03T16:07:00Z">
              <w:r w:rsidRPr="006B4D07">
                <w:rPr>
                  <w:rStyle w:val="Artref"/>
                </w:rPr>
                <w:t>MOD</w:t>
              </w:r>
              <w:r>
                <w:rPr>
                  <w:rStyle w:val="Artref"/>
                </w:rPr>
                <w:t xml:space="preserve"> </w:t>
              </w:r>
            </w:ins>
            <w:r w:rsidRPr="003C04F1">
              <w:rPr>
                <w:rStyle w:val="Artref"/>
              </w:rPr>
              <w:t>5.429B  5.430</w:t>
            </w:r>
          </w:p>
        </w:tc>
        <w:tc>
          <w:tcPr>
            <w:tcW w:w="3264" w:type="dxa"/>
            <w:tcBorders>
              <w:left w:val="single" w:sz="4" w:space="0" w:color="auto"/>
              <w:bottom w:val="single" w:sz="4" w:space="0" w:color="auto"/>
              <w:right w:val="single" w:sz="4" w:space="0" w:color="auto"/>
            </w:tcBorders>
          </w:tcPr>
          <w:p w14:paraId="43C7447E" w14:textId="12573EFC" w:rsidR="00076011" w:rsidRPr="002574B4" w:rsidRDefault="004F726D" w:rsidP="00052AB5">
            <w:pPr>
              <w:pStyle w:val="TableTextS5"/>
              <w:keepNext/>
              <w:keepLines/>
              <w:spacing w:before="20" w:after="20"/>
            </w:pPr>
            <w:r>
              <w:rPr>
                <w:rStyle w:val="Artref"/>
              </w:rPr>
              <w:br/>
            </w:r>
            <w:r w:rsidR="003A7345" w:rsidRPr="00755316">
              <w:rPr>
                <w:rStyle w:val="Artref"/>
              </w:rPr>
              <w:t>5.149 5.</w:t>
            </w:r>
            <w:r w:rsidR="003A7345">
              <w:rPr>
                <w:rStyle w:val="Artref"/>
              </w:rPr>
              <w:t>429</w:t>
            </w:r>
            <w:proofErr w:type="gramStart"/>
            <w:r w:rsidR="003A7345">
              <w:rPr>
                <w:rStyle w:val="Artref"/>
              </w:rPr>
              <w:t xml:space="preserve">C </w:t>
            </w:r>
            <w:r w:rsidR="003A7345" w:rsidRPr="00755316">
              <w:rPr>
                <w:rStyle w:val="Artref"/>
              </w:rPr>
              <w:t xml:space="preserve"> 5</w:t>
            </w:r>
            <w:proofErr w:type="gramEnd"/>
            <w:r w:rsidR="003A7345" w:rsidRPr="00755316">
              <w:rPr>
                <w:rStyle w:val="Artref"/>
              </w:rPr>
              <w:t>.</w:t>
            </w:r>
            <w:r w:rsidR="003A7345">
              <w:rPr>
                <w:rStyle w:val="Artref"/>
              </w:rPr>
              <w:t>429D</w:t>
            </w:r>
          </w:p>
        </w:tc>
        <w:tc>
          <w:tcPr>
            <w:tcW w:w="3118" w:type="dxa"/>
            <w:tcBorders>
              <w:left w:val="single" w:sz="4" w:space="0" w:color="auto"/>
              <w:bottom w:val="single" w:sz="4" w:space="0" w:color="auto"/>
              <w:right w:val="single" w:sz="4" w:space="0" w:color="auto"/>
            </w:tcBorders>
          </w:tcPr>
          <w:p w14:paraId="4E9B7861" w14:textId="38180C4F" w:rsidR="00076011" w:rsidRPr="00323188" w:rsidRDefault="004F726D" w:rsidP="00052AB5">
            <w:pPr>
              <w:pStyle w:val="TableTextS5"/>
              <w:keepNext/>
              <w:keepLines/>
              <w:spacing w:before="20" w:after="20"/>
            </w:pPr>
            <w:r>
              <w:rPr>
                <w:rStyle w:val="Artref"/>
              </w:rPr>
              <w:br/>
            </w:r>
            <w:r w:rsidR="003A7345" w:rsidRPr="00755316">
              <w:rPr>
                <w:rStyle w:val="Artref"/>
              </w:rPr>
              <w:t>5.149 5.</w:t>
            </w:r>
            <w:proofErr w:type="gramStart"/>
            <w:r w:rsidR="003A7345" w:rsidRPr="00755316">
              <w:rPr>
                <w:rStyle w:val="Artref"/>
              </w:rPr>
              <w:t>429</w:t>
            </w:r>
            <w:r w:rsidR="003A7345">
              <w:rPr>
                <w:rStyle w:val="Artref"/>
              </w:rPr>
              <w:t xml:space="preserve">  </w:t>
            </w:r>
            <w:r w:rsidR="003A7345" w:rsidRPr="00755316">
              <w:rPr>
                <w:rStyle w:val="Artref"/>
              </w:rPr>
              <w:t>5</w:t>
            </w:r>
            <w:r w:rsidR="003A7345">
              <w:rPr>
                <w:rStyle w:val="Artref"/>
              </w:rPr>
              <w:t>.429E</w:t>
            </w:r>
            <w:proofErr w:type="gramEnd"/>
            <w:r w:rsidR="003A7345">
              <w:rPr>
                <w:rStyle w:val="Artref"/>
              </w:rPr>
              <w:t xml:space="preserve">  </w:t>
            </w:r>
            <w:r w:rsidR="003A7345" w:rsidRPr="00755316">
              <w:rPr>
                <w:rStyle w:val="Artref"/>
              </w:rPr>
              <w:t>5.</w:t>
            </w:r>
            <w:r w:rsidR="003A7345">
              <w:rPr>
                <w:rStyle w:val="Artref"/>
              </w:rPr>
              <w:t>429F</w:t>
            </w:r>
          </w:p>
        </w:tc>
      </w:tr>
    </w:tbl>
    <w:p w14:paraId="2D676380" w14:textId="22F8139F" w:rsidR="004B77E9" w:rsidRDefault="003A7345">
      <w:pPr>
        <w:pStyle w:val="Reasons"/>
        <w:rPr>
          <w:lang w:eastAsia="zh-CN"/>
        </w:rPr>
      </w:pPr>
      <w:r>
        <w:rPr>
          <w:b/>
          <w:lang w:eastAsia="zh-CN"/>
        </w:rPr>
        <w:t>理由：</w:t>
      </w:r>
      <w:r>
        <w:rPr>
          <w:lang w:eastAsia="zh-CN"/>
        </w:rPr>
        <w:tab/>
      </w:r>
      <w:r w:rsidR="008460BD">
        <w:rPr>
          <w:rFonts w:hint="eastAsia"/>
          <w:lang w:eastAsia="zh-CN"/>
        </w:rPr>
        <w:t>南</w:t>
      </w:r>
      <w:r w:rsidR="00AD4A83" w:rsidRPr="00AD4A83">
        <w:rPr>
          <w:rFonts w:hint="eastAsia"/>
          <w:lang w:eastAsia="zh-CN"/>
        </w:rPr>
        <w:t>非</w:t>
      </w:r>
      <w:r w:rsidR="00AD4A83">
        <w:rPr>
          <w:rFonts w:hint="eastAsia"/>
          <w:lang w:eastAsia="zh-CN"/>
        </w:rPr>
        <w:t>建议</w:t>
      </w:r>
      <w:r w:rsidR="00AD4A83" w:rsidRPr="00AD4A83">
        <w:rPr>
          <w:rFonts w:hint="eastAsia"/>
          <w:lang w:eastAsia="zh-CN"/>
        </w:rPr>
        <w:t>修正</w:t>
      </w:r>
      <w:r w:rsidR="00AD4A83">
        <w:rPr>
          <w:rFonts w:hint="eastAsia"/>
          <w:lang w:eastAsia="zh-CN"/>
        </w:rPr>
        <w:t>《无线电规则》</w:t>
      </w:r>
      <w:r w:rsidR="008460BD" w:rsidRPr="00AD4A83">
        <w:rPr>
          <w:rFonts w:hint="eastAsia"/>
          <w:lang w:eastAsia="zh-CN"/>
        </w:rPr>
        <w:t>脚注</w:t>
      </w:r>
      <w:r w:rsidR="00AD4A83">
        <w:rPr>
          <w:rFonts w:hint="eastAsia"/>
          <w:lang w:eastAsia="zh-CN"/>
        </w:rPr>
        <w:t>第</w:t>
      </w:r>
      <w:r w:rsidR="00AD4A83" w:rsidRPr="00AD4A83">
        <w:rPr>
          <w:rFonts w:hint="eastAsia"/>
          <w:b/>
          <w:bCs/>
          <w:lang w:eastAsia="zh-CN"/>
        </w:rPr>
        <w:t>5.429A</w:t>
      </w:r>
      <w:r w:rsidR="00AD4A83" w:rsidRPr="00AD4A83">
        <w:rPr>
          <w:rFonts w:hint="eastAsia"/>
          <w:lang w:eastAsia="zh-CN"/>
        </w:rPr>
        <w:t>和</w:t>
      </w:r>
      <w:r w:rsidR="00AD4A83" w:rsidRPr="00AD4A83">
        <w:rPr>
          <w:rFonts w:hint="eastAsia"/>
          <w:b/>
          <w:bCs/>
          <w:lang w:eastAsia="zh-CN"/>
        </w:rPr>
        <w:t>5.429B</w:t>
      </w:r>
      <w:r w:rsidR="00AD4A83">
        <w:rPr>
          <w:rFonts w:hint="eastAsia"/>
          <w:lang w:eastAsia="zh-CN"/>
        </w:rPr>
        <w:t>款</w:t>
      </w:r>
      <w:r w:rsidR="00AD4A83" w:rsidRPr="00AD4A83">
        <w:rPr>
          <w:rFonts w:hint="eastAsia"/>
          <w:lang w:eastAsia="zh-CN"/>
        </w:rPr>
        <w:t>，</w:t>
      </w:r>
      <w:r w:rsidR="00AD4A83">
        <w:rPr>
          <w:rFonts w:hint="eastAsia"/>
          <w:lang w:eastAsia="zh-CN"/>
        </w:rPr>
        <w:t>但</w:t>
      </w:r>
      <w:r w:rsidR="00AD4A83" w:rsidRPr="00AD4A83">
        <w:rPr>
          <w:rFonts w:hint="eastAsia"/>
          <w:lang w:eastAsia="zh-CN"/>
        </w:rPr>
        <w:t>保持</w:t>
      </w:r>
      <w:r w:rsidR="00AD4A83">
        <w:rPr>
          <w:rFonts w:hint="eastAsia"/>
          <w:lang w:eastAsia="zh-CN"/>
        </w:rPr>
        <w:t>划分</w:t>
      </w:r>
      <w:r w:rsidR="00AD4A83" w:rsidRPr="00AD4A83">
        <w:rPr>
          <w:rFonts w:hint="eastAsia"/>
          <w:lang w:eastAsia="zh-CN"/>
        </w:rPr>
        <w:t>表不变，因此</w:t>
      </w:r>
      <w:r w:rsidR="00AD4A83">
        <w:rPr>
          <w:rFonts w:hint="eastAsia"/>
          <w:lang w:eastAsia="zh-CN"/>
        </w:rPr>
        <w:t>对</w:t>
      </w:r>
      <w:r w:rsidR="00AD4A83" w:rsidRPr="00AD4A83">
        <w:rPr>
          <w:rFonts w:hint="eastAsia"/>
          <w:lang w:eastAsia="zh-CN"/>
        </w:rPr>
        <w:t>频率</w:t>
      </w:r>
      <w:r w:rsidR="00AD4A83">
        <w:rPr>
          <w:rFonts w:hint="eastAsia"/>
          <w:lang w:eastAsia="zh-CN"/>
        </w:rPr>
        <w:t>划</w:t>
      </w:r>
      <w:r w:rsidR="00AD4A83" w:rsidRPr="00AD4A83">
        <w:rPr>
          <w:rFonts w:hint="eastAsia"/>
          <w:lang w:eastAsia="zh-CN"/>
        </w:rPr>
        <w:t>分表</w:t>
      </w:r>
      <w:r w:rsidR="00AD4A83">
        <w:rPr>
          <w:rFonts w:hint="eastAsia"/>
          <w:lang w:eastAsia="zh-CN"/>
        </w:rPr>
        <w:t>不做修改（</w:t>
      </w:r>
      <w:r w:rsidR="00AD4A83" w:rsidRPr="00AD4A83">
        <w:rPr>
          <w:rFonts w:hint="eastAsia"/>
          <w:lang w:eastAsia="zh-CN"/>
        </w:rPr>
        <w:t>NOC</w:t>
      </w:r>
      <w:r w:rsidR="00AD4A83">
        <w:rPr>
          <w:rFonts w:hint="eastAsia"/>
          <w:lang w:eastAsia="zh-CN"/>
        </w:rPr>
        <w:t>）</w:t>
      </w:r>
      <w:r w:rsidR="00AD4A83" w:rsidRPr="00AD4A83">
        <w:rPr>
          <w:rFonts w:hint="eastAsia"/>
          <w:lang w:eastAsia="zh-CN"/>
        </w:rPr>
        <w:t>。在南非</w:t>
      </w:r>
      <w:r w:rsidR="00AD4A83">
        <w:rPr>
          <w:rFonts w:hint="eastAsia"/>
          <w:lang w:eastAsia="zh-CN"/>
        </w:rPr>
        <w:t>（</w:t>
      </w:r>
      <w:r w:rsidR="00AD4A83" w:rsidRPr="00AD4A83">
        <w:rPr>
          <w:rFonts w:hint="eastAsia"/>
          <w:lang w:eastAsia="zh-CN"/>
        </w:rPr>
        <w:t>和许多非洲国家</w:t>
      </w:r>
      <w:r w:rsidR="00AD4A83">
        <w:rPr>
          <w:rFonts w:hint="eastAsia"/>
          <w:lang w:eastAsia="zh-CN"/>
        </w:rPr>
        <w:t>）</w:t>
      </w:r>
      <w:r w:rsidR="00AD4A83" w:rsidRPr="00AD4A83">
        <w:rPr>
          <w:rFonts w:hint="eastAsia"/>
          <w:lang w:eastAsia="zh-CN"/>
        </w:rPr>
        <w:t>，</w:t>
      </w:r>
      <w:r w:rsidR="003C7443" w:rsidRPr="005E130E">
        <w:rPr>
          <w:lang w:eastAsia="zh-CN"/>
        </w:rPr>
        <w:t>3</w:t>
      </w:r>
      <w:r w:rsidR="003C7443">
        <w:rPr>
          <w:lang w:eastAsia="zh-CN"/>
        </w:rPr>
        <w:t xml:space="preserve"> </w:t>
      </w:r>
      <w:r w:rsidR="003C7443" w:rsidRPr="005E130E">
        <w:rPr>
          <w:lang w:eastAsia="zh-CN"/>
        </w:rPr>
        <w:t>300-3</w:t>
      </w:r>
      <w:r w:rsidR="003C7443">
        <w:rPr>
          <w:lang w:eastAsia="zh-CN"/>
        </w:rPr>
        <w:t xml:space="preserve"> </w:t>
      </w:r>
      <w:r w:rsidR="003C7443" w:rsidRPr="005E130E">
        <w:rPr>
          <w:lang w:eastAsia="zh-CN"/>
        </w:rPr>
        <w:t>400 MHz</w:t>
      </w:r>
      <w:r w:rsidR="003C7443" w:rsidRPr="00AD4A83">
        <w:rPr>
          <w:rFonts w:hint="eastAsia"/>
          <w:lang w:eastAsia="zh-CN"/>
        </w:rPr>
        <w:t>频段</w:t>
      </w:r>
      <w:r w:rsidR="00AD4A83" w:rsidRPr="00AD4A83">
        <w:rPr>
          <w:rFonts w:hint="eastAsia"/>
          <w:lang w:eastAsia="zh-CN"/>
        </w:rPr>
        <w:t>已被指定用于</w:t>
      </w:r>
      <w:r w:rsidR="00AD4A83" w:rsidRPr="00AD4A83">
        <w:rPr>
          <w:rFonts w:hint="eastAsia"/>
          <w:lang w:eastAsia="zh-CN"/>
        </w:rPr>
        <w:t>IMT</w:t>
      </w:r>
      <w:r w:rsidR="00AD4A83" w:rsidRPr="00AD4A83">
        <w:rPr>
          <w:rFonts w:hint="eastAsia"/>
          <w:lang w:eastAsia="zh-CN"/>
        </w:rPr>
        <w:t>的移动</w:t>
      </w:r>
      <w:r w:rsidR="003C7443">
        <w:rPr>
          <w:rFonts w:hint="eastAsia"/>
          <w:lang w:eastAsia="zh-CN"/>
        </w:rPr>
        <w:t>业</w:t>
      </w:r>
      <w:r w:rsidR="00AD4A83" w:rsidRPr="00AD4A83">
        <w:rPr>
          <w:rFonts w:hint="eastAsia"/>
          <w:lang w:eastAsia="zh-CN"/>
        </w:rPr>
        <w:t>务。在南非，所有无线电定位</w:t>
      </w:r>
      <w:r w:rsidR="003C7443">
        <w:rPr>
          <w:rFonts w:hint="eastAsia"/>
          <w:lang w:eastAsia="zh-CN"/>
        </w:rPr>
        <w:t>业</w:t>
      </w:r>
      <w:r w:rsidR="00AD4A83" w:rsidRPr="00AD4A83">
        <w:rPr>
          <w:rFonts w:hint="eastAsia"/>
          <w:lang w:eastAsia="zh-CN"/>
        </w:rPr>
        <w:t>务都</w:t>
      </w:r>
      <w:r w:rsidR="003C7443">
        <w:rPr>
          <w:rFonts w:hint="eastAsia"/>
          <w:lang w:eastAsia="zh-CN"/>
        </w:rPr>
        <w:t>已迁</w:t>
      </w:r>
      <w:r w:rsidR="00AD4A83" w:rsidRPr="00AD4A83">
        <w:rPr>
          <w:rFonts w:hint="eastAsia"/>
          <w:lang w:eastAsia="zh-CN"/>
        </w:rPr>
        <w:t>移到</w:t>
      </w:r>
      <w:r w:rsidR="003C7443" w:rsidRPr="005E130E">
        <w:rPr>
          <w:lang w:eastAsia="zh-CN"/>
        </w:rPr>
        <w:t>3</w:t>
      </w:r>
      <w:r w:rsidR="003C7443">
        <w:rPr>
          <w:lang w:eastAsia="zh-CN"/>
        </w:rPr>
        <w:t xml:space="preserve"> </w:t>
      </w:r>
      <w:r w:rsidR="003C7443" w:rsidRPr="005E130E">
        <w:rPr>
          <w:lang w:eastAsia="zh-CN"/>
        </w:rPr>
        <w:t>300 MHz</w:t>
      </w:r>
      <w:r w:rsidR="00AD4A83" w:rsidRPr="00AD4A83">
        <w:rPr>
          <w:rFonts w:hint="eastAsia"/>
          <w:lang w:eastAsia="zh-CN"/>
        </w:rPr>
        <w:t>以下频</w:t>
      </w:r>
      <w:r w:rsidR="003C7443">
        <w:rPr>
          <w:rFonts w:hint="eastAsia"/>
          <w:lang w:eastAsia="zh-CN"/>
        </w:rPr>
        <w:t>段，</w:t>
      </w:r>
      <w:r w:rsidR="003C7443" w:rsidRPr="005E130E">
        <w:rPr>
          <w:lang w:eastAsia="zh-CN"/>
        </w:rPr>
        <w:t>3</w:t>
      </w:r>
      <w:r w:rsidR="003C7443">
        <w:rPr>
          <w:lang w:eastAsia="zh-CN"/>
        </w:rPr>
        <w:t> </w:t>
      </w:r>
      <w:r w:rsidR="003C7443" w:rsidRPr="005E130E">
        <w:rPr>
          <w:lang w:eastAsia="zh-CN"/>
        </w:rPr>
        <w:t>300-3</w:t>
      </w:r>
      <w:r w:rsidR="003C7443">
        <w:rPr>
          <w:lang w:eastAsia="zh-CN"/>
        </w:rPr>
        <w:t xml:space="preserve"> </w:t>
      </w:r>
      <w:r w:rsidR="003C7443" w:rsidRPr="005E130E">
        <w:rPr>
          <w:lang w:eastAsia="zh-CN"/>
        </w:rPr>
        <w:t>400 MHz</w:t>
      </w:r>
      <w:r w:rsidR="003C7443">
        <w:rPr>
          <w:rFonts w:hint="eastAsia"/>
          <w:lang w:eastAsia="zh-CN"/>
        </w:rPr>
        <w:t>频段</w:t>
      </w:r>
      <w:r w:rsidR="00AD4A83" w:rsidRPr="00AD4A83">
        <w:rPr>
          <w:rFonts w:hint="eastAsia"/>
          <w:lang w:eastAsia="zh-CN"/>
        </w:rPr>
        <w:t>计划专供</w:t>
      </w:r>
      <w:r w:rsidR="00AD4A83" w:rsidRPr="00AD4A83">
        <w:rPr>
          <w:rFonts w:hint="eastAsia"/>
          <w:lang w:eastAsia="zh-CN"/>
        </w:rPr>
        <w:t>IMT</w:t>
      </w:r>
      <w:r w:rsidR="00AD4A83" w:rsidRPr="00AD4A83">
        <w:rPr>
          <w:rFonts w:hint="eastAsia"/>
          <w:lang w:eastAsia="zh-CN"/>
        </w:rPr>
        <w:t>使用。设想整个南部非洲发展</w:t>
      </w:r>
      <w:r w:rsidR="003C7443">
        <w:rPr>
          <w:rFonts w:hint="eastAsia"/>
          <w:lang w:eastAsia="zh-CN"/>
        </w:rPr>
        <w:t>共同体</w:t>
      </w:r>
      <w:r w:rsidR="00AD4A83" w:rsidRPr="00AD4A83">
        <w:rPr>
          <w:rFonts w:hint="eastAsia"/>
          <w:lang w:eastAsia="zh-CN"/>
        </w:rPr>
        <w:t>国家</w:t>
      </w:r>
      <w:r w:rsidR="003C7443">
        <w:rPr>
          <w:rFonts w:hint="eastAsia"/>
          <w:lang w:eastAsia="zh-CN"/>
        </w:rPr>
        <w:t>（</w:t>
      </w:r>
      <w:r w:rsidR="003C7443">
        <w:rPr>
          <w:rFonts w:hint="eastAsia"/>
          <w:lang w:eastAsia="zh-CN"/>
        </w:rPr>
        <w:t>SADC</w:t>
      </w:r>
      <w:r w:rsidR="003C7443">
        <w:rPr>
          <w:rFonts w:hint="eastAsia"/>
          <w:lang w:eastAsia="zh-CN"/>
        </w:rPr>
        <w:t>）</w:t>
      </w:r>
      <w:r w:rsidR="00AD4A83" w:rsidRPr="00AD4A83">
        <w:rPr>
          <w:rFonts w:hint="eastAsia"/>
          <w:lang w:eastAsia="zh-CN"/>
        </w:rPr>
        <w:t>和非洲</w:t>
      </w:r>
      <w:r w:rsidR="003C7443" w:rsidRPr="00AD4A83">
        <w:rPr>
          <w:rFonts w:hint="eastAsia"/>
          <w:lang w:eastAsia="zh-CN"/>
        </w:rPr>
        <w:t>将在这一频段</w:t>
      </w:r>
      <w:r w:rsidR="00AD4A83" w:rsidRPr="00AD4A83">
        <w:rPr>
          <w:rFonts w:hint="eastAsia"/>
          <w:lang w:eastAsia="zh-CN"/>
        </w:rPr>
        <w:t>实施</w:t>
      </w:r>
      <w:r w:rsidR="00AD4A83" w:rsidRPr="00AD4A83">
        <w:rPr>
          <w:rFonts w:hint="eastAsia"/>
          <w:lang w:eastAsia="zh-CN"/>
        </w:rPr>
        <w:t>IMT</w:t>
      </w:r>
      <w:r w:rsidR="00AD4A83" w:rsidRPr="00AD4A83">
        <w:rPr>
          <w:rFonts w:hint="eastAsia"/>
          <w:lang w:eastAsia="zh-CN"/>
        </w:rPr>
        <w:t>。</w:t>
      </w:r>
    </w:p>
    <w:p w14:paraId="7260E111" w14:textId="77777777" w:rsidR="004B77E9" w:rsidRDefault="003A7345">
      <w:pPr>
        <w:pStyle w:val="Proposal"/>
        <w:rPr>
          <w:lang w:eastAsia="zh-CN"/>
        </w:rPr>
      </w:pPr>
      <w:r>
        <w:rPr>
          <w:lang w:eastAsia="zh-CN"/>
        </w:rPr>
        <w:t>MOD</w:t>
      </w:r>
      <w:r>
        <w:rPr>
          <w:lang w:eastAsia="zh-CN"/>
        </w:rPr>
        <w:tab/>
        <w:t>AFS/161A2/2</w:t>
      </w:r>
    </w:p>
    <w:p w14:paraId="09A73287" w14:textId="224A4933" w:rsidR="00076011" w:rsidRPr="00CC7CAF" w:rsidRDefault="003A7345" w:rsidP="00076011">
      <w:pPr>
        <w:pStyle w:val="Note"/>
        <w:rPr>
          <w:rFonts w:eastAsia="MS Mincho"/>
          <w:sz w:val="16"/>
          <w:szCs w:val="16"/>
          <w:lang w:eastAsia="ja-JP"/>
        </w:rPr>
      </w:pPr>
      <w:r w:rsidRPr="00CC7CAF">
        <w:rPr>
          <w:rStyle w:val="Artdef"/>
          <w:lang w:eastAsia="zh-CN"/>
        </w:rPr>
        <w:t>5.429A</w:t>
      </w:r>
      <w:r w:rsidRPr="00CC7CAF">
        <w:rPr>
          <w:lang w:eastAsia="zh-CN"/>
        </w:rPr>
        <w:tab/>
      </w:r>
      <w:r w:rsidRPr="00CC7CAF">
        <w:rPr>
          <w:rFonts w:ascii="STKaiti" w:eastAsia="STKaiti" w:hAnsi="STKaiti" w:hint="eastAsia"/>
          <w:lang w:eastAsia="zh-CN"/>
        </w:rPr>
        <w:t>附加划分</w:t>
      </w:r>
      <w:r w:rsidRPr="00CC7CAF">
        <w:rPr>
          <w:rFonts w:hint="eastAsia"/>
          <w:lang w:eastAsia="zh-CN"/>
        </w:rPr>
        <w:t>：在</w:t>
      </w:r>
      <w:ins w:id="10" w:author="Zhang, Qi" w:date="2023-11-09T12:59:00Z">
        <w:r w:rsidR="003C7443">
          <w:rPr>
            <w:rFonts w:hint="eastAsia"/>
            <w:lang w:eastAsia="zh-CN"/>
          </w:rPr>
          <w:t>[</w:t>
        </w:r>
        <w:r w:rsidR="003C7443">
          <w:rPr>
            <w:rFonts w:hint="eastAsia"/>
            <w:lang w:eastAsia="zh-CN"/>
          </w:rPr>
          <w:t>非洲国家的国名</w:t>
        </w:r>
        <w:r w:rsidR="003C7443">
          <w:rPr>
            <w:lang w:eastAsia="zh-CN"/>
          </w:rPr>
          <w:t>]</w:t>
        </w:r>
      </w:ins>
      <w:r w:rsidRPr="00CC7CAF">
        <w:rPr>
          <w:rFonts w:hint="eastAsia"/>
          <w:lang w:eastAsia="zh-CN"/>
        </w:rPr>
        <w:t>安哥拉、贝宁、博茨瓦纳、布基纳法索、布隆迪、吉布提、斯威士兰、加纳、几内亚、几内亚比绍、莱索托、利比里亚、马拉维、毛里塔尼亚、莫桑比克、纳米比亚、尼日尔、尼日利亚、卢旺达、苏丹、南苏丹、南非、坦桑尼亚、乍得、多哥、赞比亚和津巴布韦，</w:t>
      </w:r>
      <w:r w:rsidRPr="00CC7CAF">
        <w:rPr>
          <w:lang w:eastAsia="zh-CN"/>
        </w:rPr>
        <w:t>3 300-3 400 MHz</w:t>
      </w:r>
      <w:r w:rsidRPr="00CC7CAF">
        <w:rPr>
          <w:rFonts w:hint="eastAsia"/>
          <w:lang w:eastAsia="zh-CN"/>
        </w:rPr>
        <w:t>频段划分给作为主要业务的移动业务（航空移动除外）的。</w:t>
      </w:r>
      <w:del w:id="11" w:author="Yang, Shuang" w:date="2023-11-08T09:10:00Z">
        <w:r w:rsidRPr="00CC7CAF" w:rsidDel="00A61680">
          <w:rPr>
            <w:rFonts w:hint="eastAsia"/>
            <w:bCs/>
            <w:lang w:eastAsia="ja-JP"/>
          </w:rPr>
          <w:delText>在</w:delText>
        </w:r>
        <w:r w:rsidRPr="00CC7CAF" w:rsidDel="00A61680">
          <w:rPr>
            <w:lang w:eastAsia="ja-JP"/>
          </w:rPr>
          <w:delText>3 300-3 400 MHz</w:delText>
        </w:r>
        <w:r w:rsidRPr="00CC7CAF" w:rsidDel="00A61680">
          <w:rPr>
            <w:rFonts w:hint="eastAsia"/>
            <w:lang w:eastAsia="ja-JP"/>
          </w:rPr>
          <w:delText>频段运行的移动业务台站，不得对无线电定位业务</w:delText>
        </w:r>
        <w:r w:rsidRPr="00CC7CAF" w:rsidDel="00A61680">
          <w:rPr>
            <w:rFonts w:hint="eastAsia"/>
            <w:lang w:eastAsia="zh-CN"/>
          </w:rPr>
          <w:delText>台站</w:delText>
        </w:r>
        <w:r w:rsidRPr="00CC7CAF" w:rsidDel="00A61680">
          <w:rPr>
            <w:rFonts w:hint="eastAsia"/>
            <w:lang w:eastAsia="ja-JP"/>
          </w:rPr>
          <w:delText>造成有害干扰，亦不</w:delText>
        </w:r>
        <w:r w:rsidRPr="00CC7CAF" w:rsidDel="00A61680">
          <w:rPr>
            <w:rFonts w:hint="eastAsia"/>
            <w:lang w:eastAsia="zh-CN"/>
          </w:rPr>
          <w:delText>得</w:delText>
        </w:r>
        <w:r w:rsidRPr="00CC7CAF" w:rsidDel="00A61680">
          <w:rPr>
            <w:rFonts w:hint="eastAsia"/>
            <w:lang w:eastAsia="ja-JP"/>
          </w:rPr>
          <w:delText>要求</w:delText>
        </w:r>
        <w:r w:rsidRPr="00CC7CAF" w:rsidDel="00A61680">
          <w:rPr>
            <w:rFonts w:hint="eastAsia"/>
            <w:lang w:eastAsia="zh-CN"/>
          </w:rPr>
          <w:delText>其</w:delText>
        </w:r>
        <w:r w:rsidRPr="00CC7CAF" w:rsidDel="00A61680">
          <w:rPr>
            <w:rFonts w:hint="eastAsia"/>
            <w:lang w:eastAsia="ja-JP"/>
          </w:rPr>
          <w:delText>提供保护。</w:delText>
        </w:r>
      </w:del>
      <w:r w:rsidRPr="00CC7CAF">
        <w:rPr>
          <w:rFonts w:hint="eastAsia"/>
          <w:sz w:val="16"/>
          <w:szCs w:val="16"/>
          <w:lang w:eastAsia="ja-JP"/>
        </w:rPr>
        <w:t>（</w:t>
      </w:r>
      <w:r w:rsidRPr="00CC7CAF">
        <w:rPr>
          <w:sz w:val="16"/>
          <w:szCs w:val="16"/>
          <w:lang w:eastAsia="ja-JP"/>
        </w:rPr>
        <w:t>WRC</w:t>
      </w:r>
      <w:r w:rsidRPr="00CC7CAF">
        <w:rPr>
          <w:sz w:val="16"/>
          <w:szCs w:val="16"/>
          <w:lang w:eastAsia="ja-JP"/>
        </w:rPr>
        <w:noBreakHyphen/>
      </w:r>
      <w:del w:id="12" w:author="Yang, Shuang" w:date="2023-11-08T09:10:00Z">
        <w:r w:rsidRPr="00CC7CAF" w:rsidDel="00A61680">
          <w:rPr>
            <w:sz w:val="16"/>
            <w:szCs w:val="16"/>
            <w:lang w:eastAsia="ja-JP"/>
          </w:rPr>
          <w:delText>19</w:delText>
        </w:r>
      </w:del>
      <w:ins w:id="13" w:author="Yang, Shuang" w:date="2023-11-08T09:10:00Z">
        <w:r w:rsidR="00A61680">
          <w:rPr>
            <w:sz w:val="16"/>
            <w:szCs w:val="16"/>
            <w:lang w:eastAsia="ja-JP"/>
          </w:rPr>
          <w:t>23</w:t>
        </w:r>
      </w:ins>
      <w:r w:rsidRPr="00CC7CAF">
        <w:rPr>
          <w:rFonts w:hint="eastAsia"/>
          <w:sz w:val="16"/>
          <w:szCs w:val="16"/>
          <w:lang w:eastAsia="ja-JP"/>
        </w:rPr>
        <w:t>）</w:t>
      </w:r>
    </w:p>
    <w:p w14:paraId="6E4A2780" w14:textId="729E6E60" w:rsidR="004B77E9" w:rsidRDefault="003A7345">
      <w:pPr>
        <w:pStyle w:val="Reasons"/>
        <w:rPr>
          <w:lang w:eastAsia="zh-CN"/>
        </w:rPr>
      </w:pPr>
      <w:r>
        <w:rPr>
          <w:b/>
          <w:lang w:eastAsia="zh-CN"/>
        </w:rPr>
        <w:t>理由：</w:t>
      </w:r>
      <w:r>
        <w:rPr>
          <w:lang w:eastAsia="zh-CN"/>
        </w:rPr>
        <w:tab/>
      </w:r>
      <w:r w:rsidR="003C7443">
        <w:rPr>
          <w:rFonts w:hint="eastAsia"/>
          <w:lang w:eastAsia="zh-CN"/>
        </w:rPr>
        <w:t>南非、</w:t>
      </w:r>
      <w:r w:rsidR="003C7443">
        <w:rPr>
          <w:rFonts w:hint="eastAsia"/>
          <w:lang w:eastAsia="zh-CN"/>
        </w:rPr>
        <w:t>SADC</w:t>
      </w:r>
      <w:r w:rsidR="003C7443">
        <w:rPr>
          <w:rFonts w:hint="eastAsia"/>
          <w:lang w:eastAsia="zh-CN"/>
        </w:rPr>
        <w:t>和非洲将</w:t>
      </w:r>
      <w:r w:rsidR="001D2478" w:rsidRPr="00A6094B">
        <w:rPr>
          <w:lang w:eastAsia="zh-CN"/>
        </w:rPr>
        <w:t>3</w:t>
      </w:r>
      <w:r w:rsidR="001D2478">
        <w:rPr>
          <w:lang w:eastAsia="zh-CN"/>
        </w:rPr>
        <w:t xml:space="preserve"> </w:t>
      </w:r>
      <w:r w:rsidR="001D2478" w:rsidRPr="00A6094B">
        <w:rPr>
          <w:lang w:eastAsia="zh-CN"/>
        </w:rPr>
        <w:t>300-3</w:t>
      </w:r>
      <w:r w:rsidR="001D2478">
        <w:rPr>
          <w:lang w:eastAsia="zh-CN"/>
        </w:rPr>
        <w:t xml:space="preserve"> </w:t>
      </w:r>
      <w:r w:rsidR="001D2478" w:rsidRPr="00A6094B">
        <w:rPr>
          <w:lang w:eastAsia="zh-CN"/>
        </w:rPr>
        <w:t>400 MHz</w:t>
      </w:r>
      <w:r w:rsidR="003C7443">
        <w:rPr>
          <w:rFonts w:hint="eastAsia"/>
          <w:lang w:eastAsia="zh-CN"/>
        </w:rPr>
        <w:t>频段</w:t>
      </w:r>
      <w:r w:rsidR="006F0BCB">
        <w:rPr>
          <w:rFonts w:hint="eastAsia"/>
          <w:lang w:eastAsia="zh-CN"/>
        </w:rPr>
        <w:t>指定专供</w:t>
      </w:r>
      <w:r w:rsidR="006F0BCB">
        <w:rPr>
          <w:rFonts w:hint="eastAsia"/>
          <w:lang w:eastAsia="zh-CN"/>
        </w:rPr>
        <w:t>IMT</w:t>
      </w:r>
      <w:r w:rsidR="006F0BCB">
        <w:rPr>
          <w:rFonts w:hint="eastAsia"/>
          <w:lang w:eastAsia="zh-CN"/>
        </w:rPr>
        <w:t>使用。</w:t>
      </w:r>
      <w:r w:rsidR="006F0BCB" w:rsidRPr="006F0BCB">
        <w:rPr>
          <w:rFonts w:hint="eastAsia"/>
          <w:lang w:eastAsia="zh-CN"/>
        </w:rPr>
        <w:t>这将有助于整个非洲</w:t>
      </w:r>
      <w:r w:rsidR="006F0BCB">
        <w:rPr>
          <w:rFonts w:hint="eastAsia"/>
          <w:lang w:eastAsia="zh-CN"/>
        </w:rPr>
        <w:t>在</w:t>
      </w:r>
      <w:r w:rsidR="006F0BCB" w:rsidRPr="00A6094B">
        <w:rPr>
          <w:lang w:eastAsia="zh-CN"/>
        </w:rPr>
        <w:t>3</w:t>
      </w:r>
      <w:r w:rsidR="006F0BCB">
        <w:rPr>
          <w:lang w:eastAsia="zh-CN"/>
        </w:rPr>
        <w:t xml:space="preserve"> </w:t>
      </w:r>
      <w:r w:rsidR="006F0BCB" w:rsidRPr="00A6094B">
        <w:rPr>
          <w:lang w:eastAsia="zh-CN"/>
        </w:rPr>
        <w:t>300-3</w:t>
      </w:r>
      <w:r w:rsidR="006F0BCB">
        <w:rPr>
          <w:lang w:eastAsia="zh-CN"/>
        </w:rPr>
        <w:t xml:space="preserve"> </w:t>
      </w:r>
      <w:r w:rsidR="006F0BCB" w:rsidRPr="00A6094B">
        <w:rPr>
          <w:lang w:eastAsia="zh-CN"/>
        </w:rPr>
        <w:t>400 MHz</w:t>
      </w:r>
      <w:r w:rsidR="006F0BCB" w:rsidRPr="006F0BCB">
        <w:rPr>
          <w:rFonts w:hint="eastAsia"/>
          <w:lang w:eastAsia="zh-CN"/>
        </w:rPr>
        <w:t>频</w:t>
      </w:r>
      <w:r w:rsidR="006F0BCB">
        <w:rPr>
          <w:rFonts w:hint="eastAsia"/>
          <w:lang w:eastAsia="zh-CN"/>
        </w:rPr>
        <w:t>段协调统一使用</w:t>
      </w:r>
      <w:r w:rsidR="006F0BCB" w:rsidRPr="006F0BCB">
        <w:rPr>
          <w:rFonts w:hint="eastAsia"/>
          <w:lang w:eastAsia="zh-CN"/>
        </w:rPr>
        <w:t>IMT</w:t>
      </w:r>
      <w:r w:rsidR="006F0BCB" w:rsidRPr="006F0BCB">
        <w:rPr>
          <w:rFonts w:hint="eastAsia"/>
          <w:lang w:eastAsia="zh-CN"/>
        </w:rPr>
        <w:t>。</w:t>
      </w:r>
    </w:p>
    <w:p w14:paraId="2DDA5E20" w14:textId="77777777" w:rsidR="004B77E9" w:rsidRDefault="003A7345">
      <w:pPr>
        <w:pStyle w:val="Proposal"/>
        <w:rPr>
          <w:lang w:eastAsia="zh-CN"/>
        </w:rPr>
      </w:pPr>
      <w:r>
        <w:rPr>
          <w:lang w:eastAsia="zh-CN"/>
        </w:rPr>
        <w:t>MOD</w:t>
      </w:r>
      <w:r>
        <w:rPr>
          <w:lang w:eastAsia="zh-CN"/>
        </w:rPr>
        <w:tab/>
        <w:t>AFS/161A2/3</w:t>
      </w:r>
    </w:p>
    <w:p w14:paraId="2D59B895" w14:textId="273D4FCF" w:rsidR="00076011" w:rsidRPr="00CC7CAF" w:rsidRDefault="003A7345" w:rsidP="00076011">
      <w:pPr>
        <w:pStyle w:val="Note"/>
        <w:rPr>
          <w:sz w:val="16"/>
          <w:lang w:eastAsia="zh-CN"/>
        </w:rPr>
      </w:pPr>
      <w:r w:rsidRPr="00CC7CAF">
        <w:rPr>
          <w:rStyle w:val="Artdef"/>
          <w:lang w:eastAsia="zh-CN"/>
        </w:rPr>
        <w:t>5.429B</w:t>
      </w:r>
      <w:r w:rsidRPr="00CC7CAF">
        <w:rPr>
          <w:lang w:eastAsia="ja-JP"/>
        </w:rPr>
        <w:tab/>
      </w:r>
      <w:r w:rsidRPr="00CC7CAF">
        <w:rPr>
          <w:rFonts w:hint="eastAsia"/>
          <w:lang w:eastAsia="zh-CN"/>
        </w:rPr>
        <w:t>在下列</w:t>
      </w:r>
      <w:del w:id="14" w:author="Zhang, Qi" w:date="2023-11-09T13:03:00Z">
        <w:r w:rsidRPr="00CC7CAF" w:rsidDel="006F0BCB">
          <w:rPr>
            <w:rFonts w:hint="eastAsia"/>
            <w:lang w:eastAsia="zh-CN"/>
          </w:rPr>
          <w:delText>北纬</w:delText>
        </w:r>
        <w:r w:rsidRPr="00CC7CAF" w:rsidDel="006F0BCB">
          <w:rPr>
            <w:lang w:eastAsia="zh-CN"/>
          </w:rPr>
          <w:delText>30</w:delText>
        </w:r>
        <w:r w:rsidRPr="00CC7CAF" w:rsidDel="006F0BCB">
          <w:rPr>
            <w:lang w:eastAsia="ja-JP"/>
          </w:rPr>
          <w:delText>°</w:delText>
        </w:r>
        <w:r w:rsidRPr="00CC7CAF" w:rsidDel="006F0BCB">
          <w:rPr>
            <w:rFonts w:hint="eastAsia"/>
            <w:lang w:eastAsia="zh-CN"/>
          </w:rPr>
          <w:delText>以南的</w:delText>
        </w:r>
      </w:del>
      <w:r w:rsidRPr="00CC7CAF">
        <w:rPr>
          <w:lang w:eastAsia="zh-CN"/>
        </w:rPr>
        <w:t>1</w:t>
      </w:r>
      <w:r w:rsidRPr="00CC7CAF">
        <w:rPr>
          <w:rFonts w:hint="eastAsia"/>
          <w:lang w:eastAsia="zh-CN"/>
        </w:rPr>
        <w:t>区国家：</w:t>
      </w:r>
      <w:ins w:id="15" w:author="Zhang, Qi" w:date="2023-11-09T13:04:00Z">
        <w:r w:rsidR="006F0BCB">
          <w:rPr>
            <w:lang w:eastAsia="zh-CN"/>
          </w:rPr>
          <w:t>[</w:t>
        </w:r>
        <w:r w:rsidR="006F0BCB">
          <w:rPr>
            <w:rFonts w:hint="eastAsia"/>
            <w:lang w:eastAsia="zh-CN"/>
          </w:rPr>
          <w:t>非洲国家的国名</w:t>
        </w:r>
        <w:r w:rsidR="006F0BCB">
          <w:rPr>
            <w:rFonts w:hint="eastAsia"/>
            <w:lang w:eastAsia="zh-CN"/>
          </w:rPr>
          <w:t>]</w:t>
        </w:r>
      </w:ins>
      <w:r w:rsidRPr="00CC7CAF">
        <w:rPr>
          <w:rFonts w:hint="eastAsia"/>
          <w:lang w:eastAsia="zh-CN"/>
        </w:rPr>
        <w:t>安哥拉、贝宁、博茨瓦纳，</w:t>
      </w:r>
      <w:r w:rsidRPr="00CC7CAF">
        <w:rPr>
          <w:lang w:eastAsia="zh-CN"/>
        </w:rPr>
        <w:t>布基纳法索</w:t>
      </w:r>
      <w:r w:rsidRPr="00CC7CAF">
        <w:rPr>
          <w:rFonts w:hint="eastAsia"/>
          <w:lang w:val="en-US" w:eastAsia="zh-CN"/>
        </w:rPr>
        <w:t>，布隆迪、喀麦隆、刚果共和国、科特迪瓦、埃及、</w:t>
      </w:r>
      <w:r w:rsidRPr="00CC7CAF">
        <w:rPr>
          <w:rFonts w:hint="eastAsia"/>
          <w:lang w:eastAsia="zh-CN"/>
        </w:rPr>
        <w:t>斯威士兰、</w:t>
      </w:r>
      <w:r w:rsidRPr="00CC7CAF">
        <w:rPr>
          <w:lang w:eastAsia="zh-CN"/>
        </w:rPr>
        <w:t>加纳、几内亚、</w:t>
      </w:r>
      <w:r w:rsidRPr="00CC7CAF">
        <w:rPr>
          <w:rFonts w:hint="eastAsia"/>
          <w:lang w:eastAsia="zh-CN"/>
        </w:rPr>
        <w:t>几内亚比绍，肯尼亚、莱索托，利比里亚</w:t>
      </w:r>
      <w:r w:rsidRPr="00CC7CAF">
        <w:rPr>
          <w:lang w:eastAsia="zh-CN"/>
        </w:rPr>
        <w:t>、马拉维、</w:t>
      </w:r>
      <w:r w:rsidRPr="00CC7CAF">
        <w:rPr>
          <w:rFonts w:hint="eastAsia"/>
          <w:lang w:eastAsia="zh-CN"/>
        </w:rPr>
        <w:t>毛里塔尼亚，莫桑比克，纳米比亚，</w:t>
      </w:r>
      <w:r w:rsidRPr="00CC7CAF">
        <w:rPr>
          <w:lang w:eastAsia="zh-CN"/>
        </w:rPr>
        <w:t>尼日尔、尼日利亚、</w:t>
      </w:r>
      <w:r w:rsidRPr="00CC7CAF">
        <w:rPr>
          <w:rFonts w:hint="eastAsia"/>
          <w:lang w:eastAsia="zh-CN"/>
        </w:rPr>
        <w:t>乌干达、刚果民主共和国、</w:t>
      </w:r>
      <w:r w:rsidRPr="00CC7CAF">
        <w:rPr>
          <w:lang w:eastAsia="zh-CN"/>
        </w:rPr>
        <w:t>卢旺达、苏丹、</w:t>
      </w:r>
      <w:r w:rsidRPr="00CC7CAF">
        <w:rPr>
          <w:rFonts w:hint="eastAsia"/>
          <w:lang w:eastAsia="zh-CN"/>
        </w:rPr>
        <w:t>南</w:t>
      </w:r>
      <w:r w:rsidRPr="00CC7CAF">
        <w:rPr>
          <w:lang w:eastAsia="zh-CN"/>
        </w:rPr>
        <w:t>苏丹</w:t>
      </w:r>
      <w:r w:rsidRPr="00CC7CAF">
        <w:rPr>
          <w:rFonts w:hint="eastAsia"/>
          <w:lang w:eastAsia="ja-JP"/>
        </w:rPr>
        <w:t>、</w:t>
      </w:r>
      <w:r w:rsidRPr="00CC7CAF">
        <w:rPr>
          <w:lang w:eastAsia="zh-CN"/>
        </w:rPr>
        <w:t>南非、坦桑尼亚、</w:t>
      </w:r>
      <w:r w:rsidRPr="00CC7CAF">
        <w:rPr>
          <w:rFonts w:hint="eastAsia"/>
          <w:lang w:eastAsia="zh-CN"/>
        </w:rPr>
        <w:t>乍得、</w:t>
      </w:r>
      <w:r w:rsidRPr="00CC7CAF">
        <w:rPr>
          <w:lang w:eastAsia="zh-CN"/>
        </w:rPr>
        <w:t>多哥、赞比亚</w:t>
      </w:r>
      <w:r w:rsidRPr="00CC7CAF">
        <w:rPr>
          <w:rFonts w:hint="eastAsia"/>
          <w:lang w:eastAsia="zh-CN"/>
        </w:rPr>
        <w:t>和</w:t>
      </w:r>
      <w:r w:rsidRPr="00CC7CAF">
        <w:rPr>
          <w:lang w:eastAsia="zh-CN"/>
        </w:rPr>
        <w:t>津巴布韦</w:t>
      </w:r>
      <w:r w:rsidRPr="00CC7CAF">
        <w:rPr>
          <w:rFonts w:hint="eastAsia"/>
          <w:lang w:eastAsia="zh-CN"/>
        </w:rPr>
        <w:t>，</w:t>
      </w:r>
      <w:r w:rsidRPr="00CC7CAF">
        <w:rPr>
          <w:lang w:eastAsia="zh-CN"/>
        </w:rPr>
        <w:t>3 300-3 400 MHz</w:t>
      </w:r>
      <w:r w:rsidRPr="00CC7CAF">
        <w:rPr>
          <w:rFonts w:hint="eastAsia"/>
          <w:lang w:eastAsia="zh-CN"/>
        </w:rPr>
        <w:t>确定用于实施国际移动通信（</w:t>
      </w:r>
      <w:r w:rsidRPr="00CC7CAF">
        <w:rPr>
          <w:lang w:eastAsia="zh-CN"/>
        </w:rPr>
        <w:t>IMT</w:t>
      </w:r>
      <w:r w:rsidRPr="00CC7CAF">
        <w:rPr>
          <w:rFonts w:hint="eastAsia"/>
          <w:lang w:eastAsia="zh-CN"/>
        </w:rPr>
        <w:t>）。该</w:t>
      </w:r>
      <w:r w:rsidRPr="00CC7CAF">
        <w:rPr>
          <w:lang w:eastAsia="zh-CN"/>
        </w:rPr>
        <w:t>频段的</w:t>
      </w:r>
      <w:r w:rsidRPr="00CC7CAF">
        <w:rPr>
          <w:rFonts w:hint="eastAsia"/>
          <w:lang w:eastAsia="zh-CN"/>
        </w:rPr>
        <w:t>使用须符合第</w:t>
      </w:r>
      <w:r w:rsidRPr="00CC7CAF">
        <w:rPr>
          <w:b/>
          <w:bCs/>
          <w:lang w:val="en-ZA" w:eastAsia="zh-CN"/>
        </w:rPr>
        <w:t>223</w:t>
      </w:r>
      <w:r w:rsidRPr="00CC7CAF">
        <w:rPr>
          <w:rFonts w:hint="eastAsia"/>
          <w:lang w:eastAsia="zh-CN"/>
        </w:rPr>
        <w:t>号决议</w:t>
      </w:r>
      <w:r w:rsidRPr="00CC7CAF">
        <w:rPr>
          <w:rFonts w:hint="eastAsia"/>
          <w:b/>
          <w:bCs/>
          <w:lang w:val="en-ZA" w:eastAsia="zh-CN"/>
        </w:rPr>
        <w:t>（</w:t>
      </w:r>
      <w:r w:rsidRPr="00CC7CAF">
        <w:rPr>
          <w:b/>
          <w:bCs/>
          <w:lang w:val="en-ZA" w:eastAsia="zh-CN"/>
        </w:rPr>
        <w:t>WRC-</w:t>
      </w:r>
      <w:del w:id="16" w:author="Yang, Shuang" w:date="2023-11-08T09:11:00Z">
        <w:r w:rsidRPr="00CC7CAF" w:rsidDel="00BD2770">
          <w:rPr>
            <w:b/>
            <w:bCs/>
            <w:lang w:val="en-ZA" w:eastAsia="zh-CN"/>
          </w:rPr>
          <w:delText>1</w:delText>
        </w:r>
        <w:r w:rsidRPr="00CC7CAF" w:rsidDel="00BD2770">
          <w:rPr>
            <w:rFonts w:hint="eastAsia"/>
            <w:b/>
            <w:bCs/>
            <w:lang w:val="en-ZA" w:eastAsia="zh-CN"/>
          </w:rPr>
          <w:delText>9</w:delText>
        </w:r>
      </w:del>
      <w:ins w:id="17" w:author="Yang, Shuang" w:date="2023-11-08T09:11:00Z">
        <w:r w:rsidR="00BD2770">
          <w:rPr>
            <w:b/>
            <w:bCs/>
            <w:lang w:val="en-ZA" w:eastAsia="zh-CN"/>
          </w:rPr>
          <w:t>23</w:t>
        </w:r>
      </w:ins>
      <w:r w:rsidRPr="00CC7CAF">
        <w:rPr>
          <w:rFonts w:hint="eastAsia"/>
          <w:b/>
          <w:bCs/>
          <w:lang w:val="en-ZA" w:eastAsia="zh-CN"/>
        </w:rPr>
        <w:t>，修订版）</w:t>
      </w:r>
      <w:r w:rsidRPr="00CC7CAF">
        <w:rPr>
          <w:rFonts w:hint="eastAsia"/>
          <w:lang w:eastAsia="zh-CN"/>
        </w:rPr>
        <w:t>的规定。</w:t>
      </w:r>
      <w:del w:id="18" w:author="Yang, Shuang" w:date="2023-11-08T09:12:00Z">
        <w:r w:rsidRPr="00CC7CAF" w:rsidDel="00640690">
          <w:rPr>
            <w:rFonts w:hint="eastAsia"/>
            <w:lang w:eastAsia="zh-CN"/>
          </w:rPr>
          <w:delText>移动业务的</w:delText>
        </w:r>
        <w:r w:rsidRPr="00CC7CAF" w:rsidDel="00640690">
          <w:rPr>
            <w:lang w:eastAsia="zh-CN"/>
          </w:rPr>
          <w:delText>IMT</w:delText>
        </w:r>
        <w:r w:rsidRPr="00CC7CAF" w:rsidDel="00640690">
          <w:rPr>
            <w:rFonts w:hint="eastAsia"/>
            <w:lang w:eastAsia="zh-CN"/>
          </w:rPr>
          <w:delText>台站对</w:delText>
        </w:r>
        <w:r w:rsidRPr="00CC7CAF" w:rsidDel="00640690">
          <w:rPr>
            <w:lang w:eastAsia="zh-CN"/>
          </w:rPr>
          <w:delText>3 300-3 400 MHz</w:delText>
        </w:r>
        <w:r w:rsidRPr="00CC7CAF" w:rsidDel="00640690">
          <w:rPr>
            <w:rFonts w:hint="eastAsia"/>
            <w:lang w:eastAsia="zh-CN"/>
          </w:rPr>
          <w:delText>的使用不得对无线电定位业务中的系统造成有害干扰，也不得寻求其保护。希望</w:delText>
        </w:r>
        <w:r w:rsidRPr="00CC7CAF" w:rsidDel="00640690">
          <w:rPr>
            <w:rFonts w:hint="eastAsia"/>
            <w:lang w:eastAsia="zh-CN"/>
          </w:rPr>
          <w:lastRenderedPageBreak/>
          <w:delText>实施</w:delText>
        </w:r>
        <w:r w:rsidRPr="00CC7CAF" w:rsidDel="00640690">
          <w:rPr>
            <w:lang w:eastAsia="zh-CN"/>
          </w:rPr>
          <w:delText>IMT</w:delText>
        </w:r>
        <w:r w:rsidRPr="00CC7CAF" w:rsidDel="00640690">
          <w:rPr>
            <w:rFonts w:hint="eastAsia"/>
            <w:lang w:eastAsia="zh-CN"/>
          </w:rPr>
          <w:delText>的主管部门须获得其邻国同意，以保护无线电定位业务的操作。</w:delText>
        </w:r>
      </w:del>
      <w:r w:rsidRPr="00CC7CAF">
        <w:rPr>
          <w:rFonts w:hint="eastAsia"/>
          <w:lang w:eastAsia="zh-CN"/>
        </w:rPr>
        <w:t>这种确定不妨碍该频段已获得划分业务的任何应用对该频段的使用，且未在《无线电规则》中确定优先权。</w:t>
      </w:r>
      <w:r w:rsidRPr="00CC7CAF">
        <w:rPr>
          <w:rFonts w:hint="eastAsia"/>
          <w:sz w:val="16"/>
          <w:lang w:eastAsia="zh-CN"/>
        </w:rPr>
        <w:t>（</w:t>
      </w:r>
      <w:r w:rsidRPr="00CC7CAF">
        <w:rPr>
          <w:sz w:val="16"/>
          <w:lang w:eastAsia="zh-CN"/>
        </w:rPr>
        <w:t>WRC</w:t>
      </w:r>
      <w:r w:rsidRPr="00CC7CAF">
        <w:rPr>
          <w:sz w:val="16"/>
          <w:lang w:eastAsia="zh-CN"/>
        </w:rPr>
        <w:noBreakHyphen/>
      </w:r>
      <w:del w:id="19" w:author="Yang, Shuang" w:date="2023-11-08T09:12:00Z">
        <w:r w:rsidRPr="00CC7CAF" w:rsidDel="00640690">
          <w:rPr>
            <w:sz w:val="16"/>
            <w:lang w:eastAsia="zh-CN"/>
          </w:rPr>
          <w:delText>19</w:delText>
        </w:r>
      </w:del>
      <w:ins w:id="20" w:author="Yang, Shuang" w:date="2023-11-08T09:12:00Z">
        <w:r w:rsidR="00640690">
          <w:rPr>
            <w:sz w:val="16"/>
            <w:lang w:eastAsia="zh-CN"/>
          </w:rPr>
          <w:t>23</w:t>
        </w:r>
      </w:ins>
      <w:r w:rsidRPr="00CC7CAF">
        <w:rPr>
          <w:rFonts w:hint="eastAsia"/>
          <w:sz w:val="16"/>
          <w:lang w:eastAsia="zh-CN"/>
        </w:rPr>
        <w:t>）</w:t>
      </w:r>
    </w:p>
    <w:p w14:paraId="660B067E" w14:textId="04AE75A1" w:rsidR="004B77E9" w:rsidRDefault="003A7345">
      <w:pPr>
        <w:pStyle w:val="Reasons"/>
        <w:rPr>
          <w:lang w:eastAsia="zh-CN"/>
        </w:rPr>
      </w:pPr>
      <w:r>
        <w:rPr>
          <w:b/>
          <w:lang w:eastAsia="zh-CN"/>
        </w:rPr>
        <w:t>理由：</w:t>
      </w:r>
      <w:r>
        <w:rPr>
          <w:lang w:eastAsia="zh-CN"/>
        </w:rPr>
        <w:tab/>
      </w:r>
      <w:r w:rsidR="006F0BCB" w:rsidRPr="006F0BCB">
        <w:rPr>
          <w:rFonts w:hint="eastAsia"/>
          <w:lang w:eastAsia="zh-CN"/>
        </w:rPr>
        <w:t>由于所有非洲国家都同意将</w:t>
      </w:r>
      <w:r w:rsidR="006F0BCB">
        <w:rPr>
          <w:rFonts w:hint="eastAsia"/>
          <w:lang w:eastAsia="zh-CN"/>
        </w:rPr>
        <w:t>该</w:t>
      </w:r>
      <w:r w:rsidR="006F0BCB" w:rsidRPr="006F0BCB">
        <w:rPr>
          <w:rFonts w:hint="eastAsia"/>
          <w:lang w:eastAsia="zh-CN"/>
        </w:rPr>
        <w:t>频</w:t>
      </w:r>
      <w:r w:rsidR="006F0BCB">
        <w:rPr>
          <w:rFonts w:hint="eastAsia"/>
          <w:lang w:eastAsia="zh-CN"/>
        </w:rPr>
        <w:t>段</w:t>
      </w:r>
      <w:r w:rsidR="006F0BCB" w:rsidRPr="006F0BCB">
        <w:rPr>
          <w:rFonts w:hint="eastAsia"/>
          <w:lang w:eastAsia="zh-CN"/>
        </w:rPr>
        <w:t>专用于</w:t>
      </w:r>
      <w:r w:rsidR="006F0BCB">
        <w:rPr>
          <w:rFonts w:hint="eastAsia"/>
          <w:lang w:eastAsia="zh-CN"/>
        </w:rPr>
        <w:t>作为主要业务划分的</w:t>
      </w:r>
      <w:r w:rsidR="006F0BCB" w:rsidRPr="006F0BCB">
        <w:rPr>
          <w:rFonts w:hint="eastAsia"/>
          <w:lang w:eastAsia="zh-CN"/>
        </w:rPr>
        <w:t>移动</w:t>
      </w:r>
      <w:r w:rsidR="006F0BCB">
        <w:rPr>
          <w:rFonts w:hint="eastAsia"/>
          <w:lang w:eastAsia="zh-CN"/>
        </w:rPr>
        <w:t>业</w:t>
      </w:r>
      <w:r w:rsidR="006F0BCB" w:rsidRPr="006F0BCB">
        <w:rPr>
          <w:rFonts w:hint="eastAsia"/>
          <w:lang w:eastAsia="zh-CN"/>
        </w:rPr>
        <w:t>务，并确定</w:t>
      </w:r>
      <w:r w:rsidR="006F0BCB">
        <w:rPr>
          <w:rFonts w:hint="eastAsia"/>
          <w:lang w:eastAsia="zh-CN"/>
        </w:rPr>
        <w:t>该频段用于</w:t>
      </w:r>
      <w:r w:rsidR="006F0BCB" w:rsidRPr="006F0BCB">
        <w:rPr>
          <w:rFonts w:hint="eastAsia"/>
          <w:lang w:eastAsia="zh-CN"/>
        </w:rPr>
        <w:t>IMT</w:t>
      </w:r>
      <w:r w:rsidR="006F0BCB" w:rsidRPr="006F0BCB">
        <w:rPr>
          <w:rFonts w:hint="eastAsia"/>
          <w:lang w:eastAsia="zh-CN"/>
        </w:rPr>
        <w:t>，因此没有必要获得邻国的同意。</w:t>
      </w:r>
    </w:p>
    <w:p w14:paraId="5004EBDC" w14:textId="77777777" w:rsidR="004B77E9" w:rsidRDefault="003A7345">
      <w:pPr>
        <w:pStyle w:val="Proposal"/>
        <w:rPr>
          <w:lang w:eastAsia="zh-CN"/>
        </w:rPr>
      </w:pPr>
      <w:r>
        <w:rPr>
          <w:lang w:eastAsia="zh-CN"/>
        </w:rPr>
        <w:t>MOD</w:t>
      </w:r>
      <w:r>
        <w:rPr>
          <w:lang w:eastAsia="zh-CN"/>
        </w:rPr>
        <w:tab/>
        <w:t>AFS/161A2/4</w:t>
      </w:r>
    </w:p>
    <w:p w14:paraId="67D939D3" w14:textId="2A7AC3C4" w:rsidR="003626A3" w:rsidRDefault="003A7345" w:rsidP="00786DBF">
      <w:pPr>
        <w:pStyle w:val="ResNo"/>
        <w:rPr>
          <w:lang w:eastAsia="zh-CN"/>
        </w:rPr>
      </w:pPr>
      <w:bookmarkStart w:id="21" w:name="_Toc39850085"/>
      <w:bookmarkStart w:id="22" w:name="_Toc39853897"/>
      <w:bookmarkStart w:id="23" w:name="_Toc40086669"/>
      <w:bookmarkStart w:id="24" w:name="_Toc40095438"/>
      <w:bookmarkStart w:id="25" w:name="_Toc40098201"/>
      <w:r w:rsidRPr="003626A3">
        <w:rPr>
          <w:rFonts w:hint="eastAsia"/>
          <w:lang w:eastAsia="zh-CN"/>
        </w:rPr>
        <w:t>第</w:t>
      </w:r>
      <w:r>
        <w:rPr>
          <w:rStyle w:val="href"/>
          <w:lang w:eastAsia="zh-CN"/>
        </w:rPr>
        <w:t>223</w:t>
      </w:r>
      <w:r w:rsidRPr="003626A3">
        <w:rPr>
          <w:rFonts w:hint="eastAsia"/>
          <w:lang w:eastAsia="zh-CN"/>
        </w:rPr>
        <w:t>号决议</w:t>
      </w:r>
      <w:r>
        <w:rPr>
          <w:rFonts w:hint="eastAsia"/>
          <w:lang w:eastAsia="zh-CN"/>
        </w:rPr>
        <w:t>（</w:t>
      </w:r>
      <w:r>
        <w:rPr>
          <w:lang w:eastAsia="zh-CN"/>
        </w:rPr>
        <w:t>WRC-</w:t>
      </w:r>
      <w:del w:id="26" w:author="Yang, Shuang" w:date="2023-11-08T09:15:00Z">
        <w:r w:rsidDel="008C6445">
          <w:rPr>
            <w:lang w:eastAsia="zh-CN"/>
          </w:rPr>
          <w:delText>1</w:delText>
        </w:r>
      </w:del>
      <w:del w:id="27" w:author="Yang, Shuang" w:date="2023-11-08T09:14:00Z">
        <w:r w:rsidDel="008C6445">
          <w:rPr>
            <w:lang w:eastAsia="zh-CN"/>
          </w:rPr>
          <w:delText>9</w:delText>
        </w:r>
      </w:del>
      <w:ins w:id="28" w:author="Yang, Shuang" w:date="2023-11-08T09:15:00Z">
        <w:r w:rsidR="008C6445">
          <w:rPr>
            <w:lang w:eastAsia="zh-CN"/>
          </w:rPr>
          <w:t>23</w:t>
        </w:r>
      </w:ins>
      <w:r>
        <w:rPr>
          <w:rFonts w:hint="eastAsia"/>
          <w:lang w:eastAsia="zh-CN"/>
        </w:rPr>
        <w:t>，修订版）</w:t>
      </w:r>
      <w:bookmarkEnd w:id="21"/>
      <w:bookmarkEnd w:id="22"/>
      <w:bookmarkEnd w:id="23"/>
      <w:bookmarkEnd w:id="24"/>
      <w:bookmarkEnd w:id="25"/>
    </w:p>
    <w:p w14:paraId="138C4ADE" w14:textId="77777777" w:rsidR="003626A3" w:rsidRDefault="003A7345" w:rsidP="007F2A4D">
      <w:pPr>
        <w:pStyle w:val="Restitle"/>
        <w:rPr>
          <w:lang w:eastAsia="zh-CN"/>
        </w:rPr>
      </w:pPr>
      <w:bookmarkStart w:id="29" w:name="_Toc36108059"/>
      <w:bookmarkStart w:id="30" w:name="_Toc39850086"/>
      <w:bookmarkStart w:id="31" w:name="_Toc39853898"/>
      <w:bookmarkStart w:id="32" w:name="_Toc40086670"/>
      <w:bookmarkStart w:id="33" w:name="_Toc40098202"/>
      <w:r>
        <w:rPr>
          <w:rFonts w:hint="eastAsia"/>
          <w:lang w:eastAsia="zh-CN"/>
        </w:rPr>
        <w:t>确定用于国际移动通信的附加频段</w:t>
      </w:r>
      <w:bookmarkEnd w:id="29"/>
      <w:bookmarkEnd w:id="30"/>
      <w:bookmarkEnd w:id="31"/>
      <w:bookmarkEnd w:id="32"/>
      <w:bookmarkEnd w:id="33"/>
    </w:p>
    <w:p w14:paraId="0820D9C1" w14:textId="07122DB4" w:rsidR="003626A3" w:rsidRDefault="003A7345" w:rsidP="003626A3">
      <w:pPr>
        <w:pStyle w:val="Normalaftertitle"/>
        <w:rPr>
          <w:lang w:eastAsia="zh-CN"/>
        </w:rPr>
      </w:pPr>
      <w:r>
        <w:rPr>
          <w:rFonts w:hint="eastAsia"/>
          <w:lang w:eastAsia="zh-CN"/>
        </w:rPr>
        <w:t>世界无线电通信大会（</w:t>
      </w:r>
      <w:del w:id="34" w:author="Yang, Shuang" w:date="2023-11-08T09:15:00Z">
        <w:r w:rsidDel="00665A24">
          <w:rPr>
            <w:lang w:eastAsia="zh-CN"/>
          </w:rPr>
          <w:delText>2019</w:delText>
        </w:r>
        <w:r w:rsidDel="00665A24">
          <w:rPr>
            <w:rFonts w:hint="eastAsia"/>
            <w:lang w:eastAsia="zh-CN"/>
          </w:rPr>
          <w:delText>年，沙姆沙伊赫</w:delText>
        </w:r>
      </w:del>
      <w:ins w:id="35" w:author="Yang, Shuang" w:date="2023-11-08T09:15:00Z">
        <w:r w:rsidR="00665A24">
          <w:rPr>
            <w:rFonts w:hint="eastAsia"/>
            <w:lang w:eastAsia="zh-CN"/>
          </w:rPr>
          <w:t>2</w:t>
        </w:r>
        <w:r w:rsidR="00665A24">
          <w:rPr>
            <w:lang w:eastAsia="zh-CN"/>
          </w:rPr>
          <w:t>023</w:t>
        </w:r>
        <w:r w:rsidR="00665A24">
          <w:rPr>
            <w:rFonts w:hint="eastAsia"/>
            <w:lang w:eastAsia="zh-CN"/>
          </w:rPr>
          <w:t>年，迪拜</w:t>
        </w:r>
      </w:ins>
      <w:r>
        <w:rPr>
          <w:rFonts w:hint="eastAsia"/>
          <w:lang w:eastAsia="zh-CN"/>
        </w:rPr>
        <w:t>），</w:t>
      </w:r>
    </w:p>
    <w:p w14:paraId="6F4E6FF1" w14:textId="77777777" w:rsidR="003626A3" w:rsidRDefault="003A7345" w:rsidP="003626A3">
      <w:pPr>
        <w:pStyle w:val="Call"/>
        <w:rPr>
          <w:lang w:eastAsia="zh-CN"/>
        </w:rPr>
      </w:pPr>
      <w:r>
        <w:rPr>
          <w:rFonts w:hint="eastAsia"/>
          <w:lang w:eastAsia="zh-CN"/>
        </w:rPr>
        <w:t>考虑到</w:t>
      </w:r>
    </w:p>
    <w:p w14:paraId="2F295E8C" w14:textId="77777777" w:rsidR="003626A3" w:rsidRPr="00316E8C" w:rsidRDefault="003A7345" w:rsidP="003626A3">
      <w:pPr>
        <w:rPr>
          <w:szCs w:val="24"/>
          <w:lang w:eastAsia="zh-CN"/>
        </w:rPr>
      </w:pPr>
      <w:r w:rsidRPr="00316E8C">
        <w:rPr>
          <w:i/>
          <w:szCs w:val="24"/>
          <w:lang w:eastAsia="zh-CN"/>
        </w:rPr>
        <w:t>a)</w:t>
      </w:r>
      <w:r w:rsidRPr="00316E8C">
        <w:rPr>
          <w:i/>
          <w:szCs w:val="24"/>
          <w:lang w:eastAsia="zh-CN"/>
        </w:rPr>
        <w:tab/>
      </w:r>
      <w:r w:rsidRPr="00316E8C">
        <w:rPr>
          <w:rFonts w:hint="eastAsia"/>
          <w:lang w:eastAsia="zh-CN"/>
        </w:rPr>
        <w:t>国际移动通信（</w:t>
      </w:r>
      <w:r w:rsidRPr="00316E8C">
        <w:rPr>
          <w:rFonts w:hint="eastAsia"/>
          <w:lang w:eastAsia="zh-CN"/>
        </w:rPr>
        <w:t>IMT</w:t>
      </w:r>
      <w:r w:rsidRPr="00316E8C">
        <w:rPr>
          <w:rFonts w:hint="eastAsia"/>
          <w:lang w:eastAsia="zh-CN"/>
        </w:rPr>
        <w:t>），包括</w:t>
      </w:r>
      <w:r w:rsidRPr="00316E8C">
        <w:rPr>
          <w:lang w:eastAsia="zh-CN"/>
        </w:rPr>
        <w:t>IMT-2000</w:t>
      </w:r>
      <w:r>
        <w:rPr>
          <w:rFonts w:hint="eastAsia"/>
          <w:lang w:eastAsia="zh-CN"/>
        </w:rPr>
        <w:t>、</w:t>
      </w:r>
      <w:r w:rsidRPr="00316E8C">
        <w:rPr>
          <w:rFonts w:hint="eastAsia"/>
          <w:lang w:eastAsia="zh-CN"/>
        </w:rPr>
        <w:t>IMT</w:t>
      </w:r>
      <w:r w:rsidRPr="00316E8C">
        <w:rPr>
          <w:lang w:val="en-US" w:eastAsia="zh-CN"/>
        </w:rPr>
        <w:t>-Advanced</w:t>
      </w:r>
      <w:r>
        <w:rPr>
          <w:rFonts w:hint="eastAsia"/>
          <w:lang w:val="en-US" w:eastAsia="zh-CN"/>
        </w:rPr>
        <w:t>和</w:t>
      </w:r>
      <w:r>
        <w:rPr>
          <w:rFonts w:hint="eastAsia"/>
          <w:lang w:val="en-US" w:eastAsia="zh-CN"/>
        </w:rPr>
        <w:t>I</w:t>
      </w:r>
      <w:r>
        <w:rPr>
          <w:lang w:val="en-US" w:eastAsia="zh-CN"/>
        </w:rPr>
        <w:t>MT</w:t>
      </w:r>
      <w:r>
        <w:rPr>
          <w:rFonts w:hint="eastAsia"/>
          <w:lang w:val="en-US" w:eastAsia="zh-CN"/>
        </w:rPr>
        <w:t>-2020</w:t>
      </w:r>
      <w:r>
        <w:rPr>
          <w:rFonts w:hint="eastAsia"/>
          <w:lang w:val="en-US" w:eastAsia="zh-CN"/>
        </w:rPr>
        <w:t>，</w:t>
      </w:r>
      <w:r w:rsidRPr="00316E8C">
        <w:rPr>
          <w:rFonts w:hint="eastAsia"/>
          <w:lang w:eastAsia="zh-CN"/>
        </w:rPr>
        <w:t>是国际电联</w:t>
      </w:r>
      <w:r>
        <w:rPr>
          <w:rFonts w:hint="eastAsia"/>
          <w:lang w:eastAsia="zh-CN"/>
        </w:rPr>
        <w:t>的全球移动接入愿景</w:t>
      </w:r>
      <w:r w:rsidRPr="00316E8C">
        <w:rPr>
          <w:lang w:eastAsia="zh-CN"/>
        </w:rPr>
        <w:t>；</w:t>
      </w:r>
    </w:p>
    <w:p w14:paraId="611CED36" w14:textId="77777777" w:rsidR="003626A3" w:rsidRPr="00316E8C" w:rsidRDefault="003A7345" w:rsidP="003626A3">
      <w:pPr>
        <w:rPr>
          <w:lang w:eastAsia="zh-CN"/>
        </w:rPr>
      </w:pPr>
      <w:r w:rsidRPr="00316E8C">
        <w:rPr>
          <w:i/>
          <w:szCs w:val="24"/>
          <w:lang w:eastAsia="zh-CN"/>
        </w:rPr>
        <w:t>b)</w:t>
      </w:r>
      <w:r w:rsidRPr="00316E8C">
        <w:rPr>
          <w:i/>
          <w:szCs w:val="24"/>
          <w:lang w:eastAsia="zh-CN"/>
        </w:rPr>
        <w:tab/>
      </w:r>
      <w:r w:rsidRPr="00316E8C">
        <w:rPr>
          <w:lang w:eastAsia="zh-CN"/>
        </w:rPr>
        <w:t>IMT</w:t>
      </w:r>
      <w:r w:rsidRPr="00316E8C">
        <w:rPr>
          <w:rFonts w:hint="eastAsia"/>
          <w:lang w:eastAsia="zh-CN"/>
        </w:rPr>
        <w:t>系统在全球范围内提供电信业务，不受地点、网络或使用终端的限制</w:t>
      </w:r>
      <w:r w:rsidRPr="00316E8C">
        <w:rPr>
          <w:lang w:eastAsia="zh-CN"/>
        </w:rPr>
        <w:t>；</w:t>
      </w:r>
    </w:p>
    <w:p w14:paraId="2DC50DFB" w14:textId="77777777" w:rsidR="003626A3" w:rsidRPr="00316E8C" w:rsidRDefault="003A7345" w:rsidP="003626A3">
      <w:pPr>
        <w:rPr>
          <w:szCs w:val="24"/>
          <w:lang w:eastAsia="zh-CN"/>
        </w:rPr>
      </w:pPr>
      <w:r w:rsidRPr="00316E8C">
        <w:rPr>
          <w:i/>
          <w:szCs w:val="24"/>
          <w:lang w:eastAsia="zh-CN"/>
        </w:rPr>
        <w:t>c)</w:t>
      </w:r>
      <w:r w:rsidRPr="00316E8C">
        <w:rPr>
          <w:i/>
          <w:szCs w:val="24"/>
          <w:lang w:eastAsia="zh-CN"/>
        </w:rPr>
        <w:tab/>
      </w:r>
      <w:r w:rsidRPr="00316E8C">
        <w:rPr>
          <w:lang w:eastAsia="zh-CN"/>
        </w:rPr>
        <w:t>IMT</w:t>
      </w:r>
      <w:r w:rsidRPr="00316E8C">
        <w:rPr>
          <w:rFonts w:hint="eastAsia"/>
          <w:lang w:eastAsia="zh-CN"/>
        </w:rPr>
        <w:t>为固定电信网络支持的各种电信业务</w:t>
      </w:r>
      <w:r w:rsidRPr="00316E8C">
        <w:rPr>
          <w:lang w:eastAsia="zh-CN"/>
        </w:rPr>
        <w:t>（</w:t>
      </w:r>
      <w:r w:rsidRPr="00316E8C">
        <w:rPr>
          <w:rFonts w:hint="eastAsia"/>
          <w:lang w:eastAsia="zh-CN"/>
        </w:rPr>
        <w:t>如</w:t>
      </w:r>
      <w:r w:rsidRPr="003B35D0">
        <w:rPr>
          <w:lang w:eastAsia="zh-CN"/>
        </w:rPr>
        <w:t>公众交换电话网</w:t>
      </w:r>
      <w:r>
        <w:rPr>
          <w:rFonts w:hint="eastAsia"/>
          <w:lang w:eastAsia="zh-CN"/>
        </w:rPr>
        <w:t>（</w:t>
      </w:r>
      <w:r w:rsidRPr="00316E8C">
        <w:rPr>
          <w:lang w:eastAsia="zh-CN"/>
        </w:rPr>
        <w:t>PSTN</w:t>
      </w:r>
      <w:r>
        <w:rPr>
          <w:rFonts w:hint="eastAsia"/>
          <w:lang w:eastAsia="zh-CN"/>
        </w:rPr>
        <w:t>）</w:t>
      </w:r>
      <w:r w:rsidRPr="00316E8C">
        <w:rPr>
          <w:lang w:eastAsia="zh-CN"/>
        </w:rPr>
        <w:t>/</w:t>
      </w:r>
      <w:r w:rsidRPr="003B35D0">
        <w:rPr>
          <w:lang w:eastAsia="zh-CN"/>
        </w:rPr>
        <w:t>综合业务数字网</w:t>
      </w:r>
      <w:r>
        <w:rPr>
          <w:rFonts w:hint="eastAsia"/>
          <w:lang w:eastAsia="zh-CN"/>
        </w:rPr>
        <w:t>（</w:t>
      </w:r>
      <w:r w:rsidRPr="00316E8C">
        <w:rPr>
          <w:lang w:eastAsia="zh-CN"/>
        </w:rPr>
        <w:t>ISDN</w:t>
      </w:r>
      <w:r>
        <w:rPr>
          <w:rFonts w:hint="eastAsia"/>
          <w:lang w:eastAsia="zh-CN"/>
        </w:rPr>
        <w:t>）、</w:t>
      </w:r>
      <w:r w:rsidRPr="00316E8C">
        <w:rPr>
          <w:rFonts w:hint="eastAsia"/>
          <w:lang w:eastAsia="zh-CN"/>
        </w:rPr>
        <w:t>高比特率互联网接入</w:t>
      </w:r>
      <w:r w:rsidRPr="00316E8C">
        <w:rPr>
          <w:lang w:eastAsia="zh-CN"/>
        </w:rPr>
        <w:t>）</w:t>
      </w:r>
      <w:r w:rsidRPr="00316E8C">
        <w:rPr>
          <w:rFonts w:hint="eastAsia"/>
          <w:lang w:eastAsia="zh-CN"/>
        </w:rPr>
        <w:t>和具体涉及到移动用户的其他业务提供接入</w:t>
      </w:r>
      <w:r w:rsidRPr="00316E8C">
        <w:rPr>
          <w:lang w:eastAsia="zh-CN"/>
        </w:rPr>
        <w:t>；</w:t>
      </w:r>
    </w:p>
    <w:p w14:paraId="7BB61618" w14:textId="77777777" w:rsidR="003626A3" w:rsidRPr="00316E8C" w:rsidRDefault="003A7345" w:rsidP="003626A3">
      <w:pPr>
        <w:rPr>
          <w:szCs w:val="24"/>
          <w:lang w:eastAsia="zh-CN"/>
        </w:rPr>
      </w:pPr>
      <w:r w:rsidRPr="00316E8C">
        <w:rPr>
          <w:i/>
          <w:szCs w:val="24"/>
          <w:lang w:eastAsia="zh-CN"/>
        </w:rPr>
        <w:t>d)</w:t>
      </w:r>
      <w:r w:rsidRPr="00316E8C">
        <w:rPr>
          <w:i/>
          <w:szCs w:val="24"/>
          <w:lang w:eastAsia="zh-CN"/>
        </w:rPr>
        <w:tab/>
      </w:r>
      <w:r w:rsidRPr="00316E8C">
        <w:rPr>
          <w:lang w:eastAsia="zh-CN"/>
        </w:rPr>
        <w:t>IMT</w:t>
      </w:r>
      <w:r w:rsidRPr="00316E8C">
        <w:rPr>
          <w:rFonts w:hint="eastAsia"/>
          <w:lang w:eastAsia="zh-CN"/>
        </w:rPr>
        <w:t>的技术特性已在</w:t>
      </w:r>
      <w:r>
        <w:rPr>
          <w:rFonts w:hint="eastAsia"/>
          <w:lang w:eastAsia="zh-CN"/>
        </w:rPr>
        <w:t>国际</w:t>
      </w:r>
      <w:r>
        <w:rPr>
          <w:lang w:eastAsia="zh-CN"/>
        </w:rPr>
        <w:t>电联无线电通信部门</w:t>
      </w:r>
      <w:r>
        <w:rPr>
          <w:rFonts w:hint="eastAsia"/>
          <w:lang w:eastAsia="zh-CN"/>
        </w:rPr>
        <w:t>（</w:t>
      </w:r>
      <w:r>
        <w:rPr>
          <w:rFonts w:hint="eastAsia"/>
          <w:lang w:eastAsia="zh-CN"/>
        </w:rPr>
        <w:t>ITU-R</w:t>
      </w:r>
      <w:r>
        <w:rPr>
          <w:rFonts w:hint="eastAsia"/>
          <w:lang w:eastAsia="zh-CN"/>
        </w:rPr>
        <w:t>）</w:t>
      </w:r>
      <w:r w:rsidRPr="00316E8C">
        <w:rPr>
          <w:rFonts w:hint="eastAsia"/>
          <w:lang w:eastAsia="zh-CN"/>
        </w:rPr>
        <w:t>和</w:t>
      </w:r>
      <w:r>
        <w:rPr>
          <w:rFonts w:hint="eastAsia"/>
          <w:lang w:eastAsia="zh-CN"/>
        </w:rPr>
        <w:t>国际</w:t>
      </w:r>
      <w:r>
        <w:rPr>
          <w:lang w:eastAsia="zh-CN"/>
        </w:rPr>
        <w:t>电联电信标准化部门</w:t>
      </w:r>
      <w:r>
        <w:rPr>
          <w:rFonts w:hint="eastAsia"/>
          <w:lang w:eastAsia="zh-CN"/>
        </w:rPr>
        <w:t>（</w:t>
      </w:r>
      <w:r>
        <w:rPr>
          <w:rFonts w:hint="eastAsia"/>
          <w:lang w:eastAsia="zh-CN"/>
        </w:rPr>
        <w:t>ITU-T</w:t>
      </w:r>
      <w:r>
        <w:rPr>
          <w:rFonts w:hint="eastAsia"/>
          <w:lang w:eastAsia="zh-CN"/>
        </w:rPr>
        <w:t>）</w:t>
      </w:r>
      <w:r>
        <w:rPr>
          <w:lang w:eastAsia="zh-CN"/>
        </w:rPr>
        <w:t>的</w:t>
      </w:r>
      <w:r w:rsidRPr="00316E8C">
        <w:rPr>
          <w:rFonts w:hint="eastAsia"/>
          <w:lang w:eastAsia="zh-CN"/>
        </w:rPr>
        <w:t>建议书中</w:t>
      </w:r>
      <w:r>
        <w:rPr>
          <w:rFonts w:hint="eastAsia"/>
          <w:lang w:eastAsia="zh-CN"/>
        </w:rPr>
        <w:t>进行规定</w:t>
      </w:r>
      <w:r w:rsidRPr="00316E8C">
        <w:rPr>
          <w:rFonts w:hint="eastAsia"/>
          <w:lang w:eastAsia="zh-CN"/>
        </w:rPr>
        <w:t>，其中包括包含</w:t>
      </w:r>
      <w:r w:rsidRPr="00316E8C">
        <w:rPr>
          <w:lang w:eastAsia="zh-CN"/>
        </w:rPr>
        <w:t>IMT</w:t>
      </w:r>
      <w:r w:rsidRPr="00316E8C">
        <w:rPr>
          <w:rFonts w:hint="eastAsia"/>
          <w:lang w:eastAsia="zh-CN"/>
        </w:rPr>
        <w:t>地面无线电接口具体规范的</w:t>
      </w:r>
      <w:r w:rsidRPr="00316E8C">
        <w:rPr>
          <w:lang w:eastAsia="zh-CN"/>
        </w:rPr>
        <w:t>ITU</w:t>
      </w:r>
      <w:r>
        <w:rPr>
          <w:lang w:eastAsia="zh-CN"/>
        </w:rPr>
        <w:noBreakHyphen/>
      </w:r>
      <w:r w:rsidRPr="00316E8C">
        <w:rPr>
          <w:lang w:eastAsia="zh-CN"/>
        </w:rPr>
        <w:t>R</w:t>
      </w:r>
      <w:r>
        <w:rPr>
          <w:lang w:val="en-US" w:eastAsia="zh-CN"/>
        </w:rPr>
        <w:t> </w:t>
      </w:r>
      <w:r w:rsidRPr="00316E8C">
        <w:rPr>
          <w:lang w:eastAsia="zh-CN"/>
        </w:rPr>
        <w:t>M.1457</w:t>
      </w:r>
      <w:r w:rsidRPr="00316E8C">
        <w:rPr>
          <w:rFonts w:hint="eastAsia"/>
          <w:lang w:eastAsia="zh-CN"/>
        </w:rPr>
        <w:t>和</w:t>
      </w:r>
      <w:r w:rsidRPr="00316E8C">
        <w:rPr>
          <w:rFonts w:hint="eastAsia"/>
          <w:lang w:eastAsia="zh-CN"/>
        </w:rPr>
        <w:t>ITU-R M.2012</w:t>
      </w:r>
      <w:r w:rsidRPr="00316E8C">
        <w:rPr>
          <w:rFonts w:hint="eastAsia"/>
          <w:lang w:eastAsia="zh-CN"/>
        </w:rPr>
        <w:t>建议书</w:t>
      </w:r>
      <w:r w:rsidRPr="00316E8C">
        <w:rPr>
          <w:lang w:eastAsia="zh-CN"/>
        </w:rPr>
        <w:t>；</w:t>
      </w:r>
    </w:p>
    <w:p w14:paraId="137A949A" w14:textId="77777777" w:rsidR="003626A3" w:rsidRPr="00316E8C" w:rsidRDefault="003A7345" w:rsidP="003626A3">
      <w:pPr>
        <w:rPr>
          <w:lang w:eastAsia="zh-CN"/>
        </w:rPr>
      </w:pPr>
      <w:r w:rsidRPr="00316E8C">
        <w:rPr>
          <w:i/>
          <w:iCs/>
          <w:lang w:eastAsia="zh-CN"/>
        </w:rPr>
        <w:t>e)</w:t>
      </w:r>
      <w:r w:rsidRPr="00316E8C">
        <w:rPr>
          <w:lang w:eastAsia="zh-CN"/>
        </w:rPr>
        <w:tab/>
        <w:t>ITU-R</w:t>
      </w:r>
      <w:r w:rsidRPr="00316E8C">
        <w:rPr>
          <w:rFonts w:hint="eastAsia"/>
          <w:lang w:eastAsia="zh-CN"/>
        </w:rPr>
        <w:t>正在研究</w:t>
      </w:r>
      <w:r w:rsidRPr="00316E8C">
        <w:rPr>
          <w:lang w:eastAsia="zh-CN"/>
        </w:rPr>
        <w:t>IMT</w:t>
      </w:r>
      <w:r w:rsidRPr="00316E8C">
        <w:rPr>
          <w:rFonts w:hint="eastAsia"/>
          <w:lang w:eastAsia="zh-CN"/>
        </w:rPr>
        <w:t>的演进问题；</w:t>
      </w:r>
    </w:p>
    <w:p w14:paraId="60A3916A" w14:textId="77777777" w:rsidR="003626A3" w:rsidRPr="00316E8C" w:rsidRDefault="003A7345" w:rsidP="003626A3">
      <w:pPr>
        <w:rPr>
          <w:lang w:eastAsia="zh-CN"/>
        </w:rPr>
      </w:pPr>
      <w:r w:rsidRPr="00316E8C">
        <w:rPr>
          <w:i/>
          <w:iCs/>
          <w:szCs w:val="24"/>
          <w:lang w:eastAsia="zh-CN"/>
        </w:rPr>
        <w:t>f)</w:t>
      </w:r>
      <w:r w:rsidRPr="00316E8C">
        <w:rPr>
          <w:szCs w:val="24"/>
          <w:lang w:eastAsia="zh-CN"/>
        </w:rPr>
        <w:tab/>
        <w:t>WRC-2000</w:t>
      </w:r>
      <w:r w:rsidRPr="00316E8C">
        <w:rPr>
          <w:rFonts w:hint="eastAsia"/>
          <w:lang w:eastAsia="zh-CN"/>
        </w:rPr>
        <w:t>在审议</w:t>
      </w:r>
      <w:r w:rsidRPr="00316E8C">
        <w:rPr>
          <w:lang w:eastAsia="zh-CN"/>
        </w:rPr>
        <w:t>IMT-2000</w:t>
      </w:r>
      <w:r w:rsidRPr="00316E8C">
        <w:rPr>
          <w:rFonts w:hint="eastAsia"/>
          <w:lang w:eastAsia="zh-CN"/>
        </w:rPr>
        <w:t>的频谱需求时侧重考虑了</w:t>
      </w:r>
      <w:r w:rsidRPr="00316E8C">
        <w:rPr>
          <w:lang w:eastAsia="zh-CN"/>
        </w:rPr>
        <w:t>3 GHz</w:t>
      </w:r>
      <w:r w:rsidRPr="00316E8C">
        <w:rPr>
          <w:rFonts w:hint="eastAsia"/>
          <w:lang w:eastAsia="zh-CN"/>
        </w:rPr>
        <w:t>以下的频段</w:t>
      </w:r>
      <w:r w:rsidRPr="00316E8C">
        <w:rPr>
          <w:lang w:eastAsia="zh-CN"/>
        </w:rPr>
        <w:t>；</w:t>
      </w:r>
    </w:p>
    <w:p w14:paraId="7E0E758F" w14:textId="77777777" w:rsidR="003626A3" w:rsidRPr="00316E8C" w:rsidRDefault="003A7345" w:rsidP="003626A3">
      <w:pPr>
        <w:rPr>
          <w:lang w:eastAsia="zh-CN"/>
        </w:rPr>
      </w:pPr>
      <w:r w:rsidRPr="00316E8C">
        <w:rPr>
          <w:i/>
          <w:iCs/>
          <w:lang w:eastAsia="zh-CN"/>
        </w:rPr>
        <w:t>g)</w:t>
      </w:r>
      <w:r w:rsidRPr="00316E8C">
        <w:rPr>
          <w:lang w:eastAsia="zh-CN"/>
        </w:rPr>
        <w:tab/>
      </w:r>
      <w:r w:rsidRPr="00316E8C">
        <w:rPr>
          <w:rFonts w:hint="eastAsia"/>
          <w:lang w:eastAsia="zh-CN"/>
        </w:rPr>
        <w:t>在</w:t>
      </w:r>
      <w:r w:rsidRPr="00316E8C">
        <w:rPr>
          <w:lang w:eastAsia="zh-CN"/>
        </w:rPr>
        <w:t>WARC-92</w:t>
      </w:r>
      <w:r w:rsidRPr="00316E8C">
        <w:rPr>
          <w:rFonts w:hint="eastAsia"/>
          <w:lang w:eastAsia="zh-CN"/>
        </w:rPr>
        <w:t>上，</w:t>
      </w:r>
      <w:r w:rsidRPr="00316E8C">
        <w:rPr>
          <w:lang w:eastAsia="zh-CN"/>
        </w:rPr>
        <w:t>1</w:t>
      </w:r>
      <w:r>
        <w:rPr>
          <w:lang w:eastAsia="zh-CN"/>
        </w:rPr>
        <w:t> </w:t>
      </w:r>
      <w:r w:rsidRPr="00316E8C">
        <w:rPr>
          <w:lang w:eastAsia="zh-CN"/>
        </w:rPr>
        <w:t>885-2</w:t>
      </w:r>
      <w:r>
        <w:rPr>
          <w:lang w:eastAsia="zh-CN"/>
        </w:rPr>
        <w:t> </w:t>
      </w:r>
      <w:r w:rsidRPr="00316E8C">
        <w:rPr>
          <w:lang w:eastAsia="zh-CN"/>
        </w:rPr>
        <w:t>025</w:t>
      </w:r>
      <w:r>
        <w:rPr>
          <w:lang w:eastAsia="zh-CN"/>
        </w:rPr>
        <w:t> </w:t>
      </w:r>
      <w:r w:rsidRPr="00316E8C">
        <w:rPr>
          <w:lang w:eastAsia="zh-CN"/>
        </w:rPr>
        <w:t>MHz</w:t>
      </w:r>
      <w:r w:rsidRPr="00316E8C">
        <w:rPr>
          <w:rFonts w:hint="eastAsia"/>
          <w:lang w:eastAsia="zh-CN"/>
        </w:rPr>
        <w:t>和</w:t>
      </w:r>
      <w:r w:rsidRPr="00316E8C">
        <w:rPr>
          <w:lang w:eastAsia="zh-CN"/>
        </w:rPr>
        <w:t>2</w:t>
      </w:r>
      <w:r>
        <w:rPr>
          <w:lang w:eastAsia="zh-CN"/>
        </w:rPr>
        <w:t> </w:t>
      </w:r>
      <w:r w:rsidRPr="00316E8C">
        <w:rPr>
          <w:lang w:eastAsia="zh-CN"/>
        </w:rPr>
        <w:t>110-2</w:t>
      </w:r>
      <w:r>
        <w:rPr>
          <w:lang w:eastAsia="zh-CN"/>
        </w:rPr>
        <w:t> </w:t>
      </w:r>
      <w:r w:rsidRPr="00316E8C">
        <w:rPr>
          <w:lang w:eastAsia="zh-CN"/>
        </w:rPr>
        <w:t>200</w:t>
      </w:r>
      <w:r>
        <w:rPr>
          <w:lang w:eastAsia="zh-CN"/>
        </w:rPr>
        <w:t> </w:t>
      </w:r>
      <w:r w:rsidRPr="00316E8C">
        <w:rPr>
          <w:lang w:eastAsia="zh-CN"/>
        </w:rPr>
        <w:t>MHz</w:t>
      </w:r>
      <w:r w:rsidRPr="00316E8C">
        <w:rPr>
          <w:rFonts w:hint="eastAsia"/>
          <w:lang w:eastAsia="zh-CN"/>
        </w:rPr>
        <w:t>频段内</w:t>
      </w:r>
      <w:r w:rsidRPr="00316E8C">
        <w:rPr>
          <w:rFonts w:hint="eastAsia"/>
          <w:lang w:val="en-US" w:eastAsia="zh-CN"/>
        </w:rPr>
        <w:t>共有</w:t>
      </w:r>
      <w:r w:rsidRPr="00316E8C">
        <w:rPr>
          <w:lang w:val="en-US" w:eastAsia="zh-CN"/>
        </w:rPr>
        <w:t>230</w:t>
      </w:r>
      <w:r>
        <w:rPr>
          <w:lang w:val="en-US" w:eastAsia="zh-CN"/>
        </w:rPr>
        <w:t> </w:t>
      </w:r>
      <w:r w:rsidRPr="00316E8C">
        <w:rPr>
          <w:lang w:val="en-US" w:eastAsia="zh-CN"/>
        </w:rPr>
        <w:t>MHz</w:t>
      </w:r>
      <w:r w:rsidRPr="00316E8C">
        <w:rPr>
          <w:rFonts w:hint="eastAsia"/>
          <w:lang w:val="en-US" w:eastAsia="zh-CN"/>
        </w:rPr>
        <w:t>的频谱被确定用于</w:t>
      </w:r>
      <w:r w:rsidRPr="00316E8C">
        <w:rPr>
          <w:lang w:eastAsia="zh-CN"/>
        </w:rPr>
        <w:t>IMT-2000</w:t>
      </w:r>
      <w:r w:rsidRPr="00316E8C">
        <w:rPr>
          <w:lang w:eastAsia="zh-CN"/>
        </w:rPr>
        <w:t>，</w:t>
      </w:r>
      <w:r w:rsidRPr="00316E8C">
        <w:rPr>
          <w:rFonts w:hint="eastAsia"/>
          <w:lang w:eastAsia="zh-CN"/>
        </w:rPr>
        <w:t>包括第</w:t>
      </w:r>
      <w:r w:rsidRPr="00316E8C">
        <w:rPr>
          <w:b/>
          <w:lang w:eastAsia="zh-CN"/>
        </w:rPr>
        <w:t>5.388</w:t>
      </w:r>
      <w:r w:rsidRPr="00316E8C">
        <w:rPr>
          <w:rFonts w:hint="eastAsia"/>
          <w:lang w:eastAsia="zh-CN"/>
        </w:rPr>
        <w:t>款和第</w:t>
      </w:r>
      <w:r w:rsidRPr="00316E8C">
        <w:rPr>
          <w:b/>
          <w:bCs/>
          <w:lang w:eastAsia="zh-CN"/>
        </w:rPr>
        <w:t>212</w:t>
      </w:r>
      <w:r w:rsidRPr="00316E8C">
        <w:rPr>
          <w:rFonts w:hint="eastAsia"/>
          <w:bCs/>
          <w:lang w:eastAsia="zh-CN"/>
        </w:rPr>
        <w:t>号</w:t>
      </w:r>
      <w:r w:rsidRPr="00316E8C">
        <w:rPr>
          <w:rFonts w:hint="eastAsia"/>
          <w:lang w:eastAsia="zh-CN"/>
        </w:rPr>
        <w:t>决议</w:t>
      </w:r>
      <w:r w:rsidRPr="00316E8C">
        <w:rPr>
          <w:rFonts w:hint="eastAsia"/>
          <w:b/>
          <w:bCs/>
          <w:lang w:eastAsia="zh-CN"/>
        </w:rPr>
        <w:t>（</w:t>
      </w:r>
      <w:r w:rsidRPr="00316E8C">
        <w:rPr>
          <w:b/>
          <w:bCs/>
          <w:lang w:eastAsia="zh-CN"/>
        </w:rPr>
        <w:t>WRC-</w:t>
      </w:r>
      <w:r w:rsidRPr="00441869">
        <w:rPr>
          <w:rFonts w:eastAsia="???"/>
          <w:b/>
          <w:color w:val="000000"/>
          <w:szCs w:val="24"/>
          <w:lang w:eastAsia="zh-CN"/>
        </w:rPr>
        <w:t>19</w:t>
      </w:r>
      <w:r w:rsidRPr="00316E8C">
        <w:rPr>
          <w:rFonts w:hint="eastAsia"/>
          <w:b/>
          <w:bCs/>
          <w:lang w:eastAsia="zh-CN"/>
        </w:rPr>
        <w:t>，</w:t>
      </w:r>
      <w:r w:rsidRPr="00316E8C">
        <w:rPr>
          <w:b/>
          <w:bCs/>
          <w:lang w:eastAsia="zh-CN"/>
        </w:rPr>
        <w:t>修订版</w:t>
      </w:r>
      <w:r w:rsidRPr="00316E8C">
        <w:rPr>
          <w:rFonts w:hint="eastAsia"/>
          <w:b/>
          <w:bCs/>
          <w:lang w:eastAsia="zh-CN"/>
        </w:rPr>
        <w:t>）</w:t>
      </w:r>
      <w:r w:rsidRPr="00316E8C">
        <w:rPr>
          <w:rFonts w:hint="eastAsia"/>
          <w:lang w:eastAsia="zh-CN"/>
        </w:rPr>
        <w:t>条款中规定用于</w:t>
      </w:r>
      <w:r w:rsidRPr="00316E8C">
        <w:rPr>
          <w:lang w:eastAsia="zh-CN"/>
        </w:rPr>
        <w:t>IMT-2000</w:t>
      </w:r>
      <w:r w:rsidRPr="00316E8C">
        <w:rPr>
          <w:rFonts w:hint="eastAsia"/>
          <w:lang w:eastAsia="zh-CN"/>
        </w:rPr>
        <w:t>卫星部分的</w:t>
      </w:r>
      <w:r w:rsidRPr="00316E8C">
        <w:rPr>
          <w:lang w:eastAsia="zh-CN"/>
        </w:rPr>
        <w:t>1</w:t>
      </w:r>
      <w:r>
        <w:rPr>
          <w:lang w:eastAsia="zh-CN"/>
        </w:rPr>
        <w:t> </w:t>
      </w:r>
      <w:r w:rsidRPr="00316E8C">
        <w:rPr>
          <w:lang w:eastAsia="zh-CN"/>
        </w:rPr>
        <w:t>980-2</w:t>
      </w:r>
      <w:r>
        <w:rPr>
          <w:lang w:eastAsia="zh-CN"/>
        </w:rPr>
        <w:t> </w:t>
      </w:r>
      <w:r w:rsidRPr="00316E8C">
        <w:rPr>
          <w:lang w:eastAsia="zh-CN"/>
        </w:rPr>
        <w:t>010</w:t>
      </w:r>
      <w:r>
        <w:rPr>
          <w:lang w:eastAsia="zh-CN"/>
        </w:rPr>
        <w:t> </w:t>
      </w:r>
      <w:r w:rsidRPr="00316E8C">
        <w:rPr>
          <w:lang w:eastAsia="zh-CN"/>
        </w:rPr>
        <w:t>MHz</w:t>
      </w:r>
      <w:r w:rsidRPr="00316E8C">
        <w:rPr>
          <w:rFonts w:hint="eastAsia"/>
          <w:lang w:eastAsia="zh-CN"/>
        </w:rPr>
        <w:t>和</w:t>
      </w:r>
      <w:r w:rsidRPr="00316E8C">
        <w:rPr>
          <w:lang w:eastAsia="zh-CN"/>
        </w:rPr>
        <w:t>2</w:t>
      </w:r>
      <w:r>
        <w:rPr>
          <w:lang w:eastAsia="zh-CN"/>
        </w:rPr>
        <w:t> </w:t>
      </w:r>
      <w:r w:rsidRPr="00316E8C">
        <w:rPr>
          <w:lang w:eastAsia="zh-CN"/>
        </w:rPr>
        <w:t>170-2</w:t>
      </w:r>
      <w:r>
        <w:rPr>
          <w:lang w:eastAsia="zh-CN"/>
        </w:rPr>
        <w:t> </w:t>
      </w:r>
      <w:r w:rsidRPr="00316E8C">
        <w:rPr>
          <w:lang w:eastAsia="zh-CN"/>
        </w:rPr>
        <w:t>200</w:t>
      </w:r>
      <w:r>
        <w:rPr>
          <w:lang w:eastAsia="zh-CN"/>
        </w:rPr>
        <w:t> </w:t>
      </w:r>
      <w:r w:rsidRPr="00316E8C">
        <w:rPr>
          <w:lang w:eastAsia="zh-CN"/>
        </w:rPr>
        <w:t>MHz</w:t>
      </w:r>
      <w:r w:rsidRPr="00316E8C">
        <w:rPr>
          <w:rFonts w:hint="eastAsia"/>
          <w:lang w:eastAsia="zh-CN"/>
        </w:rPr>
        <w:t>频段</w:t>
      </w:r>
      <w:r w:rsidRPr="00316E8C">
        <w:rPr>
          <w:lang w:eastAsia="zh-CN"/>
        </w:rPr>
        <w:t>；</w:t>
      </w:r>
    </w:p>
    <w:p w14:paraId="0BC0D7ED" w14:textId="77777777" w:rsidR="003626A3" w:rsidRPr="00316E8C" w:rsidRDefault="003A7345" w:rsidP="003626A3">
      <w:pPr>
        <w:rPr>
          <w:lang w:eastAsia="zh-CN"/>
        </w:rPr>
      </w:pPr>
      <w:r w:rsidRPr="00316E8C">
        <w:rPr>
          <w:i/>
          <w:iCs/>
          <w:lang w:eastAsia="zh-CN"/>
        </w:rPr>
        <w:t>h)</w:t>
      </w:r>
      <w:r w:rsidRPr="00316E8C">
        <w:rPr>
          <w:lang w:eastAsia="zh-CN"/>
        </w:rPr>
        <w:tab/>
      </w:r>
      <w:r w:rsidRPr="00316E8C">
        <w:rPr>
          <w:rFonts w:hint="eastAsia"/>
          <w:lang w:eastAsia="zh-CN"/>
        </w:rPr>
        <w:t>自</w:t>
      </w:r>
      <w:r w:rsidRPr="00316E8C">
        <w:rPr>
          <w:lang w:eastAsia="zh-CN"/>
        </w:rPr>
        <w:t>WARC-92</w:t>
      </w:r>
      <w:r w:rsidRPr="00316E8C">
        <w:rPr>
          <w:rFonts w:hint="eastAsia"/>
          <w:lang w:eastAsia="zh-CN"/>
        </w:rPr>
        <w:t>以来，移动通信得到了巨大发展，包括不断增长的对宽带多媒体容量</w:t>
      </w:r>
      <w:r>
        <w:rPr>
          <w:rFonts w:hint="eastAsia"/>
          <w:lang w:eastAsia="zh-CN"/>
        </w:rPr>
        <w:t>的</w:t>
      </w:r>
      <w:r w:rsidRPr="00316E8C">
        <w:rPr>
          <w:rFonts w:hint="eastAsia"/>
          <w:lang w:eastAsia="zh-CN"/>
        </w:rPr>
        <w:t>需求</w:t>
      </w:r>
      <w:r w:rsidRPr="00316E8C">
        <w:rPr>
          <w:lang w:eastAsia="zh-CN"/>
        </w:rPr>
        <w:t>；</w:t>
      </w:r>
    </w:p>
    <w:p w14:paraId="00286503" w14:textId="77777777" w:rsidR="003626A3" w:rsidRPr="00316E8C" w:rsidRDefault="003A7345" w:rsidP="003626A3">
      <w:pPr>
        <w:rPr>
          <w:szCs w:val="24"/>
          <w:lang w:eastAsia="zh-CN"/>
        </w:rPr>
      </w:pPr>
      <w:proofErr w:type="spellStart"/>
      <w:r w:rsidRPr="00316E8C">
        <w:rPr>
          <w:i/>
          <w:iCs/>
          <w:szCs w:val="24"/>
          <w:lang w:eastAsia="zh-CN"/>
        </w:rPr>
        <w:t>i</w:t>
      </w:r>
      <w:proofErr w:type="spellEnd"/>
      <w:r w:rsidRPr="00316E8C">
        <w:rPr>
          <w:i/>
          <w:iCs/>
          <w:szCs w:val="24"/>
          <w:lang w:eastAsia="zh-CN"/>
        </w:rPr>
        <w:t>)</w:t>
      </w:r>
      <w:r w:rsidRPr="00316E8C">
        <w:rPr>
          <w:szCs w:val="24"/>
          <w:lang w:eastAsia="zh-CN"/>
        </w:rPr>
        <w:tab/>
      </w:r>
      <w:r w:rsidRPr="00316E8C">
        <w:rPr>
          <w:rFonts w:hint="eastAsia"/>
          <w:lang w:eastAsia="zh-CN"/>
        </w:rPr>
        <w:t>确定用于</w:t>
      </w:r>
      <w:r w:rsidRPr="00316E8C">
        <w:rPr>
          <w:lang w:eastAsia="zh-CN"/>
        </w:rPr>
        <w:t>IMT</w:t>
      </w:r>
      <w:r w:rsidRPr="00316E8C">
        <w:rPr>
          <w:rFonts w:hint="eastAsia"/>
          <w:lang w:eastAsia="zh-CN"/>
        </w:rPr>
        <w:t>的频段目前用于移动系统或其他无线电通信业务的应用</w:t>
      </w:r>
      <w:r w:rsidRPr="00316E8C">
        <w:rPr>
          <w:lang w:eastAsia="zh-CN"/>
        </w:rPr>
        <w:t>；</w:t>
      </w:r>
    </w:p>
    <w:p w14:paraId="28B7C343" w14:textId="77777777" w:rsidR="003626A3" w:rsidRPr="00316E8C" w:rsidRDefault="003A7345" w:rsidP="003626A3">
      <w:pPr>
        <w:rPr>
          <w:lang w:eastAsia="zh-CN"/>
        </w:rPr>
      </w:pPr>
      <w:r w:rsidRPr="00316E8C">
        <w:rPr>
          <w:i/>
          <w:iCs/>
          <w:lang w:eastAsia="zh-CN"/>
        </w:rPr>
        <w:t>j)</w:t>
      </w:r>
      <w:r w:rsidRPr="00316E8C">
        <w:rPr>
          <w:i/>
          <w:iCs/>
          <w:lang w:eastAsia="zh-CN"/>
        </w:rPr>
        <w:tab/>
      </w:r>
      <w:r w:rsidRPr="00316E8C">
        <w:rPr>
          <w:lang w:eastAsia="zh-CN"/>
        </w:rPr>
        <w:t>ITU-R M.1308</w:t>
      </w:r>
      <w:r w:rsidRPr="00316E8C">
        <w:rPr>
          <w:rFonts w:hint="eastAsia"/>
          <w:lang w:eastAsia="zh-CN"/>
        </w:rPr>
        <w:t>建议书涉及现有通信系统向</w:t>
      </w:r>
      <w:r w:rsidRPr="00316E8C">
        <w:rPr>
          <w:lang w:eastAsia="zh-CN"/>
        </w:rPr>
        <w:t>IMT-2000</w:t>
      </w:r>
      <w:r w:rsidRPr="00316E8C">
        <w:rPr>
          <w:rFonts w:hint="eastAsia"/>
          <w:lang w:eastAsia="zh-CN"/>
        </w:rPr>
        <w:t>演进的问题，而</w:t>
      </w:r>
      <w:r w:rsidRPr="00316E8C">
        <w:rPr>
          <w:lang w:eastAsia="zh-CN"/>
        </w:rPr>
        <w:t>ITU-R M.1645</w:t>
      </w:r>
      <w:r w:rsidRPr="00316E8C">
        <w:rPr>
          <w:rFonts w:hint="eastAsia"/>
          <w:szCs w:val="24"/>
          <w:lang w:eastAsia="zh-CN"/>
        </w:rPr>
        <w:t>建议书则涉及</w:t>
      </w:r>
      <w:r w:rsidRPr="00316E8C">
        <w:rPr>
          <w:lang w:eastAsia="zh-CN"/>
        </w:rPr>
        <w:t>IMT</w:t>
      </w:r>
      <w:r w:rsidRPr="00316E8C">
        <w:rPr>
          <w:rFonts w:hint="eastAsia"/>
          <w:szCs w:val="24"/>
          <w:lang w:eastAsia="zh-CN"/>
        </w:rPr>
        <w:t>系统的演进问题，并为其未来发展做出了规划；</w:t>
      </w:r>
    </w:p>
    <w:p w14:paraId="2CCAAA66" w14:textId="77777777" w:rsidR="003626A3" w:rsidRPr="00316E8C" w:rsidRDefault="003A7345" w:rsidP="003626A3">
      <w:pPr>
        <w:rPr>
          <w:szCs w:val="24"/>
          <w:lang w:eastAsia="zh-CN"/>
        </w:rPr>
      </w:pPr>
      <w:r w:rsidRPr="00316E8C">
        <w:rPr>
          <w:i/>
          <w:iCs/>
          <w:szCs w:val="24"/>
          <w:lang w:eastAsia="zh-CN"/>
        </w:rPr>
        <w:t>k)</w:t>
      </w:r>
      <w:r w:rsidRPr="00316E8C">
        <w:rPr>
          <w:szCs w:val="24"/>
          <w:lang w:eastAsia="zh-CN"/>
        </w:rPr>
        <w:tab/>
      </w:r>
      <w:r w:rsidRPr="00316E8C">
        <w:rPr>
          <w:rFonts w:hint="eastAsia"/>
          <w:lang w:eastAsia="zh-CN"/>
        </w:rPr>
        <w:t>为了实现全球漫游和规模经济效益，需要全球统一的</w:t>
      </w:r>
      <w:r w:rsidRPr="00316E8C">
        <w:rPr>
          <w:lang w:eastAsia="zh-CN"/>
        </w:rPr>
        <w:t>IMT</w:t>
      </w:r>
      <w:r w:rsidRPr="00316E8C">
        <w:rPr>
          <w:rFonts w:hint="eastAsia"/>
          <w:lang w:eastAsia="zh-CN"/>
        </w:rPr>
        <w:t>频段</w:t>
      </w:r>
      <w:r w:rsidRPr="00316E8C">
        <w:rPr>
          <w:lang w:eastAsia="zh-CN"/>
        </w:rPr>
        <w:t>；</w:t>
      </w:r>
    </w:p>
    <w:p w14:paraId="3F0FB9A7" w14:textId="76AD3A9F" w:rsidR="003626A3" w:rsidRDefault="003A7345" w:rsidP="00FE5619">
      <w:pPr>
        <w:rPr>
          <w:i/>
          <w:iCs/>
          <w:lang w:eastAsia="zh-CN"/>
        </w:rPr>
      </w:pPr>
      <w:r w:rsidRPr="00316E8C">
        <w:rPr>
          <w:i/>
          <w:iCs/>
          <w:szCs w:val="24"/>
          <w:lang w:eastAsia="zh-CN"/>
        </w:rPr>
        <w:t>l)</w:t>
      </w:r>
      <w:r w:rsidRPr="00316E8C">
        <w:rPr>
          <w:szCs w:val="24"/>
          <w:lang w:eastAsia="zh-CN"/>
        </w:rPr>
        <w:tab/>
      </w:r>
      <w:r w:rsidRPr="00316E8C">
        <w:rPr>
          <w:lang w:eastAsia="zh-CN"/>
        </w:rPr>
        <w:t>1</w:t>
      </w:r>
      <w:r>
        <w:rPr>
          <w:lang w:eastAsia="zh-CN"/>
        </w:rPr>
        <w:t> </w:t>
      </w:r>
      <w:r w:rsidRPr="00316E8C">
        <w:rPr>
          <w:lang w:eastAsia="zh-CN"/>
        </w:rPr>
        <w:t>710-1</w:t>
      </w:r>
      <w:r>
        <w:rPr>
          <w:lang w:eastAsia="zh-CN"/>
        </w:rPr>
        <w:t> </w:t>
      </w:r>
      <w:r w:rsidRPr="00316E8C">
        <w:rPr>
          <w:lang w:eastAsia="zh-CN"/>
        </w:rPr>
        <w:t>885</w:t>
      </w:r>
      <w:r>
        <w:rPr>
          <w:lang w:eastAsia="zh-CN"/>
        </w:rPr>
        <w:t> </w:t>
      </w:r>
      <w:r w:rsidRPr="00316E8C">
        <w:rPr>
          <w:lang w:eastAsia="zh-CN"/>
        </w:rPr>
        <w:t>MHz</w:t>
      </w:r>
      <w:r>
        <w:rPr>
          <w:rFonts w:hint="eastAsia"/>
          <w:lang w:eastAsia="zh-CN"/>
        </w:rPr>
        <w:t>、</w:t>
      </w:r>
      <w:r w:rsidRPr="00316E8C">
        <w:rPr>
          <w:lang w:eastAsia="zh-CN"/>
        </w:rPr>
        <w:t>2</w:t>
      </w:r>
      <w:r>
        <w:rPr>
          <w:lang w:eastAsia="zh-CN"/>
        </w:rPr>
        <w:t> </w:t>
      </w:r>
      <w:r w:rsidRPr="00316E8C">
        <w:rPr>
          <w:lang w:eastAsia="zh-CN"/>
        </w:rPr>
        <w:t>500-2</w:t>
      </w:r>
      <w:r>
        <w:rPr>
          <w:lang w:eastAsia="zh-CN"/>
        </w:rPr>
        <w:t> </w:t>
      </w:r>
      <w:r w:rsidRPr="00316E8C">
        <w:rPr>
          <w:lang w:eastAsia="zh-CN"/>
        </w:rPr>
        <w:t>690</w:t>
      </w:r>
      <w:r>
        <w:rPr>
          <w:lang w:eastAsia="zh-CN"/>
        </w:rPr>
        <w:t> </w:t>
      </w:r>
      <w:r w:rsidRPr="00316E8C">
        <w:rPr>
          <w:lang w:eastAsia="zh-CN"/>
        </w:rPr>
        <w:t>MHz</w:t>
      </w:r>
      <w:r>
        <w:rPr>
          <w:rFonts w:hint="eastAsia"/>
          <w:lang w:eastAsia="zh-CN"/>
        </w:rPr>
        <w:t>和</w:t>
      </w:r>
      <w:r w:rsidRPr="00316E8C">
        <w:rPr>
          <w:lang w:eastAsia="zh-CN"/>
        </w:rPr>
        <w:t>3 300-3 400 MHz</w:t>
      </w:r>
      <w:r w:rsidRPr="00316E8C">
        <w:rPr>
          <w:rFonts w:hint="eastAsia"/>
          <w:lang w:eastAsia="zh-CN"/>
        </w:rPr>
        <w:t>频段按照《无线电规则》的相关条款划分给了各种业务</w:t>
      </w:r>
      <w:r w:rsidRPr="00316E8C">
        <w:rPr>
          <w:lang w:eastAsia="zh-CN"/>
        </w:rPr>
        <w:t>；</w:t>
      </w:r>
    </w:p>
    <w:p w14:paraId="59521129" w14:textId="77777777" w:rsidR="003626A3" w:rsidRPr="00316E8C" w:rsidRDefault="003A7345" w:rsidP="003626A3">
      <w:pPr>
        <w:rPr>
          <w:lang w:eastAsia="zh-CN"/>
        </w:rPr>
      </w:pPr>
      <w:r w:rsidRPr="00316E8C">
        <w:rPr>
          <w:i/>
          <w:iCs/>
          <w:lang w:eastAsia="zh-CN"/>
        </w:rPr>
        <w:t>m)</w:t>
      </w:r>
      <w:r w:rsidRPr="00316E8C">
        <w:rPr>
          <w:rFonts w:hint="eastAsia"/>
          <w:lang w:eastAsia="zh-CN"/>
        </w:rPr>
        <w:tab/>
        <w:t>2</w:t>
      </w:r>
      <w:r>
        <w:rPr>
          <w:lang w:eastAsia="zh-CN"/>
        </w:rPr>
        <w:t> </w:t>
      </w:r>
      <w:r w:rsidRPr="00316E8C">
        <w:rPr>
          <w:rFonts w:hint="eastAsia"/>
          <w:lang w:eastAsia="zh-CN"/>
        </w:rPr>
        <w:t>300-2</w:t>
      </w:r>
      <w:r>
        <w:rPr>
          <w:lang w:eastAsia="zh-CN"/>
        </w:rPr>
        <w:t> </w:t>
      </w:r>
      <w:r w:rsidRPr="00316E8C">
        <w:rPr>
          <w:rFonts w:hint="eastAsia"/>
          <w:lang w:eastAsia="zh-CN"/>
        </w:rPr>
        <w:t>400</w:t>
      </w:r>
      <w:r>
        <w:rPr>
          <w:lang w:eastAsia="zh-CN"/>
        </w:rPr>
        <w:t> </w:t>
      </w:r>
      <w:r w:rsidRPr="00316E8C">
        <w:rPr>
          <w:rFonts w:hint="eastAsia"/>
          <w:lang w:eastAsia="zh-CN"/>
        </w:rPr>
        <w:t>MHz</w:t>
      </w:r>
      <w:r w:rsidRPr="00316E8C">
        <w:rPr>
          <w:rFonts w:hint="eastAsia"/>
          <w:lang w:val="en-US" w:eastAsia="zh-CN"/>
        </w:rPr>
        <w:t>频段在国际电联的三个区均被划分给了同为主要业务的移动业务；</w:t>
      </w:r>
    </w:p>
    <w:p w14:paraId="3C693566" w14:textId="77777777" w:rsidR="003626A3" w:rsidRPr="00316E8C" w:rsidRDefault="003A7345" w:rsidP="003626A3">
      <w:pPr>
        <w:rPr>
          <w:lang w:val="en-US" w:eastAsia="zh-CN"/>
        </w:rPr>
      </w:pPr>
      <w:r w:rsidRPr="00316E8C">
        <w:rPr>
          <w:i/>
          <w:iCs/>
          <w:lang w:eastAsia="zh-CN"/>
        </w:rPr>
        <w:lastRenderedPageBreak/>
        <w:t>n)</w:t>
      </w:r>
      <w:r w:rsidRPr="00316E8C">
        <w:rPr>
          <w:lang w:eastAsia="zh-CN"/>
        </w:rPr>
        <w:tab/>
      </w:r>
      <w:r w:rsidRPr="00316E8C">
        <w:rPr>
          <w:rFonts w:hint="eastAsia"/>
          <w:lang w:val="en-US" w:eastAsia="zh-CN"/>
        </w:rPr>
        <w:t>根据《无线电规则》的相关规定，</w:t>
      </w:r>
      <w:r w:rsidRPr="00316E8C">
        <w:rPr>
          <w:lang w:eastAsia="zh-CN"/>
        </w:rPr>
        <w:t>2 300-2 400 MHz</w:t>
      </w:r>
      <w:r w:rsidRPr="00316E8C">
        <w:rPr>
          <w:rFonts w:hint="eastAsia"/>
          <w:lang w:val="en-US" w:eastAsia="zh-CN"/>
        </w:rPr>
        <w:t>频段或其部分频段被若干主管部门广泛用于其它业务，其中包括用于遥测的航空移动业务</w:t>
      </w:r>
      <w:r>
        <w:rPr>
          <w:rFonts w:hint="eastAsia"/>
          <w:lang w:val="en-US" w:eastAsia="zh-CN"/>
        </w:rPr>
        <w:t>（</w:t>
      </w:r>
      <w:r>
        <w:rPr>
          <w:rFonts w:hint="eastAsia"/>
          <w:lang w:val="en-US" w:eastAsia="zh-CN"/>
        </w:rPr>
        <w:t>A</w:t>
      </w:r>
      <w:r>
        <w:rPr>
          <w:lang w:val="en-US" w:eastAsia="zh-CN"/>
        </w:rPr>
        <w:t>MS</w:t>
      </w:r>
      <w:r>
        <w:rPr>
          <w:rFonts w:hint="eastAsia"/>
          <w:lang w:val="en-US" w:eastAsia="zh-CN"/>
        </w:rPr>
        <w:t>）</w:t>
      </w:r>
      <w:r w:rsidRPr="00316E8C">
        <w:rPr>
          <w:rFonts w:hint="eastAsia"/>
          <w:lang w:val="en-US" w:eastAsia="zh-CN"/>
        </w:rPr>
        <w:t>；</w:t>
      </w:r>
    </w:p>
    <w:p w14:paraId="2B326C4A" w14:textId="77777777" w:rsidR="003626A3" w:rsidRPr="00316E8C" w:rsidRDefault="003A7345" w:rsidP="003626A3">
      <w:pPr>
        <w:rPr>
          <w:lang w:eastAsia="zh-CN"/>
        </w:rPr>
      </w:pPr>
      <w:r w:rsidRPr="00316E8C">
        <w:rPr>
          <w:i/>
          <w:lang w:eastAsia="zh-CN"/>
        </w:rPr>
        <w:t>o</w:t>
      </w:r>
      <w:r w:rsidRPr="00316E8C">
        <w:rPr>
          <w:rFonts w:hint="eastAsia"/>
          <w:i/>
          <w:lang w:eastAsia="zh-CN"/>
        </w:rPr>
        <w:t>)</w:t>
      </w:r>
      <w:r w:rsidRPr="00316E8C">
        <w:rPr>
          <w:i/>
          <w:lang w:eastAsia="zh-CN"/>
        </w:rPr>
        <w:tab/>
      </w:r>
      <w:r w:rsidRPr="00316E8C">
        <w:rPr>
          <w:rFonts w:hint="eastAsia"/>
          <w:iCs/>
          <w:lang w:eastAsia="zh-CN"/>
        </w:rPr>
        <w:t>一些国家</w:t>
      </w:r>
      <w:r w:rsidRPr="00316E8C">
        <w:rPr>
          <w:rFonts w:ascii="SimSun" w:hAnsi="SimSun" w:cs="SimSun" w:hint="eastAsia"/>
          <w:lang w:eastAsia="zh-CN"/>
        </w:rPr>
        <w:t>已经或正在考虑在</w:t>
      </w:r>
      <w:r w:rsidRPr="00316E8C">
        <w:rPr>
          <w:lang w:eastAsia="zh-CN"/>
        </w:rPr>
        <w:t>1 710-1 885 MHz</w:t>
      </w:r>
      <w:r w:rsidRPr="00316E8C">
        <w:rPr>
          <w:rFonts w:hint="eastAsia"/>
          <w:lang w:eastAsia="zh-CN"/>
        </w:rPr>
        <w:t>、</w:t>
      </w:r>
      <w:r w:rsidRPr="00316E8C">
        <w:rPr>
          <w:lang w:eastAsia="zh-CN"/>
        </w:rPr>
        <w:t>2 300-2 400 MHz</w:t>
      </w:r>
      <w:r w:rsidRPr="00316E8C">
        <w:rPr>
          <w:rFonts w:hint="eastAsia"/>
          <w:lang w:eastAsia="zh-CN"/>
        </w:rPr>
        <w:t>和</w:t>
      </w:r>
      <w:r w:rsidRPr="00316E8C">
        <w:rPr>
          <w:lang w:eastAsia="zh-CN"/>
        </w:rPr>
        <w:t>2 500-2 690 MHz</w:t>
      </w:r>
      <w:r w:rsidRPr="00316E8C">
        <w:rPr>
          <w:rFonts w:hint="eastAsia"/>
          <w:lang w:eastAsia="zh-CN"/>
        </w:rPr>
        <w:t>频段部署</w:t>
      </w:r>
      <w:r w:rsidRPr="00316E8C">
        <w:rPr>
          <w:rFonts w:hint="eastAsia"/>
          <w:lang w:eastAsia="zh-CN"/>
        </w:rPr>
        <w:t>IMT</w:t>
      </w:r>
      <w:r w:rsidRPr="00316E8C">
        <w:rPr>
          <w:rFonts w:hint="eastAsia"/>
          <w:lang w:eastAsia="zh-CN"/>
        </w:rPr>
        <w:t>，且已可随时提供相关设备；</w:t>
      </w:r>
    </w:p>
    <w:p w14:paraId="48710B61" w14:textId="77777777" w:rsidR="003626A3" w:rsidRPr="00316E8C" w:rsidRDefault="003A7345" w:rsidP="003626A3">
      <w:pPr>
        <w:rPr>
          <w:lang w:val="en-US" w:eastAsia="zh-CN"/>
        </w:rPr>
      </w:pPr>
      <w:r w:rsidRPr="00316E8C">
        <w:rPr>
          <w:i/>
          <w:lang w:val="en-US" w:eastAsia="zh-CN"/>
        </w:rPr>
        <w:t>p)</w:t>
      </w:r>
      <w:r w:rsidRPr="00316E8C">
        <w:rPr>
          <w:lang w:val="en-US" w:eastAsia="zh-CN"/>
        </w:rPr>
        <w:tab/>
        <w:t>1</w:t>
      </w:r>
      <w:r>
        <w:rPr>
          <w:lang w:val="en-US" w:eastAsia="zh-CN"/>
        </w:rPr>
        <w:t> </w:t>
      </w:r>
      <w:r w:rsidRPr="00316E8C">
        <w:rPr>
          <w:lang w:val="en-US" w:eastAsia="zh-CN"/>
        </w:rPr>
        <w:t>710-1</w:t>
      </w:r>
      <w:r>
        <w:rPr>
          <w:lang w:val="en-US" w:eastAsia="zh-CN"/>
        </w:rPr>
        <w:t> </w:t>
      </w:r>
      <w:r w:rsidRPr="00316E8C">
        <w:rPr>
          <w:lang w:val="en-US" w:eastAsia="zh-CN"/>
        </w:rPr>
        <w:t>885</w:t>
      </w:r>
      <w:r>
        <w:rPr>
          <w:lang w:val="en-US" w:eastAsia="zh-CN"/>
        </w:rPr>
        <w:t> </w:t>
      </w:r>
      <w:r w:rsidRPr="00316E8C">
        <w:rPr>
          <w:lang w:val="en-US" w:eastAsia="zh-CN"/>
        </w:rPr>
        <w:t>MHz</w:t>
      </w:r>
      <w:r w:rsidRPr="00316E8C">
        <w:rPr>
          <w:rFonts w:hint="eastAsia"/>
          <w:lang w:val="en-US" w:eastAsia="zh-CN"/>
        </w:rPr>
        <w:t>、</w:t>
      </w:r>
      <w:r w:rsidRPr="00316E8C">
        <w:rPr>
          <w:lang w:val="en-US" w:eastAsia="zh-CN"/>
        </w:rPr>
        <w:t>2</w:t>
      </w:r>
      <w:r>
        <w:rPr>
          <w:lang w:val="en-US" w:eastAsia="zh-CN"/>
        </w:rPr>
        <w:t> </w:t>
      </w:r>
      <w:r w:rsidRPr="00316E8C">
        <w:rPr>
          <w:lang w:val="en-US" w:eastAsia="zh-CN"/>
        </w:rPr>
        <w:t xml:space="preserve"> 300-2</w:t>
      </w:r>
      <w:r>
        <w:rPr>
          <w:lang w:val="en-US" w:eastAsia="zh-CN"/>
        </w:rPr>
        <w:t> </w:t>
      </w:r>
      <w:r w:rsidRPr="00316E8C">
        <w:rPr>
          <w:lang w:val="en-US" w:eastAsia="zh-CN"/>
        </w:rPr>
        <w:t>400</w:t>
      </w:r>
      <w:r>
        <w:rPr>
          <w:lang w:val="en-US" w:eastAsia="zh-CN"/>
        </w:rPr>
        <w:t> </w:t>
      </w:r>
      <w:r w:rsidRPr="00316E8C">
        <w:rPr>
          <w:lang w:val="en-US" w:eastAsia="zh-CN"/>
        </w:rPr>
        <w:t>MHz</w:t>
      </w:r>
      <w:r w:rsidRPr="00316E8C">
        <w:rPr>
          <w:rFonts w:hint="eastAsia"/>
          <w:lang w:val="en-US" w:eastAsia="zh-CN"/>
        </w:rPr>
        <w:t>和</w:t>
      </w:r>
      <w:r w:rsidRPr="00316E8C">
        <w:rPr>
          <w:lang w:val="en-US" w:eastAsia="zh-CN"/>
        </w:rPr>
        <w:t>2</w:t>
      </w:r>
      <w:r>
        <w:rPr>
          <w:lang w:val="en-US" w:eastAsia="zh-CN"/>
        </w:rPr>
        <w:t> </w:t>
      </w:r>
      <w:r w:rsidRPr="00316E8C">
        <w:rPr>
          <w:lang w:val="en-US" w:eastAsia="zh-CN"/>
        </w:rPr>
        <w:t>500-2</w:t>
      </w:r>
      <w:r>
        <w:rPr>
          <w:lang w:val="en-US" w:eastAsia="zh-CN"/>
        </w:rPr>
        <w:t> </w:t>
      </w:r>
      <w:r w:rsidRPr="00316E8C">
        <w:rPr>
          <w:lang w:val="en-US" w:eastAsia="zh-CN"/>
        </w:rPr>
        <w:t>690</w:t>
      </w:r>
      <w:r>
        <w:rPr>
          <w:lang w:val="en-US" w:eastAsia="zh-CN"/>
        </w:rPr>
        <w:t> </w:t>
      </w:r>
      <w:r w:rsidRPr="00316E8C">
        <w:rPr>
          <w:lang w:val="en-US" w:eastAsia="zh-CN"/>
        </w:rPr>
        <w:t>MHz</w:t>
      </w:r>
      <w:r w:rsidRPr="00316E8C">
        <w:rPr>
          <w:rFonts w:hint="eastAsia"/>
          <w:lang w:val="en-US" w:eastAsia="zh-CN"/>
        </w:rPr>
        <w:t>频段或其部分频段已被希望部署</w:t>
      </w:r>
      <w:r w:rsidRPr="00316E8C">
        <w:rPr>
          <w:rFonts w:hint="eastAsia"/>
          <w:lang w:val="en-US" w:eastAsia="zh-CN"/>
        </w:rPr>
        <w:t>IMT</w:t>
      </w:r>
      <w:r w:rsidRPr="00316E8C">
        <w:rPr>
          <w:rFonts w:hint="eastAsia"/>
          <w:lang w:val="en-US" w:eastAsia="zh-CN"/>
        </w:rPr>
        <w:t>的主管部门确定使用；</w:t>
      </w:r>
    </w:p>
    <w:p w14:paraId="33CE606E" w14:textId="77777777" w:rsidR="003626A3" w:rsidRPr="00316E8C" w:rsidRDefault="003A7345" w:rsidP="003626A3">
      <w:pPr>
        <w:rPr>
          <w:szCs w:val="24"/>
          <w:lang w:eastAsia="zh-CN"/>
        </w:rPr>
      </w:pPr>
      <w:r w:rsidRPr="00316E8C">
        <w:rPr>
          <w:i/>
          <w:iCs/>
          <w:szCs w:val="24"/>
          <w:lang w:eastAsia="zh-CN"/>
        </w:rPr>
        <w:t>q)</w:t>
      </w:r>
      <w:r w:rsidRPr="00316E8C">
        <w:rPr>
          <w:szCs w:val="24"/>
          <w:lang w:eastAsia="zh-CN"/>
        </w:rPr>
        <w:tab/>
      </w:r>
      <w:r w:rsidRPr="00316E8C">
        <w:rPr>
          <w:rFonts w:hint="eastAsia"/>
          <w:lang w:eastAsia="zh-CN"/>
        </w:rPr>
        <w:t>技术的进步和用户需求将促进创新和加快向用户提供先进通信应用的进程</w:t>
      </w:r>
      <w:r w:rsidRPr="00316E8C">
        <w:rPr>
          <w:lang w:eastAsia="zh-CN"/>
        </w:rPr>
        <w:t>；</w:t>
      </w:r>
    </w:p>
    <w:p w14:paraId="0F562DC9" w14:textId="77777777" w:rsidR="003626A3" w:rsidRPr="00316E8C" w:rsidRDefault="003A7345" w:rsidP="003626A3">
      <w:pPr>
        <w:rPr>
          <w:szCs w:val="24"/>
          <w:lang w:eastAsia="zh-CN"/>
        </w:rPr>
      </w:pPr>
      <w:r w:rsidRPr="00316E8C">
        <w:rPr>
          <w:i/>
          <w:iCs/>
          <w:szCs w:val="24"/>
          <w:lang w:eastAsia="zh-CN"/>
        </w:rPr>
        <w:t>r)</w:t>
      </w:r>
      <w:r w:rsidRPr="00316E8C">
        <w:rPr>
          <w:szCs w:val="24"/>
          <w:lang w:eastAsia="zh-CN"/>
        </w:rPr>
        <w:tab/>
      </w:r>
      <w:r w:rsidRPr="00316E8C">
        <w:rPr>
          <w:rFonts w:hint="eastAsia"/>
          <w:lang w:eastAsia="zh-CN"/>
        </w:rPr>
        <w:t>技术的变化可能使通信应用（包括</w:t>
      </w:r>
      <w:r w:rsidRPr="00316E8C">
        <w:rPr>
          <w:lang w:eastAsia="zh-CN"/>
        </w:rPr>
        <w:t>IMT</w:t>
      </w:r>
      <w:r w:rsidRPr="00316E8C">
        <w:rPr>
          <w:rFonts w:hint="eastAsia"/>
          <w:lang w:eastAsia="zh-CN"/>
        </w:rPr>
        <w:t>）得到进一步发展</w:t>
      </w:r>
      <w:r w:rsidRPr="00316E8C">
        <w:rPr>
          <w:lang w:eastAsia="zh-CN"/>
        </w:rPr>
        <w:t>；</w:t>
      </w:r>
    </w:p>
    <w:p w14:paraId="782738FB" w14:textId="77777777" w:rsidR="003626A3" w:rsidRPr="00316E8C" w:rsidRDefault="003A7345" w:rsidP="003626A3">
      <w:pPr>
        <w:rPr>
          <w:lang w:eastAsia="zh-CN"/>
        </w:rPr>
      </w:pPr>
      <w:r w:rsidRPr="00316E8C">
        <w:rPr>
          <w:i/>
          <w:iCs/>
          <w:lang w:eastAsia="zh-CN"/>
        </w:rPr>
        <w:t>s</w:t>
      </w:r>
      <w:r w:rsidRPr="00316E8C">
        <w:rPr>
          <w:rFonts w:hint="eastAsia"/>
          <w:i/>
          <w:iCs/>
          <w:lang w:eastAsia="zh-CN"/>
        </w:rPr>
        <w:t>)</w:t>
      </w:r>
      <w:r w:rsidRPr="00316E8C">
        <w:rPr>
          <w:rFonts w:hint="eastAsia"/>
          <w:lang w:eastAsia="zh-CN"/>
        </w:rPr>
        <w:tab/>
      </w:r>
      <w:r w:rsidRPr="00316E8C">
        <w:rPr>
          <w:rFonts w:hint="eastAsia"/>
          <w:lang w:eastAsia="zh-CN"/>
        </w:rPr>
        <w:t>为支持未来应用，及时提供可用频谱是十分重要的；</w:t>
      </w:r>
    </w:p>
    <w:p w14:paraId="13C1E188" w14:textId="77777777" w:rsidR="003626A3" w:rsidRPr="00316E8C" w:rsidRDefault="003A7345" w:rsidP="003626A3">
      <w:pPr>
        <w:rPr>
          <w:lang w:eastAsia="zh-CN"/>
        </w:rPr>
      </w:pPr>
      <w:r w:rsidRPr="00316E8C">
        <w:rPr>
          <w:i/>
          <w:iCs/>
          <w:lang w:eastAsia="zh-CN"/>
        </w:rPr>
        <w:t>t</w:t>
      </w:r>
      <w:r w:rsidRPr="00316E8C">
        <w:rPr>
          <w:i/>
          <w:lang w:eastAsia="zh-CN"/>
        </w:rPr>
        <w:t>)</w:t>
      </w:r>
      <w:r w:rsidRPr="00316E8C">
        <w:rPr>
          <w:i/>
          <w:lang w:eastAsia="zh-CN"/>
        </w:rPr>
        <w:tab/>
      </w:r>
      <w:r w:rsidRPr="00316E8C">
        <w:rPr>
          <w:lang w:eastAsia="zh-CN"/>
        </w:rPr>
        <w:t>IMT</w:t>
      </w:r>
      <w:r w:rsidRPr="00316E8C">
        <w:rPr>
          <w:rFonts w:hint="eastAsia"/>
          <w:lang w:eastAsia="zh-CN"/>
        </w:rPr>
        <w:t>系统预期将可提供更高的峰值数据速率和容量，这可能要求具有更大的带宽；</w:t>
      </w:r>
    </w:p>
    <w:p w14:paraId="0FF5EB10" w14:textId="77777777" w:rsidR="003626A3" w:rsidRPr="00316E8C" w:rsidRDefault="003A7345" w:rsidP="003626A3">
      <w:pPr>
        <w:rPr>
          <w:lang w:eastAsia="zh-CN"/>
        </w:rPr>
      </w:pPr>
      <w:r w:rsidRPr="00316E8C">
        <w:rPr>
          <w:i/>
          <w:iCs/>
          <w:lang w:eastAsia="zh-CN"/>
        </w:rPr>
        <w:t>u</w:t>
      </w:r>
      <w:r w:rsidRPr="00316E8C">
        <w:rPr>
          <w:i/>
          <w:lang w:eastAsia="zh-CN"/>
        </w:rPr>
        <w:t>)</w:t>
      </w:r>
      <w:r w:rsidRPr="00316E8C">
        <w:rPr>
          <w:lang w:eastAsia="zh-CN"/>
        </w:rPr>
        <w:tab/>
        <w:t>ITU-R</w:t>
      </w:r>
      <w:r w:rsidRPr="00316E8C">
        <w:rPr>
          <w:rFonts w:hint="eastAsia"/>
          <w:lang w:eastAsia="zh-CN"/>
        </w:rPr>
        <w:t>的研究预测：为支持未来的</w:t>
      </w:r>
      <w:r w:rsidRPr="00316E8C">
        <w:rPr>
          <w:lang w:eastAsia="zh-CN"/>
        </w:rPr>
        <w:t>IMT</w:t>
      </w:r>
      <w:r w:rsidRPr="00316E8C">
        <w:rPr>
          <w:rFonts w:hint="eastAsia"/>
          <w:lang w:eastAsia="zh-CN"/>
        </w:rPr>
        <w:t>业务及满足未来的用户要求和网络部署要求，可能需要</w:t>
      </w:r>
      <w:r>
        <w:rPr>
          <w:rFonts w:hint="eastAsia"/>
          <w:lang w:eastAsia="zh-CN"/>
        </w:rPr>
        <w:t>更多</w:t>
      </w:r>
      <w:r w:rsidRPr="00316E8C">
        <w:rPr>
          <w:rFonts w:hint="eastAsia"/>
          <w:lang w:eastAsia="zh-CN"/>
        </w:rPr>
        <w:t>频谱；</w:t>
      </w:r>
    </w:p>
    <w:p w14:paraId="68477151" w14:textId="77777777" w:rsidR="003626A3" w:rsidRPr="00316E8C" w:rsidRDefault="003A7345" w:rsidP="003626A3">
      <w:pPr>
        <w:rPr>
          <w:lang w:eastAsia="ja-JP"/>
        </w:rPr>
      </w:pPr>
      <w:r w:rsidRPr="00316E8C">
        <w:rPr>
          <w:i/>
          <w:lang w:eastAsia="ja-JP"/>
        </w:rPr>
        <w:t>v)</w:t>
      </w:r>
      <w:r w:rsidRPr="00316E8C">
        <w:rPr>
          <w:lang w:eastAsia="ja-JP"/>
        </w:rPr>
        <w:tab/>
      </w:r>
      <w:r w:rsidRPr="003256F2">
        <w:rPr>
          <w:rFonts w:hint="eastAsia"/>
          <w:lang w:eastAsia="zh-CN"/>
        </w:rPr>
        <w:t>在所有三个区，</w:t>
      </w:r>
      <w:r w:rsidRPr="003256F2">
        <w:rPr>
          <w:lang w:eastAsia="ja-JP"/>
        </w:rPr>
        <w:t>1</w:t>
      </w:r>
      <w:r>
        <w:rPr>
          <w:lang w:val="en-US" w:eastAsia="ja-JP"/>
        </w:rPr>
        <w:t> </w:t>
      </w:r>
      <w:r w:rsidRPr="003256F2">
        <w:rPr>
          <w:lang w:eastAsia="ja-JP"/>
        </w:rPr>
        <w:t>427-1</w:t>
      </w:r>
      <w:r>
        <w:rPr>
          <w:lang w:val="en-US" w:eastAsia="ja-JP"/>
        </w:rPr>
        <w:t> </w:t>
      </w:r>
      <w:r w:rsidRPr="003256F2">
        <w:rPr>
          <w:lang w:eastAsia="ja-JP"/>
        </w:rPr>
        <w:t>429</w:t>
      </w:r>
      <w:r>
        <w:rPr>
          <w:lang w:val="en-US" w:eastAsia="ja-JP"/>
        </w:rPr>
        <w:t> </w:t>
      </w:r>
      <w:r w:rsidRPr="003256F2">
        <w:rPr>
          <w:lang w:eastAsia="ja-JP"/>
        </w:rPr>
        <w:t>MHz</w:t>
      </w:r>
      <w:r w:rsidRPr="003256F2">
        <w:rPr>
          <w:rFonts w:hint="eastAsia"/>
          <w:lang w:eastAsia="zh-CN"/>
        </w:rPr>
        <w:t>频段划分给作为主要业务</w:t>
      </w:r>
      <w:r>
        <w:rPr>
          <w:rFonts w:hint="eastAsia"/>
          <w:lang w:eastAsia="zh-CN"/>
        </w:rPr>
        <w:t>的</w:t>
      </w:r>
      <w:r w:rsidRPr="003256F2">
        <w:rPr>
          <w:rFonts w:hint="eastAsia"/>
          <w:lang w:eastAsia="zh-CN"/>
        </w:rPr>
        <w:t>移动（航空移动除外）业务；</w:t>
      </w:r>
    </w:p>
    <w:p w14:paraId="17D32C96" w14:textId="77777777" w:rsidR="003626A3" w:rsidRPr="00316E8C" w:rsidRDefault="003A7345" w:rsidP="003626A3">
      <w:pPr>
        <w:rPr>
          <w:lang w:eastAsia="ja-JP"/>
        </w:rPr>
      </w:pPr>
      <w:r w:rsidRPr="00316E8C">
        <w:rPr>
          <w:i/>
          <w:lang w:eastAsia="ja-JP"/>
        </w:rPr>
        <w:t>w)</w:t>
      </w:r>
      <w:r w:rsidRPr="00316E8C">
        <w:rPr>
          <w:lang w:eastAsia="ja-JP"/>
        </w:rPr>
        <w:tab/>
      </w:r>
      <w:r>
        <w:rPr>
          <w:rFonts w:hint="eastAsia"/>
          <w:lang w:eastAsia="zh-CN"/>
        </w:rPr>
        <w:t>在</w:t>
      </w:r>
      <w:r>
        <w:rPr>
          <w:rFonts w:hint="eastAsia"/>
          <w:lang w:eastAsia="zh-CN"/>
        </w:rPr>
        <w:t>2</w:t>
      </w:r>
      <w:r>
        <w:rPr>
          <w:rFonts w:hint="eastAsia"/>
          <w:lang w:eastAsia="zh-CN"/>
        </w:rPr>
        <w:t>区和</w:t>
      </w:r>
      <w:r>
        <w:rPr>
          <w:rFonts w:hint="eastAsia"/>
          <w:lang w:eastAsia="zh-CN"/>
        </w:rPr>
        <w:t>3</w:t>
      </w:r>
      <w:r>
        <w:rPr>
          <w:rFonts w:hint="eastAsia"/>
          <w:lang w:eastAsia="zh-CN"/>
        </w:rPr>
        <w:t>区，</w:t>
      </w:r>
      <w:r w:rsidRPr="003256F2">
        <w:rPr>
          <w:lang w:eastAsia="ja-JP"/>
        </w:rPr>
        <w:t>1</w:t>
      </w:r>
      <w:r>
        <w:rPr>
          <w:lang w:val="en-US" w:eastAsia="ja-JP"/>
        </w:rPr>
        <w:t> </w:t>
      </w:r>
      <w:r w:rsidRPr="003256F2">
        <w:rPr>
          <w:lang w:eastAsia="ja-JP"/>
        </w:rPr>
        <w:t>429-1</w:t>
      </w:r>
      <w:r>
        <w:rPr>
          <w:lang w:val="en-US" w:eastAsia="ja-JP"/>
        </w:rPr>
        <w:t> </w:t>
      </w:r>
      <w:r w:rsidRPr="003256F2">
        <w:rPr>
          <w:lang w:eastAsia="ja-JP"/>
        </w:rPr>
        <w:t>525</w:t>
      </w:r>
      <w:r>
        <w:rPr>
          <w:lang w:val="en-US" w:eastAsia="ja-JP"/>
        </w:rPr>
        <w:t> </w:t>
      </w:r>
      <w:r w:rsidRPr="003256F2">
        <w:rPr>
          <w:lang w:eastAsia="ja-JP"/>
        </w:rPr>
        <w:t>MHz</w:t>
      </w:r>
      <w:r>
        <w:rPr>
          <w:rFonts w:hint="eastAsia"/>
          <w:lang w:eastAsia="zh-CN"/>
        </w:rPr>
        <w:t>频段划分给作为主要业务的移动业务，而且在</w:t>
      </w:r>
      <w:r>
        <w:rPr>
          <w:rFonts w:hint="eastAsia"/>
          <w:lang w:eastAsia="zh-CN"/>
        </w:rPr>
        <w:t>1</w:t>
      </w:r>
      <w:r>
        <w:rPr>
          <w:rFonts w:hint="eastAsia"/>
          <w:lang w:eastAsia="zh-CN"/>
        </w:rPr>
        <w:t>区划分给作为主要业务的移动（航空移动除外）业务；</w:t>
      </w:r>
    </w:p>
    <w:p w14:paraId="1B622925" w14:textId="77777777" w:rsidR="003626A3" w:rsidRPr="00316E8C" w:rsidRDefault="003A7345" w:rsidP="003626A3">
      <w:pPr>
        <w:rPr>
          <w:lang w:eastAsia="ja-JP"/>
        </w:rPr>
      </w:pPr>
      <w:r w:rsidRPr="00316E8C">
        <w:rPr>
          <w:i/>
          <w:lang w:eastAsia="ja-JP"/>
        </w:rPr>
        <w:t>x)</w:t>
      </w:r>
      <w:r w:rsidRPr="00316E8C">
        <w:rPr>
          <w:lang w:eastAsia="ja-JP"/>
        </w:rPr>
        <w:tab/>
      </w:r>
      <w:r>
        <w:rPr>
          <w:rFonts w:hint="eastAsia"/>
          <w:lang w:eastAsia="zh-CN"/>
        </w:rPr>
        <w:t>在所有三个区，</w:t>
      </w:r>
      <w:r w:rsidRPr="003256F2">
        <w:rPr>
          <w:lang w:eastAsia="ja-JP"/>
        </w:rPr>
        <w:t>1</w:t>
      </w:r>
      <w:r>
        <w:rPr>
          <w:lang w:val="en-US" w:eastAsia="ja-JP"/>
        </w:rPr>
        <w:t> </w:t>
      </w:r>
      <w:r w:rsidRPr="003256F2">
        <w:rPr>
          <w:lang w:eastAsia="ja-JP"/>
        </w:rPr>
        <w:t>518-1</w:t>
      </w:r>
      <w:r>
        <w:rPr>
          <w:lang w:val="en-US" w:eastAsia="ja-JP"/>
        </w:rPr>
        <w:t> </w:t>
      </w:r>
      <w:r w:rsidRPr="003256F2">
        <w:rPr>
          <w:lang w:eastAsia="ja-JP"/>
        </w:rPr>
        <w:t>559</w:t>
      </w:r>
      <w:r>
        <w:rPr>
          <w:lang w:val="en-US" w:eastAsia="ja-JP"/>
        </w:rPr>
        <w:t> </w:t>
      </w:r>
      <w:r w:rsidRPr="003256F2">
        <w:rPr>
          <w:lang w:eastAsia="ja-JP"/>
        </w:rPr>
        <w:t>MHz</w:t>
      </w:r>
      <w:r>
        <w:rPr>
          <w:rFonts w:hint="eastAsia"/>
          <w:lang w:eastAsia="zh-CN"/>
        </w:rPr>
        <w:t>频段划分给作为主要业务的卫星移动业务（</w:t>
      </w:r>
      <w:r>
        <w:rPr>
          <w:rFonts w:hint="eastAsia"/>
          <w:lang w:eastAsia="zh-CN"/>
        </w:rPr>
        <w:t>MSS</w:t>
      </w:r>
      <w:r>
        <w:rPr>
          <w:rFonts w:hint="eastAsia"/>
          <w:lang w:eastAsia="zh-CN"/>
        </w:rPr>
        <w:t>）</w:t>
      </w:r>
      <w:r>
        <w:rPr>
          <w:rStyle w:val="FootnoteReference"/>
          <w:lang w:eastAsia="zh-CN"/>
        </w:rPr>
        <w:footnoteReference w:customMarkFollows="1" w:id="1"/>
        <w:t>1</w:t>
      </w:r>
      <w:r>
        <w:rPr>
          <w:rFonts w:hint="eastAsia"/>
          <w:lang w:eastAsia="zh-CN"/>
        </w:rPr>
        <w:t>；</w:t>
      </w:r>
    </w:p>
    <w:p w14:paraId="1FD14231" w14:textId="77777777" w:rsidR="003626A3" w:rsidRPr="00316E8C" w:rsidRDefault="003A7345" w:rsidP="003626A3">
      <w:pPr>
        <w:rPr>
          <w:lang w:eastAsia="ja-JP"/>
        </w:rPr>
      </w:pPr>
      <w:r w:rsidRPr="00C44EC5">
        <w:rPr>
          <w:i/>
          <w:iCs/>
          <w:lang w:eastAsia="ja-JP"/>
        </w:rPr>
        <w:t>y)</w:t>
      </w:r>
      <w:r w:rsidRPr="00316E8C">
        <w:rPr>
          <w:lang w:eastAsia="ja-JP"/>
        </w:rPr>
        <w:tab/>
      </w:r>
      <w:r w:rsidRPr="00441869">
        <w:rPr>
          <w:lang w:eastAsia="ja-JP"/>
        </w:rPr>
        <w:t>WRC-15</w:t>
      </w:r>
      <w:r>
        <w:rPr>
          <w:rFonts w:hint="eastAsia"/>
          <w:lang w:eastAsia="zh-CN"/>
        </w:rPr>
        <w:t>确定将</w:t>
      </w:r>
      <w:r w:rsidRPr="003256F2">
        <w:rPr>
          <w:lang w:eastAsia="ja-JP"/>
        </w:rPr>
        <w:t>1</w:t>
      </w:r>
      <w:r>
        <w:rPr>
          <w:lang w:val="en-US" w:eastAsia="ja-JP"/>
        </w:rPr>
        <w:t> </w:t>
      </w:r>
      <w:r w:rsidRPr="003256F2">
        <w:rPr>
          <w:lang w:eastAsia="ja-JP"/>
        </w:rPr>
        <w:t>427-1</w:t>
      </w:r>
      <w:r>
        <w:rPr>
          <w:lang w:val="en-US" w:eastAsia="ja-JP"/>
        </w:rPr>
        <w:t> </w:t>
      </w:r>
      <w:r w:rsidRPr="003256F2">
        <w:rPr>
          <w:lang w:eastAsia="ja-JP"/>
        </w:rPr>
        <w:t>518</w:t>
      </w:r>
      <w:r>
        <w:rPr>
          <w:lang w:val="en-US" w:eastAsia="ja-JP"/>
        </w:rPr>
        <w:t> </w:t>
      </w:r>
      <w:r w:rsidRPr="003256F2">
        <w:rPr>
          <w:lang w:eastAsia="ja-JP"/>
        </w:rPr>
        <w:t>MHz</w:t>
      </w:r>
      <w:r>
        <w:rPr>
          <w:rFonts w:hint="eastAsia"/>
          <w:lang w:eastAsia="zh-CN"/>
        </w:rPr>
        <w:t>频段</w:t>
      </w:r>
      <w:r w:rsidRPr="003256F2">
        <w:rPr>
          <w:rFonts w:hint="eastAsia"/>
          <w:lang w:eastAsia="zh-CN"/>
        </w:rPr>
        <w:t>由</w:t>
      </w:r>
      <w:r>
        <w:rPr>
          <w:rFonts w:hint="eastAsia"/>
          <w:lang w:eastAsia="zh-CN"/>
        </w:rPr>
        <w:t>有意</w:t>
      </w:r>
      <w:r w:rsidRPr="003256F2">
        <w:rPr>
          <w:rFonts w:hint="eastAsia"/>
          <w:lang w:eastAsia="zh-CN"/>
        </w:rPr>
        <w:t>实施</w:t>
      </w:r>
      <w:r>
        <w:rPr>
          <w:rFonts w:hint="eastAsia"/>
          <w:lang w:eastAsia="zh-CN"/>
        </w:rPr>
        <w:t>地面</w:t>
      </w:r>
      <w:r w:rsidRPr="003256F2">
        <w:rPr>
          <w:lang w:eastAsia="zh-CN"/>
        </w:rPr>
        <w:t>IMT</w:t>
      </w:r>
      <w:r>
        <w:rPr>
          <w:rFonts w:hint="eastAsia"/>
          <w:lang w:eastAsia="zh-CN"/>
        </w:rPr>
        <w:t>系统</w:t>
      </w:r>
      <w:r w:rsidRPr="003256F2">
        <w:rPr>
          <w:rFonts w:hint="eastAsia"/>
          <w:lang w:eastAsia="zh-CN"/>
        </w:rPr>
        <w:t>的主管部门使用</w:t>
      </w:r>
      <w:r>
        <w:rPr>
          <w:rFonts w:hint="eastAsia"/>
          <w:lang w:eastAsia="zh-CN"/>
        </w:rPr>
        <w:t>；</w:t>
      </w:r>
    </w:p>
    <w:p w14:paraId="39E50BCC" w14:textId="77777777" w:rsidR="003626A3" w:rsidRPr="00316E8C" w:rsidRDefault="003A7345" w:rsidP="003626A3">
      <w:pPr>
        <w:rPr>
          <w:lang w:eastAsia="zh-CN"/>
        </w:rPr>
      </w:pPr>
      <w:r w:rsidRPr="00316E8C">
        <w:rPr>
          <w:i/>
          <w:lang w:eastAsia="zh-CN"/>
        </w:rPr>
        <w:t>z)</w:t>
      </w:r>
      <w:r w:rsidRPr="00316E8C">
        <w:rPr>
          <w:lang w:eastAsia="zh-CN"/>
        </w:rPr>
        <w:tab/>
      </w:r>
      <w:r>
        <w:rPr>
          <w:rFonts w:hint="eastAsia"/>
          <w:lang w:eastAsia="zh-CN"/>
        </w:rPr>
        <w:t>有必要确保</w:t>
      </w:r>
      <w:r w:rsidRPr="003256F2">
        <w:rPr>
          <w:lang w:eastAsia="zh-CN"/>
        </w:rPr>
        <w:t>1 518</w:t>
      </w:r>
      <w:r w:rsidRPr="003256F2">
        <w:rPr>
          <w:lang w:eastAsia="zh-CN"/>
        </w:rPr>
        <w:noBreakHyphen/>
        <w:t>1 525</w:t>
      </w:r>
      <w:r>
        <w:rPr>
          <w:lang w:val="en-US" w:eastAsia="zh-CN"/>
        </w:rPr>
        <w:t> </w:t>
      </w:r>
      <w:r w:rsidRPr="003256F2">
        <w:rPr>
          <w:lang w:eastAsia="zh-CN"/>
        </w:rPr>
        <w:t>MHz</w:t>
      </w:r>
      <w:r>
        <w:rPr>
          <w:rFonts w:hint="eastAsia"/>
          <w:lang w:eastAsia="zh-CN"/>
        </w:rPr>
        <w:t>频段内</w:t>
      </w:r>
      <w:r>
        <w:rPr>
          <w:rFonts w:hint="eastAsia"/>
          <w:lang w:eastAsia="zh-CN"/>
        </w:rPr>
        <w:t>MSS</w:t>
      </w:r>
      <w:r>
        <w:rPr>
          <w:rFonts w:hint="eastAsia"/>
          <w:lang w:eastAsia="zh-CN"/>
        </w:rPr>
        <w:t>的持续操作；</w:t>
      </w:r>
    </w:p>
    <w:p w14:paraId="23025B37" w14:textId="77777777" w:rsidR="003626A3" w:rsidRDefault="003A7345" w:rsidP="003626A3">
      <w:pPr>
        <w:rPr>
          <w:lang w:eastAsia="zh-CN"/>
        </w:rPr>
      </w:pPr>
      <w:r w:rsidRPr="00316E8C">
        <w:rPr>
          <w:i/>
          <w:lang w:eastAsia="zh-CN"/>
        </w:rPr>
        <w:t>aa)</w:t>
      </w:r>
      <w:r w:rsidRPr="00316E8C">
        <w:rPr>
          <w:lang w:eastAsia="zh-CN"/>
        </w:rPr>
        <w:tab/>
      </w:r>
      <w:r w:rsidRPr="003256F2">
        <w:rPr>
          <w:rFonts w:hint="eastAsia"/>
          <w:lang w:eastAsia="zh-CN"/>
        </w:rPr>
        <w:t>需要研究提高</w:t>
      </w:r>
      <w:r w:rsidRPr="003256F2">
        <w:rPr>
          <w:lang w:eastAsia="zh-CN"/>
        </w:rPr>
        <w:t xml:space="preserve">1 518-1 525 MHz </w:t>
      </w:r>
      <w:r w:rsidRPr="003256F2">
        <w:rPr>
          <w:rFonts w:hint="eastAsia"/>
          <w:lang w:eastAsia="zh-CN"/>
        </w:rPr>
        <w:t>频段</w:t>
      </w:r>
      <w:r w:rsidRPr="003256F2">
        <w:rPr>
          <w:lang w:eastAsia="zh-CN"/>
        </w:rPr>
        <w:t>MSS</w:t>
      </w:r>
      <w:r>
        <w:rPr>
          <w:rFonts w:hint="eastAsia"/>
          <w:lang w:eastAsia="zh-CN"/>
        </w:rPr>
        <w:t>与</w:t>
      </w:r>
      <w:r w:rsidRPr="003256F2">
        <w:rPr>
          <w:lang w:eastAsia="zh-CN"/>
        </w:rPr>
        <w:t>1 492-1 518 MHz</w:t>
      </w:r>
      <w:r w:rsidRPr="003256F2">
        <w:rPr>
          <w:rFonts w:hint="eastAsia"/>
          <w:lang w:eastAsia="zh-CN"/>
        </w:rPr>
        <w:t>频段</w:t>
      </w:r>
      <w:r w:rsidRPr="003256F2">
        <w:rPr>
          <w:lang w:eastAsia="zh-CN"/>
        </w:rPr>
        <w:t>IMT</w:t>
      </w:r>
      <w:r w:rsidRPr="003256F2">
        <w:rPr>
          <w:rFonts w:hint="eastAsia"/>
          <w:lang w:eastAsia="zh-CN"/>
        </w:rPr>
        <w:t>之间</w:t>
      </w:r>
      <w:r w:rsidRPr="003256F2">
        <w:rPr>
          <w:lang w:eastAsia="zh-CN"/>
        </w:rPr>
        <w:t>相邻频段兼容性的</w:t>
      </w:r>
      <w:r>
        <w:rPr>
          <w:rFonts w:hint="eastAsia"/>
          <w:lang w:eastAsia="zh-CN"/>
        </w:rPr>
        <w:t>适当</w:t>
      </w:r>
      <w:r w:rsidRPr="003256F2">
        <w:rPr>
          <w:rFonts w:hint="eastAsia"/>
          <w:lang w:eastAsia="zh-CN"/>
        </w:rPr>
        <w:t>技术措施；</w:t>
      </w:r>
    </w:p>
    <w:p w14:paraId="2C72191C" w14:textId="77777777" w:rsidR="003626A3" w:rsidRPr="00316E8C" w:rsidRDefault="003A7345" w:rsidP="003626A3">
      <w:pPr>
        <w:rPr>
          <w:lang w:eastAsia="zh-CN"/>
        </w:rPr>
      </w:pPr>
      <w:r w:rsidRPr="00316E8C">
        <w:rPr>
          <w:i/>
          <w:lang w:eastAsia="zh-CN"/>
        </w:rPr>
        <w:t>a</w:t>
      </w:r>
      <w:r w:rsidRPr="00C44EC5">
        <w:rPr>
          <w:i/>
          <w:lang w:eastAsia="zh-CN"/>
        </w:rPr>
        <w:t>b)</w:t>
      </w:r>
      <w:r w:rsidRPr="00C44EC5">
        <w:rPr>
          <w:lang w:eastAsia="zh-CN"/>
        </w:rPr>
        <w:tab/>
      </w:r>
      <w:r w:rsidRPr="00B55D64">
        <w:rPr>
          <w:spacing w:val="-4"/>
          <w:lang w:eastAsia="zh-CN"/>
        </w:rPr>
        <w:t>ITU-R RA.2332</w:t>
      </w:r>
      <w:r w:rsidRPr="00B55D64">
        <w:rPr>
          <w:rFonts w:hint="eastAsia"/>
          <w:spacing w:val="-4"/>
          <w:lang w:eastAsia="zh-CN"/>
        </w:rPr>
        <w:t>号报告涉及了</w:t>
      </w:r>
      <w:r w:rsidRPr="00B55D64">
        <w:rPr>
          <w:spacing w:val="-4"/>
          <w:lang w:eastAsia="zh-CN"/>
        </w:rPr>
        <w:t>608-614</w:t>
      </w:r>
      <w:r>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1</w:t>
      </w:r>
      <w:r>
        <w:rPr>
          <w:spacing w:val="-4"/>
          <w:lang w:val="en-US" w:eastAsia="zh-CN"/>
        </w:rPr>
        <w:t> </w:t>
      </w:r>
      <w:r w:rsidRPr="00B55D64">
        <w:rPr>
          <w:spacing w:val="-4"/>
          <w:lang w:eastAsia="zh-CN"/>
        </w:rPr>
        <w:t>330-1</w:t>
      </w:r>
      <w:r>
        <w:rPr>
          <w:spacing w:val="-4"/>
          <w:lang w:val="en-US" w:eastAsia="zh-CN"/>
        </w:rPr>
        <w:t> </w:t>
      </w:r>
      <w:r w:rsidRPr="00B55D64">
        <w:rPr>
          <w:spacing w:val="-4"/>
          <w:lang w:eastAsia="zh-CN"/>
        </w:rPr>
        <w:t>400</w:t>
      </w:r>
      <w:r>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1</w:t>
      </w:r>
      <w:r>
        <w:rPr>
          <w:spacing w:val="-4"/>
          <w:lang w:val="en-US" w:eastAsia="zh-CN"/>
        </w:rPr>
        <w:t> </w:t>
      </w:r>
      <w:r w:rsidRPr="00B55D64">
        <w:rPr>
          <w:spacing w:val="-4"/>
          <w:lang w:eastAsia="zh-CN"/>
        </w:rPr>
        <w:t>400-1</w:t>
      </w:r>
      <w:r w:rsidRPr="00B55D64">
        <w:rPr>
          <w:spacing w:val="-4"/>
          <w:lang w:val="en-US" w:eastAsia="zh-CN"/>
        </w:rPr>
        <w:t> </w:t>
      </w:r>
      <w:r w:rsidRPr="00B55D64">
        <w:rPr>
          <w:spacing w:val="-4"/>
          <w:lang w:eastAsia="zh-CN"/>
        </w:rPr>
        <w:t>427</w:t>
      </w:r>
      <w:r w:rsidRPr="00B55D64">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1 610.6</w:t>
      </w:r>
      <w:r w:rsidRPr="00B55D64">
        <w:rPr>
          <w:spacing w:val="-4"/>
          <w:lang w:eastAsia="zh-CN"/>
        </w:rPr>
        <w:noBreakHyphen/>
        <w:t>1 613.8 MHz</w:t>
      </w:r>
      <w:r w:rsidRPr="00B55D64">
        <w:rPr>
          <w:rFonts w:hint="eastAsia"/>
          <w:spacing w:val="-4"/>
          <w:lang w:eastAsia="zh-CN"/>
        </w:rPr>
        <w:t>、</w:t>
      </w:r>
      <w:r w:rsidRPr="00B55D64">
        <w:rPr>
          <w:spacing w:val="-4"/>
          <w:lang w:eastAsia="zh-CN"/>
        </w:rPr>
        <w:t>1</w:t>
      </w:r>
      <w:r>
        <w:rPr>
          <w:spacing w:val="-4"/>
          <w:lang w:val="en-US" w:eastAsia="zh-CN"/>
        </w:rPr>
        <w:t> </w:t>
      </w:r>
      <w:r w:rsidRPr="00B55D64">
        <w:rPr>
          <w:spacing w:val="-4"/>
          <w:lang w:eastAsia="zh-CN"/>
        </w:rPr>
        <w:t>660-1</w:t>
      </w:r>
      <w:r>
        <w:rPr>
          <w:spacing w:val="-4"/>
          <w:lang w:val="en-US" w:eastAsia="zh-CN"/>
        </w:rPr>
        <w:t> </w:t>
      </w:r>
      <w:r w:rsidRPr="00B55D64">
        <w:rPr>
          <w:spacing w:val="-4"/>
          <w:lang w:eastAsia="zh-CN"/>
        </w:rPr>
        <w:t>670</w:t>
      </w:r>
      <w:r>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2</w:t>
      </w:r>
      <w:r>
        <w:rPr>
          <w:spacing w:val="-4"/>
          <w:lang w:val="en-US" w:eastAsia="zh-CN"/>
        </w:rPr>
        <w:t> </w:t>
      </w:r>
      <w:r w:rsidRPr="00B55D64">
        <w:rPr>
          <w:spacing w:val="-4"/>
          <w:lang w:eastAsia="zh-CN"/>
        </w:rPr>
        <w:t>690-2</w:t>
      </w:r>
      <w:r>
        <w:rPr>
          <w:spacing w:val="-4"/>
          <w:lang w:val="en-US" w:eastAsia="zh-CN"/>
        </w:rPr>
        <w:t> </w:t>
      </w:r>
      <w:r w:rsidRPr="00B55D64">
        <w:rPr>
          <w:spacing w:val="-4"/>
          <w:lang w:eastAsia="zh-CN"/>
        </w:rPr>
        <w:t>700</w:t>
      </w:r>
      <w:r>
        <w:rPr>
          <w:spacing w:val="-4"/>
          <w:lang w:val="en-US" w:eastAsia="zh-CN"/>
        </w:rPr>
        <w:t> </w:t>
      </w:r>
      <w:r w:rsidRPr="00B55D64">
        <w:rPr>
          <w:spacing w:val="-4"/>
          <w:lang w:eastAsia="zh-CN"/>
        </w:rPr>
        <w:t>MHz</w:t>
      </w:r>
      <w:r w:rsidRPr="00B55D64">
        <w:rPr>
          <w:rFonts w:hint="eastAsia"/>
          <w:spacing w:val="-4"/>
          <w:lang w:eastAsia="zh-CN"/>
        </w:rPr>
        <w:t>、</w:t>
      </w:r>
      <w:r w:rsidRPr="00B55D64">
        <w:rPr>
          <w:spacing w:val="-4"/>
          <w:lang w:eastAsia="zh-CN"/>
        </w:rPr>
        <w:t>4</w:t>
      </w:r>
      <w:r>
        <w:rPr>
          <w:spacing w:val="-4"/>
          <w:lang w:val="en-US" w:eastAsia="zh-CN"/>
        </w:rPr>
        <w:t> </w:t>
      </w:r>
      <w:r w:rsidRPr="00B55D64">
        <w:rPr>
          <w:spacing w:val="-4"/>
          <w:lang w:eastAsia="zh-CN"/>
        </w:rPr>
        <w:t>800-4</w:t>
      </w:r>
      <w:r>
        <w:rPr>
          <w:spacing w:val="-4"/>
          <w:lang w:val="en-US" w:eastAsia="zh-CN"/>
        </w:rPr>
        <w:t> </w:t>
      </w:r>
      <w:r w:rsidRPr="00B55D64">
        <w:rPr>
          <w:spacing w:val="-4"/>
          <w:lang w:eastAsia="zh-CN"/>
        </w:rPr>
        <w:t>990</w:t>
      </w:r>
      <w:r>
        <w:rPr>
          <w:spacing w:val="-4"/>
          <w:lang w:val="en-US" w:eastAsia="zh-CN"/>
        </w:rPr>
        <w:t> </w:t>
      </w:r>
      <w:r w:rsidRPr="00B55D64">
        <w:rPr>
          <w:spacing w:val="-4"/>
          <w:lang w:eastAsia="zh-CN"/>
        </w:rPr>
        <w:t>MHz</w:t>
      </w:r>
      <w:r w:rsidRPr="00B55D64">
        <w:rPr>
          <w:rFonts w:hint="eastAsia"/>
          <w:spacing w:val="-4"/>
          <w:lang w:eastAsia="zh-CN"/>
        </w:rPr>
        <w:t>和</w:t>
      </w:r>
      <w:r w:rsidRPr="00B55D64">
        <w:rPr>
          <w:spacing w:val="-4"/>
          <w:lang w:eastAsia="zh-CN"/>
        </w:rPr>
        <w:t>4 990</w:t>
      </w:r>
      <w:r w:rsidRPr="00B55D64">
        <w:rPr>
          <w:spacing w:val="-4"/>
          <w:lang w:eastAsia="zh-CN"/>
        </w:rPr>
        <w:noBreakHyphen/>
        <w:t>5 000 MHz</w:t>
      </w:r>
      <w:r w:rsidRPr="00FE639E">
        <w:rPr>
          <w:rFonts w:hint="eastAsia"/>
          <w:lang w:eastAsia="zh-CN"/>
        </w:rPr>
        <w:t>频段内射电天文业务与</w:t>
      </w:r>
      <w:r w:rsidRPr="00FE639E">
        <w:rPr>
          <w:lang w:eastAsia="zh-CN"/>
        </w:rPr>
        <w:t>IMT</w:t>
      </w:r>
      <w:r w:rsidRPr="00FE639E">
        <w:rPr>
          <w:rFonts w:hint="eastAsia"/>
          <w:lang w:eastAsia="zh-CN"/>
        </w:rPr>
        <w:t>系统之间的兼容性和共用研究；</w:t>
      </w:r>
    </w:p>
    <w:p w14:paraId="3E765FC4" w14:textId="48060488" w:rsidR="003626A3" w:rsidRPr="00316E8C" w:rsidRDefault="003A7345" w:rsidP="003626A3">
      <w:pPr>
        <w:rPr>
          <w:i/>
          <w:lang w:eastAsia="zh-CN"/>
        </w:rPr>
      </w:pPr>
      <w:r w:rsidRPr="00316E8C">
        <w:rPr>
          <w:i/>
          <w:lang w:eastAsia="zh-CN"/>
        </w:rPr>
        <w:t>ac)</w:t>
      </w:r>
      <w:r w:rsidRPr="00316E8C">
        <w:rPr>
          <w:lang w:eastAsia="zh-CN"/>
        </w:rPr>
        <w:tab/>
      </w:r>
      <w:r w:rsidRPr="00441869">
        <w:rPr>
          <w:lang w:eastAsia="zh-CN"/>
        </w:rPr>
        <w:t>WRC-15</w:t>
      </w:r>
      <w:ins w:id="36" w:author="Zhang, Qi" w:date="2023-11-09T13:07:00Z">
        <w:r w:rsidR="006F0BCB">
          <w:rPr>
            <w:rFonts w:hint="eastAsia"/>
            <w:lang w:eastAsia="zh-CN"/>
          </w:rPr>
          <w:t>、</w:t>
        </w:r>
        <w:r w:rsidR="006F0BCB">
          <w:rPr>
            <w:rFonts w:hint="eastAsia"/>
            <w:lang w:eastAsia="zh-CN"/>
          </w:rPr>
          <w:t>WRC</w:t>
        </w:r>
        <w:r w:rsidR="006F0BCB">
          <w:rPr>
            <w:lang w:eastAsia="zh-CN"/>
          </w:rPr>
          <w:t>-19</w:t>
        </w:r>
        <w:r w:rsidR="006F0BCB">
          <w:rPr>
            <w:rFonts w:hint="eastAsia"/>
            <w:lang w:eastAsia="zh-CN"/>
          </w:rPr>
          <w:t>和</w:t>
        </w:r>
        <w:r w:rsidR="006F0BCB">
          <w:rPr>
            <w:rFonts w:hint="eastAsia"/>
            <w:lang w:eastAsia="zh-CN"/>
          </w:rPr>
          <w:t>WRC</w:t>
        </w:r>
        <w:r w:rsidR="006F0BCB">
          <w:rPr>
            <w:lang w:eastAsia="zh-CN"/>
          </w:rPr>
          <w:t>-23</w:t>
        </w:r>
      </w:ins>
      <w:del w:id="37" w:author="Zhang, Qi" w:date="2023-11-09T13:07:00Z">
        <w:r w:rsidDel="006F0BCB">
          <w:rPr>
            <w:rFonts w:hint="eastAsia"/>
            <w:lang w:eastAsia="zh-CN"/>
          </w:rPr>
          <w:delText>和本届大会</w:delText>
        </w:r>
      </w:del>
      <w:r>
        <w:rPr>
          <w:rFonts w:hint="eastAsia"/>
          <w:lang w:eastAsia="zh-CN"/>
        </w:rPr>
        <w:t>确定</w:t>
      </w:r>
      <w:r w:rsidRPr="00316E8C">
        <w:rPr>
          <w:lang w:eastAsia="zh-CN"/>
        </w:rPr>
        <w:t>3 300-3 400 MHz</w:t>
      </w:r>
      <w:r>
        <w:rPr>
          <w:rFonts w:hint="eastAsia"/>
          <w:lang w:eastAsia="zh-CN"/>
        </w:rPr>
        <w:t>频段</w:t>
      </w:r>
      <w:r w:rsidRPr="003256F2">
        <w:rPr>
          <w:rFonts w:hint="eastAsia"/>
          <w:lang w:eastAsia="zh-CN"/>
        </w:rPr>
        <w:t>由希望实施</w:t>
      </w:r>
      <w:r>
        <w:rPr>
          <w:rFonts w:hint="eastAsia"/>
          <w:lang w:eastAsia="zh-CN"/>
        </w:rPr>
        <w:t>第</w:t>
      </w:r>
      <w:r w:rsidRPr="00316E8C">
        <w:rPr>
          <w:b/>
          <w:bCs/>
          <w:lang w:eastAsia="zh-CN"/>
        </w:rPr>
        <w:t>5.</w:t>
      </w:r>
      <w:r>
        <w:rPr>
          <w:b/>
          <w:bCs/>
          <w:lang w:eastAsia="zh-CN"/>
        </w:rPr>
        <w:t>429B</w:t>
      </w:r>
      <w:r w:rsidRPr="00FD62B4">
        <w:rPr>
          <w:rFonts w:hint="eastAsia"/>
          <w:lang w:eastAsia="zh-CN"/>
        </w:rPr>
        <w:t>、</w:t>
      </w:r>
      <w:r w:rsidRPr="00316E8C">
        <w:rPr>
          <w:b/>
          <w:bCs/>
          <w:lang w:eastAsia="zh-CN"/>
        </w:rPr>
        <w:t>5.</w:t>
      </w:r>
      <w:r>
        <w:rPr>
          <w:b/>
          <w:bCs/>
          <w:lang w:eastAsia="zh-CN"/>
        </w:rPr>
        <w:t>429D</w:t>
      </w:r>
      <w:r>
        <w:rPr>
          <w:rFonts w:hint="eastAsia"/>
          <w:lang w:eastAsia="zh-CN"/>
        </w:rPr>
        <w:t>和</w:t>
      </w:r>
      <w:r w:rsidRPr="00316E8C">
        <w:rPr>
          <w:b/>
          <w:bCs/>
          <w:lang w:eastAsia="zh-CN"/>
        </w:rPr>
        <w:t>5.</w:t>
      </w:r>
      <w:r>
        <w:rPr>
          <w:b/>
          <w:bCs/>
          <w:lang w:eastAsia="zh-CN"/>
        </w:rPr>
        <w:t>429F</w:t>
      </w:r>
      <w:r>
        <w:rPr>
          <w:rFonts w:hint="eastAsia"/>
          <w:b/>
          <w:bCs/>
          <w:lang w:eastAsia="zh-CN"/>
        </w:rPr>
        <w:t>款</w:t>
      </w:r>
      <w:r w:rsidRPr="003E7BEB">
        <w:rPr>
          <w:rFonts w:hint="eastAsia"/>
          <w:lang w:eastAsia="zh-CN"/>
        </w:rPr>
        <w:t>的</w:t>
      </w:r>
      <w:r>
        <w:rPr>
          <w:rFonts w:hint="eastAsia"/>
          <w:lang w:eastAsia="zh-CN"/>
        </w:rPr>
        <w:t>地面</w:t>
      </w:r>
      <w:r w:rsidRPr="003256F2">
        <w:rPr>
          <w:lang w:eastAsia="zh-CN"/>
        </w:rPr>
        <w:t>IMT</w:t>
      </w:r>
      <w:r>
        <w:rPr>
          <w:rFonts w:hint="eastAsia"/>
          <w:lang w:eastAsia="zh-CN"/>
        </w:rPr>
        <w:t>系统</w:t>
      </w:r>
      <w:r w:rsidRPr="003256F2">
        <w:rPr>
          <w:rFonts w:hint="eastAsia"/>
          <w:lang w:eastAsia="zh-CN"/>
        </w:rPr>
        <w:t>的主管部门使用</w:t>
      </w:r>
      <w:r>
        <w:rPr>
          <w:rFonts w:hint="eastAsia"/>
          <w:lang w:eastAsia="zh-CN"/>
        </w:rPr>
        <w:t>；</w:t>
      </w:r>
    </w:p>
    <w:p w14:paraId="5E44B898" w14:textId="77777777" w:rsidR="003626A3" w:rsidRPr="00316E8C" w:rsidRDefault="003A7345" w:rsidP="003626A3">
      <w:pPr>
        <w:rPr>
          <w:lang w:eastAsia="zh-CN"/>
        </w:rPr>
      </w:pPr>
      <w:r w:rsidRPr="00316E8C">
        <w:rPr>
          <w:i/>
          <w:lang w:eastAsia="zh-CN"/>
        </w:rPr>
        <w:t>ad)</w:t>
      </w:r>
      <w:r w:rsidRPr="00316E8C">
        <w:rPr>
          <w:lang w:eastAsia="zh-CN"/>
        </w:rPr>
        <w:tab/>
      </w:r>
      <w:r w:rsidRPr="00FB3D95">
        <w:rPr>
          <w:iCs/>
          <w:lang w:eastAsia="zh-CN"/>
        </w:rPr>
        <w:t>3</w:t>
      </w:r>
      <w:r>
        <w:rPr>
          <w:iCs/>
          <w:lang w:val="en-US" w:eastAsia="zh-CN"/>
        </w:rPr>
        <w:t> </w:t>
      </w:r>
      <w:r w:rsidRPr="00FB3D95">
        <w:rPr>
          <w:iCs/>
          <w:lang w:eastAsia="zh-CN"/>
        </w:rPr>
        <w:t>300-3</w:t>
      </w:r>
      <w:r>
        <w:rPr>
          <w:iCs/>
          <w:lang w:val="en-US" w:eastAsia="zh-CN"/>
        </w:rPr>
        <w:t> </w:t>
      </w:r>
      <w:r w:rsidRPr="00FB3D95">
        <w:rPr>
          <w:iCs/>
          <w:lang w:eastAsia="zh-CN"/>
        </w:rPr>
        <w:t>400</w:t>
      </w:r>
      <w:r>
        <w:rPr>
          <w:iCs/>
          <w:lang w:val="en-US" w:eastAsia="zh-CN"/>
        </w:rPr>
        <w:t> </w:t>
      </w:r>
      <w:r w:rsidRPr="00FB3D95">
        <w:rPr>
          <w:iCs/>
          <w:lang w:eastAsia="zh-CN"/>
        </w:rPr>
        <w:t>MHz</w:t>
      </w:r>
      <w:r w:rsidRPr="00FB3D95">
        <w:rPr>
          <w:rFonts w:hint="eastAsia"/>
          <w:lang w:eastAsia="zh-CN"/>
        </w:rPr>
        <w:t>频段</w:t>
      </w:r>
      <w:r w:rsidRPr="00FB3D95">
        <w:rPr>
          <w:rFonts w:hint="eastAsia"/>
          <w:iCs/>
          <w:lang w:eastAsia="zh-CN"/>
        </w:rPr>
        <w:t>在世界范围内划分给了作为主要业务的无线电定位业务；</w:t>
      </w:r>
    </w:p>
    <w:p w14:paraId="0D6A899F" w14:textId="77777777" w:rsidR="003626A3" w:rsidRPr="00316E8C" w:rsidRDefault="003A7345" w:rsidP="003626A3">
      <w:pPr>
        <w:rPr>
          <w:lang w:eastAsia="zh-CN"/>
        </w:rPr>
      </w:pPr>
      <w:r w:rsidRPr="00316E8C">
        <w:rPr>
          <w:i/>
          <w:lang w:eastAsia="zh-CN"/>
        </w:rPr>
        <w:t>ae)</w:t>
      </w:r>
      <w:r w:rsidRPr="00316E8C">
        <w:rPr>
          <w:i/>
          <w:lang w:eastAsia="zh-CN"/>
        </w:rPr>
        <w:tab/>
      </w:r>
      <w:r w:rsidRPr="00FB3D95">
        <w:rPr>
          <w:rFonts w:hint="eastAsia"/>
          <w:lang w:eastAsia="zh-CN"/>
        </w:rPr>
        <w:t>在第</w:t>
      </w:r>
      <w:r w:rsidRPr="00FB3D95">
        <w:rPr>
          <w:b/>
          <w:bCs/>
          <w:iCs/>
          <w:lang w:eastAsia="zh-CN"/>
        </w:rPr>
        <w:t>5.429</w:t>
      </w:r>
      <w:r w:rsidRPr="00FB3D95">
        <w:rPr>
          <w:rFonts w:hint="eastAsia"/>
          <w:lang w:eastAsia="zh-CN"/>
        </w:rPr>
        <w:t>款中，</w:t>
      </w:r>
      <w:r w:rsidRPr="00FB3D95">
        <w:rPr>
          <w:iCs/>
          <w:lang w:eastAsia="zh-CN"/>
        </w:rPr>
        <w:t>3</w:t>
      </w:r>
      <w:r>
        <w:rPr>
          <w:iCs/>
          <w:lang w:val="en-US" w:eastAsia="zh-CN"/>
        </w:rPr>
        <w:t> </w:t>
      </w:r>
      <w:r w:rsidRPr="00FB3D95">
        <w:rPr>
          <w:iCs/>
          <w:lang w:eastAsia="zh-CN"/>
        </w:rPr>
        <w:t>300-3</w:t>
      </w:r>
      <w:r>
        <w:rPr>
          <w:iCs/>
          <w:lang w:val="en-US" w:eastAsia="zh-CN"/>
        </w:rPr>
        <w:t> </w:t>
      </w:r>
      <w:r w:rsidRPr="00FB3D95">
        <w:rPr>
          <w:iCs/>
          <w:lang w:eastAsia="zh-CN"/>
        </w:rPr>
        <w:t>400</w:t>
      </w:r>
      <w:r>
        <w:rPr>
          <w:iCs/>
          <w:lang w:val="en-US" w:eastAsia="zh-CN"/>
        </w:rPr>
        <w:t> </w:t>
      </w:r>
      <w:r w:rsidRPr="00FB3D95">
        <w:rPr>
          <w:iCs/>
          <w:lang w:eastAsia="zh-CN"/>
        </w:rPr>
        <w:t>MHz</w:t>
      </w:r>
      <w:r w:rsidRPr="00FB3D95">
        <w:rPr>
          <w:rFonts w:hint="eastAsia"/>
          <w:iCs/>
          <w:lang w:eastAsia="zh-CN"/>
        </w:rPr>
        <w:t>频段或其部分</w:t>
      </w:r>
      <w:r>
        <w:rPr>
          <w:rFonts w:hint="eastAsia"/>
          <w:iCs/>
          <w:lang w:eastAsia="zh-CN"/>
        </w:rPr>
        <w:t>频段</w:t>
      </w:r>
      <w:r w:rsidRPr="00FB3D95">
        <w:rPr>
          <w:rFonts w:hint="eastAsia"/>
          <w:iCs/>
          <w:lang w:eastAsia="zh-CN"/>
        </w:rPr>
        <w:t>划分给了并由一些主管部门用于作为主要业务的固定和移动业务；</w:t>
      </w:r>
    </w:p>
    <w:p w14:paraId="4B2E498A" w14:textId="77777777" w:rsidR="003626A3" w:rsidRDefault="003A7345" w:rsidP="003626A3">
      <w:pPr>
        <w:rPr>
          <w:lang w:eastAsia="zh-CN"/>
        </w:rPr>
      </w:pPr>
      <w:proofErr w:type="spellStart"/>
      <w:r>
        <w:rPr>
          <w:i/>
          <w:iCs/>
          <w:lang w:eastAsia="zh-CN"/>
        </w:rPr>
        <w:t>af</w:t>
      </w:r>
      <w:proofErr w:type="spellEnd"/>
      <w:r>
        <w:rPr>
          <w:i/>
          <w:iCs/>
          <w:lang w:eastAsia="zh-CN"/>
        </w:rPr>
        <w:t>)</w:t>
      </w:r>
      <w:r>
        <w:rPr>
          <w:lang w:eastAsia="zh-CN"/>
        </w:rPr>
        <w:tab/>
        <w:t>4</w:t>
      </w:r>
      <w:r>
        <w:rPr>
          <w:lang w:val="en-US" w:eastAsia="zh-CN"/>
        </w:rPr>
        <w:t> </w:t>
      </w:r>
      <w:r>
        <w:rPr>
          <w:lang w:eastAsia="zh-CN"/>
        </w:rPr>
        <w:t>800-4</w:t>
      </w:r>
      <w:r>
        <w:rPr>
          <w:lang w:val="en-US" w:eastAsia="zh-CN"/>
        </w:rPr>
        <w:t> </w:t>
      </w:r>
      <w:r>
        <w:rPr>
          <w:lang w:eastAsia="zh-CN"/>
        </w:rPr>
        <w:t>990</w:t>
      </w:r>
      <w:r>
        <w:rPr>
          <w:lang w:val="en-US" w:eastAsia="zh-CN"/>
        </w:rPr>
        <w:t> </w:t>
      </w:r>
      <w:r>
        <w:rPr>
          <w:lang w:eastAsia="zh-CN"/>
        </w:rPr>
        <w:t>MHz</w:t>
      </w:r>
      <w:r>
        <w:rPr>
          <w:rFonts w:hint="eastAsia"/>
          <w:lang w:eastAsia="zh-CN"/>
        </w:rPr>
        <w:t>频段在世界范围内划分给作为主要业务的移动和固定业务；</w:t>
      </w:r>
    </w:p>
    <w:p w14:paraId="49C8167D" w14:textId="77777777" w:rsidR="003626A3" w:rsidRDefault="003A7345" w:rsidP="003626A3">
      <w:pPr>
        <w:rPr>
          <w:lang w:eastAsia="zh-CN"/>
        </w:rPr>
      </w:pPr>
      <w:r>
        <w:rPr>
          <w:i/>
          <w:iCs/>
          <w:lang w:eastAsia="zh-CN"/>
        </w:rPr>
        <w:t>ag)</w:t>
      </w:r>
      <w:r>
        <w:rPr>
          <w:lang w:eastAsia="zh-CN"/>
        </w:rPr>
        <w:tab/>
        <w:t>WRC-15</w:t>
      </w:r>
      <w:r>
        <w:rPr>
          <w:rFonts w:hint="eastAsia"/>
          <w:lang w:val="en-US" w:eastAsia="zh-CN"/>
        </w:rPr>
        <w:t>和本届大会</w:t>
      </w:r>
      <w:r>
        <w:rPr>
          <w:rFonts w:hint="eastAsia"/>
          <w:lang w:eastAsia="zh-CN"/>
        </w:rPr>
        <w:t>在针对第</w:t>
      </w:r>
      <w:r>
        <w:rPr>
          <w:b/>
          <w:bCs/>
          <w:lang w:eastAsia="zh-CN"/>
        </w:rPr>
        <w:t>5.441A</w:t>
      </w:r>
      <w:r>
        <w:rPr>
          <w:rFonts w:hint="eastAsia"/>
          <w:lang w:eastAsia="zh-CN"/>
        </w:rPr>
        <w:t>款和针对第</w:t>
      </w:r>
      <w:r>
        <w:rPr>
          <w:b/>
          <w:bCs/>
          <w:lang w:eastAsia="zh-CN"/>
        </w:rPr>
        <w:t>5.441B</w:t>
      </w:r>
      <w:r>
        <w:rPr>
          <w:rFonts w:hint="eastAsia"/>
          <w:lang w:eastAsia="zh-CN"/>
        </w:rPr>
        <w:t>款列出之国家中确定将</w:t>
      </w:r>
      <w:r>
        <w:rPr>
          <w:lang w:eastAsia="zh-CN"/>
        </w:rPr>
        <w:t>4</w:t>
      </w:r>
      <w:r>
        <w:rPr>
          <w:lang w:val="en-US" w:eastAsia="zh-CN"/>
        </w:rPr>
        <w:t> </w:t>
      </w:r>
      <w:r>
        <w:rPr>
          <w:lang w:eastAsia="zh-CN"/>
        </w:rPr>
        <w:t>800-4</w:t>
      </w:r>
      <w:r>
        <w:rPr>
          <w:lang w:val="en-US" w:eastAsia="zh-CN"/>
        </w:rPr>
        <w:t> </w:t>
      </w:r>
      <w:r>
        <w:rPr>
          <w:lang w:eastAsia="zh-CN"/>
        </w:rPr>
        <w:t>990</w:t>
      </w:r>
      <w:r>
        <w:rPr>
          <w:lang w:val="en-US" w:eastAsia="zh-CN"/>
        </w:rPr>
        <w:t> </w:t>
      </w:r>
      <w:r>
        <w:rPr>
          <w:lang w:eastAsia="zh-CN"/>
        </w:rPr>
        <w:t>MHz</w:t>
      </w:r>
      <w:r>
        <w:rPr>
          <w:rFonts w:hint="eastAsia"/>
          <w:lang w:eastAsia="zh-CN"/>
        </w:rPr>
        <w:t>频段由有意实施地面</w:t>
      </w:r>
      <w:r>
        <w:rPr>
          <w:lang w:eastAsia="zh-CN"/>
        </w:rPr>
        <w:t>IMT</w:t>
      </w:r>
      <w:r>
        <w:rPr>
          <w:rFonts w:hint="eastAsia"/>
          <w:lang w:eastAsia="zh-CN"/>
        </w:rPr>
        <w:t>系统的主管部门使用；</w:t>
      </w:r>
    </w:p>
    <w:p w14:paraId="1AC4BFBA" w14:textId="515B7EC9" w:rsidR="005F4EA5" w:rsidRDefault="003A7345" w:rsidP="005F4EA5">
      <w:pPr>
        <w:rPr>
          <w:ins w:id="38" w:author="Yang, Shuang" w:date="2023-11-08T09:18:00Z"/>
          <w:lang w:eastAsia="zh-CN"/>
        </w:rPr>
      </w:pPr>
      <w:r>
        <w:rPr>
          <w:i/>
          <w:iCs/>
          <w:lang w:eastAsia="zh-CN"/>
        </w:rPr>
        <w:lastRenderedPageBreak/>
        <w:t>ah)</w:t>
      </w:r>
      <w:r>
        <w:rPr>
          <w:lang w:eastAsia="zh-CN"/>
        </w:rPr>
        <w:tab/>
      </w:r>
      <w:r>
        <w:rPr>
          <w:rFonts w:hint="eastAsia"/>
          <w:lang w:eastAsia="zh-CN"/>
        </w:rPr>
        <w:t>各主管部门需在国家层面考虑改善</w:t>
      </w:r>
      <w:r>
        <w:rPr>
          <w:lang w:eastAsia="zh-CN"/>
        </w:rPr>
        <w:t>4</w:t>
      </w:r>
      <w:r>
        <w:rPr>
          <w:lang w:val="en-US" w:eastAsia="zh-CN"/>
        </w:rPr>
        <w:t> </w:t>
      </w:r>
      <w:r>
        <w:rPr>
          <w:lang w:eastAsia="zh-CN"/>
        </w:rPr>
        <w:t>990-5</w:t>
      </w:r>
      <w:r>
        <w:rPr>
          <w:lang w:val="en-US" w:eastAsia="zh-CN"/>
        </w:rPr>
        <w:t> </w:t>
      </w:r>
      <w:r>
        <w:rPr>
          <w:lang w:eastAsia="zh-CN"/>
        </w:rPr>
        <w:t>000</w:t>
      </w:r>
      <w:r>
        <w:rPr>
          <w:lang w:val="en-US" w:eastAsia="zh-CN"/>
        </w:rPr>
        <w:t> </w:t>
      </w:r>
      <w:r>
        <w:rPr>
          <w:lang w:eastAsia="zh-CN"/>
        </w:rPr>
        <w:t>MHz</w:t>
      </w:r>
      <w:r>
        <w:rPr>
          <w:rFonts w:hint="eastAsia"/>
          <w:lang w:eastAsia="zh-CN"/>
        </w:rPr>
        <w:t>频段内射电天文业务与</w:t>
      </w:r>
      <w:r>
        <w:rPr>
          <w:lang w:eastAsia="zh-CN"/>
        </w:rPr>
        <w:t>4 800</w:t>
      </w:r>
      <w:r>
        <w:rPr>
          <w:lang w:eastAsia="zh-CN"/>
        </w:rPr>
        <w:noBreakHyphen/>
        <w:t>4 990 MHz</w:t>
      </w:r>
      <w:r>
        <w:rPr>
          <w:rFonts w:hint="eastAsia"/>
          <w:lang w:eastAsia="zh-CN"/>
        </w:rPr>
        <w:t>频段内</w:t>
      </w:r>
      <w:r>
        <w:rPr>
          <w:lang w:eastAsia="zh-CN"/>
        </w:rPr>
        <w:t>IMT</w:t>
      </w:r>
      <w:r>
        <w:rPr>
          <w:rFonts w:hint="eastAsia"/>
          <w:lang w:eastAsia="zh-CN"/>
        </w:rPr>
        <w:t>系统之间的相邻频段兼容性的适当技术措施</w:t>
      </w:r>
      <w:del w:id="39" w:author="Yang, Shuang" w:date="2023-11-08T09:50:00Z">
        <w:r w:rsidDel="00150939">
          <w:rPr>
            <w:rFonts w:hint="eastAsia"/>
            <w:lang w:eastAsia="zh-CN"/>
          </w:rPr>
          <w:delText>，</w:delText>
        </w:r>
      </w:del>
      <w:ins w:id="40" w:author="Meng, chen" w:date="2023-11-08T10:23:00Z">
        <w:r w:rsidR="00234F44">
          <w:rPr>
            <w:rFonts w:hint="eastAsia"/>
            <w:lang w:eastAsia="zh-CN"/>
          </w:rPr>
          <w:t>；</w:t>
        </w:r>
      </w:ins>
    </w:p>
    <w:p w14:paraId="764B5595" w14:textId="034755C7" w:rsidR="005F4EA5" w:rsidRPr="001E67E5" w:rsidRDefault="005F4EA5" w:rsidP="005F4EA5">
      <w:pPr>
        <w:rPr>
          <w:lang w:eastAsia="zh-CN"/>
        </w:rPr>
      </w:pPr>
      <w:ins w:id="41" w:author="Yang, Shuang" w:date="2023-11-08T09:20:00Z">
        <w:r w:rsidRPr="001E67E5">
          <w:rPr>
            <w:i/>
            <w:iCs/>
            <w:lang w:eastAsia="zh-CN"/>
          </w:rPr>
          <w:t>ai)</w:t>
        </w:r>
        <w:r>
          <w:rPr>
            <w:i/>
            <w:iCs/>
            <w:lang w:eastAsia="zh-CN"/>
          </w:rPr>
          <w:tab/>
        </w:r>
      </w:ins>
      <w:ins w:id="42" w:author="Yang, Shuang" w:date="2023-11-08T09:52:00Z">
        <w:r w:rsidR="0040448E" w:rsidRPr="006E7744">
          <w:rPr>
            <w:rFonts w:hint="eastAsia"/>
            <w:lang w:eastAsia="zh-CN"/>
          </w:rPr>
          <w:t>ITU-R M.2481</w:t>
        </w:r>
      </w:ins>
      <w:ins w:id="43" w:author="Zhang, Qi" w:date="2023-11-09T13:08:00Z">
        <w:r w:rsidR="006F0BCB">
          <w:rPr>
            <w:rFonts w:hint="eastAsia"/>
            <w:lang w:eastAsia="zh-CN"/>
          </w:rPr>
          <w:t>号</w:t>
        </w:r>
      </w:ins>
      <w:ins w:id="44" w:author="Yang, Shuang" w:date="2023-11-08T09:52:00Z">
        <w:r w:rsidR="0040448E" w:rsidRPr="006E7744">
          <w:rPr>
            <w:rFonts w:hint="eastAsia"/>
            <w:lang w:eastAsia="zh-CN"/>
          </w:rPr>
          <w:t>报告涉及</w:t>
        </w:r>
      </w:ins>
      <w:ins w:id="45" w:author="Zhang, Qi" w:date="2023-11-09T13:56:00Z">
        <w:r w:rsidR="008460BD">
          <w:rPr>
            <w:rFonts w:hint="eastAsia"/>
            <w:lang w:eastAsia="zh-CN"/>
          </w:rPr>
          <w:t>在</w:t>
        </w:r>
      </w:ins>
      <w:ins w:id="46" w:author="Yang, Shuang" w:date="2023-11-08T09:52:00Z">
        <w:r w:rsidR="0040448E" w:rsidRPr="006E7744">
          <w:rPr>
            <w:rFonts w:hint="eastAsia"/>
            <w:lang w:eastAsia="zh-CN"/>
          </w:rPr>
          <w:t>3 300-3 400 MHz</w:t>
        </w:r>
        <w:r w:rsidR="0040448E" w:rsidRPr="006E7744">
          <w:rPr>
            <w:rFonts w:hint="eastAsia"/>
            <w:lang w:eastAsia="zh-CN"/>
          </w:rPr>
          <w:t>频段内</w:t>
        </w:r>
      </w:ins>
      <w:ins w:id="47" w:author="Zhang, Qi" w:date="2023-11-09T13:56:00Z">
        <w:r w:rsidR="008460BD">
          <w:rPr>
            <w:rFonts w:hint="eastAsia"/>
            <w:lang w:eastAsia="zh-CN"/>
          </w:rPr>
          <w:t>操作</w:t>
        </w:r>
      </w:ins>
      <w:ins w:id="48" w:author="Yang, Shuang" w:date="2023-11-08T09:52:00Z">
        <w:r w:rsidR="0040448E" w:rsidRPr="006E7744">
          <w:rPr>
            <w:rFonts w:hint="eastAsia"/>
            <w:lang w:eastAsia="zh-CN"/>
          </w:rPr>
          <w:t>的</w:t>
        </w:r>
        <w:r w:rsidR="0040448E" w:rsidRPr="006E7744">
          <w:rPr>
            <w:rFonts w:hint="eastAsia"/>
            <w:lang w:eastAsia="zh-CN"/>
          </w:rPr>
          <w:t>IMT</w:t>
        </w:r>
        <w:r w:rsidR="0040448E" w:rsidRPr="006E7744">
          <w:rPr>
            <w:rFonts w:hint="eastAsia"/>
            <w:lang w:eastAsia="zh-CN"/>
          </w:rPr>
          <w:t>系统与</w:t>
        </w:r>
        <w:r w:rsidR="0040448E" w:rsidRPr="006E7744">
          <w:rPr>
            <w:rFonts w:hint="eastAsia"/>
            <w:lang w:eastAsia="zh-CN"/>
          </w:rPr>
          <w:t>3</w:t>
        </w:r>
      </w:ins>
      <w:ins w:id="49" w:author="Meng, chen" w:date="2023-11-10T15:50:00Z">
        <w:r w:rsidR="00D339F1">
          <w:rPr>
            <w:lang w:eastAsia="zh-CN"/>
          </w:rPr>
          <w:t> </w:t>
        </w:r>
      </w:ins>
      <w:ins w:id="50" w:author="Yang, Shuang" w:date="2023-11-08T09:52:00Z">
        <w:r w:rsidR="0040448E" w:rsidRPr="006E7744">
          <w:rPr>
            <w:rFonts w:hint="eastAsia"/>
            <w:lang w:eastAsia="zh-CN"/>
          </w:rPr>
          <w:t>300-</w:t>
        </w:r>
        <w:r w:rsidR="0040448E" w:rsidRPr="009A4F43">
          <w:rPr>
            <w:rFonts w:hint="eastAsia"/>
            <w:spacing w:val="-2"/>
            <w:lang w:eastAsia="zh-CN"/>
          </w:rPr>
          <w:t>3</w:t>
        </w:r>
      </w:ins>
      <w:ins w:id="51" w:author="Meng, chen" w:date="2023-11-10T15:50:00Z">
        <w:r w:rsidR="00D339F1" w:rsidRPr="009A4F43">
          <w:rPr>
            <w:spacing w:val="-2"/>
            <w:lang w:eastAsia="zh-CN"/>
          </w:rPr>
          <w:t> </w:t>
        </w:r>
      </w:ins>
      <w:ins w:id="52" w:author="Yang, Shuang" w:date="2023-11-08T09:52:00Z">
        <w:r w:rsidR="0040448E" w:rsidRPr="009A4F43">
          <w:rPr>
            <w:rFonts w:hint="eastAsia"/>
            <w:spacing w:val="-2"/>
            <w:lang w:eastAsia="zh-CN"/>
          </w:rPr>
          <w:t>400</w:t>
        </w:r>
      </w:ins>
      <w:ins w:id="53" w:author="Meng, chen" w:date="2023-11-10T15:50:00Z">
        <w:r w:rsidR="00D339F1" w:rsidRPr="009A4F43">
          <w:rPr>
            <w:spacing w:val="-2"/>
            <w:lang w:val="en-US" w:eastAsia="zh-CN"/>
          </w:rPr>
          <w:t> </w:t>
        </w:r>
      </w:ins>
      <w:ins w:id="54" w:author="Yang, Shuang" w:date="2023-11-08T09:52:00Z">
        <w:r w:rsidR="0040448E" w:rsidRPr="009A4F43">
          <w:rPr>
            <w:rFonts w:hint="eastAsia"/>
            <w:spacing w:val="-2"/>
            <w:lang w:eastAsia="zh-CN"/>
          </w:rPr>
          <w:t>MHz</w:t>
        </w:r>
        <w:r w:rsidR="0040448E" w:rsidRPr="009A4F43">
          <w:rPr>
            <w:rFonts w:hint="eastAsia"/>
            <w:spacing w:val="-2"/>
            <w:lang w:eastAsia="zh-CN"/>
          </w:rPr>
          <w:t>频段内的无线电定位系统之间的带内和邻频共存及兼容性研究，且为筹备</w:t>
        </w:r>
        <w:r w:rsidR="0040448E" w:rsidRPr="009A4F43">
          <w:rPr>
            <w:rFonts w:hint="eastAsia"/>
            <w:spacing w:val="-2"/>
            <w:lang w:eastAsia="zh-CN"/>
          </w:rPr>
          <w:t>WRC-23</w:t>
        </w:r>
        <w:r w:rsidR="0040448E" w:rsidRPr="009A4F43">
          <w:rPr>
            <w:rFonts w:hint="eastAsia"/>
            <w:spacing w:val="-2"/>
            <w:lang w:eastAsia="zh-CN"/>
          </w:rPr>
          <w:t>而进一步开展了研究</w:t>
        </w:r>
      </w:ins>
      <w:ins w:id="55" w:author="Zhang, Qi" w:date="2023-11-09T13:09:00Z">
        <w:r w:rsidR="006F0BCB" w:rsidRPr="009A4F43">
          <w:rPr>
            <w:rFonts w:hint="eastAsia"/>
            <w:spacing w:val="-2"/>
            <w:lang w:eastAsia="zh-CN"/>
          </w:rPr>
          <w:t>，</w:t>
        </w:r>
      </w:ins>
    </w:p>
    <w:p w14:paraId="3530197E" w14:textId="42824603" w:rsidR="003626A3" w:rsidRDefault="003A7345" w:rsidP="00234F44">
      <w:pPr>
        <w:pStyle w:val="Call"/>
        <w:rPr>
          <w:lang w:eastAsia="zh-CN"/>
        </w:rPr>
      </w:pPr>
      <w:r>
        <w:rPr>
          <w:rFonts w:hint="eastAsia"/>
          <w:lang w:eastAsia="zh-CN"/>
        </w:rPr>
        <w:t>强调</w:t>
      </w:r>
    </w:p>
    <w:p w14:paraId="114ECE38" w14:textId="77777777" w:rsidR="003626A3" w:rsidRPr="00316E8C" w:rsidRDefault="003A7345" w:rsidP="003626A3">
      <w:pPr>
        <w:keepNext/>
        <w:keepLines/>
        <w:rPr>
          <w:szCs w:val="24"/>
          <w:lang w:eastAsia="zh-CN"/>
        </w:rPr>
      </w:pPr>
      <w:r w:rsidRPr="00316E8C">
        <w:rPr>
          <w:i/>
          <w:iCs/>
          <w:szCs w:val="24"/>
          <w:lang w:eastAsia="zh-CN"/>
        </w:rPr>
        <w:t>a)</w:t>
      </w:r>
      <w:r w:rsidRPr="00316E8C">
        <w:rPr>
          <w:szCs w:val="24"/>
          <w:lang w:eastAsia="zh-CN"/>
        </w:rPr>
        <w:tab/>
      </w:r>
      <w:r w:rsidRPr="00316E8C">
        <w:rPr>
          <w:rFonts w:hint="eastAsia"/>
          <w:lang w:eastAsia="zh-CN"/>
        </w:rPr>
        <w:t>必须使各主管部门能够灵活地</w:t>
      </w:r>
      <w:r w:rsidRPr="00316E8C">
        <w:rPr>
          <w:lang w:eastAsia="zh-CN"/>
        </w:rPr>
        <w:t>：</w:t>
      </w:r>
    </w:p>
    <w:p w14:paraId="1749ECD9" w14:textId="77777777" w:rsidR="003626A3" w:rsidRPr="00316E8C" w:rsidRDefault="003A7345" w:rsidP="003626A3">
      <w:pPr>
        <w:pStyle w:val="enumlev1"/>
        <w:rPr>
          <w:lang w:eastAsia="zh-CN"/>
        </w:rPr>
      </w:pPr>
      <w:r w:rsidRPr="00316E8C">
        <w:rPr>
          <w:lang w:eastAsia="zh-CN"/>
        </w:rPr>
        <w:t>–</w:t>
      </w:r>
      <w:r w:rsidRPr="00316E8C">
        <w:rPr>
          <w:lang w:eastAsia="zh-CN"/>
        </w:rPr>
        <w:tab/>
      </w:r>
      <w:r w:rsidRPr="00316E8C">
        <w:rPr>
          <w:rFonts w:hint="eastAsia"/>
          <w:lang w:eastAsia="zh-CN"/>
        </w:rPr>
        <w:t>在国家层面决定在确定的频段内为</w:t>
      </w:r>
      <w:r w:rsidRPr="00316E8C">
        <w:rPr>
          <w:lang w:eastAsia="zh-CN"/>
        </w:rPr>
        <w:t>IMT</w:t>
      </w:r>
      <w:r w:rsidRPr="00316E8C">
        <w:rPr>
          <w:rFonts w:hint="eastAsia"/>
          <w:lang w:eastAsia="zh-CN"/>
        </w:rPr>
        <w:t>提供多少频谱</w:t>
      </w:r>
      <w:r w:rsidRPr="00316E8C">
        <w:rPr>
          <w:lang w:eastAsia="zh-CN"/>
        </w:rPr>
        <w:t>；</w:t>
      </w:r>
    </w:p>
    <w:p w14:paraId="0A1004A5" w14:textId="77777777" w:rsidR="003626A3" w:rsidRPr="00316E8C" w:rsidRDefault="003A7345" w:rsidP="003626A3">
      <w:pPr>
        <w:pStyle w:val="enumlev1"/>
        <w:rPr>
          <w:lang w:eastAsia="zh-CN"/>
        </w:rPr>
      </w:pPr>
      <w:r w:rsidRPr="00316E8C">
        <w:rPr>
          <w:lang w:eastAsia="zh-CN"/>
        </w:rPr>
        <w:t>–</w:t>
      </w:r>
      <w:r w:rsidRPr="00316E8C">
        <w:rPr>
          <w:lang w:eastAsia="zh-CN"/>
        </w:rPr>
        <w:tab/>
      </w:r>
      <w:r w:rsidRPr="00316E8C">
        <w:rPr>
          <w:rFonts w:hint="eastAsia"/>
          <w:lang w:eastAsia="zh-CN"/>
        </w:rPr>
        <w:t>在必要时制定自己的过渡计划，以便满足其现有系统独特的部署要求</w:t>
      </w:r>
      <w:r w:rsidRPr="00316E8C">
        <w:rPr>
          <w:lang w:eastAsia="zh-CN"/>
        </w:rPr>
        <w:t>；</w:t>
      </w:r>
    </w:p>
    <w:p w14:paraId="238EF02E" w14:textId="77777777" w:rsidR="003626A3" w:rsidRPr="00316E8C" w:rsidRDefault="003A7345" w:rsidP="003626A3">
      <w:pPr>
        <w:pStyle w:val="enumlev1"/>
        <w:rPr>
          <w:lang w:eastAsia="zh-CN"/>
        </w:rPr>
      </w:pPr>
      <w:r w:rsidRPr="00316E8C">
        <w:rPr>
          <w:lang w:eastAsia="zh-CN"/>
        </w:rPr>
        <w:t>–</w:t>
      </w:r>
      <w:r w:rsidRPr="00316E8C">
        <w:rPr>
          <w:lang w:eastAsia="zh-CN"/>
        </w:rPr>
        <w:tab/>
      </w:r>
      <w:r w:rsidRPr="00316E8C">
        <w:rPr>
          <w:rFonts w:hint="eastAsia"/>
          <w:lang w:eastAsia="zh-CN"/>
        </w:rPr>
        <w:t>使确定的频段能够用于在那些频段内具有划分的所有业务</w:t>
      </w:r>
      <w:r w:rsidRPr="00316E8C">
        <w:rPr>
          <w:lang w:eastAsia="zh-CN"/>
        </w:rPr>
        <w:t>；</w:t>
      </w:r>
    </w:p>
    <w:p w14:paraId="3DA0DE11" w14:textId="77777777" w:rsidR="003626A3" w:rsidRPr="00316E8C" w:rsidRDefault="003A7345" w:rsidP="003626A3">
      <w:pPr>
        <w:pStyle w:val="enumlev1"/>
        <w:rPr>
          <w:lang w:eastAsia="zh-CN"/>
        </w:rPr>
      </w:pPr>
      <w:r w:rsidRPr="00316E8C">
        <w:rPr>
          <w:lang w:eastAsia="zh-CN"/>
        </w:rPr>
        <w:t>–</w:t>
      </w:r>
      <w:r w:rsidRPr="00316E8C">
        <w:rPr>
          <w:lang w:eastAsia="zh-CN"/>
        </w:rPr>
        <w:tab/>
      </w:r>
      <w:r w:rsidRPr="00316E8C">
        <w:rPr>
          <w:rFonts w:hint="eastAsia"/>
          <w:lang w:eastAsia="zh-CN"/>
        </w:rPr>
        <w:t>决定确定用于</w:t>
      </w:r>
      <w:r w:rsidRPr="00316E8C">
        <w:rPr>
          <w:lang w:eastAsia="zh-CN"/>
        </w:rPr>
        <w:t>IMT</w:t>
      </w:r>
      <w:r w:rsidRPr="00316E8C">
        <w:rPr>
          <w:rFonts w:hint="eastAsia"/>
          <w:lang w:eastAsia="zh-CN"/>
        </w:rPr>
        <w:t>的频段的提供时间和具体使用，以满足特定用户的需求和其他的国家需要</w:t>
      </w:r>
      <w:r w:rsidRPr="00316E8C">
        <w:rPr>
          <w:lang w:eastAsia="zh-CN"/>
        </w:rPr>
        <w:t>；</w:t>
      </w:r>
    </w:p>
    <w:p w14:paraId="5F740558" w14:textId="77777777" w:rsidR="003626A3" w:rsidRPr="00316E8C" w:rsidRDefault="003A7345" w:rsidP="003626A3">
      <w:pPr>
        <w:rPr>
          <w:szCs w:val="24"/>
          <w:lang w:eastAsia="zh-CN"/>
        </w:rPr>
      </w:pPr>
      <w:r w:rsidRPr="00316E8C">
        <w:rPr>
          <w:i/>
          <w:iCs/>
          <w:szCs w:val="24"/>
          <w:lang w:eastAsia="zh-CN"/>
        </w:rPr>
        <w:t>b)</w:t>
      </w:r>
      <w:r w:rsidRPr="00316E8C">
        <w:rPr>
          <w:szCs w:val="24"/>
          <w:lang w:eastAsia="zh-CN"/>
        </w:rPr>
        <w:tab/>
      </w:r>
      <w:r w:rsidRPr="00316E8C">
        <w:rPr>
          <w:rFonts w:hint="eastAsia"/>
          <w:lang w:eastAsia="zh-CN"/>
        </w:rPr>
        <w:t>必须满足发展中国家的特殊需求</w:t>
      </w:r>
      <w:r w:rsidRPr="00316E8C">
        <w:rPr>
          <w:lang w:eastAsia="zh-CN"/>
        </w:rPr>
        <w:t>；</w:t>
      </w:r>
    </w:p>
    <w:p w14:paraId="00FDF2A4" w14:textId="77777777" w:rsidR="003626A3" w:rsidRPr="00316E8C" w:rsidRDefault="003A7345" w:rsidP="003626A3">
      <w:pPr>
        <w:rPr>
          <w:szCs w:val="24"/>
          <w:lang w:eastAsia="zh-CN"/>
        </w:rPr>
      </w:pPr>
      <w:r w:rsidRPr="00316E8C">
        <w:rPr>
          <w:i/>
          <w:iCs/>
          <w:szCs w:val="24"/>
          <w:lang w:eastAsia="zh-CN"/>
        </w:rPr>
        <w:t>c)</w:t>
      </w:r>
      <w:r w:rsidRPr="00316E8C">
        <w:rPr>
          <w:szCs w:val="24"/>
          <w:lang w:eastAsia="zh-CN"/>
        </w:rPr>
        <w:tab/>
      </w:r>
      <w:r w:rsidRPr="00316E8C">
        <w:rPr>
          <w:lang w:eastAsia="zh-CN"/>
        </w:rPr>
        <w:t>ITU</w:t>
      </w:r>
      <w:r w:rsidRPr="00316E8C">
        <w:rPr>
          <w:rFonts w:hint="eastAsia"/>
          <w:lang w:eastAsia="zh-CN"/>
        </w:rPr>
        <w:t>-</w:t>
      </w:r>
      <w:r w:rsidRPr="00316E8C">
        <w:rPr>
          <w:lang w:eastAsia="zh-CN"/>
        </w:rPr>
        <w:t>R M.819</w:t>
      </w:r>
      <w:r w:rsidRPr="00316E8C">
        <w:rPr>
          <w:rFonts w:hint="eastAsia"/>
          <w:lang w:eastAsia="zh-CN"/>
        </w:rPr>
        <w:t>建议书确定了</w:t>
      </w:r>
      <w:r w:rsidRPr="00316E8C">
        <w:rPr>
          <w:lang w:eastAsia="zh-CN"/>
        </w:rPr>
        <w:t>IMT</w:t>
      </w:r>
      <w:r w:rsidRPr="00316E8C">
        <w:rPr>
          <w:rFonts w:hint="eastAsia"/>
          <w:lang w:eastAsia="zh-CN"/>
        </w:rPr>
        <w:t>-</w:t>
      </w:r>
      <w:r w:rsidRPr="00316E8C">
        <w:rPr>
          <w:lang w:eastAsia="zh-CN"/>
        </w:rPr>
        <w:t>2000</w:t>
      </w:r>
      <w:r w:rsidRPr="00316E8C">
        <w:rPr>
          <w:rFonts w:hint="eastAsia"/>
          <w:lang w:eastAsia="zh-CN"/>
        </w:rPr>
        <w:t>应实现的目标，以满足发展中国家的需求</w:t>
      </w:r>
      <w:r w:rsidRPr="00316E8C">
        <w:rPr>
          <w:lang w:eastAsia="zh-CN"/>
        </w:rPr>
        <w:t>，</w:t>
      </w:r>
    </w:p>
    <w:p w14:paraId="29521FBF" w14:textId="77777777" w:rsidR="003626A3" w:rsidRDefault="003A7345" w:rsidP="003626A3">
      <w:pPr>
        <w:pStyle w:val="Call"/>
        <w:rPr>
          <w:lang w:eastAsia="zh-CN"/>
        </w:rPr>
      </w:pPr>
      <w:r>
        <w:rPr>
          <w:rFonts w:hint="eastAsia"/>
          <w:lang w:eastAsia="zh-CN"/>
        </w:rPr>
        <w:t>注意到</w:t>
      </w:r>
    </w:p>
    <w:p w14:paraId="4E98B5A2" w14:textId="77777777" w:rsidR="003626A3" w:rsidRPr="00316E8C" w:rsidRDefault="003A7345" w:rsidP="003626A3">
      <w:pPr>
        <w:rPr>
          <w:lang w:eastAsia="zh-CN"/>
        </w:rPr>
      </w:pPr>
      <w:r w:rsidRPr="00316E8C">
        <w:rPr>
          <w:i/>
          <w:iCs/>
          <w:lang w:eastAsia="zh-CN"/>
        </w:rPr>
        <w:t>a)</w:t>
      </w:r>
      <w:r w:rsidRPr="00316E8C">
        <w:rPr>
          <w:lang w:eastAsia="zh-CN"/>
        </w:rPr>
        <w:tab/>
      </w:r>
      <w:r w:rsidRPr="00316E8C">
        <w:rPr>
          <w:rFonts w:hint="eastAsia"/>
          <w:color w:val="000000"/>
          <w:lang w:eastAsia="zh-CN"/>
        </w:rPr>
        <w:t>第</w:t>
      </w:r>
      <w:r w:rsidRPr="00316E8C">
        <w:rPr>
          <w:b/>
          <w:color w:val="000000"/>
          <w:lang w:eastAsia="zh-CN"/>
        </w:rPr>
        <w:t>224</w:t>
      </w:r>
      <w:r w:rsidRPr="00316E8C">
        <w:rPr>
          <w:rFonts w:hint="eastAsia"/>
          <w:color w:val="000000"/>
          <w:lang w:eastAsia="zh-CN"/>
        </w:rPr>
        <w:t>号决议</w:t>
      </w:r>
      <w:r w:rsidRPr="00316E8C">
        <w:rPr>
          <w:rFonts w:hint="eastAsia"/>
          <w:b/>
          <w:bCs/>
          <w:lang w:eastAsia="zh-CN"/>
        </w:rPr>
        <w:t>（</w:t>
      </w:r>
      <w:r w:rsidRPr="00316E8C">
        <w:rPr>
          <w:b/>
          <w:bCs/>
          <w:lang w:eastAsia="zh-CN"/>
        </w:rPr>
        <w:t>WRC-</w:t>
      </w:r>
      <w:r>
        <w:rPr>
          <w:b/>
          <w:bCs/>
          <w:lang w:eastAsia="zh-CN"/>
        </w:rPr>
        <w:t>19</w:t>
      </w:r>
      <w:r w:rsidRPr="00316E8C">
        <w:rPr>
          <w:rFonts w:hint="eastAsia"/>
          <w:b/>
          <w:bCs/>
          <w:lang w:eastAsia="zh-CN"/>
        </w:rPr>
        <w:t>，修订版）</w:t>
      </w:r>
      <w:r w:rsidRPr="00316E8C">
        <w:rPr>
          <w:rFonts w:hint="eastAsia"/>
          <w:lang w:eastAsia="zh-CN"/>
        </w:rPr>
        <w:t>和</w:t>
      </w:r>
      <w:r w:rsidRPr="00316E8C">
        <w:rPr>
          <w:rFonts w:hint="eastAsia"/>
          <w:bCs/>
          <w:color w:val="000000"/>
          <w:lang w:eastAsia="zh-CN"/>
        </w:rPr>
        <w:t>第</w:t>
      </w:r>
      <w:r w:rsidRPr="00316E8C">
        <w:rPr>
          <w:b/>
          <w:bCs/>
          <w:color w:val="000000"/>
          <w:lang w:eastAsia="zh-CN"/>
        </w:rPr>
        <w:t>225</w:t>
      </w:r>
      <w:r w:rsidRPr="00316E8C">
        <w:rPr>
          <w:rFonts w:hint="eastAsia"/>
          <w:bCs/>
          <w:color w:val="000000"/>
          <w:lang w:eastAsia="zh-CN"/>
        </w:rPr>
        <w:t>号决议</w:t>
      </w:r>
      <w:r w:rsidRPr="00316E8C">
        <w:rPr>
          <w:rFonts w:hint="eastAsia"/>
          <w:b/>
          <w:bCs/>
          <w:lang w:eastAsia="zh-CN"/>
        </w:rPr>
        <w:t>（</w:t>
      </w:r>
      <w:r w:rsidRPr="00316E8C">
        <w:rPr>
          <w:b/>
          <w:bCs/>
          <w:lang w:eastAsia="zh-CN"/>
        </w:rPr>
        <w:t>WRC-</w:t>
      </w:r>
      <w:r w:rsidRPr="00316E8C">
        <w:rPr>
          <w:rFonts w:hint="eastAsia"/>
          <w:b/>
          <w:bCs/>
          <w:lang w:eastAsia="zh-CN"/>
        </w:rPr>
        <w:t>12</w:t>
      </w:r>
      <w:r w:rsidRPr="00316E8C">
        <w:rPr>
          <w:rFonts w:hint="eastAsia"/>
          <w:b/>
          <w:bCs/>
          <w:lang w:eastAsia="zh-CN"/>
        </w:rPr>
        <w:t>，修订版）</w:t>
      </w:r>
      <w:r w:rsidRPr="00316E8C">
        <w:rPr>
          <w:rFonts w:hint="eastAsia"/>
          <w:bCs/>
          <w:color w:val="000000"/>
          <w:lang w:eastAsia="zh-CN"/>
        </w:rPr>
        <w:t>亦涉</w:t>
      </w:r>
      <w:r w:rsidRPr="00316E8C">
        <w:rPr>
          <w:rFonts w:hint="eastAsia"/>
          <w:color w:val="000000"/>
          <w:lang w:eastAsia="zh-CN"/>
        </w:rPr>
        <w:t>及到</w:t>
      </w:r>
      <w:r w:rsidRPr="00316E8C">
        <w:rPr>
          <w:lang w:eastAsia="zh-CN"/>
        </w:rPr>
        <w:t>IMT</w:t>
      </w:r>
      <w:r w:rsidRPr="00316E8C">
        <w:rPr>
          <w:rFonts w:hint="eastAsia"/>
          <w:lang w:eastAsia="zh-CN"/>
        </w:rPr>
        <w:t>；</w:t>
      </w:r>
    </w:p>
    <w:p w14:paraId="537CE5A0" w14:textId="77777777" w:rsidR="003626A3" w:rsidRDefault="003A7345" w:rsidP="003626A3">
      <w:pPr>
        <w:rPr>
          <w:lang w:eastAsia="zh-CN"/>
        </w:rPr>
      </w:pPr>
      <w:r w:rsidRPr="00316E8C">
        <w:rPr>
          <w:i/>
          <w:iCs/>
          <w:lang w:eastAsia="zh-CN"/>
        </w:rPr>
        <w:t>b)</w:t>
      </w:r>
      <w:r w:rsidRPr="00316E8C">
        <w:rPr>
          <w:lang w:eastAsia="zh-CN"/>
        </w:rPr>
        <w:tab/>
      </w:r>
      <w:r w:rsidRPr="00316E8C">
        <w:rPr>
          <w:rFonts w:hint="eastAsia"/>
          <w:lang w:eastAsia="zh-CN"/>
        </w:rPr>
        <w:t>共用第</w:t>
      </w:r>
      <w:r w:rsidRPr="00316E8C">
        <w:rPr>
          <w:b/>
          <w:bCs/>
          <w:lang w:eastAsia="zh-CN"/>
        </w:rPr>
        <w:t>5.384A</w:t>
      </w:r>
      <w:r w:rsidRPr="00316E8C">
        <w:rPr>
          <w:rFonts w:hint="eastAsia"/>
          <w:lang w:eastAsia="zh-CN"/>
        </w:rPr>
        <w:t>款所确定</w:t>
      </w:r>
      <w:r w:rsidRPr="00316E8C">
        <w:rPr>
          <w:lang w:eastAsia="zh-CN"/>
        </w:rPr>
        <w:t>IMT</w:t>
      </w:r>
      <w:r w:rsidRPr="00316E8C">
        <w:rPr>
          <w:rFonts w:hint="eastAsia"/>
          <w:lang w:eastAsia="zh-CN"/>
        </w:rPr>
        <w:t>频段的各种业务之间的共用影响问题在必要时需要</w:t>
      </w:r>
      <w:r w:rsidRPr="003A0555">
        <w:rPr>
          <w:lang w:eastAsia="zh-CN"/>
        </w:rPr>
        <w:br/>
      </w:r>
      <w:r w:rsidRPr="00316E8C">
        <w:rPr>
          <w:lang w:eastAsia="zh-CN"/>
        </w:rPr>
        <w:t>ITU-R</w:t>
      </w:r>
      <w:r w:rsidRPr="00316E8C">
        <w:rPr>
          <w:rFonts w:hint="eastAsia"/>
          <w:lang w:eastAsia="zh-CN"/>
        </w:rPr>
        <w:t>进行进一步研究；</w:t>
      </w:r>
    </w:p>
    <w:p w14:paraId="7981FE24" w14:textId="77777777" w:rsidR="003626A3" w:rsidRPr="00316E8C" w:rsidRDefault="003A7345" w:rsidP="003626A3">
      <w:pPr>
        <w:rPr>
          <w:lang w:eastAsia="zh-CN"/>
        </w:rPr>
      </w:pPr>
      <w:r w:rsidRPr="00316E8C">
        <w:rPr>
          <w:i/>
          <w:iCs/>
          <w:szCs w:val="24"/>
          <w:lang w:eastAsia="zh-CN"/>
        </w:rPr>
        <w:t>c)</w:t>
      </w:r>
      <w:r w:rsidRPr="00316E8C">
        <w:rPr>
          <w:szCs w:val="24"/>
          <w:lang w:eastAsia="zh-CN"/>
        </w:rPr>
        <w:tab/>
      </w:r>
      <w:r w:rsidRPr="00316E8C">
        <w:rPr>
          <w:rFonts w:hint="eastAsia"/>
          <w:lang w:eastAsia="zh-CN"/>
        </w:rPr>
        <w:t>许多国家正在研究将</w:t>
      </w:r>
      <w:r w:rsidRPr="00316E8C">
        <w:rPr>
          <w:szCs w:val="24"/>
          <w:lang w:eastAsia="zh-CN"/>
        </w:rPr>
        <w:t>2 300-2 400 MHz</w:t>
      </w:r>
      <w:r w:rsidRPr="00316E8C">
        <w:rPr>
          <w:rFonts w:hint="eastAsia"/>
          <w:lang w:eastAsia="zh-CN"/>
        </w:rPr>
        <w:t>频段提供给</w:t>
      </w:r>
      <w:r w:rsidRPr="00316E8C">
        <w:rPr>
          <w:lang w:eastAsia="zh-CN"/>
        </w:rPr>
        <w:t>IMT</w:t>
      </w:r>
      <w:r w:rsidRPr="00316E8C">
        <w:rPr>
          <w:rFonts w:hint="eastAsia"/>
          <w:lang w:eastAsia="zh-CN"/>
        </w:rPr>
        <w:t>的问题，这些研究可能会对这些国家使用这些频段产生影响</w:t>
      </w:r>
      <w:r w:rsidRPr="00316E8C">
        <w:rPr>
          <w:lang w:eastAsia="zh-CN"/>
        </w:rPr>
        <w:t>；</w:t>
      </w:r>
    </w:p>
    <w:p w14:paraId="0AFFB52D" w14:textId="77777777" w:rsidR="003626A3" w:rsidRPr="00316E8C" w:rsidRDefault="003A7345" w:rsidP="003626A3">
      <w:pPr>
        <w:rPr>
          <w:lang w:eastAsia="zh-CN"/>
        </w:rPr>
      </w:pPr>
      <w:r w:rsidRPr="00316E8C">
        <w:rPr>
          <w:i/>
          <w:szCs w:val="24"/>
          <w:lang w:eastAsia="zh-CN"/>
        </w:rPr>
        <w:t>d)</w:t>
      </w:r>
      <w:r w:rsidRPr="00316E8C">
        <w:rPr>
          <w:i/>
          <w:szCs w:val="24"/>
          <w:lang w:eastAsia="zh-CN"/>
        </w:rPr>
        <w:tab/>
      </w:r>
      <w:r w:rsidRPr="00316E8C">
        <w:rPr>
          <w:rFonts w:hint="eastAsia"/>
          <w:lang w:eastAsia="zh-CN"/>
        </w:rPr>
        <w:t>由于需求各异，并非所有主管部门均需要</w:t>
      </w:r>
      <w:r w:rsidRPr="00316E8C">
        <w:rPr>
          <w:rFonts w:hint="eastAsia"/>
          <w:lang w:eastAsia="ja-JP"/>
        </w:rPr>
        <w:t>WRC-07</w:t>
      </w:r>
      <w:r w:rsidRPr="00316E8C">
        <w:rPr>
          <w:rFonts w:hint="eastAsia"/>
          <w:lang w:eastAsia="zh-CN"/>
        </w:rPr>
        <w:t>确定的所有</w:t>
      </w:r>
      <w:r w:rsidRPr="00316E8C">
        <w:rPr>
          <w:lang w:eastAsia="zh-CN"/>
        </w:rPr>
        <w:t>IMT</w:t>
      </w:r>
      <w:r w:rsidRPr="00316E8C">
        <w:rPr>
          <w:rFonts w:hint="eastAsia"/>
          <w:lang w:eastAsia="zh-CN"/>
        </w:rPr>
        <w:t>频段，或由于现有业务的使用和投资的原因，并非所有的主管部门均能在所有这些频段内实施</w:t>
      </w:r>
      <w:r w:rsidRPr="00316E8C">
        <w:rPr>
          <w:lang w:eastAsia="zh-CN"/>
        </w:rPr>
        <w:t>IMT</w:t>
      </w:r>
      <w:r w:rsidRPr="00316E8C">
        <w:rPr>
          <w:lang w:eastAsia="zh-CN"/>
        </w:rPr>
        <w:t>；</w:t>
      </w:r>
    </w:p>
    <w:p w14:paraId="490FA9D8" w14:textId="77777777" w:rsidR="003626A3" w:rsidRPr="00316E8C" w:rsidRDefault="003A7345" w:rsidP="003626A3">
      <w:pPr>
        <w:rPr>
          <w:lang w:eastAsia="zh-CN"/>
        </w:rPr>
      </w:pPr>
      <w:r w:rsidRPr="00316E8C">
        <w:rPr>
          <w:i/>
          <w:iCs/>
          <w:lang w:eastAsia="zh-CN"/>
        </w:rPr>
        <w:t>e)</w:t>
      </w:r>
      <w:r w:rsidRPr="00316E8C">
        <w:rPr>
          <w:lang w:eastAsia="zh-CN"/>
        </w:rPr>
        <w:tab/>
      </w:r>
      <w:r w:rsidRPr="00316E8C">
        <w:rPr>
          <w:rFonts w:hint="eastAsia"/>
          <w:lang w:eastAsia="ja-JP"/>
        </w:rPr>
        <w:t>WRC-07</w:t>
      </w:r>
      <w:r w:rsidRPr="00316E8C">
        <w:rPr>
          <w:rFonts w:hint="eastAsia"/>
          <w:lang w:eastAsia="zh-CN"/>
        </w:rPr>
        <w:t>确定用于</w:t>
      </w:r>
      <w:r w:rsidRPr="00316E8C">
        <w:rPr>
          <w:lang w:eastAsia="zh-CN"/>
        </w:rPr>
        <w:t>IMT</w:t>
      </w:r>
      <w:r w:rsidRPr="00316E8C">
        <w:rPr>
          <w:rFonts w:hint="eastAsia"/>
          <w:lang w:eastAsia="zh-CN"/>
        </w:rPr>
        <w:t>的频谱也许不能完全满足某些主管部门期望的需求；</w:t>
      </w:r>
    </w:p>
    <w:p w14:paraId="78F398A9" w14:textId="77777777" w:rsidR="003626A3" w:rsidRPr="00316E8C" w:rsidRDefault="003A7345" w:rsidP="003626A3">
      <w:pPr>
        <w:rPr>
          <w:lang w:eastAsia="zh-CN"/>
        </w:rPr>
      </w:pPr>
      <w:r w:rsidRPr="00316E8C">
        <w:rPr>
          <w:i/>
          <w:iCs/>
          <w:lang w:eastAsia="zh-CN"/>
        </w:rPr>
        <w:t>f)</w:t>
      </w:r>
      <w:r w:rsidRPr="00316E8C">
        <w:rPr>
          <w:i/>
          <w:iCs/>
          <w:lang w:eastAsia="zh-CN"/>
        </w:rPr>
        <w:tab/>
      </w:r>
      <w:r w:rsidRPr="00316E8C">
        <w:rPr>
          <w:rFonts w:hint="eastAsia"/>
          <w:lang w:eastAsia="zh-CN"/>
        </w:rPr>
        <w:t>目前运行的移动通信系统可在现有的频段内发展成为</w:t>
      </w:r>
      <w:r w:rsidRPr="00316E8C">
        <w:rPr>
          <w:lang w:eastAsia="zh-CN"/>
        </w:rPr>
        <w:t>IMT</w:t>
      </w:r>
      <w:r w:rsidRPr="00316E8C">
        <w:rPr>
          <w:lang w:eastAsia="zh-CN"/>
        </w:rPr>
        <w:t>；</w:t>
      </w:r>
    </w:p>
    <w:p w14:paraId="34347964" w14:textId="77777777" w:rsidR="003626A3" w:rsidRPr="00316E8C" w:rsidRDefault="003A7345" w:rsidP="003626A3">
      <w:pPr>
        <w:rPr>
          <w:lang w:eastAsia="zh-CN"/>
        </w:rPr>
      </w:pPr>
      <w:r w:rsidRPr="00316E8C">
        <w:rPr>
          <w:i/>
          <w:iCs/>
          <w:lang w:eastAsia="zh-CN"/>
        </w:rPr>
        <w:t>g)</w:t>
      </w:r>
      <w:r w:rsidRPr="00316E8C">
        <w:rPr>
          <w:lang w:eastAsia="zh-CN"/>
        </w:rPr>
        <w:tab/>
      </w:r>
      <w:r w:rsidRPr="00316E8C">
        <w:rPr>
          <w:rFonts w:hint="eastAsia"/>
          <w:lang w:eastAsia="zh-CN"/>
        </w:rPr>
        <w:t>在</w:t>
      </w:r>
      <w:r w:rsidRPr="00316E8C">
        <w:rPr>
          <w:lang w:eastAsia="zh-CN"/>
        </w:rPr>
        <w:t>1</w:t>
      </w:r>
      <w:r>
        <w:rPr>
          <w:lang w:val="en-US" w:eastAsia="zh-CN"/>
        </w:rPr>
        <w:t> </w:t>
      </w:r>
      <w:r w:rsidRPr="00316E8C">
        <w:rPr>
          <w:lang w:eastAsia="zh-CN"/>
        </w:rPr>
        <w:t>710-1</w:t>
      </w:r>
      <w:r>
        <w:rPr>
          <w:lang w:val="en-US" w:eastAsia="zh-CN"/>
        </w:rPr>
        <w:t> </w:t>
      </w:r>
      <w:r w:rsidRPr="00316E8C">
        <w:rPr>
          <w:lang w:eastAsia="zh-CN"/>
        </w:rPr>
        <w:t>885</w:t>
      </w:r>
      <w:r>
        <w:rPr>
          <w:lang w:val="en-US" w:eastAsia="zh-CN"/>
        </w:rPr>
        <w:t> </w:t>
      </w:r>
      <w:r w:rsidRPr="00316E8C">
        <w:rPr>
          <w:lang w:eastAsia="zh-CN"/>
        </w:rPr>
        <w:t>MHz</w:t>
      </w:r>
      <w:r w:rsidRPr="00316E8C">
        <w:rPr>
          <w:rFonts w:hint="eastAsia"/>
          <w:lang w:eastAsia="zh-CN"/>
        </w:rPr>
        <w:t>频段或该频段的某些部分，诸如固定</w:t>
      </w:r>
      <w:r>
        <w:rPr>
          <w:rFonts w:hint="eastAsia"/>
          <w:lang w:eastAsia="zh-CN"/>
        </w:rPr>
        <w:t>业务</w:t>
      </w:r>
      <w:r w:rsidRPr="00316E8C">
        <w:rPr>
          <w:rFonts w:hint="eastAsia"/>
          <w:lang w:eastAsia="zh-CN"/>
        </w:rPr>
        <w:t>、移动</w:t>
      </w:r>
      <w:r>
        <w:rPr>
          <w:rFonts w:hint="eastAsia"/>
          <w:lang w:eastAsia="zh-CN"/>
        </w:rPr>
        <w:t>业务</w:t>
      </w:r>
      <w:r w:rsidRPr="00316E8C">
        <w:rPr>
          <w:rFonts w:hint="eastAsia"/>
          <w:lang w:eastAsia="zh-CN"/>
        </w:rPr>
        <w:t>（第二代系统）、空间操作</w:t>
      </w:r>
      <w:r>
        <w:rPr>
          <w:rFonts w:hint="eastAsia"/>
          <w:lang w:eastAsia="zh-CN"/>
        </w:rPr>
        <w:t>业务</w:t>
      </w:r>
      <w:r w:rsidRPr="00316E8C">
        <w:rPr>
          <w:rFonts w:hint="eastAsia"/>
          <w:lang w:eastAsia="zh-CN"/>
        </w:rPr>
        <w:t>、空间研究</w:t>
      </w:r>
      <w:r>
        <w:rPr>
          <w:rFonts w:hint="eastAsia"/>
          <w:lang w:eastAsia="zh-CN"/>
        </w:rPr>
        <w:t>业务</w:t>
      </w:r>
      <w:r w:rsidRPr="00316E8C">
        <w:rPr>
          <w:rFonts w:hint="eastAsia"/>
          <w:lang w:eastAsia="zh-CN"/>
        </w:rPr>
        <w:t>和</w:t>
      </w:r>
      <w:r>
        <w:rPr>
          <w:rFonts w:hint="eastAsia"/>
          <w:lang w:val="en-US" w:eastAsia="zh-CN"/>
        </w:rPr>
        <w:t>A</w:t>
      </w:r>
      <w:r>
        <w:rPr>
          <w:lang w:val="en-US" w:eastAsia="zh-CN"/>
        </w:rPr>
        <w:t>MS</w:t>
      </w:r>
      <w:r w:rsidRPr="00316E8C">
        <w:rPr>
          <w:rFonts w:hint="eastAsia"/>
          <w:lang w:eastAsia="zh-CN"/>
        </w:rPr>
        <w:t>等业务已经开始操作或</w:t>
      </w:r>
      <w:r>
        <w:rPr>
          <w:rFonts w:hint="eastAsia"/>
          <w:lang w:eastAsia="zh-CN"/>
        </w:rPr>
        <w:t>计划在其中操作</w:t>
      </w:r>
      <w:r w:rsidRPr="00316E8C">
        <w:rPr>
          <w:lang w:eastAsia="zh-CN"/>
        </w:rPr>
        <w:t>；</w:t>
      </w:r>
    </w:p>
    <w:p w14:paraId="5C21BDAE" w14:textId="77777777" w:rsidR="003626A3" w:rsidRPr="00316E8C" w:rsidRDefault="003A7345" w:rsidP="003626A3">
      <w:pPr>
        <w:rPr>
          <w:lang w:eastAsia="zh-CN"/>
        </w:rPr>
      </w:pPr>
      <w:r w:rsidRPr="00316E8C">
        <w:rPr>
          <w:i/>
          <w:iCs/>
          <w:lang w:eastAsia="zh-CN"/>
        </w:rPr>
        <w:t>h)</w:t>
      </w:r>
      <w:r w:rsidRPr="00316E8C">
        <w:rPr>
          <w:lang w:eastAsia="zh-CN"/>
        </w:rPr>
        <w:tab/>
      </w:r>
      <w:r w:rsidRPr="00316E8C">
        <w:rPr>
          <w:rFonts w:hint="eastAsia"/>
          <w:lang w:eastAsia="zh-CN"/>
        </w:rPr>
        <w:t>在</w:t>
      </w:r>
      <w:r w:rsidRPr="00316E8C">
        <w:rPr>
          <w:rFonts w:hint="eastAsia"/>
          <w:lang w:eastAsia="zh-CN"/>
        </w:rPr>
        <w:t>2</w:t>
      </w:r>
      <w:r>
        <w:rPr>
          <w:lang w:val="en-US" w:eastAsia="zh-CN"/>
        </w:rPr>
        <w:t> </w:t>
      </w:r>
      <w:r w:rsidRPr="00316E8C">
        <w:rPr>
          <w:rFonts w:hint="eastAsia"/>
          <w:lang w:eastAsia="zh-CN"/>
        </w:rPr>
        <w:t>300</w:t>
      </w:r>
      <w:r w:rsidRPr="00316E8C">
        <w:rPr>
          <w:lang w:eastAsia="zh-CN"/>
        </w:rPr>
        <w:t>-</w:t>
      </w:r>
      <w:r w:rsidRPr="00316E8C">
        <w:rPr>
          <w:rFonts w:hint="eastAsia"/>
          <w:lang w:eastAsia="zh-CN"/>
        </w:rPr>
        <w:t>2</w:t>
      </w:r>
      <w:r>
        <w:rPr>
          <w:lang w:val="en-US" w:eastAsia="zh-CN"/>
        </w:rPr>
        <w:t> </w:t>
      </w:r>
      <w:r w:rsidRPr="00316E8C">
        <w:rPr>
          <w:rFonts w:hint="eastAsia"/>
          <w:lang w:eastAsia="zh-CN"/>
        </w:rPr>
        <w:t>400</w:t>
      </w:r>
      <w:r>
        <w:rPr>
          <w:lang w:val="en-US" w:eastAsia="zh-CN"/>
        </w:rPr>
        <w:t> </w:t>
      </w:r>
      <w:r w:rsidRPr="00316E8C">
        <w:rPr>
          <w:lang w:eastAsia="zh-CN"/>
        </w:rPr>
        <w:t>MHz</w:t>
      </w:r>
      <w:r w:rsidRPr="00316E8C">
        <w:rPr>
          <w:rFonts w:hint="eastAsia"/>
          <w:lang w:eastAsia="zh-CN"/>
        </w:rPr>
        <w:t>频段或该频段的某些部分，诸如固定、移动、业余和无线电定位等业务已开始操作或</w:t>
      </w:r>
      <w:r>
        <w:rPr>
          <w:rFonts w:hint="eastAsia"/>
          <w:lang w:eastAsia="zh-CN"/>
        </w:rPr>
        <w:t>计划未来操作</w:t>
      </w:r>
      <w:r w:rsidRPr="00316E8C">
        <w:rPr>
          <w:rFonts w:hint="eastAsia"/>
          <w:lang w:eastAsia="zh-CN"/>
        </w:rPr>
        <w:t>；</w:t>
      </w:r>
    </w:p>
    <w:p w14:paraId="15769993" w14:textId="77777777" w:rsidR="003626A3" w:rsidRPr="00316E8C" w:rsidRDefault="003A7345" w:rsidP="003626A3">
      <w:pPr>
        <w:rPr>
          <w:lang w:eastAsia="zh-CN"/>
        </w:rPr>
      </w:pPr>
      <w:proofErr w:type="spellStart"/>
      <w:r w:rsidRPr="00316E8C">
        <w:rPr>
          <w:i/>
          <w:iCs/>
          <w:lang w:eastAsia="zh-CN"/>
        </w:rPr>
        <w:t>i</w:t>
      </w:r>
      <w:proofErr w:type="spellEnd"/>
      <w:r w:rsidRPr="00316E8C">
        <w:rPr>
          <w:i/>
          <w:iCs/>
          <w:lang w:eastAsia="zh-CN"/>
        </w:rPr>
        <w:t>)</w:t>
      </w:r>
      <w:r w:rsidRPr="00316E8C">
        <w:rPr>
          <w:lang w:eastAsia="zh-CN"/>
        </w:rPr>
        <w:tab/>
      </w:r>
      <w:r w:rsidRPr="00316E8C">
        <w:rPr>
          <w:rFonts w:hint="eastAsia"/>
          <w:lang w:eastAsia="zh-CN"/>
        </w:rPr>
        <w:t>在</w:t>
      </w:r>
      <w:r w:rsidRPr="00316E8C">
        <w:rPr>
          <w:lang w:eastAsia="zh-CN"/>
        </w:rPr>
        <w:t>2</w:t>
      </w:r>
      <w:r>
        <w:rPr>
          <w:lang w:val="en-US" w:eastAsia="zh-CN"/>
        </w:rPr>
        <w:t> </w:t>
      </w:r>
      <w:r w:rsidRPr="00316E8C">
        <w:rPr>
          <w:lang w:eastAsia="zh-CN"/>
        </w:rPr>
        <w:t>500-2</w:t>
      </w:r>
      <w:r>
        <w:rPr>
          <w:lang w:val="en-US" w:eastAsia="zh-CN"/>
        </w:rPr>
        <w:t> </w:t>
      </w:r>
      <w:r w:rsidRPr="00316E8C">
        <w:rPr>
          <w:lang w:eastAsia="zh-CN"/>
        </w:rPr>
        <w:t>690</w:t>
      </w:r>
      <w:r>
        <w:rPr>
          <w:lang w:val="en-US" w:eastAsia="zh-CN"/>
        </w:rPr>
        <w:t> </w:t>
      </w:r>
      <w:r w:rsidRPr="00316E8C">
        <w:rPr>
          <w:lang w:eastAsia="zh-CN"/>
        </w:rPr>
        <w:t>MHz</w:t>
      </w:r>
      <w:r w:rsidRPr="00316E8C">
        <w:rPr>
          <w:rFonts w:hint="eastAsia"/>
          <w:lang w:eastAsia="zh-CN"/>
        </w:rPr>
        <w:t>频段或该频段的某些部分，诸如卫星广播</w:t>
      </w:r>
      <w:r>
        <w:rPr>
          <w:rFonts w:hint="eastAsia"/>
          <w:lang w:eastAsia="zh-CN"/>
        </w:rPr>
        <w:t>业务（</w:t>
      </w:r>
      <w:r>
        <w:rPr>
          <w:rFonts w:hint="eastAsia"/>
          <w:lang w:eastAsia="zh-CN"/>
        </w:rPr>
        <w:t>B</w:t>
      </w:r>
      <w:r>
        <w:rPr>
          <w:lang w:eastAsia="zh-CN"/>
        </w:rPr>
        <w:t>BS</w:t>
      </w:r>
      <w:r>
        <w:rPr>
          <w:rFonts w:hint="eastAsia"/>
          <w:lang w:eastAsia="zh-CN"/>
        </w:rPr>
        <w:t>）</w:t>
      </w:r>
      <w:r w:rsidRPr="00316E8C">
        <w:rPr>
          <w:rFonts w:hint="eastAsia"/>
          <w:lang w:eastAsia="zh-CN"/>
        </w:rPr>
        <w:t>、</w:t>
      </w:r>
      <w:r>
        <w:rPr>
          <w:rFonts w:hint="eastAsia"/>
          <w:lang w:eastAsia="zh-CN"/>
        </w:rPr>
        <w:t>B</w:t>
      </w:r>
      <w:r>
        <w:rPr>
          <w:lang w:eastAsia="zh-CN"/>
        </w:rPr>
        <w:t>BS</w:t>
      </w:r>
      <w:r w:rsidRPr="00316E8C">
        <w:rPr>
          <w:rFonts w:hint="eastAsia"/>
          <w:lang w:eastAsia="zh-CN"/>
        </w:rPr>
        <w:t>（声音）、</w:t>
      </w:r>
      <w:r>
        <w:rPr>
          <w:rFonts w:hint="eastAsia"/>
          <w:lang w:eastAsia="zh-CN"/>
        </w:rPr>
        <w:t>M</w:t>
      </w:r>
      <w:r>
        <w:rPr>
          <w:lang w:eastAsia="zh-CN"/>
        </w:rPr>
        <w:t>SS</w:t>
      </w:r>
      <w:r w:rsidRPr="00316E8C">
        <w:rPr>
          <w:rFonts w:hint="eastAsia"/>
          <w:lang w:eastAsia="zh-CN"/>
        </w:rPr>
        <w:t>（</w:t>
      </w:r>
      <w:r w:rsidRPr="00316E8C">
        <w:rPr>
          <w:rFonts w:hint="eastAsia"/>
          <w:lang w:eastAsia="zh-CN"/>
        </w:rPr>
        <w:t>3</w:t>
      </w:r>
      <w:r w:rsidRPr="00316E8C">
        <w:rPr>
          <w:rFonts w:hint="eastAsia"/>
          <w:lang w:eastAsia="zh-CN"/>
        </w:rPr>
        <w:t>区）和固定（包括多点分发</w:t>
      </w:r>
      <w:r w:rsidRPr="00316E8C">
        <w:rPr>
          <w:rFonts w:hint="eastAsia"/>
          <w:lang w:eastAsia="zh-CN"/>
        </w:rPr>
        <w:t>/</w:t>
      </w:r>
      <w:r w:rsidRPr="00316E8C">
        <w:rPr>
          <w:rFonts w:hint="eastAsia"/>
          <w:lang w:eastAsia="zh-CN"/>
        </w:rPr>
        <w:t>通信系统）等业务已经开始操作或</w:t>
      </w:r>
      <w:r>
        <w:rPr>
          <w:rFonts w:hint="eastAsia"/>
          <w:lang w:eastAsia="zh-CN"/>
        </w:rPr>
        <w:t>计划在其中操作</w:t>
      </w:r>
      <w:r w:rsidRPr="00316E8C">
        <w:rPr>
          <w:lang w:eastAsia="zh-CN"/>
        </w:rPr>
        <w:t>；</w:t>
      </w:r>
    </w:p>
    <w:p w14:paraId="01EE5C52" w14:textId="77777777" w:rsidR="003626A3" w:rsidRPr="00316E8C" w:rsidRDefault="003A7345" w:rsidP="003626A3">
      <w:pPr>
        <w:rPr>
          <w:szCs w:val="24"/>
          <w:lang w:eastAsia="zh-CN"/>
        </w:rPr>
      </w:pPr>
      <w:r w:rsidRPr="00316E8C">
        <w:rPr>
          <w:i/>
          <w:iCs/>
          <w:lang w:eastAsia="zh-CN"/>
        </w:rPr>
        <w:t>j)</w:t>
      </w:r>
      <w:r w:rsidRPr="00316E8C">
        <w:rPr>
          <w:lang w:eastAsia="zh-CN"/>
        </w:rPr>
        <w:tab/>
      </w:r>
      <w:r w:rsidRPr="00316E8C">
        <w:rPr>
          <w:rFonts w:hint="eastAsia"/>
          <w:lang w:eastAsia="zh-CN"/>
        </w:rPr>
        <w:t>为</w:t>
      </w:r>
      <w:r w:rsidRPr="00316E8C">
        <w:rPr>
          <w:lang w:eastAsia="zh-CN"/>
        </w:rPr>
        <w:t>IMT</w:t>
      </w:r>
      <w:r w:rsidRPr="00316E8C">
        <w:rPr>
          <w:rFonts w:hint="eastAsia"/>
          <w:lang w:eastAsia="zh-CN"/>
        </w:rPr>
        <w:t>确定数个频段可使主管部门选择</w:t>
      </w:r>
      <w:r>
        <w:rPr>
          <w:rFonts w:hint="eastAsia"/>
          <w:lang w:eastAsia="zh-CN"/>
        </w:rPr>
        <w:t>符合</w:t>
      </w:r>
      <w:r w:rsidRPr="00316E8C">
        <w:rPr>
          <w:rFonts w:hint="eastAsia"/>
          <w:lang w:eastAsia="zh-CN"/>
        </w:rPr>
        <w:t>其要求的最佳频段或部分频段</w:t>
      </w:r>
      <w:r w:rsidRPr="00316E8C">
        <w:rPr>
          <w:lang w:eastAsia="zh-CN"/>
        </w:rPr>
        <w:t>；</w:t>
      </w:r>
    </w:p>
    <w:p w14:paraId="305866F1" w14:textId="77777777" w:rsidR="003626A3" w:rsidRPr="008026AC" w:rsidRDefault="003A7345" w:rsidP="003626A3">
      <w:pPr>
        <w:rPr>
          <w:rFonts w:eastAsia="???"/>
          <w:lang w:eastAsia="zh-CN"/>
        </w:rPr>
      </w:pPr>
      <w:r w:rsidRPr="005B795E">
        <w:rPr>
          <w:rFonts w:eastAsia="???"/>
          <w:i/>
          <w:lang w:eastAsia="zh-CN"/>
        </w:rPr>
        <w:t>k)</w:t>
      </w:r>
      <w:r w:rsidRPr="00441869">
        <w:rPr>
          <w:rFonts w:eastAsia="???"/>
          <w:lang w:eastAsia="zh-CN"/>
        </w:rPr>
        <w:tab/>
      </w:r>
      <w:r w:rsidRPr="00CA6836">
        <w:rPr>
          <w:lang w:eastAsia="zh-CN"/>
        </w:rPr>
        <w:t>需要进一步研究有关在</w:t>
      </w:r>
      <w:r w:rsidRPr="00D64BA7">
        <w:rPr>
          <w:rFonts w:eastAsia="???"/>
          <w:lang w:eastAsia="zh-CN"/>
        </w:rPr>
        <w:t>3 400 MHz</w:t>
      </w:r>
      <w:r w:rsidRPr="00CA6836">
        <w:rPr>
          <w:lang w:eastAsia="zh-CN"/>
        </w:rPr>
        <w:t>以下工作的</w:t>
      </w:r>
      <w:r w:rsidRPr="00CA6836">
        <w:rPr>
          <w:lang w:eastAsia="zh-CN"/>
        </w:rPr>
        <w:t>IMT</w:t>
      </w:r>
      <w:r w:rsidRPr="00CA6836">
        <w:rPr>
          <w:lang w:eastAsia="zh-CN"/>
        </w:rPr>
        <w:t>系统与在</w:t>
      </w:r>
      <w:r w:rsidRPr="00D64BA7">
        <w:rPr>
          <w:rFonts w:eastAsia="???"/>
          <w:lang w:eastAsia="zh-CN"/>
        </w:rPr>
        <w:t>3 400 MHz</w:t>
      </w:r>
      <w:r w:rsidRPr="00CA6836">
        <w:rPr>
          <w:lang w:eastAsia="zh-CN"/>
        </w:rPr>
        <w:t>以上工作的</w:t>
      </w:r>
      <w:r>
        <w:rPr>
          <w:rFonts w:hint="eastAsia"/>
          <w:lang w:eastAsia="zh-CN"/>
        </w:rPr>
        <w:t>卫星固定业务</w:t>
      </w:r>
      <w:r w:rsidRPr="00CA6836">
        <w:rPr>
          <w:lang w:eastAsia="zh-CN"/>
        </w:rPr>
        <w:t>地球站之间的</w:t>
      </w:r>
      <w:r>
        <w:rPr>
          <w:rFonts w:hint="eastAsia"/>
          <w:lang w:eastAsia="zh-CN"/>
        </w:rPr>
        <w:t>频段</w:t>
      </w:r>
      <w:r w:rsidRPr="00CA6836">
        <w:rPr>
          <w:lang w:eastAsia="zh-CN"/>
        </w:rPr>
        <w:t>兼容</w:t>
      </w:r>
      <w:r>
        <w:rPr>
          <w:rFonts w:hint="eastAsia"/>
          <w:lang w:eastAsia="zh-CN"/>
        </w:rPr>
        <w:t>问题</w:t>
      </w:r>
      <w:r w:rsidRPr="00CA6836">
        <w:rPr>
          <w:lang w:eastAsia="zh-CN"/>
        </w:rPr>
        <w:t>的技术和操作措</w:t>
      </w:r>
      <w:r w:rsidRPr="00CA6836">
        <w:rPr>
          <w:rFonts w:hint="eastAsia"/>
          <w:lang w:eastAsia="zh-CN"/>
        </w:rPr>
        <w:t>施</w:t>
      </w:r>
      <w:r>
        <w:rPr>
          <w:rFonts w:hint="eastAsia"/>
          <w:lang w:eastAsia="zh-CN"/>
        </w:rPr>
        <w:t>；</w:t>
      </w:r>
    </w:p>
    <w:p w14:paraId="4A720B63" w14:textId="77777777" w:rsidR="003626A3" w:rsidRPr="00316E8C" w:rsidRDefault="003A7345" w:rsidP="003626A3">
      <w:pPr>
        <w:rPr>
          <w:szCs w:val="24"/>
          <w:lang w:eastAsia="zh-CN"/>
        </w:rPr>
      </w:pPr>
      <w:r>
        <w:rPr>
          <w:i/>
          <w:iCs/>
          <w:szCs w:val="24"/>
          <w:lang w:eastAsia="zh-CN"/>
        </w:rPr>
        <w:t>l</w:t>
      </w:r>
      <w:r w:rsidRPr="00316E8C">
        <w:rPr>
          <w:i/>
          <w:iCs/>
          <w:szCs w:val="24"/>
          <w:lang w:eastAsia="zh-CN"/>
        </w:rPr>
        <w:t>)</w:t>
      </w:r>
      <w:r w:rsidRPr="00316E8C">
        <w:rPr>
          <w:szCs w:val="24"/>
          <w:lang w:eastAsia="zh-CN"/>
        </w:rPr>
        <w:tab/>
      </w:r>
      <w:r w:rsidRPr="00316E8C">
        <w:rPr>
          <w:lang w:eastAsia="zh-CN"/>
        </w:rPr>
        <w:t>ITU-R</w:t>
      </w:r>
      <w:r>
        <w:rPr>
          <w:rFonts w:hint="eastAsia"/>
          <w:lang w:eastAsia="zh-CN"/>
        </w:rPr>
        <w:t>已</w:t>
      </w:r>
      <w:r w:rsidRPr="00316E8C">
        <w:rPr>
          <w:rFonts w:hint="eastAsia"/>
          <w:lang w:eastAsia="zh-CN"/>
        </w:rPr>
        <w:t>确定需开展的更多工作，以研究</w:t>
      </w:r>
      <w:r w:rsidRPr="00316E8C">
        <w:rPr>
          <w:lang w:eastAsia="zh-CN"/>
        </w:rPr>
        <w:t>IMT</w:t>
      </w:r>
      <w:r w:rsidRPr="00316E8C">
        <w:rPr>
          <w:rFonts w:hint="eastAsia"/>
          <w:lang w:eastAsia="zh-CN"/>
        </w:rPr>
        <w:t>的进一步发展问题</w:t>
      </w:r>
      <w:r w:rsidRPr="00316E8C">
        <w:rPr>
          <w:lang w:eastAsia="zh-CN"/>
        </w:rPr>
        <w:t>；</w:t>
      </w:r>
    </w:p>
    <w:p w14:paraId="142BABA9" w14:textId="77777777" w:rsidR="003626A3" w:rsidRPr="00316E8C" w:rsidRDefault="003A7345" w:rsidP="003626A3">
      <w:pPr>
        <w:rPr>
          <w:szCs w:val="24"/>
          <w:lang w:eastAsia="zh-CN"/>
        </w:rPr>
      </w:pPr>
      <w:r>
        <w:rPr>
          <w:i/>
          <w:iCs/>
          <w:lang w:eastAsia="zh-CN"/>
        </w:rPr>
        <w:lastRenderedPageBreak/>
        <w:t>m</w:t>
      </w:r>
      <w:r w:rsidRPr="00316E8C">
        <w:rPr>
          <w:i/>
          <w:iCs/>
          <w:lang w:eastAsia="zh-CN"/>
        </w:rPr>
        <w:t>)</w:t>
      </w:r>
      <w:r w:rsidRPr="00316E8C">
        <w:rPr>
          <w:lang w:eastAsia="zh-CN"/>
        </w:rPr>
        <w:tab/>
      </w:r>
      <w:r w:rsidRPr="00316E8C">
        <w:rPr>
          <w:rFonts w:hint="eastAsia"/>
          <w:lang w:eastAsia="zh-CN"/>
        </w:rPr>
        <w:t>预计</w:t>
      </w:r>
      <w:r w:rsidRPr="00316E8C">
        <w:rPr>
          <w:lang w:eastAsia="zh-CN"/>
        </w:rPr>
        <w:t>ITU-R M.1457</w:t>
      </w:r>
      <w:r w:rsidRPr="00316E8C">
        <w:rPr>
          <w:rFonts w:hint="eastAsia"/>
          <w:lang w:eastAsia="zh-CN"/>
        </w:rPr>
        <w:t>和</w:t>
      </w:r>
      <w:r w:rsidRPr="00316E8C">
        <w:rPr>
          <w:rFonts w:hint="eastAsia"/>
          <w:lang w:eastAsia="zh-CN"/>
        </w:rPr>
        <w:t>ITU-R M.2012</w:t>
      </w:r>
      <w:r w:rsidRPr="00316E8C">
        <w:rPr>
          <w:rFonts w:hint="eastAsia"/>
          <w:lang w:eastAsia="zh-CN"/>
        </w:rPr>
        <w:t>建议书定义的</w:t>
      </w:r>
      <w:r w:rsidRPr="00316E8C">
        <w:rPr>
          <w:lang w:eastAsia="zh-CN"/>
        </w:rPr>
        <w:t>IMT</w:t>
      </w:r>
      <w:r w:rsidRPr="00316E8C">
        <w:rPr>
          <w:rFonts w:hint="eastAsia"/>
          <w:lang w:eastAsia="zh-CN"/>
        </w:rPr>
        <w:t>地面无线电接口在</w:t>
      </w:r>
      <w:r w:rsidRPr="00316E8C">
        <w:rPr>
          <w:lang w:eastAsia="zh-CN"/>
        </w:rPr>
        <w:t>ITU-R</w:t>
      </w:r>
      <w:r w:rsidRPr="00316E8C">
        <w:rPr>
          <w:rFonts w:hint="eastAsia"/>
          <w:lang w:eastAsia="zh-CN"/>
        </w:rPr>
        <w:t>框架内的发展可能会超出最初规定的范围，目的在于提供增强的业务和超出最初实施预见范围的业务</w:t>
      </w:r>
      <w:r w:rsidRPr="00316E8C">
        <w:rPr>
          <w:lang w:eastAsia="zh-CN"/>
        </w:rPr>
        <w:t>；</w:t>
      </w:r>
    </w:p>
    <w:p w14:paraId="6A652BF0" w14:textId="77777777" w:rsidR="003626A3" w:rsidRPr="00316E8C" w:rsidRDefault="003A7345" w:rsidP="003626A3">
      <w:pPr>
        <w:rPr>
          <w:lang w:eastAsia="zh-CN"/>
        </w:rPr>
      </w:pPr>
      <w:r>
        <w:rPr>
          <w:i/>
          <w:iCs/>
          <w:lang w:eastAsia="zh-CN"/>
        </w:rPr>
        <w:t>n</w:t>
      </w:r>
      <w:r w:rsidRPr="00316E8C">
        <w:rPr>
          <w:i/>
          <w:iCs/>
          <w:lang w:eastAsia="zh-CN"/>
        </w:rPr>
        <w:t>)</w:t>
      </w:r>
      <w:r w:rsidRPr="00316E8C">
        <w:rPr>
          <w:lang w:eastAsia="zh-CN"/>
        </w:rPr>
        <w:tab/>
      </w:r>
      <w:r w:rsidRPr="00316E8C">
        <w:rPr>
          <w:rFonts w:hint="eastAsia"/>
          <w:lang w:eastAsia="zh-CN"/>
        </w:rPr>
        <w:t>确定</w:t>
      </w:r>
      <w:r>
        <w:rPr>
          <w:rFonts w:hint="eastAsia"/>
          <w:lang w:eastAsia="zh-CN"/>
        </w:rPr>
        <w:t>用于</w:t>
      </w:r>
      <w:r w:rsidRPr="00316E8C">
        <w:rPr>
          <w:lang w:eastAsia="zh-CN"/>
        </w:rPr>
        <w:t>IMT</w:t>
      </w:r>
      <w:r w:rsidRPr="00316E8C">
        <w:rPr>
          <w:rFonts w:hint="eastAsia"/>
          <w:lang w:eastAsia="zh-CN"/>
        </w:rPr>
        <w:t>的频段并不在《无线电规则》中</w:t>
      </w:r>
      <w:r>
        <w:rPr>
          <w:rFonts w:hint="eastAsia"/>
          <w:lang w:eastAsia="zh-CN"/>
        </w:rPr>
        <w:t>确立</w:t>
      </w:r>
      <w:r w:rsidRPr="00316E8C">
        <w:rPr>
          <w:rFonts w:hint="eastAsia"/>
          <w:lang w:eastAsia="zh-CN"/>
        </w:rPr>
        <w:t>优先地位，</w:t>
      </w:r>
      <w:r>
        <w:rPr>
          <w:rFonts w:hint="eastAsia"/>
          <w:lang w:eastAsia="zh-CN"/>
        </w:rPr>
        <w:t>也</w:t>
      </w:r>
      <w:r w:rsidRPr="00316E8C">
        <w:rPr>
          <w:rFonts w:hint="eastAsia"/>
          <w:lang w:eastAsia="zh-CN"/>
        </w:rPr>
        <w:t>不妨碍该频段已划分业务的任何应用</w:t>
      </w:r>
      <w:r>
        <w:rPr>
          <w:rFonts w:hint="eastAsia"/>
          <w:lang w:eastAsia="zh-CN"/>
        </w:rPr>
        <w:t>使用该频段</w:t>
      </w:r>
      <w:r w:rsidRPr="00316E8C">
        <w:rPr>
          <w:lang w:eastAsia="zh-CN"/>
        </w:rPr>
        <w:t>；</w:t>
      </w:r>
    </w:p>
    <w:p w14:paraId="46538335" w14:textId="77777777" w:rsidR="003626A3" w:rsidRDefault="003A7345" w:rsidP="003626A3">
      <w:pPr>
        <w:rPr>
          <w:lang w:eastAsia="zh-CN"/>
        </w:rPr>
      </w:pPr>
      <w:r>
        <w:rPr>
          <w:i/>
          <w:iCs/>
          <w:szCs w:val="24"/>
          <w:lang w:eastAsia="zh-CN"/>
        </w:rPr>
        <w:t>o)</w:t>
      </w:r>
      <w:r>
        <w:rPr>
          <w:szCs w:val="24"/>
          <w:lang w:eastAsia="zh-CN"/>
        </w:rPr>
        <w:tab/>
      </w:r>
      <w:r>
        <w:rPr>
          <w:rFonts w:hint="eastAsia"/>
          <w:lang w:eastAsia="zh-CN"/>
        </w:rPr>
        <w:t>第</w:t>
      </w:r>
      <w:r w:rsidRPr="000E47CE">
        <w:rPr>
          <w:rStyle w:val="Artref"/>
          <w:b/>
          <w:bCs/>
          <w:lang w:eastAsia="zh-CN"/>
        </w:rPr>
        <w:t>5.317A</w:t>
      </w:r>
      <w:r w:rsidRPr="000E47CE">
        <w:rPr>
          <w:rFonts w:hint="eastAsia"/>
          <w:lang w:eastAsia="zh-CN"/>
        </w:rPr>
        <w:t>、</w:t>
      </w:r>
      <w:r w:rsidRPr="000E47CE">
        <w:rPr>
          <w:rStyle w:val="Artref"/>
          <w:b/>
          <w:bCs/>
          <w:lang w:eastAsia="zh-CN"/>
        </w:rPr>
        <w:t>5.384A</w:t>
      </w:r>
      <w:r w:rsidRPr="000E47CE">
        <w:rPr>
          <w:rFonts w:hint="eastAsia"/>
          <w:lang w:eastAsia="zh-CN"/>
        </w:rPr>
        <w:t>、</w:t>
      </w:r>
      <w:r w:rsidRPr="000E47CE">
        <w:rPr>
          <w:rStyle w:val="Artref"/>
          <w:b/>
          <w:bCs/>
          <w:lang w:eastAsia="zh-CN"/>
        </w:rPr>
        <w:t>5.388</w:t>
      </w:r>
      <w:r w:rsidRPr="000E47CE">
        <w:rPr>
          <w:rFonts w:hint="eastAsia"/>
          <w:lang w:eastAsia="zh-CN"/>
        </w:rPr>
        <w:t>、</w:t>
      </w:r>
      <w:r w:rsidRPr="000E47CE">
        <w:rPr>
          <w:rStyle w:val="Artref"/>
          <w:b/>
          <w:bCs/>
          <w:lang w:eastAsia="zh-CN"/>
        </w:rPr>
        <w:t>5.429B</w:t>
      </w:r>
      <w:r w:rsidRPr="000E47CE">
        <w:rPr>
          <w:rFonts w:hint="eastAsia"/>
          <w:lang w:eastAsia="zh-CN"/>
        </w:rPr>
        <w:t>、</w:t>
      </w:r>
      <w:r w:rsidRPr="000E47CE">
        <w:rPr>
          <w:rStyle w:val="Artref"/>
          <w:b/>
          <w:bCs/>
          <w:lang w:eastAsia="zh-CN"/>
        </w:rPr>
        <w:t>5.429D</w:t>
      </w:r>
      <w:r>
        <w:rPr>
          <w:rFonts w:hint="eastAsia"/>
          <w:lang w:eastAsia="zh-CN"/>
        </w:rPr>
        <w:t>、</w:t>
      </w:r>
      <w:r w:rsidRPr="000E47CE">
        <w:rPr>
          <w:rStyle w:val="Artref"/>
          <w:b/>
          <w:bCs/>
          <w:lang w:eastAsia="zh-CN"/>
        </w:rPr>
        <w:t>5.429F</w:t>
      </w:r>
      <w:r>
        <w:rPr>
          <w:rFonts w:hint="eastAsia"/>
          <w:lang w:eastAsia="zh-CN"/>
        </w:rPr>
        <w:t>、</w:t>
      </w:r>
      <w:r w:rsidRPr="00D64BA7">
        <w:rPr>
          <w:rStyle w:val="Artref"/>
          <w:b/>
          <w:bCs/>
          <w:lang w:eastAsia="zh-CN"/>
        </w:rPr>
        <w:t>5.441A</w:t>
      </w:r>
      <w:r>
        <w:rPr>
          <w:rStyle w:val="Artref"/>
          <w:rFonts w:hint="eastAsia"/>
          <w:lang w:eastAsia="zh-CN"/>
        </w:rPr>
        <w:t>和</w:t>
      </w:r>
      <w:r w:rsidRPr="00D64BA7">
        <w:rPr>
          <w:rStyle w:val="Artref"/>
          <w:b/>
          <w:bCs/>
          <w:lang w:eastAsia="zh-CN"/>
        </w:rPr>
        <w:t>5.441B</w:t>
      </w:r>
      <w:r>
        <w:rPr>
          <w:rFonts w:hint="eastAsia"/>
          <w:lang w:eastAsia="zh-CN"/>
        </w:rPr>
        <w:t>款的条款并不妨碍各主管部门根据国内的需要在确定用于</w:t>
      </w:r>
      <w:r>
        <w:rPr>
          <w:lang w:eastAsia="zh-CN"/>
        </w:rPr>
        <w:t>IMT</w:t>
      </w:r>
      <w:r>
        <w:rPr>
          <w:rFonts w:hint="eastAsia"/>
          <w:lang w:eastAsia="zh-CN"/>
        </w:rPr>
        <w:t>的频段内选择实施其他技术，</w:t>
      </w:r>
    </w:p>
    <w:p w14:paraId="0CDD6D1C" w14:textId="77777777" w:rsidR="003626A3" w:rsidRDefault="003A7345" w:rsidP="003626A3">
      <w:pPr>
        <w:pStyle w:val="Call"/>
        <w:rPr>
          <w:lang w:eastAsia="zh-CN"/>
        </w:rPr>
      </w:pPr>
      <w:r>
        <w:rPr>
          <w:rFonts w:hint="eastAsia"/>
          <w:iCs/>
          <w:lang w:eastAsia="zh-CN"/>
        </w:rPr>
        <w:t>认识到</w:t>
      </w:r>
    </w:p>
    <w:p w14:paraId="25AF9162" w14:textId="77777777" w:rsidR="003626A3" w:rsidRDefault="003A7345" w:rsidP="003626A3">
      <w:pPr>
        <w:ind w:firstLineChars="200" w:firstLine="480"/>
        <w:rPr>
          <w:lang w:eastAsia="zh-CN"/>
        </w:rPr>
      </w:pPr>
      <w:r w:rsidRPr="00316E8C">
        <w:rPr>
          <w:rFonts w:hint="eastAsia"/>
          <w:lang w:eastAsia="zh-CN"/>
        </w:rPr>
        <w:t>对于某些主管部门来说，实施</w:t>
      </w:r>
      <w:r w:rsidRPr="00316E8C">
        <w:rPr>
          <w:lang w:eastAsia="zh-CN"/>
        </w:rPr>
        <w:t>IMT</w:t>
      </w:r>
      <w:r w:rsidRPr="00316E8C">
        <w:rPr>
          <w:rFonts w:hint="eastAsia"/>
          <w:lang w:eastAsia="zh-CN"/>
        </w:rPr>
        <w:t>的惟一方式是重新规划频谱，这需要大量的财政投资，</w:t>
      </w:r>
    </w:p>
    <w:p w14:paraId="5B6917A5" w14:textId="77777777" w:rsidR="003626A3" w:rsidRDefault="003A7345" w:rsidP="003626A3">
      <w:pPr>
        <w:pStyle w:val="Call"/>
        <w:rPr>
          <w:lang w:eastAsia="zh-CN"/>
        </w:rPr>
      </w:pPr>
      <w:r>
        <w:rPr>
          <w:rFonts w:hint="eastAsia"/>
          <w:lang w:eastAsia="zh-CN"/>
        </w:rPr>
        <w:t>做出决议</w:t>
      </w:r>
    </w:p>
    <w:p w14:paraId="69BCF3E0" w14:textId="77777777" w:rsidR="003626A3" w:rsidRDefault="003A7345" w:rsidP="003626A3">
      <w:pPr>
        <w:rPr>
          <w:lang w:eastAsia="zh-CN"/>
        </w:rPr>
      </w:pPr>
      <w:r>
        <w:rPr>
          <w:lang w:eastAsia="zh-CN"/>
        </w:rPr>
        <w:t>1</w:t>
      </w:r>
      <w:r>
        <w:rPr>
          <w:lang w:eastAsia="zh-CN"/>
        </w:rPr>
        <w:tab/>
      </w:r>
      <w:r>
        <w:rPr>
          <w:rFonts w:hint="eastAsia"/>
          <w:lang w:eastAsia="zh-CN"/>
        </w:rPr>
        <w:t>请计划实施</w:t>
      </w:r>
      <w:r>
        <w:rPr>
          <w:lang w:eastAsia="zh-CN"/>
        </w:rPr>
        <w:t>IMT</w:t>
      </w:r>
      <w:r>
        <w:rPr>
          <w:rFonts w:hint="eastAsia"/>
          <w:lang w:eastAsia="zh-CN"/>
        </w:rPr>
        <w:t>的主管部门根据用户需求和其他国情，为</w:t>
      </w:r>
      <w:r>
        <w:rPr>
          <w:lang w:eastAsia="zh-CN"/>
        </w:rPr>
        <w:t>IMT</w:t>
      </w:r>
      <w:r>
        <w:rPr>
          <w:rFonts w:hint="eastAsia"/>
          <w:lang w:eastAsia="zh-CN"/>
        </w:rPr>
        <w:t>的地面部分增加第</w:t>
      </w:r>
      <w:r>
        <w:rPr>
          <w:rFonts w:eastAsia="???"/>
          <w:b/>
          <w:color w:val="000000"/>
          <w:szCs w:val="24"/>
          <w:lang w:eastAsia="zh-CN"/>
        </w:rPr>
        <w:t>5.341B</w:t>
      </w:r>
      <w:r w:rsidRPr="00BA288C">
        <w:rPr>
          <w:rFonts w:hint="eastAsia"/>
          <w:lang w:eastAsia="zh-CN"/>
        </w:rPr>
        <w:t>、</w:t>
      </w:r>
      <w:r>
        <w:rPr>
          <w:rStyle w:val="Artref"/>
          <w:rFonts w:eastAsia="???"/>
          <w:b/>
          <w:color w:val="000000"/>
          <w:szCs w:val="24"/>
          <w:lang w:eastAsia="zh-CN"/>
        </w:rPr>
        <w:t>5.384A</w:t>
      </w:r>
      <w:r w:rsidRPr="00B41B68">
        <w:rPr>
          <w:rFonts w:hint="eastAsia"/>
          <w:lang w:eastAsia="zh-CN"/>
        </w:rPr>
        <w:t>、</w:t>
      </w:r>
      <w:r>
        <w:rPr>
          <w:b/>
          <w:bCs/>
          <w:lang w:eastAsia="zh-CN"/>
        </w:rPr>
        <w:t>5.429B</w:t>
      </w:r>
      <w:r>
        <w:rPr>
          <w:rFonts w:hint="eastAsia"/>
          <w:lang w:eastAsia="zh-CN"/>
        </w:rPr>
        <w:t>、</w:t>
      </w:r>
      <w:r>
        <w:rPr>
          <w:b/>
          <w:bCs/>
          <w:lang w:eastAsia="zh-CN"/>
        </w:rPr>
        <w:t>5.429D</w:t>
      </w:r>
      <w:r>
        <w:rPr>
          <w:rFonts w:hint="eastAsia"/>
          <w:b/>
          <w:bCs/>
          <w:lang w:eastAsia="zh-CN"/>
        </w:rPr>
        <w:t>、</w:t>
      </w:r>
      <w:r>
        <w:rPr>
          <w:b/>
          <w:bCs/>
          <w:lang w:eastAsia="zh-CN"/>
        </w:rPr>
        <w:t>5.429F</w:t>
      </w:r>
      <w:r>
        <w:rPr>
          <w:rFonts w:hint="eastAsia"/>
          <w:b/>
          <w:bCs/>
          <w:lang w:eastAsia="zh-CN"/>
        </w:rPr>
        <w:t>、</w:t>
      </w:r>
      <w:r w:rsidRPr="00D64BA7">
        <w:rPr>
          <w:rStyle w:val="Artref"/>
          <w:b/>
          <w:bCs/>
          <w:lang w:eastAsia="zh-CN"/>
        </w:rPr>
        <w:t>5.441A</w:t>
      </w:r>
      <w:r>
        <w:rPr>
          <w:rStyle w:val="Artref"/>
          <w:rFonts w:hint="eastAsia"/>
          <w:lang w:eastAsia="zh-CN"/>
        </w:rPr>
        <w:t>和</w:t>
      </w:r>
      <w:r w:rsidRPr="00D64BA7">
        <w:rPr>
          <w:rStyle w:val="Artref"/>
          <w:b/>
          <w:bCs/>
          <w:lang w:eastAsia="zh-CN"/>
        </w:rPr>
        <w:t>5.441B</w:t>
      </w:r>
      <w:r>
        <w:rPr>
          <w:rFonts w:hint="eastAsia"/>
          <w:lang w:eastAsia="zh-CN"/>
        </w:rPr>
        <w:t>款中确定的</w:t>
      </w:r>
      <w:r>
        <w:rPr>
          <w:lang w:eastAsia="zh-CN"/>
        </w:rPr>
        <w:t>1</w:t>
      </w:r>
      <w:r>
        <w:rPr>
          <w:rFonts w:eastAsia="???"/>
          <w:lang w:eastAsia="zh-CN"/>
        </w:rPr>
        <w:t> </w:t>
      </w:r>
      <w:r>
        <w:rPr>
          <w:lang w:eastAsia="zh-CN"/>
        </w:rPr>
        <w:t>GHz</w:t>
      </w:r>
      <w:r>
        <w:rPr>
          <w:rFonts w:hint="eastAsia"/>
          <w:lang w:eastAsia="zh-CN"/>
        </w:rPr>
        <w:t>以上的频段或其中的部分；应充分考虑使用统一的</w:t>
      </w:r>
      <w:r>
        <w:rPr>
          <w:lang w:eastAsia="zh-CN"/>
        </w:rPr>
        <w:t>IMT</w:t>
      </w:r>
      <w:r>
        <w:rPr>
          <w:rFonts w:hint="eastAsia"/>
          <w:lang w:eastAsia="zh-CN"/>
        </w:rPr>
        <w:t>地面部分频谱的益处，同时应考虑当前已获得该频段划分的其他业务；</w:t>
      </w:r>
    </w:p>
    <w:p w14:paraId="3161D079" w14:textId="77777777" w:rsidR="003626A3" w:rsidRDefault="003A7345" w:rsidP="003626A3">
      <w:pPr>
        <w:rPr>
          <w:lang w:eastAsia="zh-CN"/>
        </w:rPr>
      </w:pPr>
      <w:r>
        <w:rPr>
          <w:lang w:eastAsia="zh-CN"/>
        </w:rPr>
        <w:t>2</w:t>
      </w:r>
      <w:r>
        <w:rPr>
          <w:lang w:eastAsia="zh-CN"/>
        </w:rPr>
        <w:tab/>
      </w:r>
      <w:r>
        <w:rPr>
          <w:rFonts w:hint="eastAsia"/>
          <w:lang w:eastAsia="zh-CN"/>
        </w:rPr>
        <w:t>承认第</w:t>
      </w:r>
      <w:r>
        <w:rPr>
          <w:rFonts w:eastAsia="???"/>
          <w:b/>
          <w:color w:val="000000"/>
          <w:szCs w:val="24"/>
          <w:lang w:eastAsia="zh-CN"/>
        </w:rPr>
        <w:t>5.341B</w:t>
      </w:r>
      <w:r w:rsidRPr="00BA288C">
        <w:rPr>
          <w:rFonts w:hint="eastAsia"/>
          <w:lang w:eastAsia="zh-CN"/>
        </w:rPr>
        <w:t>、</w:t>
      </w:r>
      <w:r>
        <w:rPr>
          <w:b/>
          <w:bCs/>
          <w:lang w:eastAsia="zh-CN"/>
        </w:rPr>
        <w:t>5.384A</w:t>
      </w:r>
      <w:r>
        <w:rPr>
          <w:rFonts w:hint="eastAsia"/>
          <w:lang w:eastAsia="zh-CN"/>
        </w:rPr>
        <w:t>和</w:t>
      </w:r>
      <w:r>
        <w:rPr>
          <w:b/>
          <w:bCs/>
          <w:lang w:eastAsia="zh-CN"/>
        </w:rPr>
        <w:t>5.388</w:t>
      </w:r>
      <w:r>
        <w:rPr>
          <w:rFonts w:hint="eastAsia"/>
          <w:lang w:eastAsia="zh-CN"/>
        </w:rPr>
        <w:t>款的文本差异并不意味着规则地位的不同；</w:t>
      </w:r>
    </w:p>
    <w:p w14:paraId="1087734C" w14:textId="77777777" w:rsidR="003626A3" w:rsidRDefault="003A7345" w:rsidP="003626A3">
      <w:pPr>
        <w:rPr>
          <w:color w:val="000000"/>
          <w:lang w:eastAsia="zh-CN"/>
        </w:rPr>
      </w:pPr>
      <w:r>
        <w:rPr>
          <w:rFonts w:eastAsia="???"/>
          <w:lang w:eastAsia="zh-CN"/>
        </w:rPr>
        <w:t>3</w:t>
      </w:r>
      <w:r>
        <w:rPr>
          <w:rFonts w:eastAsia="???"/>
          <w:lang w:eastAsia="zh-CN"/>
        </w:rPr>
        <w:tab/>
      </w:r>
      <w:r>
        <w:rPr>
          <w:rFonts w:ascii="SimSun" w:hAnsi="SimSun" w:cs="SimSun" w:hint="eastAsia"/>
          <w:lang w:eastAsia="zh-CN"/>
        </w:rPr>
        <w:t>在</w:t>
      </w:r>
      <w:r>
        <w:rPr>
          <w:rFonts w:eastAsia="???"/>
          <w:lang w:eastAsia="zh-CN"/>
        </w:rPr>
        <w:t>4 800-4 825 MHz</w:t>
      </w:r>
      <w:r>
        <w:rPr>
          <w:rFonts w:ascii="SimSun" w:hAnsi="SimSun" w:cs="SimSun" w:hint="eastAsia"/>
          <w:lang w:eastAsia="zh-CN"/>
        </w:rPr>
        <w:t>和</w:t>
      </w:r>
      <w:r>
        <w:rPr>
          <w:rFonts w:eastAsia="???"/>
          <w:lang w:eastAsia="zh-CN"/>
        </w:rPr>
        <w:t>4 835-4 950 MHz</w:t>
      </w:r>
      <w:r>
        <w:rPr>
          <w:rFonts w:ascii="SimSun" w:hAnsi="SimSun" w:cs="SimSun" w:hint="eastAsia"/>
          <w:lang w:eastAsia="zh-CN"/>
        </w:rPr>
        <w:t>频段，</w:t>
      </w:r>
      <w:r>
        <w:rPr>
          <w:color w:val="000000"/>
          <w:lang w:eastAsia="zh-CN"/>
        </w:rPr>
        <w:t>IMT</w:t>
      </w:r>
      <w:r>
        <w:rPr>
          <w:rFonts w:hint="eastAsia"/>
          <w:color w:val="000000"/>
          <w:lang w:eastAsia="zh-CN"/>
        </w:rPr>
        <w:t>台站</w:t>
      </w:r>
      <w:r>
        <w:rPr>
          <w:rFonts w:ascii="SimSun" w:hAnsi="SimSun" w:cs="SimSun" w:hint="eastAsia"/>
          <w:lang w:eastAsia="zh-CN"/>
        </w:rPr>
        <w:t>在根据第</w:t>
      </w:r>
      <w:r>
        <w:rPr>
          <w:rStyle w:val="Artref"/>
          <w:b/>
          <w:bCs/>
          <w:lang w:eastAsia="zh-CN"/>
        </w:rPr>
        <w:t>9.21</w:t>
      </w:r>
      <w:r>
        <w:rPr>
          <w:rFonts w:ascii="SimSun" w:hAnsi="SimSun" w:cs="SimSun" w:hint="eastAsia"/>
          <w:lang w:eastAsia="zh-CN"/>
        </w:rPr>
        <w:t>款应用相关程序寻求与航空器台站达成协议时，为确定可能受影响的主管部门，</w:t>
      </w:r>
      <w:r>
        <w:rPr>
          <w:color w:val="000000"/>
          <w:lang w:eastAsia="zh-CN"/>
        </w:rPr>
        <w:t>IMT</w:t>
      </w:r>
      <w:r>
        <w:rPr>
          <w:rFonts w:hint="eastAsia"/>
          <w:color w:val="000000"/>
          <w:lang w:eastAsia="zh-CN"/>
        </w:rPr>
        <w:t>台站与另一个国家的边境之间</w:t>
      </w:r>
      <w:r>
        <w:rPr>
          <w:rFonts w:ascii="SimSun" w:hAnsi="SimSun" w:cs="SimSun" w:hint="eastAsia"/>
          <w:lang w:eastAsia="zh-CN"/>
        </w:rPr>
        <w:t>应采用</w:t>
      </w:r>
      <w:r>
        <w:rPr>
          <w:color w:val="000000"/>
          <w:lang w:eastAsia="zh-CN"/>
        </w:rPr>
        <w:t>300</w:t>
      </w:r>
      <w:r>
        <w:rPr>
          <w:rFonts w:hint="eastAsia"/>
          <w:color w:val="000000"/>
          <w:lang w:eastAsia="zh-CN"/>
        </w:rPr>
        <w:t>公里（对于陆地路径）</w:t>
      </w:r>
      <w:r>
        <w:rPr>
          <w:color w:val="000000"/>
          <w:lang w:eastAsia="zh-CN"/>
        </w:rPr>
        <w:t>/450</w:t>
      </w:r>
      <w:r>
        <w:rPr>
          <w:rFonts w:hint="eastAsia"/>
          <w:color w:val="000000"/>
          <w:lang w:eastAsia="zh-CN"/>
        </w:rPr>
        <w:t>公里（对于海上路径）的协调距离；</w:t>
      </w:r>
    </w:p>
    <w:p w14:paraId="375EED12" w14:textId="77777777" w:rsidR="003626A3" w:rsidRDefault="003A7345" w:rsidP="003626A3">
      <w:pPr>
        <w:rPr>
          <w:color w:val="000000"/>
          <w:lang w:eastAsia="zh-CN"/>
        </w:rPr>
      </w:pPr>
      <w:r>
        <w:rPr>
          <w:rFonts w:eastAsia="???"/>
          <w:lang w:eastAsia="zh-CN"/>
        </w:rPr>
        <w:t>4</w:t>
      </w:r>
      <w:r>
        <w:rPr>
          <w:rFonts w:eastAsia="???"/>
          <w:lang w:eastAsia="zh-CN"/>
        </w:rPr>
        <w:tab/>
      </w:r>
      <w:r w:rsidRPr="00D64BA7">
        <w:rPr>
          <w:rFonts w:hint="eastAsia"/>
          <w:lang w:eastAsia="zh-CN"/>
        </w:rPr>
        <w:t>在</w:t>
      </w:r>
      <w:r>
        <w:rPr>
          <w:rFonts w:eastAsia="???"/>
          <w:lang w:eastAsia="zh-CN"/>
        </w:rPr>
        <w:t>4 800-4 990 MHz</w:t>
      </w:r>
      <w:r w:rsidRPr="00D64BA7">
        <w:rPr>
          <w:rFonts w:hint="eastAsia"/>
          <w:lang w:eastAsia="zh-CN"/>
        </w:rPr>
        <w:t>频段，</w:t>
      </w:r>
      <w:r>
        <w:rPr>
          <w:color w:val="000000"/>
          <w:lang w:eastAsia="zh-CN"/>
        </w:rPr>
        <w:t>IMT</w:t>
      </w:r>
      <w:r>
        <w:rPr>
          <w:rFonts w:hint="eastAsia"/>
          <w:color w:val="000000"/>
          <w:lang w:eastAsia="zh-CN"/>
        </w:rPr>
        <w:t>台站</w:t>
      </w:r>
      <w:r w:rsidRPr="00D64BA7">
        <w:rPr>
          <w:rFonts w:hint="eastAsia"/>
          <w:lang w:eastAsia="zh-CN"/>
        </w:rPr>
        <w:t>在根据第</w:t>
      </w:r>
      <w:r>
        <w:rPr>
          <w:rStyle w:val="Artref"/>
          <w:b/>
          <w:bCs/>
          <w:lang w:eastAsia="zh-CN"/>
        </w:rPr>
        <w:t>9.21</w:t>
      </w:r>
      <w:r w:rsidRPr="00D64BA7">
        <w:rPr>
          <w:rFonts w:hint="eastAsia"/>
          <w:lang w:eastAsia="zh-CN"/>
        </w:rPr>
        <w:t>款应用相关程序寻求与固定业务台站或移动业务的其它地基台站达成协议时，为确定可能受影响的主管部门，</w:t>
      </w:r>
      <w:r>
        <w:rPr>
          <w:color w:val="000000"/>
          <w:lang w:eastAsia="zh-CN"/>
        </w:rPr>
        <w:t>IMT</w:t>
      </w:r>
      <w:r>
        <w:rPr>
          <w:rFonts w:hint="eastAsia"/>
          <w:color w:val="000000"/>
          <w:lang w:eastAsia="zh-CN"/>
        </w:rPr>
        <w:t>台站与另一个国家的边境之间</w:t>
      </w:r>
      <w:r w:rsidRPr="00D64BA7">
        <w:rPr>
          <w:rFonts w:hint="eastAsia"/>
          <w:lang w:eastAsia="zh-CN"/>
        </w:rPr>
        <w:t>应采用</w:t>
      </w:r>
      <w:r w:rsidRPr="00D64BA7">
        <w:rPr>
          <w:lang w:eastAsia="zh-CN"/>
        </w:rPr>
        <w:t>7</w:t>
      </w:r>
      <w:r>
        <w:rPr>
          <w:color w:val="000000"/>
          <w:lang w:eastAsia="zh-CN"/>
        </w:rPr>
        <w:t>0</w:t>
      </w:r>
      <w:r>
        <w:rPr>
          <w:rFonts w:hint="eastAsia"/>
          <w:color w:val="000000"/>
          <w:lang w:eastAsia="zh-CN"/>
        </w:rPr>
        <w:t>公里的协调距离；</w:t>
      </w:r>
    </w:p>
    <w:p w14:paraId="4FB9A9CC" w14:textId="77777777" w:rsidR="003626A3" w:rsidRDefault="003A7345" w:rsidP="003626A3">
      <w:pPr>
        <w:rPr>
          <w:rFonts w:eastAsia="???"/>
          <w:lang w:val="en-US" w:eastAsia="zh-CN"/>
        </w:rPr>
      </w:pPr>
      <w:r w:rsidRPr="00D64BA7">
        <w:rPr>
          <w:rFonts w:eastAsia="???"/>
          <w:lang w:eastAsia="zh-CN"/>
        </w:rPr>
        <w:t>5</w:t>
      </w:r>
      <w:r w:rsidRPr="00D64BA7">
        <w:rPr>
          <w:rFonts w:eastAsia="???"/>
          <w:lang w:eastAsia="zh-CN"/>
        </w:rPr>
        <w:tab/>
      </w:r>
      <w:r w:rsidRPr="00B33629">
        <w:rPr>
          <w:lang w:eastAsia="zh-CN"/>
        </w:rPr>
        <w:t>有待</w:t>
      </w:r>
      <w:r w:rsidRPr="00B33629">
        <w:rPr>
          <w:lang w:eastAsia="zh-CN"/>
        </w:rPr>
        <w:t>WRC-23</w:t>
      </w:r>
      <w:r>
        <w:rPr>
          <w:rFonts w:hint="eastAsia"/>
          <w:lang w:eastAsia="zh-CN"/>
        </w:rPr>
        <w:t>复审</w:t>
      </w:r>
      <w:r>
        <w:rPr>
          <w:rFonts w:ascii="SimSun" w:hAnsi="SimSun" w:cs="SimSun" w:hint="eastAsia"/>
          <w:lang w:eastAsia="zh-CN"/>
        </w:rPr>
        <w:t>的第</w:t>
      </w:r>
      <w:r w:rsidRPr="00D64BA7">
        <w:rPr>
          <w:rFonts w:eastAsia="???"/>
          <w:b/>
          <w:bCs/>
          <w:lang w:eastAsia="zh-CN"/>
        </w:rPr>
        <w:t>5.441B</w:t>
      </w:r>
      <w:r>
        <w:rPr>
          <w:rFonts w:ascii="SimSun" w:hAnsi="SimSun" w:cs="SimSun" w:hint="eastAsia"/>
          <w:lang w:eastAsia="zh-CN"/>
        </w:rPr>
        <w:t>款中的功率通量密度（</w:t>
      </w:r>
      <w:proofErr w:type="spellStart"/>
      <w:r w:rsidRPr="00D64BA7">
        <w:rPr>
          <w:lang w:eastAsia="zh-CN"/>
        </w:rPr>
        <w:t>pfd</w:t>
      </w:r>
      <w:proofErr w:type="spellEnd"/>
      <w:r>
        <w:rPr>
          <w:rFonts w:ascii="SimSun" w:hAnsi="SimSun" w:cs="SimSun" w:hint="eastAsia"/>
          <w:lang w:eastAsia="zh-CN"/>
        </w:rPr>
        <w:t>）限值不得用于以下国家：亚美尼亚、巴西、柬埔寨、中国、俄罗斯联邦、哈萨克斯坦、老挝（</w:t>
      </w:r>
      <w:r w:rsidRPr="00BA288C">
        <w:rPr>
          <w:rFonts w:hint="eastAsia"/>
          <w:lang w:eastAsia="zh-CN"/>
        </w:rPr>
        <w:t>人民民主共和国）</w:t>
      </w:r>
      <w:r>
        <w:rPr>
          <w:rFonts w:ascii="SimSun" w:hAnsi="SimSun" w:cs="SimSun" w:hint="eastAsia"/>
          <w:lang w:eastAsia="zh-CN"/>
        </w:rPr>
        <w:t>、乌兹别克斯坦、南非、越南和津巴布韦，</w:t>
      </w:r>
    </w:p>
    <w:p w14:paraId="20B3E448" w14:textId="77777777" w:rsidR="003626A3" w:rsidRPr="005F67C2" w:rsidRDefault="003A7345" w:rsidP="003626A3">
      <w:pPr>
        <w:pStyle w:val="Call"/>
        <w:rPr>
          <w:lang w:eastAsia="zh-CN"/>
        </w:rPr>
      </w:pPr>
      <w:r w:rsidRPr="005F67C2">
        <w:rPr>
          <w:rFonts w:hint="eastAsia"/>
          <w:lang w:eastAsia="zh-CN"/>
        </w:rPr>
        <w:t>请</w:t>
      </w:r>
      <w:bookmarkStart w:id="56" w:name="_Hlk33451085"/>
      <w:r>
        <w:rPr>
          <w:rFonts w:hint="eastAsia"/>
          <w:lang w:eastAsia="zh-CN"/>
        </w:rPr>
        <w:t>国际电联无线电通信部门</w:t>
      </w:r>
      <w:bookmarkEnd w:id="56"/>
    </w:p>
    <w:p w14:paraId="30496A96" w14:textId="77777777" w:rsidR="003626A3" w:rsidRPr="00316E8C" w:rsidRDefault="003A7345" w:rsidP="003626A3">
      <w:pPr>
        <w:rPr>
          <w:lang w:eastAsia="ja-JP"/>
        </w:rPr>
      </w:pPr>
      <w:r w:rsidRPr="00316E8C">
        <w:rPr>
          <w:lang w:eastAsia="ja-JP"/>
        </w:rPr>
        <w:t>1</w:t>
      </w:r>
      <w:r w:rsidRPr="00316E8C">
        <w:rPr>
          <w:lang w:eastAsia="ja-JP"/>
        </w:rPr>
        <w:tab/>
      </w:r>
      <w:r>
        <w:rPr>
          <w:rFonts w:hint="eastAsia"/>
          <w:lang w:eastAsia="zh-CN"/>
        </w:rPr>
        <w:t>开展兼容性研究，为确保</w:t>
      </w:r>
      <w:r w:rsidRPr="003256F2">
        <w:rPr>
          <w:lang w:eastAsia="zh-CN"/>
        </w:rPr>
        <w:t>1 518-1 525 MHz</w:t>
      </w:r>
      <w:r w:rsidRPr="003256F2">
        <w:rPr>
          <w:rFonts w:hint="eastAsia"/>
          <w:lang w:eastAsia="zh-CN"/>
        </w:rPr>
        <w:t>频段</w:t>
      </w:r>
      <w:r>
        <w:rPr>
          <w:rFonts w:hint="eastAsia"/>
          <w:lang w:eastAsia="zh-CN"/>
        </w:rPr>
        <w:t>的</w:t>
      </w:r>
      <w:r w:rsidRPr="003256F2">
        <w:rPr>
          <w:lang w:eastAsia="zh-CN"/>
        </w:rPr>
        <w:t>MSS</w:t>
      </w:r>
      <w:r>
        <w:rPr>
          <w:rFonts w:hint="eastAsia"/>
          <w:lang w:eastAsia="zh-CN"/>
        </w:rPr>
        <w:t>与</w:t>
      </w:r>
      <w:r w:rsidRPr="003256F2">
        <w:rPr>
          <w:lang w:eastAsia="zh-CN"/>
        </w:rPr>
        <w:t>1 492-1 518 MHz</w:t>
      </w:r>
      <w:r w:rsidRPr="003256F2">
        <w:rPr>
          <w:rFonts w:hint="eastAsia"/>
          <w:lang w:eastAsia="zh-CN"/>
        </w:rPr>
        <w:t>频段</w:t>
      </w:r>
      <w:r>
        <w:rPr>
          <w:rFonts w:hint="eastAsia"/>
          <w:lang w:eastAsia="zh-CN"/>
        </w:rPr>
        <w:t>的</w:t>
      </w:r>
      <w:r w:rsidRPr="003256F2">
        <w:rPr>
          <w:lang w:eastAsia="zh-CN"/>
        </w:rPr>
        <w:t>IMT</w:t>
      </w:r>
      <w:r>
        <w:rPr>
          <w:rFonts w:hint="eastAsia"/>
          <w:lang w:eastAsia="zh-CN"/>
        </w:rPr>
        <w:t>之间的共存提供技术措施，包括考虑到这些研究结果，在</w:t>
      </w:r>
      <w:r>
        <w:rPr>
          <w:lang w:eastAsia="ja-JP"/>
        </w:rPr>
        <w:t>1 427-1 518 MHz</w:t>
      </w:r>
      <w:r>
        <w:rPr>
          <w:rFonts w:hint="eastAsia"/>
          <w:lang w:eastAsia="zh-CN"/>
        </w:rPr>
        <w:t>频段实施</w:t>
      </w:r>
      <w:r>
        <w:rPr>
          <w:rFonts w:hint="eastAsia"/>
          <w:lang w:eastAsia="zh-CN"/>
        </w:rPr>
        <w:t>I</w:t>
      </w:r>
      <w:r>
        <w:rPr>
          <w:lang w:eastAsia="zh-CN"/>
        </w:rPr>
        <w:t>MT</w:t>
      </w:r>
      <w:r>
        <w:rPr>
          <w:rFonts w:hint="eastAsia"/>
          <w:lang w:eastAsia="zh-CN"/>
        </w:rPr>
        <w:t>频率安排的实施指南；</w:t>
      </w:r>
    </w:p>
    <w:p w14:paraId="0B8ABA76" w14:textId="77777777" w:rsidR="003626A3" w:rsidRDefault="003A7345" w:rsidP="003626A3">
      <w:pPr>
        <w:rPr>
          <w:lang w:val="en-US" w:eastAsia="zh-CN"/>
        </w:rPr>
      </w:pPr>
      <w:r>
        <w:rPr>
          <w:rFonts w:hint="eastAsia"/>
          <w:lang w:val="en-US" w:eastAsia="zh-CN"/>
        </w:rPr>
        <w:t>2</w:t>
      </w:r>
      <w:r>
        <w:rPr>
          <w:lang w:val="en-US" w:eastAsia="zh-CN"/>
        </w:rPr>
        <w:tab/>
      </w:r>
      <w:r>
        <w:rPr>
          <w:rFonts w:hint="eastAsia"/>
          <w:lang w:val="en-US" w:eastAsia="zh-CN"/>
        </w:rPr>
        <w:t>研究有关</w:t>
      </w:r>
      <w:r>
        <w:rPr>
          <w:rFonts w:hint="eastAsia"/>
          <w:lang w:eastAsia="zh-CN"/>
        </w:rPr>
        <w:t>保护位于国际空域或水域（即各国领土以外）并工作于</w:t>
      </w:r>
      <w:r>
        <w:rPr>
          <w:lang w:eastAsia="zh-CN"/>
        </w:rPr>
        <w:t>4</w:t>
      </w:r>
      <w:r>
        <w:rPr>
          <w:lang w:val="en-US" w:eastAsia="zh-CN"/>
        </w:rPr>
        <w:t> </w:t>
      </w:r>
      <w:r>
        <w:rPr>
          <w:lang w:eastAsia="zh-CN"/>
        </w:rPr>
        <w:t>800-4</w:t>
      </w:r>
      <w:r>
        <w:rPr>
          <w:lang w:val="en-US" w:eastAsia="zh-CN"/>
        </w:rPr>
        <w:t> </w:t>
      </w:r>
      <w:r>
        <w:rPr>
          <w:lang w:eastAsia="zh-CN"/>
        </w:rPr>
        <w:t>990</w:t>
      </w:r>
      <w:r>
        <w:rPr>
          <w:lang w:val="en-US" w:eastAsia="zh-CN"/>
        </w:rPr>
        <w:t> </w:t>
      </w:r>
      <w:r>
        <w:rPr>
          <w:lang w:eastAsia="zh-CN"/>
        </w:rPr>
        <w:t>MHz</w:t>
      </w:r>
      <w:r>
        <w:rPr>
          <w:rFonts w:hint="eastAsia"/>
          <w:lang w:eastAsia="zh-CN"/>
        </w:rPr>
        <w:t>频段的</w:t>
      </w:r>
      <w:r>
        <w:rPr>
          <w:rFonts w:hint="eastAsia"/>
          <w:lang w:eastAsia="zh-CN"/>
        </w:rPr>
        <w:t>A</w:t>
      </w:r>
      <w:r>
        <w:rPr>
          <w:lang w:eastAsia="zh-CN"/>
        </w:rPr>
        <w:t>MS</w:t>
      </w:r>
      <w:r>
        <w:rPr>
          <w:rFonts w:hint="eastAsia"/>
          <w:lang w:eastAsia="zh-CN"/>
        </w:rPr>
        <w:t>和水上移动业务（</w:t>
      </w:r>
      <w:r>
        <w:rPr>
          <w:rFonts w:hint="eastAsia"/>
          <w:lang w:eastAsia="zh-CN"/>
        </w:rPr>
        <w:t>MMS</w:t>
      </w:r>
      <w:r>
        <w:rPr>
          <w:rFonts w:hint="eastAsia"/>
          <w:lang w:eastAsia="zh-CN"/>
        </w:rPr>
        <w:t>）电台的技术和规则条件</w:t>
      </w:r>
      <w:r>
        <w:rPr>
          <w:rFonts w:hint="eastAsia"/>
          <w:lang w:val="en-US" w:eastAsia="zh-CN"/>
        </w:rPr>
        <w:t>；</w:t>
      </w:r>
    </w:p>
    <w:p w14:paraId="641FFCA8" w14:textId="77777777" w:rsidR="003626A3" w:rsidRDefault="003A7345" w:rsidP="003626A3">
      <w:pPr>
        <w:rPr>
          <w:szCs w:val="24"/>
          <w:lang w:eastAsia="zh-CN"/>
        </w:rPr>
      </w:pPr>
      <w:r>
        <w:rPr>
          <w:lang w:eastAsia="zh-CN"/>
        </w:rPr>
        <w:t>3</w:t>
      </w:r>
      <w:r>
        <w:rPr>
          <w:szCs w:val="24"/>
          <w:lang w:eastAsia="zh-CN"/>
        </w:rPr>
        <w:tab/>
      </w:r>
      <w:r>
        <w:rPr>
          <w:rFonts w:hint="eastAsia"/>
          <w:lang w:eastAsia="zh-CN"/>
        </w:rPr>
        <w:t>继续提供指导意见，以确保</w:t>
      </w:r>
      <w:r>
        <w:rPr>
          <w:lang w:eastAsia="zh-CN"/>
        </w:rPr>
        <w:t>IMT</w:t>
      </w:r>
      <w:r>
        <w:rPr>
          <w:rFonts w:hint="eastAsia"/>
          <w:lang w:eastAsia="zh-CN"/>
        </w:rPr>
        <w:t>满足发展中国家和农村地区的电信需求；</w:t>
      </w:r>
    </w:p>
    <w:p w14:paraId="3A2CB749" w14:textId="77777777" w:rsidR="003626A3" w:rsidRDefault="003A7345" w:rsidP="003626A3">
      <w:pPr>
        <w:rPr>
          <w:lang w:eastAsia="zh-CN"/>
        </w:rPr>
      </w:pPr>
      <w:r>
        <w:rPr>
          <w:rFonts w:eastAsia="???"/>
          <w:lang w:eastAsia="zh-CN"/>
        </w:rPr>
        <w:t>4</w:t>
      </w:r>
      <w:r>
        <w:rPr>
          <w:lang w:eastAsia="zh-CN"/>
        </w:rPr>
        <w:tab/>
      </w:r>
      <w:r>
        <w:rPr>
          <w:rFonts w:hint="eastAsia"/>
          <w:lang w:eastAsia="zh-CN"/>
        </w:rPr>
        <w:t>将上述</w:t>
      </w:r>
      <w:r w:rsidRPr="00D64BA7">
        <w:rPr>
          <w:rFonts w:ascii="STKaiti" w:eastAsia="STKaiti" w:hAnsi="STKaiti" w:hint="eastAsia"/>
          <w:iCs/>
          <w:lang w:eastAsia="zh-CN"/>
        </w:rPr>
        <w:t>请</w:t>
      </w:r>
      <w:r>
        <w:rPr>
          <w:rFonts w:ascii="STKaiti" w:eastAsia="STKaiti" w:hAnsi="STKaiti" w:hint="eastAsia"/>
          <w:iCs/>
          <w:lang w:eastAsia="zh-CN"/>
        </w:rPr>
        <w:t>国际电联无线电通信部门</w:t>
      </w:r>
      <w:r>
        <w:rPr>
          <w:rFonts w:hint="eastAsia"/>
          <w:lang w:eastAsia="zh-CN"/>
        </w:rPr>
        <w:t>中提到的研究结果酌情包括在一份或多份</w:t>
      </w:r>
      <w:r>
        <w:rPr>
          <w:lang w:eastAsia="zh-CN"/>
        </w:rPr>
        <w:t>ITU</w:t>
      </w:r>
      <w:r>
        <w:rPr>
          <w:lang w:eastAsia="zh-CN"/>
        </w:rPr>
        <w:noBreakHyphen/>
        <w:t>R</w:t>
      </w:r>
      <w:r>
        <w:rPr>
          <w:rFonts w:hint="eastAsia"/>
          <w:lang w:eastAsia="zh-CN"/>
        </w:rPr>
        <w:t>建议书中，</w:t>
      </w:r>
    </w:p>
    <w:p w14:paraId="608047D4" w14:textId="77777777" w:rsidR="003626A3" w:rsidRPr="004C194E" w:rsidRDefault="003A7345" w:rsidP="003626A3">
      <w:pPr>
        <w:pStyle w:val="Call"/>
        <w:rPr>
          <w:lang w:eastAsia="zh-CN"/>
        </w:rPr>
      </w:pPr>
      <w:r w:rsidRPr="004C194E">
        <w:rPr>
          <w:rFonts w:hint="eastAsia"/>
          <w:lang w:eastAsia="zh-CN"/>
        </w:rPr>
        <w:lastRenderedPageBreak/>
        <w:t>请</w:t>
      </w:r>
      <w:r w:rsidRPr="00982C53">
        <w:rPr>
          <w:rFonts w:ascii="Times New Roman" w:hAnsi="Times New Roman"/>
          <w:lang w:eastAsia="zh-CN"/>
        </w:rPr>
        <w:t>2023</w:t>
      </w:r>
      <w:r w:rsidRPr="004C194E">
        <w:rPr>
          <w:rFonts w:hint="eastAsia"/>
          <w:lang w:eastAsia="zh-CN"/>
        </w:rPr>
        <w:t>年世界无线电通信大会</w:t>
      </w:r>
    </w:p>
    <w:p w14:paraId="345087D4" w14:textId="77777777" w:rsidR="003626A3" w:rsidRDefault="003A7345" w:rsidP="003626A3">
      <w:pPr>
        <w:ind w:firstLineChars="200" w:firstLine="480"/>
        <w:rPr>
          <w:lang w:eastAsia="zh-CN"/>
        </w:rPr>
      </w:pPr>
      <w:r>
        <w:rPr>
          <w:rFonts w:hint="eastAsia"/>
          <w:lang w:val="en-US" w:eastAsia="zh-CN"/>
        </w:rPr>
        <w:t>根据上述</w:t>
      </w:r>
      <w:r w:rsidRPr="00D64BA7">
        <w:rPr>
          <w:rFonts w:ascii="STKaiti" w:eastAsia="STKaiti" w:hAnsi="STKaiti" w:hint="eastAsia"/>
          <w:lang w:val="en-US" w:eastAsia="zh-CN"/>
        </w:rPr>
        <w:t>请</w:t>
      </w:r>
      <w:r w:rsidRPr="003B35D0">
        <w:rPr>
          <w:rFonts w:ascii="STKaiti" w:eastAsia="STKaiti" w:hAnsi="STKaiti" w:hint="eastAsia"/>
          <w:iCs/>
          <w:lang w:eastAsia="zh-CN"/>
        </w:rPr>
        <w:t>国际电联无线电通信部门</w:t>
      </w:r>
      <w:r>
        <w:rPr>
          <w:rFonts w:hint="eastAsia"/>
          <w:lang w:val="en-US" w:eastAsia="zh-CN"/>
        </w:rPr>
        <w:t>中的研究结果，审议可能的措施，以</w:t>
      </w:r>
      <w:r>
        <w:rPr>
          <w:rFonts w:hint="eastAsia"/>
          <w:lang w:eastAsia="zh-CN"/>
        </w:rPr>
        <w:t>解决</w:t>
      </w:r>
      <w:r>
        <w:rPr>
          <w:lang w:eastAsia="zh-CN"/>
        </w:rPr>
        <w:t>4</w:t>
      </w:r>
      <w:r>
        <w:rPr>
          <w:lang w:val="en-US" w:eastAsia="zh-CN"/>
        </w:rPr>
        <w:t> </w:t>
      </w:r>
      <w:r>
        <w:rPr>
          <w:lang w:eastAsia="zh-CN"/>
        </w:rPr>
        <w:t>800</w:t>
      </w:r>
      <w:r>
        <w:rPr>
          <w:lang w:eastAsia="zh-CN"/>
        </w:rPr>
        <w:noBreakHyphen/>
        <w:t>4</w:t>
      </w:r>
      <w:r>
        <w:rPr>
          <w:lang w:val="en-US" w:eastAsia="zh-CN"/>
        </w:rPr>
        <w:t> </w:t>
      </w:r>
      <w:r>
        <w:rPr>
          <w:lang w:eastAsia="zh-CN"/>
        </w:rPr>
        <w:t>990</w:t>
      </w:r>
      <w:r>
        <w:rPr>
          <w:lang w:val="en-US" w:eastAsia="zh-CN"/>
        </w:rPr>
        <w:t> </w:t>
      </w:r>
      <w:r>
        <w:rPr>
          <w:lang w:eastAsia="zh-CN"/>
        </w:rPr>
        <w:t>MHz</w:t>
      </w:r>
      <w:r>
        <w:rPr>
          <w:rFonts w:hint="eastAsia"/>
          <w:lang w:eastAsia="zh-CN"/>
        </w:rPr>
        <w:t>频段内保护国际空域和水域中</w:t>
      </w:r>
      <w:r>
        <w:rPr>
          <w:rFonts w:hint="eastAsia"/>
          <w:lang w:eastAsia="zh-CN"/>
        </w:rPr>
        <w:t>A</w:t>
      </w:r>
      <w:r>
        <w:rPr>
          <w:lang w:eastAsia="zh-CN"/>
        </w:rPr>
        <w:t>MS</w:t>
      </w:r>
      <w:r>
        <w:rPr>
          <w:rFonts w:hint="eastAsia"/>
          <w:lang w:eastAsia="zh-CN"/>
        </w:rPr>
        <w:t>和</w:t>
      </w:r>
      <w:r>
        <w:rPr>
          <w:rFonts w:hint="eastAsia"/>
          <w:lang w:eastAsia="zh-CN"/>
        </w:rPr>
        <w:t>M</w:t>
      </w:r>
      <w:r>
        <w:rPr>
          <w:lang w:eastAsia="zh-CN"/>
        </w:rPr>
        <w:t>MS</w:t>
      </w:r>
      <w:r>
        <w:rPr>
          <w:rFonts w:hint="eastAsia"/>
          <w:lang w:eastAsia="zh-CN"/>
        </w:rPr>
        <w:t>电台免受位于各国领土内其他电台影响的问题，并复审第</w:t>
      </w:r>
      <w:r>
        <w:rPr>
          <w:b/>
          <w:bCs/>
          <w:lang w:eastAsia="zh-CN"/>
        </w:rPr>
        <w:t>5.441B</w:t>
      </w:r>
      <w:r>
        <w:rPr>
          <w:rFonts w:hint="eastAsia"/>
          <w:lang w:eastAsia="zh-CN"/>
        </w:rPr>
        <w:t>款中的</w:t>
      </w:r>
      <w:proofErr w:type="spellStart"/>
      <w:r>
        <w:rPr>
          <w:lang w:eastAsia="zh-CN"/>
        </w:rPr>
        <w:t>pfd</w:t>
      </w:r>
      <w:proofErr w:type="spellEnd"/>
      <w:r>
        <w:rPr>
          <w:rFonts w:hint="eastAsia"/>
          <w:lang w:eastAsia="zh-CN"/>
        </w:rPr>
        <w:t>标准。</w:t>
      </w:r>
    </w:p>
    <w:p w14:paraId="28E59C48" w14:textId="4B1EB430" w:rsidR="005F4EA5" w:rsidRDefault="003A7345" w:rsidP="005F4EA5">
      <w:pPr>
        <w:pStyle w:val="Reasons"/>
        <w:rPr>
          <w:lang w:eastAsia="zh-CN"/>
        </w:rPr>
      </w:pPr>
      <w:r>
        <w:rPr>
          <w:b/>
          <w:lang w:eastAsia="zh-CN"/>
        </w:rPr>
        <w:t>理由：</w:t>
      </w:r>
      <w:r>
        <w:rPr>
          <w:lang w:eastAsia="zh-CN"/>
        </w:rPr>
        <w:tab/>
      </w:r>
      <w:bookmarkStart w:id="57" w:name="_Toc45109475"/>
      <w:r w:rsidR="005F4EA5">
        <w:rPr>
          <w:lang w:eastAsia="zh-CN"/>
        </w:rPr>
        <w:t>ITU-R</w:t>
      </w:r>
      <w:r w:rsidR="005F4EA5" w:rsidRPr="003D5E04">
        <w:rPr>
          <w:lang w:eastAsia="zh-CN"/>
        </w:rPr>
        <w:t xml:space="preserve"> M.2481</w:t>
      </w:r>
      <w:r w:rsidR="006F0BCB">
        <w:rPr>
          <w:rFonts w:hint="eastAsia"/>
          <w:lang w:eastAsia="zh-CN"/>
        </w:rPr>
        <w:t>号报告</w:t>
      </w:r>
      <w:r w:rsidR="006F0BCB" w:rsidRPr="006F0BCB">
        <w:rPr>
          <w:rFonts w:hint="eastAsia"/>
          <w:lang w:eastAsia="zh-CN"/>
        </w:rPr>
        <w:t>包含了</w:t>
      </w:r>
      <w:r w:rsidR="00560D14">
        <w:rPr>
          <w:rFonts w:hint="eastAsia"/>
          <w:lang w:eastAsia="zh-CN"/>
        </w:rPr>
        <w:t>实现</w:t>
      </w:r>
      <w:r w:rsidR="006F0BCB" w:rsidRPr="006F0BCB">
        <w:rPr>
          <w:rFonts w:hint="eastAsia"/>
          <w:lang w:eastAsia="zh-CN"/>
        </w:rPr>
        <w:t>IMT</w:t>
      </w:r>
      <w:r w:rsidR="006F0BCB" w:rsidRPr="006F0BCB">
        <w:rPr>
          <w:rFonts w:hint="eastAsia"/>
          <w:lang w:eastAsia="zh-CN"/>
        </w:rPr>
        <w:t>和无线电定位</w:t>
      </w:r>
      <w:r w:rsidR="00560D14">
        <w:rPr>
          <w:rFonts w:hint="eastAsia"/>
          <w:lang w:eastAsia="zh-CN"/>
        </w:rPr>
        <w:t>业</w:t>
      </w:r>
      <w:r w:rsidR="006F0BCB" w:rsidRPr="006F0BCB">
        <w:rPr>
          <w:rFonts w:hint="eastAsia"/>
          <w:lang w:eastAsia="zh-CN"/>
        </w:rPr>
        <w:t>务在</w:t>
      </w:r>
      <w:r w:rsidR="00560D14" w:rsidRPr="003D5E04">
        <w:rPr>
          <w:lang w:eastAsia="zh-CN"/>
        </w:rPr>
        <w:t>3</w:t>
      </w:r>
      <w:r w:rsidR="00560D14">
        <w:rPr>
          <w:lang w:eastAsia="zh-CN"/>
        </w:rPr>
        <w:t xml:space="preserve"> </w:t>
      </w:r>
      <w:r w:rsidR="00560D14" w:rsidRPr="003D5E04">
        <w:rPr>
          <w:lang w:eastAsia="zh-CN"/>
        </w:rPr>
        <w:t>300-3</w:t>
      </w:r>
      <w:r w:rsidR="00560D14">
        <w:rPr>
          <w:lang w:eastAsia="zh-CN"/>
        </w:rPr>
        <w:t xml:space="preserve"> </w:t>
      </w:r>
      <w:r w:rsidR="00560D14" w:rsidRPr="003D5E04">
        <w:rPr>
          <w:lang w:eastAsia="zh-CN"/>
        </w:rPr>
        <w:t>400 MHz</w:t>
      </w:r>
      <w:r w:rsidR="006F0BCB" w:rsidRPr="006F0BCB">
        <w:rPr>
          <w:rFonts w:hint="eastAsia"/>
          <w:lang w:eastAsia="zh-CN"/>
        </w:rPr>
        <w:t>频</w:t>
      </w:r>
      <w:r w:rsidR="00560D14">
        <w:rPr>
          <w:rFonts w:hint="eastAsia"/>
          <w:lang w:eastAsia="zh-CN"/>
        </w:rPr>
        <w:t>段</w:t>
      </w:r>
      <w:r w:rsidR="006F0BCB" w:rsidRPr="006F0BCB">
        <w:rPr>
          <w:rFonts w:hint="eastAsia"/>
          <w:lang w:eastAsia="zh-CN"/>
        </w:rPr>
        <w:t>中共存的操作措施研究，以及在</w:t>
      </w:r>
      <w:r w:rsidR="00560D14" w:rsidRPr="003D5E04">
        <w:rPr>
          <w:lang w:eastAsia="zh-CN"/>
        </w:rPr>
        <w:t>3</w:t>
      </w:r>
      <w:r w:rsidR="00560D14">
        <w:rPr>
          <w:lang w:eastAsia="zh-CN"/>
        </w:rPr>
        <w:t> </w:t>
      </w:r>
      <w:r w:rsidR="00560D14" w:rsidRPr="003D5E04">
        <w:rPr>
          <w:lang w:eastAsia="zh-CN"/>
        </w:rPr>
        <w:t>300-3</w:t>
      </w:r>
      <w:r w:rsidR="00560D14">
        <w:rPr>
          <w:lang w:eastAsia="zh-CN"/>
        </w:rPr>
        <w:t xml:space="preserve"> </w:t>
      </w:r>
      <w:r w:rsidR="00560D14" w:rsidRPr="003D5E04">
        <w:rPr>
          <w:lang w:eastAsia="zh-CN"/>
        </w:rPr>
        <w:t>400 MHz</w:t>
      </w:r>
      <w:r w:rsidR="006F0BCB" w:rsidRPr="006F0BCB">
        <w:rPr>
          <w:rFonts w:hint="eastAsia"/>
          <w:lang w:eastAsia="zh-CN"/>
        </w:rPr>
        <w:t>频</w:t>
      </w:r>
      <w:r w:rsidR="00560D14">
        <w:rPr>
          <w:rFonts w:hint="eastAsia"/>
          <w:lang w:eastAsia="zh-CN"/>
        </w:rPr>
        <w:t>段</w:t>
      </w:r>
      <w:r w:rsidR="006F0BCB" w:rsidRPr="006F0BCB">
        <w:rPr>
          <w:rFonts w:hint="eastAsia"/>
          <w:lang w:eastAsia="zh-CN"/>
        </w:rPr>
        <w:t>中操作的</w:t>
      </w:r>
      <w:r w:rsidR="006F0BCB" w:rsidRPr="006F0BCB">
        <w:rPr>
          <w:rFonts w:hint="eastAsia"/>
          <w:lang w:eastAsia="zh-CN"/>
        </w:rPr>
        <w:t>IMT</w:t>
      </w:r>
      <w:r w:rsidR="006F0BCB" w:rsidRPr="006F0BCB">
        <w:rPr>
          <w:rFonts w:hint="eastAsia"/>
          <w:lang w:eastAsia="zh-CN"/>
        </w:rPr>
        <w:t>系统和在</w:t>
      </w:r>
      <w:r w:rsidR="00560D14" w:rsidRPr="003D5E04">
        <w:rPr>
          <w:lang w:eastAsia="zh-CN"/>
        </w:rPr>
        <w:t>3</w:t>
      </w:r>
      <w:r w:rsidR="00560D14">
        <w:rPr>
          <w:lang w:eastAsia="zh-CN"/>
        </w:rPr>
        <w:t xml:space="preserve"> </w:t>
      </w:r>
      <w:r w:rsidR="00560D14" w:rsidRPr="003D5E04">
        <w:rPr>
          <w:lang w:eastAsia="zh-CN"/>
        </w:rPr>
        <w:t>300 MHz</w:t>
      </w:r>
      <w:r w:rsidR="006F0BCB" w:rsidRPr="006F0BCB">
        <w:rPr>
          <w:rFonts w:hint="eastAsia"/>
          <w:lang w:eastAsia="zh-CN"/>
        </w:rPr>
        <w:t>以下操作的无线电定位系统</w:t>
      </w:r>
      <w:r w:rsidR="00560D14">
        <w:rPr>
          <w:rFonts w:hint="eastAsia"/>
          <w:lang w:eastAsia="zh-CN"/>
        </w:rPr>
        <w:t>在</w:t>
      </w:r>
      <w:r w:rsidR="006F0BCB" w:rsidRPr="006F0BCB">
        <w:rPr>
          <w:rFonts w:hint="eastAsia"/>
          <w:lang w:eastAsia="zh-CN"/>
        </w:rPr>
        <w:t>相邻频</w:t>
      </w:r>
      <w:r w:rsidR="00560D14">
        <w:rPr>
          <w:rFonts w:hint="eastAsia"/>
          <w:lang w:eastAsia="zh-CN"/>
        </w:rPr>
        <w:t>段</w:t>
      </w:r>
      <w:r w:rsidR="006F0BCB" w:rsidRPr="006F0BCB">
        <w:rPr>
          <w:rFonts w:hint="eastAsia"/>
          <w:lang w:eastAsia="zh-CN"/>
        </w:rPr>
        <w:t>中的兼容性研究。</w:t>
      </w:r>
      <w:r w:rsidR="00560D14">
        <w:rPr>
          <w:rFonts w:hint="eastAsia"/>
          <w:lang w:eastAsia="zh-CN"/>
        </w:rPr>
        <w:t>该</w:t>
      </w:r>
      <w:r w:rsidR="006F0BCB" w:rsidRPr="006F0BCB">
        <w:rPr>
          <w:rFonts w:hint="eastAsia"/>
          <w:lang w:eastAsia="zh-CN"/>
        </w:rPr>
        <w:t>报告还反映了一项关于在非洲</w:t>
      </w:r>
      <w:r w:rsidR="00560D14">
        <w:rPr>
          <w:rFonts w:hint="eastAsia"/>
          <w:lang w:eastAsia="zh-CN"/>
        </w:rPr>
        <w:t>将该频段供</w:t>
      </w:r>
      <w:r w:rsidR="00560D14">
        <w:rPr>
          <w:rFonts w:hint="eastAsia"/>
          <w:lang w:eastAsia="zh-CN"/>
        </w:rPr>
        <w:t>IMT</w:t>
      </w:r>
      <w:r w:rsidR="006F0BCB" w:rsidRPr="006F0BCB">
        <w:rPr>
          <w:rFonts w:hint="eastAsia"/>
          <w:lang w:eastAsia="zh-CN"/>
        </w:rPr>
        <w:t>使用和计划使用的调查结果。这项调查清楚地表明，人们倾向于</w:t>
      </w:r>
      <w:r w:rsidR="00560D14">
        <w:rPr>
          <w:rFonts w:hint="eastAsia"/>
          <w:lang w:eastAsia="zh-CN"/>
        </w:rPr>
        <w:t>将该频段用于</w:t>
      </w:r>
      <w:r w:rsidR="006F0BCB" w:rsidRPr="006F0BCB">
        <w:rPr>
          <w:rFonts w:hint="eastAsia"/>
          <w:lang w:eastAsia="zh-CN"/>
        </w:rPr>
        <w:t>IMT</w:t>
      </w:r>
      <w:r w:rsidR="006F0BCB" w:rsidRPr="006F0BCB">
        <w:rPr>
          <w:rFonts w:hint="eastAsia"/>
          <w:lang w:eastAsia="zh-CN"/>
        </w:rPr>
        <w:t>。</w:t>
      </w:r>
    </w:p>
    <w:p w14:paraId="0E56DBA6" w14:textId="50DB6E1D" w:rsidR="00C33B56" w:rsidRDefault="006F0BCB" w:rsidP="00C33B56">
      <w:pPr>
        <w:pStyle w:val="Headingb"/>
        <w:rPr>
          <w:lang w:eastAsia="zh-CN"/>
        </w:rPr>
      </w:pPr>
      <w:r>
        <w:rPr>
          <w:rFonts w:hint="eastAsia"/>
          <w:lang w:val="en-US" w:eastAsia="zh-CN"/>
        </w:rPr>
        <w:t>关于</w:t>
      </w:r>
      <w:r w:rsidR="00C33B56" w:rsidRPr="002A7F83">
        <w:rPr>
          <w:lang w:val="en-US" w:eastAsia="zh-CN"/>
        </w:rPr>
        <w:t>6 425-7 125 MHz</w:t>
      </w:r>
      <w:r>
        <w:rPr>
          <w:rFonts w:hint="eastAsia"/>
          <w:lang w:val="en-US" w:eastAsia="zh-CN"/>
        </w:rPr>
        <w:t>频段的提案</w:t>
      </w:r>
    </w:p>
    <w:p w14:paraId="5688CD16" w14:textId="7B0FD184" w:rsidR="00076011" w:rsidRDefault="003A7345" w:rsidP="00C33B56">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bookmarkEnd w:id="57"/>
    </w:p>
    <w:p w14:paraId="5930B5FC" w14:textId="77777777" w:rsidR="00076011" w:rsidRDefault="003A7345" w:rsidP="00076011">
      <w:pPr>
        <w:pStyle w:val="Arttitle"/>
        <w:rPr>
          <w:lang w:eastAsia="zh-CN"/>
        </w:rPr>
      </w:pPr>
      <w:bookmarkStart w:id="58" w:name="_Toc329768663"/>
      <w:bookmarkStart w:id="59" w:name="_Toc45109476"/>
      <w:r>
        <w:rPr>
          <w:rFonts w:hint="eastAsia"/>
          <w:lang w:eastAsia="zh-CN"/>
        </w:rPr>
        <w:t>频率划分</w:t>
      </w:r>
      <w:bookmarkEnd w:id="58"/>
      <w:bookmarkEnd w:id="59"/>
    </w:p>
    <w:p w14:paraId="3CC25B17" w14:textId="77777777" w:rsidR="00076011" w:rsidRDefault="003A7345" w:rsidP="0007601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072D5355" w14:textId="77777777" w:rsidR="004B77E9" w:rsidRDefault="003A7345">
      <w:pPr>
        <w:pStyle w:val="Proposal"/>
      </w:pPr>
      <w:r>
        <w:t>MOD</w:t>
      </w:r>
      <w:r>
        <w:tab/>
        <w:t>AFS/161A2/5</w:t>
      </w:r>
      <w:r>
        <w:rPr>
          <w:vanish/>
          <w:color w:val="7F7F7F" w:themeColor="text1" w:themeTint="80"/>
          <w:vertAlign w:val="superscript"/>
        </w:rPr>
        <w:t>#1363</w:t>
      </w:r>
    </w:p>
    <w:p w14:paraId="70E28C6A" w14:textId="77777777" w:rsidR="00032700" w:rsidRPr="00E478CC" w:rsidRDefault="003A7345" w:rsidP="00E94A5A">
      <w:pPr>
        <w:pStyle w:val="Tabletitle"/>
      </w:pPr>
      <w:r w:rsidRPr="009F2EF3">
        <w:t>5 570-6 700</w:t>
      </w:r>
      <w:r w:rsidRPr="00E478CC">
        <w:t xml:space="preserve"> MHz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32700" w14:paraId="11382E4A" w14:textId="77777777" w:rsidTr="00C747BA">
        <w:trPr>
          <w:cantSplit/>
          <w:jc w:val="center"/>
        </w:trPr>
        <w:tc>
          <w:tcPr>
            <w:tcW w:w="9354" w:type="dxa"/>
            <w:gridSpan w:val="3"/>
          </w:tcPr>
          <w:p w14:paraId="3E31A29D" w14:textId="77777777" w:rsidR="00032700" w:rsidRDefault="003A7345" w:rsidP="00C747BA">
            <w:pPr>
              <w:pStyle w:val="Tablehead"/>
            </w:pPr>
            <w:proofErr w:type="spellStart"/>
            <w:r>
              <w:t>划分给以下业务</w:t>
            </w:r>
            <w:proofErr w:type="spellEnd"/>
          </w:p>
        </w:tc>
      </w:tr>
      <w:tr w:rsidR="00032700" w14:paraId="415F2995" w14:textId="77777777" w:rsidTr="00C747BA">
        <w:trPr>
          <w:cantSplit/>
          <w:jc w:val="center"/>
        </w:trPr>
        <w:tc>
          <w:tcPr>
            <w:tcW w:w="3118" w:type="dxa"/>
          </w:tcPr>
          <w:p w14:paraId="33548AC6" w14:textId="77777777" w:rsidR="00032700" w:rsidRDefault="003A7345" w:rsidP="00C747BA">
            <w:pPr>
              <w:pStyle w:val="Tablehead"/>
            </w:pPr>
            <w:r>
              <w:t>1</w:t>
            </w:r>
            <w:r>
              <w:t>区</w:t>
            </w:r>
          </w:p>
        </w:tc>
        <w:tc>
          <w:tcPr>
            <w:tcW w:w="3118" w:type="dxa"/>
          </w:tcPr>
          <w:p w14:paraId="4D5CA91E" w14:textId="77777777" w:rsidR="00032700" w:rsidRDefault="003A7345" w:rsidP="00C747BA">
            <w:pPr>
              <w:pStyle w:val="Tablehead"/>
            </w:pPr>
            <w:r>
              <w:t>2</w:t>
            </w:r>
            <w:r>
              <w:t>区</w:t>
            </w:r>
          </w:p>
        </w:tc>
        <w:tc>
          <w:tcPr>
            <w:tcW w:w="3118" w:type="dxa"/>
          </w:tcPr>
          <w:p w14:paraId="76D0BFE8" w14:textId="77777777" w:rsidR="00032700" w:rsidRDefault="003A7345" w:rsidP="00C747BA">
            <w:pPr>
              <w:pStyle w:val="Tablehead"/>
            </w:pPr>
            <w:r>
              <w:t>3</w:t>
            </w:r>
            <w:r>
              <w:t>区</w:t>
            </w:r>
          </w:p>
        </w:tc>
      </w:tr>
      <w:tr w:rsidR="00032700" w14:paraId="64178F55" w14:textId="77777777" w:rsidTr="00C747BA">
        <w:trPr>
          <w:cantSplit/>
          <w:jc w:val="center"/>
        </w:trPr>
        <w:tc>
          <w:tcPr>
            <w:tcW w:w="9354" w:type="dxa"/>
            <w:gridSpan w:val="3"/>
          </w:tcPr>
          <w:p w14:paraId="7ACB0E2B" w14:textId="77777777" w:rsidR="00032700" w:rsidRPr="007D6D61" w:rsidRDefault="003A7345" w:rsidP="00C747BA">
            <w:pPr>
              <w:pStyle w:val="TableTextS5"/>
              <w:tabs>
                <w:tab w:val="clear" w:pos="3119"/>
                <w:tab w:val="left" w:pos="2977"/>
              </w:tabs>
              <w:spacing w:before="20" w:after="20"/>
            </w:pPr>
            <w:r w:rsidRPr="007D6D61">
              <w:rPr>
                <w:rStyle w:val="Tablefreq"/>
              </w:rPr>
              <w:t>5 925-6 700</w:t>
            </w:r>
            <w:r w:rsidRPr="007D6D61">
              <w:tab/>
            </w:r>
            <w:r w:rsidRPr="00F72AE7">
              <w:rPr>
                <w:rStyle w:val="capS5"/>
              </w:rPr>
              <w:t>固定</w:t>
            </w:r>
            <w:r w:rsidRPr="008B3614">
              <w:rPr>
                <w:rStyle w:val="capS5"/>
                <w:rFonts w:hint="eastAsia"/>
              </w:rPr>
              <w:t xml:space="preserve">  5.457</w:t>
            </w:r>
          </w:p>
          <w:p w14:paraId="5AEB8E0B" w14:textId="77777777" w:rsidR="00032700" w:rsidRPr="007D6D61" w:rsidRDefault="003A7345" w:rsidP="00C747BA">
            <w:pPr>
              <w:pStyle w:val="TableTextS5"/>
              <w:tabs>
                <w:tab w:val="clear" w:pos="3119"/>
                <w:tab w:val="left" w:pos="2977"/>
              </w:tabs>
              <w:spacing w:before="20" w:after="20"/>
            </w:pPr>
            <w:r w:rsidRPr="007D6D61">
              <w:tab/>
            </w:r>
            <w:r w:rsidRPr="007D6D61">
              <w:tab/>
            </w:r>
            <w:r w:rsidRPr="00F72AE7">
              <w:rPr>
                <w:rStyle w:val="capS5"/>
              </w:rPr>
              <w:t>卫星固定</w:t>
            </w:r>
            <w:r w:rsidRPr="007D6D61">
              <w:t>（</w:t>
            </w:r>
            <w:proofErr w:type="spellStart"/>
            <w:r w:rsidRPr="007D6D61">
              <w:rPr>
                <w:rFonts w:hint="eastAsia"/>
              </w:rPr>
              <w:t>地</w:t>
            </w:r>
            <w:r w:rsidRPr="007D6D61">
              <w:t>对</w:t>
            </w:r>
            <w:r w:rsidRPr="007D6D61">
              <w:rPr>
                <w:rFonts w:hint="eastAsia"/>
              </w:rPr>
              <w:t>空</w:t>
            </w:r>
            <w:proofErr w:type="spellEnd"/>
            <w:r w:rsidRPr="007D6D61">
              <w:t>）</w:t>
            </w:r>
            <w:r w:rsidRPr="007D6D61">
              <w:t xml:space="preserve">  5.457A  5.457B</w:t>
            </w:r>
          </w:p>
          <w:p w14:paraId="19B510BE" w14:textId="77777777" w:rsidR="00032700" w:rsidRPr="007D6D61" w:rsidRDefault="003A7345" w:rsidP="00C747BA">
            <w:pPr>
              <w:pStyle w:val="TableTextS5"/>
              <w:tabs>
                <w:tab w:val="clear" w:pos="3119"/>
                <w:tab w:val="left" w:pos="2977"/>
              </w:tabs>
              <w:spacing w:before="20" w:after="20"/>
            </w:pPr>
            <w:r w:rsidRPr="007D6D61">
              <w:tab/>
            </w:r>
            <w:r w:rsidRPr="007D6D61">
              <w:tab/>
            </w:r>
            <w:r w:rsidRPr="00F72AE7">
              <w:rPr>
                <w:rStyle w:val="capS5"/>
              </w:rPr>
              <w:t>移动</w:t>
            </w:r>
            <w:r w:rsidRPr="007D6D61">
              <w:t xml:space="preserve">  5.457</w:t>
            </w:r>
            <w:r w:rsidRPr="007D6D61">
              <w:rPr>
                <w:rFonts w:hint="eastAsia"/>
              </w:rPr>
              <w:t>C</w:t>
            </w:r>
            <w:ins w:id="60" w:author="Zhou, Ting" w:date="2022-10-27T10:10:00Z">
              <w:r w:rsidRPr="00AE79CD">
                <w:rPr>
                  <w:rStyle w:val="Artref"/>
                </w:rPr>
                <w:t xml:space="preserve"> </w:t>
              </w:r>
              <w:r>
                <w:rPr>
                  <w:rStyle w:val="Artref"/>
                </w:rPr>
                <w:t xml:space="preserve"> </w:t>
              </w:r>
              <w:r w:rsidRPr="00AE79CD">
                <w:rPr>
                  <w:rStyle w:val="Artref"/>
                </w:rPr>
                <w:t>ADD 5.B12</w:t>
              </w:r>
            </w:ins>
          </w:p>
          <w:p w14:paraId="52500D35" w14:textId="77777777" w:rsidR="00032700" w:rsidRPr="007D6D61" w:rsidRDefault="003A7345" w:rsidP="00C747BA">
            <w:pPr>
              <w:pStyle w:val="TableTextS5"/>
              <w:tabs>
                <w:tab w:val="clear" w:pos="3119"/>
                <w:tab w:val="left" w:pos="2977"/>
              </w:tabs>
              <w:spacing w:before="20" w:after="20"/>
            </w:pPr>
            <w:r>
              <w:tab/>
            </w:r>
            <w:r>
              <w:tab/>
            </w:r>
            <w:proofErr w:type="gramStart"/>
            <w:r w:rsidRPr="007D6D61">
              <w:t>5.149  5.440</w:t>
            </w:r>
            <w:proofErr w:type="gramEnd"/>
            <w:r w:rsidRPr="007D6D61">
              <w:t xml:space="preserve">  5.458</w:t>
            </w:r>
          </w:p>
        </w:tc>
      </w:tr>
    </w:tbl>
    <w:p w14:paraId="76E28AFD" w14:textId="77777777" w:rsidR="004B77E9" w:rsidRDefault="004B77E9"/>
    <w:p w14:paraId="6BFB0751" w14:textId="77777777" w:rsidR="004B77E9" w:rsidRDefault="004B77E9">
      <w:pPr>
        <w:pStyle w:val="Reasons"/>
      </w:pPr>
    </w:p>
    <w:p w14:paraId="18548E90" w14:textId="77777777" w:rsidR="004B77E9" w:rsidRDefault="003A7345">
      <w:pPr>
        <w:pStyle w:val="Proposal"/>
      </w:pPr>
      <w:r>
        <w:t>MOD</w:t>
      </w:r>
      <w:r>
        <w:tab/>
        <w:t>AFS/161A2/6</w:t>
      </w:r>
      <w:r>
        <w:rPr>
          <w:vanish/>
          <w:color w:val="7F7F7F" w:themeColor="text1" w:themeTint="80"/>
          <w:vertAlign w:val="superscript"/>
        </w:rPr>
        <w:t>#1372</w:t>
      </w:r>
    </w:p>
    <w:p w14:paraId="7EEDDF95" w14:textId="77777777" w:rsidR="00032700" w:rsidRDefault="003A7345" w:rsidP="00FB06D7">
      <w:pPr>
        <w:pStyle w:val="Tabletitle"/>
      </w:pPr>
      <w:r>
        <w:t>6</w:t>
      </w:r>
      <w:r w:rsidRPr="007915C9">
        <w:t> 70</w:t>
      </w:r>
      <w:r>
        <w:t>0</w:t>
      </w:r>
      <w:r w:rsidRPr="007915C9">
        <w:t>-7 250 MHz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032700" w14:paraId="5DA5C000" w14:textId="77777777" w:rsidTr="00C747BA">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06A75CF4" w14:textId="77777777" w:rsidR="00032700" w:rsidRPr="00E478CC" w:rsidRDefault="003A7345" w:rsidP="00FB06D7">
            <w:pPr>
              <w:pStyle w:val="TableTextS5"/>
              <w:keepNext/>
              <w:keepLines/>
              <w:tabs>
                <w:tab w:val="clear" w:pos="3119"/>
                <w:tab w:val="left" w:pos="2977"/>
              </w:tabs>
              <w:jc w:val="center"/>
              <w:rPr>
                <w:b/>
                <w:lang w:eastAsia="zh-CN"/>
              </w:rPr>
            </w:pPr>
            <w:r w:rsidRPr="00E478CC">
              <w:rPr>
                <w:b/>
                <w:lang w:eastAsia="zh-CN"/>
              </w:rPr>
              <w:t>划分给以下业务</w:t>
            </w:r>
          </w:p>
        </w:tc>
      </w:tr>
      <w:tr w:rsidR="00032700" w14:paraId="1E67836B" w14:textId="77777777" w:rsidTr="00C747BA">
        <w:trPr>
          <w:cantSplit/>
          <w:jc w:val="center"/>
        </w:trPr>
        <w:tc>
          <w:tcPr>
            <w:tcW w:w="3118" w:type="dxa"/>
          </w:tcPr>
          <w:p w14:paraId="3AC3A527" w14:textId="77777777" w:rsidR="00032700" w:rsidRDefault="003A7345" w:rsidP="00FB06D7">
            <w:pPr>
              <w:pStyle w:val="Tablehead"/>
              <w:keepLines/>
            </w:pPr>
            <w:r>
              <w:t>1</w:t>
            </w:r>
            <w:r>
              <w:t>区</w:t>
            </w:r>
          </w:p>
        </w:tc>
        <w:tc>
          <w:tcPr>
            <w:tcW w:w="3118" w:type="dxa"/>
          </w:tcPr>
          <w:p w14:paraId="7EA3AB3F" w14:textId="77777777" w:rsidR="00032700" w:rsidRDefault="003A7345" w:rsidP="00FB06D7">
            <w:pPr>
              <w:pStyle w:val="Tablehead"/>
              <w:keepLines/>
            </w:pPr>
            <w:r>
              <w:t>2</w:t>
            </w:r>
            <w:r>
              <w:t>区</w:t>
            </w:r>
          </w:p>
        </w:tc>
        <w:tc>
          <w:tcPr>
            <w:tcW w:w="3118" w:type="dxa"/>
          </w:tcPr>
          <w:p w14:paraId="67ED872C" w14:textId="77777777" w:rsidR="00032700" w:rsidRDefault="003A7345" w:rsidP="00FB06D7">
            <w:pPr>
              <w:pStyle w:val="Tablehead"/>
              <w:keepLines/>
            </w:pPr>
            <w:r>
              <w:t>3</w:t>
            </w:r>
            <w:r>
              <w:t>区</w:t>
            </w:r>
          </w:p>
        </w:tc>
      </w:tr>
      <w:tr w:rsidR="00032700" w14:paraId="5066781C" w14:textId="77777777" w:rsidTr="00C747BA">
        <w:trPr>
          <w:cantSplit/>
          <w:jc w:val="center"/>
        </w:trPr>
        <w:tc>
          <w:tcPr>
            <w:tcW w:w="9354" w:type="dxa"/>
            <w:gridSpan w:val="3"/>
          </w:tcPr>
          <w:p w14:paraId="042970F3" w14:textId="77777777" w:rsidR="00032700" w:rsidRPr="007D6D61" w:rsidRDefault="003A7345" w:rsidP="00FB06D7">
            <w:pPr>
              <w:pStyle w:val="TableTextS5"/>
              <w:keepNext/>
              <w:keepLines/>
              <w:tabs>
                <w:tab w:val="clear" w:pos="3119"/>
                <w:tab w:val="left" w:pos="2977"/>
              </w:tabs>
              <w:rPr>
                <w:lang w:eastAsia="zh-CN"/>
              </w:rPr>
            </w:pPr>
            <w:r w:rsidRPr="007D6D61">
              <w:rPr>
                <w:rStyle w:val="Tablefreq"/>
                <w:lang w:eastAsia="zh-CN"/>
              </w:rPr>
              <w:t>6 700-7 075</w:t>
            </w:r>
            <w:r w:rsidRPr="007D6D61">
              <w:rPr>
                <w:lang w:eastAsia="zh-CN"/>
              </w:rPr>
              <w:tab/>
            </w:r>
            <w:r w:rsidRPr="00F72AE7">
              <w:rPr>
                <w:rStyle w:val="capS5"/>
              </w:rPr>
              <w:t>固定</w:t>
            </w:r>
          </w:p>
          <w:p w14:paraId="44DEBBEC" w14:textId="77777777" w:rsidR="00032700" w:rsidRPr="007D6D61" w:rsidRDefault="003A7345" w:rsidP="00FB06D7">
            <w:pPr>
              <w:pStyle w:val="TableTextS5"/>
              <w:keepNext/>
              <w:keepLines/>
              <w:tabs>
                <w:tab w:val="clear" w:pos="3119"/>
                <w:tab w:val="left" w:pos="2977"/>
              </w:tabs>
              <w:rPr>
                <w:lang w:eastAsia="zh-CN"/>
              </w:rPr>
            </w:pPr>
            <w:r w:rsidRPr="007D6D61">
              <w:rPr>
                <w:lang w:eastAsia="zh-CN"/>
              </w:rPr>
              <w:tab/>
            </w:r>
            <w:r w:rsidRPr="007D6D61">
              <w:rPr>
                <w:lang w:eastAsia="zh-CN"/>
              </w:rPr>
              <w:tab/>
            </w:r>
            <w:r w:rsidRPr="00F72AE7">
              <w:rPr>
                <w:rStyle w:val="capS5"/>
              </w:rPr>
              <w:t>卫星固定</w:t>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）（空对地）</w:t>
            </w:r>
            <w:r w:rsidRPr="007D6D61">
              <w:rPr>
                <w:lang w:eastAsia="zh-CN"/>
              </w:rPr>
              <w:t xml:space="preserve">  5.441</w:t>
            </w:r>
          </w:p>
          <w:p w14:paraId="2FDC1591" w14:textId="3956FEB5" w:rsidR="00032700" w:rsidRPr="00F72AE7" w:rsidRDefault="003A7345" w:rsidP="00FB06D7">
            <w:pPr>
              <w:pStyle w:val="TableTextS5"/>
              <w:keepNext/>
              <w:keepLines/>
              <w:tabs>
                <w:tab w:val="clear" w:pos="3119"/>
                <w:tab w:val="left" w:pos="2977"/>
              </w:tabs>
              <w:rPr>
                <w:rStyle w:val="capS5"/>
              </w:rPr>
            </w:pPr>
            <w:r w:rsidRPr="007D6D61">
              <w:rPr>
                <w:lang w:eastAsia="zh-CN"/>
              </w:rPr>
              <w:tab/>
            </w:r>
            <w:r w:rsidRPr="007D6D61">
              <w:rPr>
                <w:lang w:eastAsia="zh-CN"/>
              </w:rPr>
              <w:tab/>
            </w:r>
            <w:r w:rsidRPr="00F72AE7">
              <w:rPr>
                <w:rStyle w:val="capS5"/>
              </w:rPr>
              <w:t>移动</w:t>
            </w:r>
            <w:ins w:id="61" w:author="ITU" w:date="2022-09-07T17:43:00Z">
              <w:r w:rsidRPr="00306F09">
                <w:rPr>
                  <w:color w:val="000000"/>
                </w:rPr>
                <w:t xml:space="preserve">  </w:t>
              </w:r>
            </w:ins>
            <w:ins w:id="62" w:author="Luciana Camargos [2]" w:date="2022-03-24T13:14:00Z">
              <w:r w:rsidRPr="00AE79CD">
                <w:rPr>
                  <w:color w:val="000000"/>
                </w:rPr>
                <w:t xml:space="preserve">ADD </w:t>
              </w:r>
            </w:ins>
            <w:ins w:id="63" w:author="Luciana Camargos [2]" w:date="2022-10-18T22:10:00Z">
              <w:r w:rsidRPr="00AE79CD">
                <w:rPr>
                  <w:color w:val="000000"/>
                </w:rPr>
                <w:t>5.</w:t>
              </w:r>
            </w:ins>
            <w:ins w:id="64" w:author="Yang, Shuang" w:date="2023-11-08T09:24:00Z">
              <w:r w:rsidR="002D6AD0">
                <w:rPr>
                  <w:rFonts w:hint="eastAsia"/>
                  <w:color w:val="000000"/>
                  <w:lang w:eastAsia="zh-CN"/>
                </w:rPr>
                <w:t>B</w:t>
              </w:r>
            </w:ins>
            <w:ins w:id="65" w:author="Luciana Camargos [2]" w:date="2022-10-18T22:10:00Z">
              <w:r w:rsidRPr="00AE79CD">
                <w:rPr>
                  <w:color w:val="000000"/>
                </w:rPr>
                <w:t>12</w:t>
              </w:r>
            </w:ins>
          </w:p>
          <w:p w14:paraId="2934246F" w14:textId="77777777" w:rsidR="00032700" w:rsidRPr="007D6D61" w:rsidRDefault="003A7345" w:rsidP="00FB06D7">
            <w:pPr>
              <w:pStyle w:val="TableTextS5"/>
              <w:keepNext/>
              <w:keepLines/>
              <w:tabs>
                <w:tab w:val="clear" w:pos="3119"/>
                <w:tab w:val="left" w:pos="2977"/>
              </w:tabs>
            </w:pPr>
            <w:r w:rsidRPr="007D6D61">
              <w:tab/>
            </w:r>
            <w:r w:rsidRPr="007D6D61">
              <w:tab/>
            </w:r>
            <w:proofErr w:type="gramStart"/>
            <w:r w:rsidRPr="007D6D61">
              <w:t>5.458  5.458A</w:t>
            </w:r>
            <w:proofErr w:type="gramEnd"/>
            <w:r w:rsidRPr="007D6D61">
              <w:t xml:space="preserve">  5.458B</w:t>
            </w:r>
          </w:p>
        </w:tc>
      </w:tr>
      <w:tr w:rsidR="00032700" w14:paraId="42A2D98A" w14:textId="77777777" w:rsidTr="00C747BA">
        <w:trPr>
          <w:cantSplit/>
          <w:jc w:val="center"/>
        </w:trPr>
        <w:tc>
          <w:tcPr>
            <w:tcW w:w="9354" w:type="dxa"/>
            <w:gridSpan w:val="3"/>
          </w:tcPr>
          <w:p w14:paraId="061AB672" w14:textId="77777777" w:rsidR="00032700" w:rsidRPr="007D6D61" w:rsidRDefault="003A7345" w:rsidP="00C747BA">
            <w:pPr>
              <w:pStyle w:val="TableTextS5"/>
              <w:tabs>
                <w:tab w:val="clear" w:pos="3119"/>
                <w:tab w:val="left" w:pos="2977"/>
              </w:tabs>
            </w:pPr>
            <w:r w:rsidRPr="007D6D61">
              <w:rPr>
                <w:rStyle w:val="Tablefreq"/>
              </w:rPr>
              <w:t>7 075-7 145</w:t>
            </w:r>
            <w:r w:rsidRPr="007D6D61">
              <w:tab/>
            </w:r>
            <w:r w:rsidRPr="00F72AE7">
              <w:rPr>
                <w:rStyle w:val="capS5"/>
              </w:rPr>
              <w:t>固定</w:t>
            </w:r>
          </w:p>
          <w:p w14:paraId="49D5F8F2" w14:textId="60AD1023" w:rsidR="00032700" w:rsidRPr="00F72AE7" w:rsidRDefault="003A7345" w:rsidP="00C747BA">
            <w:pPr>
              <w:pStyle w:val="TableTextS5"/>
              <w:tabs>
                <w:tab w:val="clear" w:pos="3119"/>
                <w:tab w:val="left" w:pos="2977"/>
              </w:tabs>
              <w:rPr>
                <w:rStyle w:val="capS5"/>
              </w:rPr>
            </w:pPr>
            <w:r w:rsidRPr="007D6D61">
              <w:tab/>
            </w:r>
            <w:r w:rsidRPr="007D6D61">
              <w:tab/>
            </w:r>
            <w:r w:rsidRPr="00F72AE7">
              <w:rPr>
                <w:rStyle w:val="capS5"/>
              </w:rPr>
              <w:t>移动</w:t>
            </w:r>
            <w:ins w:id="66" w:author="ITU" w:date="2022-09-07T17:43:00Z">
              <w:r w:rsidRPr="00306F09">
                <w:rPr>
                  <w:color w:val="000000"/>
                </w:rPr>
                <w:t xml:space="preserve">  </w:t>
              </w:r>
            </w:ins>
            <w:ins w:id="67" w:author="Luciana Camargos [2]" w:date="2022-03-24T13:14:00Z">
              <w:r w:rsidRPr="00AE79CD">
                <w:rPr>
                  <w:color w:val="000000"/>
                </w:rPr>
                <w:t xml:space="preserve">ADD </w:t>
              </w:r>
            </w:ins>
            <w:ins w:id="68" w:author="Luciana Camargos [2]" w:date="2022-10-18T22:10:00Z">
              <w:r w:rsidRPr="00AE79CD">
                <w:rPr>
                  <w:color w:val="000000"/>
                </w:rPr>
                <w:t>5.</w:t>
              </w:r>
            </w:ins>
            <w:ins w:id="69" w:author="Yang, Shuang" w:date="2023-11-08T09:24:00Z">
              <w:r w:rsidR="002D6AD0">
                <w:rPr>
                  <w:rFonts w:hint="eastAsia"/>
                  <w:color w:val="000000"/>
                  <w:lang w:eastAsia="zh-CN"/>
                </w:rPr>
                <w:t>B</w:t>
              </w:r>
            </w:ins>
            <w:ins w:id="70" w:author="Luciana Camargos [2]" w:date="2022-10-18T22:10:00Z">
              <w:r w:rsidRPr="00AE79CD">
                <w:rPr>
                  <w:color w:val="000000"/>
                </w:rPr>
                <w:t>12</w:t>
              </w:r>
            </w:ins>
          </w:p>
          <w:p w14:paraId="30BC4B55" w14:textId="77777777" w:rsidR="00032700" w:rsidRPr="007D6D61" w:rsidRDefault="003A7345" w:rsidP="00C747BA">
            <w:pPr>
              <w:pStyle w:val="TableTextS5"/>
              <w:tabs>
                <w:tab w:val="clear" w:pos="3119"/>
                <w:tab w:val="left" w:pos="2977"/>
              </w:tabs>
            </w:pPr>
            <w:r w:rsidRPr="007D6D61">
              <w:tab/>
            </w:r>
            <w:r w:rsidRPr="007D6D61">
              <w:tab/>
            </w:r>
            <w:proofErr w:type="gramStart"/>
            <w:r w:rsidRPr="007D6D61">
              <w:t>5.458  5</w:t>
            </w:r>
            <w:proofErr w:type="gramEnd"/>
            <w:r w:rsidRPr="007D6D61">
              <w:t>.459</w:t>
            </w:r>
          </w:p>
        </w:tc>
      </w:tr>
    </w:tbl>
    <w:p w14:paraId="7C805EEB" w14:textId="77777777" w:rsidR="004B77E9" w:rsidRDefault="004B77E9"/>
    <w:p w14:paraId="63C64AC4" w14:textId="77777777" w:rsidR="004B77E9" w:rsidRDefault="004B77E9">
      <w:pPr>
        <w:pStyle w:val="Reasons"/>
      </w:pPr>
    </w:p>
    <w:p w14:paraId="492F2289" w14:textId="77777777" w:rsidR="004B77E9" w:rsidRDefault="003A7345">
      <w:pPr>
        <w:pStyle w:val="Proposal"/>
      </w:pPr>
      <w:r>
        <w:t>ADD</w:t>
      </w:r>
      <w:r>
        <w:tab/>
        <w:t>AFS/161A2/7</w:t>
      </w:r>
      <w:r>
        <w:rPr>
          <w:vanish/>
          <w:color w:val="7F7F7F" w:themeColor="text1" w:themeTint="80"/>
          <w:vertAlign w:val="superscript"/>
        </w:rPr>
        <w:t>#1366</w:t>
      </w:r>
    </w:p>
    <w:p w14:paraId="304CB9BD" w14:textId="36AE504B" w:rsidR="00032700" w:rsidRPr="00BD79B6" w:rsidRDefault="003A7345" w:rsidP="00E94A5A">
      <w:pPr>
        <w:pStyle w:val="Note"/>
        <w:rPr>
          <w:sz w:val="16"/>
          <w:szCs w:val="16"/>
          <w:lang w:eastAsia="zh-CN"/>
        </w:rPr>
      </w:pPr>
      <w:r w:rsidRPr="00AE79CD">
        <w:rPr>
          <w:rStyle w:val="Artdef"/>
          <w:lang w:eastAsia="zh-CN"/>
        </w:rPr>
        <w:t>5.B12</w:t>
      </w:r>
      <w:r w:rsidRPr="00AE79CD">
        <w:rPr>
          <w:lang w:eastAsia="zh-CN"/>
        </w:rPr>
        <w:tab/>
      </w:r>
      <w:r>
        <w:rPr>
          <w:rFonts w:hint="eastAsia"/>
          <w:lang w:eastAsia="zh-CN"/>
        </w:rPr>
        <w:t>在</w:t>
      </w:r>
      <w:r>
        <w:rPr>
          <w:rFonts w:hint="eastAsia"/>
          <w:lang w:eastAsia="zh-CN"/>
        </w:rPr>
        <w:t>1</w:t>
      </w:r>
      <w:r>
        <w:rPr>
          <w:rFonts w:hint="eastAsia"/>
          <w:lang w:eastAsia="zh-CN"/>
        </w:rPr>
        <w:t>区，</w:t>
      </w:r>
      <w:r w:rsidRPr="00AE79CD">
        <w:rPr>
          <w:spacing w:val="-2"/>
          <w:lang w:eastAsia="zh-CN"/>
        </w:rPr>
        <w:t>6</w:t>
      </w:r>
      <w:r w:rsidR="0011774B">
        <w:rPr>
          <w:spacing w:val="-2"/>
          <w:lang w:eastAsia="zh-CN"/>
        </w:rPr>
        <w:t> </w:t>
      </w:r>
      <w:r w:rsidRPr="00AE79CD">
        <w:rPr>
          <w:spacing w:val="-2"/>
          <w:lang w:eastAsia="zh-CN"/>
        </w:rPr>
        <w:t>425-7</w:t>
      </w:r>
      <w:r w:rsidR="0011774B">
        <w:rPr>
          <w:spacing w:val="-2"/>
          <w:lang w:val="en-US" w:eastAsia="zh-CN"/>
        </w:rPr>
        <w:t> </w:t>
      </w:r>
      <w:r w:rsidR="00560D14">
        <w:rPr>
          <w:spacing w:val="-2"/>
          <w:lang w:eastAsia="zh-CN"/>
        </w:rPr>
        <w:t>1</w:t>
      </w:r>
      <w:r w:rsidRPr="00AE79CD">
        <w:rPr>
          <w:spacing w:val="-2"/>
          <w:lang w:eastAsia="zh-CN"/>
        </w:rPr>
        <w:t>25</w:t>
      </w:r>
      <w:r>
        <w:rPr>
          <w:spacing w:val="-2"/>
          <w:lang w:val="en-US" w:eastAsia="zh-CN"/>
        </w:rPr>
        <w:t> </w:t>
      </w:r>
      <w:r>
        <w:rPr>
          <w:rFonts w:hint="eastAsia"/>
          <w:spacing w:val="-2"/>
          <w:lang w:val="en-US" w:eastAsia="zh-CN"/>
        </w:rPr>
        <w:t>MHz</w:t>
      </w:r>
      <w:r>
        <w:rPr>
          <w:rFonts w:hint="eastAsia"/>
          <w:spacing w:val="-2"/>
          <w:lang w:eastAsia="zh-CN"/>
        </w:rPr>
        <w:t>频段</w:t>
      </w:r>
      <w:r w:rsidR="00560D14">
        <w:rPr>
          <w:rFonts w:hint="eastAsia"/>
          <w:spacing w:val="-2"/>
          <w:lang w:eastAsia="zh-CN"/>
        </w:rPr>
        <w:t>，以及在</w:t>
      </w:r>
      <w:r w:rsidR="00560D14">
        <w:rPr>
          <w:rFonts w:hint="eastAsia"/>
          <w:spacing w:val="-2"/>
          <w:lang w:eastAsia="zh-CN"/>
        </w:rPr>
        <w:t>2</w:t>
      </w:r>
      <w:r w:rsidR="00560D14">
        <w:rPr>
          <w:rFonts w:hint="eastAsia"/>
          <w:spacing w:val="-2"/>
          <w:lang w:eastAsia="zh-CN"/>
        </w:rPr>
        <w:t>区和</w:t>
      </w:r>
      <w:r w:rsidR="00560D14">
        <w:rPr>
          <w:rFonts w:hint="eastAsia"/>
          <w:spacing w:val="-2"/>
          <w:lang w:eastAsia="zh-CN"/>
        </w:rPr>
        <w:t>3</w:t>
      </w:r>
      <w:r w:rsidR="00560D14">
        <w:rPr>
          <w:rFonts w:hint="eastAsia"/>
          <w:spacing w:val="-2"/>
          <w:lang w:eastAsia="zh-CN"/>
        </w:rPr>
        <w:t>区，</w:t>
      </w:r>
      <w:r w:rsidR="00560D14" w:rsidRPr="001967D9">
        <w:rPr>
          <w:lang w:eastAsia="zh-CN"/>
        </w:rPr>
        <w:t>7 025-7 125 MHz</w:t>
      </w:r>
      <w:r w:rsidR="00560D14">
        <w:rPr>
          <w:rFonts w:hint="eastAsia"/>
          <w:lang w:eastAsia="zh-CN"/>
        </w:rPr>
        <w:t>频段</w:t>
      </w:r>
      <w:r w:rsidRPr="006955F4">
        <w:rPr>
          <w:rFonts w:hint="eastAsia"/>
          <w:spacing w:val="-2"/>
          <w:lang w:eastAsia="zh-CN"/>
        </w:rPr>
        <w:t>确定由希望实施国际移动通信（</w:t>
      </w:r>
      <w:r w:rsidRPr="006955F4">
        <w:rPr>
          <w:rFonts w:hint="eastAsia"/>
          <w:spacing w:val="-2"/>
          <w:lang w:eastAsia="zh-CN"/>
        </w:rPr>
        <w:t>IMT</w:t>
      </w:r>
      <w:r w:rsidRPr="006955F4">
        <w:rPr>
          <w:rFonts w:hint="eastAsia"/>
          <w:spacing w:val="-2"/>
          <w:lang w:eastAsia="zh-CN"/>
        </w:rPr>
        <w:t>）</w:t>
      </w:r>
      <w:r w:rsidR="00560D14">
        <w:rPr>
          <w:rFonts w:hint="eastAsia"/>
          <w:spacing w:val="-2"/>
          <w:lang w:eastAsia="zh-CN"/>
        </w:rPr>
        <w:t>地面部分</w:t>
      </w:r>
      <w:r w:rsidRPr="006955F4">
        <w:rPr>
          <w:rFonts w:hint="eastAsia"/>
          <w:spacing w:val="-2"/>
          <w:lang w:eastAsia="zh-CN"/>
        </w:rPr>
        <w:t>的主管部门使用。</w:t>
      </w:r>
      <w:r w:rsidRPr="0036683A">
        <w:rPr>
          <w:rFonts w:hint="eastAsia"/>
          <w:lang w:eastAsia="zh-CN"/>
        </w:rPr>
        <w:t>这种确定不妨碍已在该频段内获得划分的业务的任何应用使用该频段，亦未在《无线电规则》中确定优先权。</w:t>
      </w:r>
      <w:r>
        <w:rPr>
          <w:rFonts w:hint="eastAsia"/>
          <w:lang w:eastAsia="zh-CN"/>
        </w:rPr>
        <w:t>第</w:t>
      </w:r>
      <w:r w:rsidRPr="00BD79B6">
        <w:rPr>
          <w:b/>
          <w:bCs/>
          <w:lang w:eastAsia="zh-CN"/>
        </w:rPr>
        <w:t>[A12-6GHz]</w:t>
      </w:r>
      <w:r w:rsidRPr="00CC7CAF">
        <w:rPr>
          <w:rFonts w:hint="eastAsia"/>
          <w:lang w:eastAsia="zh-CN"/>
        </w:rPr>
        <w:t>号决议</w:t>
      </w:r>
      <w:r>
        <w:rPr>
          <w:rFonts w:hint="eastAsia"/>
          <w:b/>
          <w:bCs/>
          <w:lang w:eastAsia="zh-CN"/>
        </w:rPr>
        <w:t>（</w:t>
      </w:r>
      <w:r w:rsidRPr="00BD79B6">
        <w:rPr>
          <w:b/>
          <w:bCs/>
          <w:lang w:eastAsia="zh-CN"/>
        </w:rPr>
        <w:t>WRC-23</w:t>
      </w:r>
      <w:r>
        <w:rPr>
          <w:rFonts w:hint="eastAsia"/>
          <w:b/>
          <w:bCs/>
          <w:lang w:eastAsia="zh-CN"/>
        </w:rPr>
        <w:t>）</w:t>
      </w:r>
      <w:r w:rsidRPr="00CC7CAF">
        <w:rPr>
          <w:rFonts w:hint="eastAsia"/>
          <w:lang w:eastAsia="zh-CN"/>
        </w:rPr>
        <w:t>适用</w:t>
      </w:r>
      <w:r>
        <w:rPr>
          <w:rFonts w:hint="eastAsia"/>
          <w:lang w:eastAsia="zh-CN"/>
        </w:rPr>
        <w:t>。</w:t>
      </w:r>
      <w:r>
        <w:rPr>
          <w:rFonts w:hint="eastAsia"/>
          <w:sz w:val="16"/>
          <w:szCs w:val="16"/>
          <w:lang w:eastAsia="zh-CN"/>
        </w:rPr>
        <w:t>（</w:t>
      </w:r>
      <w:r w:rsidRPr="00BD79B6">
        <w:rPr>
          <w:sz w:val="16"/>
          <w:szCs w:val="16"/>
          <w:lang w:eastAsia="zh-CN"/>
        </w:rPr>
        <w:t>WRC-23</w:t>
      </w:r>
      <w:r>
        <w:rPr>
          <w:rFonts w:hint="eastAsia"/>
          <w:sz w:val="16"/>
          <w:szCs w:val="16"/>
          <w:lang w:eastAsia="zh-CN"/>
        </w:rPr>
        <w:t>）</w:t>
      </w:r>
    </w:p>
    <w:p w14:paraId="0A7E4495" w14:textId="284A4101" w:rsidR="004B77E9" w:rsidRDefault="003A7345">
      <w:pPr>
        <w:pStyle w:val="Reasons"/>
        <w:rPr>
          <w:lang w:eastAsia="zh-CN"/>
        </w:rPr>
      </w:pPr>
      <w:r>
        <w:rPr>
          <w:b/>
          <w:lang w:eastAsia="zh-CN"/>
        </w:rPr>
        <w:t>理由：</w:t>
      </w:r>
      <w:r>
        <w:rPr>
          <w:lang w:eastAsia="zh-CN"/>
        </w:rPr>
        <w:tab/>
      </w:r>
      <w:r w:rsidR="00880821" w:rsidRPr="00880821">
        <w:rPr>
          <w:rFonts w:hint="eastAsia"/>
          <w:lang w:eastAsia="zh-CN"/>
        </w:rPr>
        <w:t>南非</w:t>
      </w:r>
      <w:r w:rsidR="00880821">
        <w:rPr>
          <w:rFonts w:hint="eastAsia"/>
          <w:lang w:eastAsia="zh-CN"/>
        </w:rPr>
        <w:t>建</w:t>
      </w:r>
      <w:r w:rsidR="00880821" w:rsidRPr="00880821">
        <w:rPr>
          <w:rFonts w:hint="eastAsia"/>
          <w:lang w:eastAsia="zh-CN"/>
        </w:rPr>
        <w:t>议</w:t>
      </w:r>
      <w:r w:rsidR="00880821">
        <w:rPr>
          <w:rFonts w:hint="eastAsia"/>
          <w:lang w:eastAsia="zh-CN"/>
        </w:rPr>
        <w:t>在</w:t>
      </w:r>
      <w:r w:rsidR="00880821">
        <w:rPr>
          <w:rFonts w:hint="eastAsia"/>
          <w:lang w:eastAsia="zh-CN"/>
        </w:rPr>
        <w:t>1</w:t>
      </w:r>
      <w:r w:rsidR="00880821" w:rsidRPr="00880821">
        <w:rPr>
          <w:rFonts w:hint="eastAsia"/>
          <w:lang w:eastAsia="zh-CN"/>
        </w:rPr>
        <w:t>区</w:t>
      </w:r>
      <w:r w:rsidR="00880821">
        <w:rPr>
          <w:rFonts w:hint="eastAsia"/>
          <w:lang w:eastAsia="zh-CN"/>
        </w:rPr>
        <w:t>将</w:t>
      </w:r>
      <w:r w:rsidR="00880821" w:rsidRPr="005A0121">
        <w:rPr>
          <w:lang w:eastAsia="zh-CN"/>
        </w:rPr>
        <w:t>6</w:t>
      </w:r>
      <w:r w:rsidR="00880821">
        <w:rPr>
          <w:lang w:eastAsia="zh-CN"/>
        </w:rPr>
        <w:t xml:space="preserve"> </w:t>
      </w:r>
      <w:r w:rsidR="00880821" w:rsidRPr="005A0121">
        <w:rPr>
          <w:lang w:eastAsia="zh-CN"/>
        </w:rPr>
        <w:t>425-7</w:t>
      </w:r>
      <w:r w:rsidR="00880821">
        <w:rPr>
          <w:lang w:eastAsia="zh-CN"/>
        </w:rPr>
        <w:t xml:space="preserve"> </w:t>
      </w:r>
      <w:r w:rsidR="00880821" w:rsidRPr="005A0121">
        <w:rPr>
          <w:lang w:eastAsia="zh-CN"/>
        </w:rPr>
        <w:t>025 MHz</w:t>
      </w:r>
      <w:r w:rsidR="00880821">
        <w:rPr>
          <w:rFonts w:hint="eastAsia"/>
          <w:lang w:eastAsia="zh-CN"/>
        </w:rPr>
        <w:t>频段</w:t>
      </w:r>
      <w:r w:rsidR="00880821" w:rsidRPr="00880821">
        <w:rPr>
          <w:rFonts w:hint="eastAsia"/>
          <w:lang w:eastAsia="zh-CN"/>
        </w:rPr>
        <w:t>和</w:t>
      </w:r>
      <w:r w:rsidR="00880821">
        <w:rPr>
          <w:rFonts w:hint="eastAsia"/>
          <w:lang w:eastAsia="zh-CN"/>
        </w:rPr>
        <w:t>在</w:t>
      </w:r>
      <w:r w:rsidR="00880821" w:rsidRPr="00880821">
        <w:rPr>
          <w:rFonts w:hint="eastAsia"/>
          <w:lang w:eastAsia="zh-CN"/>
        </w:rPr>
        <w:t>全球</w:t>
      </w:r>
      <w:r w:rsidR="00880821">
        <w:rPr>
          <w:rFonts w:hint="eastAsia"/>
          <w:lang w:eastAsia="zh-CN"/>
        </w:rPr>
        <w:t>将</w:t>
      </w:r>
      <w:r w:rsidR="00880821" w:rsidRPr="005A0121">
        <w:rPr>
          <w:lang w:eastAsia="zh-CN"/>
        </w:rPr>
        <w:t>7</w:t>
      </w:r>
      <w:r w:rsidR="00880821">
        <w:rPr>
          <w:lang w:eastAsia="zh-CN"/>
        </w:rPr>
        <w:t xml:space="preserve"> </w:t>
      </w:r>
      <w:r w:rsidR="00880821" w:rsidRPr="005A0121">
        <w:rPr>
          <w:lang w:eastAsia="zh-CN"/>
        </w:rPr>
        <w:t>025-7</w:t>
      </w:r>
      <w:r w:rsidR="00880821">
        <w:rPr>
          <w:lang w:eastAsia="zh-CN"/>
        </w:rPr>
        <w:t xml:space="preserve"> </w:t>
      </w:r>
      <w:r w:rsidR="00880821" w:rsidRPr="005A0121">
        <w:rPr>
          <w:lang w:eastAsia="zh-CN"/>
        </w:rPr>
        <w:t>125 MHz</w:t>
      </w:r>
      <w:r w:rsidR="00880821">
        <w:rPr>
          <w:rFonts w:hint="eastAsia"/>
          <w:lang w:eastAsia="zh-CN"/>
        </w:rPr>
        <w:t>频段确定用于</w:t>
      </w:r>
      <w:r w:rsidR="00880821" w:rsidRPr="00880821">
        <w:rPr>
          <w:rFonts w:hint="eastAsia"/>
          <w:lang w:eastAsia="zh-CN"/>
        </w:rPr>
        <w:t>IMT</w:t>
      </w:r>
      <w:r w:rsidR="00880821" w:rsidRPr="00880821">
        <w:rPr>
          <w:rFonts w:hint="eastAsia"/>
          <w:lang w:eastAsia="zh-CN"/>
        </w:rPr>
        <w:t>。有关使用这些频段的条件包含在</w:t>
      </w:r>
      <w:r w:rsidR="00880821">
        <w:rPr>
          <w:rFonts w:hint="eastAsia"/>
          <w:lang w:eastAsia="zh-CN"/>
        </w:rPr>
        <w:t>第</w:t>
      </w:r>
      <w:r w:rsidR="00880821" w:rsidRPr="00880821">
        <w:rPr>
          <w:rFonts w:hint="eastAsia"/>
          <w:b/>
          <w:bCs/>
          <w:lang w:eastAsia="zh-CN"/>
        </w:rPr>
        <w:t>[A12-6GHz]</w:t>
      </w:r>
      <w:r w:rsidR="00880821">
        <w:rPr>
          <w:rFonts w:hint="eastAsia"/>
          <w:lang w:eastAsia="zh-CN"/>
        </w:rPr>
        <w:t>号</w:t>
      </w:r>
      <w:r w:rsidR="00880821" w:rsidRPr="00880821">
        <w:rPr>
          <w:rFonts w:hint="eastAsia"/>
          <w:lang w:eastAsia="zh-CN"/>
        </w:rPr>
        <w:t>新决议草案</w:t>
      </w:r>
      <w:r w:rsidR="00880821" w:rsidRPr="00880821">
        <w:rPr>
          <w:rFonts w:hint="eastAsia"/>
          <w:b/>
          <w:bCs/>
          <w:lang w:eastAsia="zh-CN"/>
        </w:rPr>
        <w:t>（</w:t>
      </w:r>
      <w:r w:rsidR="00880821" w:rsidRPr="00880821">
        <w:rPr>
          <w:rFonts w:hint="eastAsia"/>
          <w:b/>
          <w:bCs/>
          <w:lang w:eastAsia="zh-CN"/>
        </w:rPr>
        <w:t>WRC-23</w:t>
      </w:r>
      <w:r w:rsidR="00880821" w:rsidRPr="00880821">
        <w:rPr>
          <w:rFonts w:hint="eastAsia"/>
          <w:b/>
          <w:bCs/>
          <w:lang w:eastAsia="zh-CN"/>
        </w:rPr>
        <w:t>）</w:t>
      </w:r>
      <w:r w:rsidR="00880821" w:rsidRPr="00880821">
        <w:rPr>
          <w:rFonts w:hint="eastAsia"/>
          <w:lang w:eastAsia="zh-CN"/>
        </w:rPr>
        <w:t>中。</w:t>
      </w:r>
    </w:p>
    <w:p w14:paraId="2919AF18" w14:textId="77777777" w:rsidR="004B77E9" w:rsidRDefault="003A7345">
      <w:pPr>
        <w:pStyle w:val="Proposal"/>
        <w:rPr>
          <w:lang w:eastAsia="zh-CN"/>
        </w:rPr>
      </w:pPr>
      <w:r>
        <w:rPr>
          <w:lang w:eastAsia="zh-CN"/>
        </w:rPr>
        <w:t>ADD</w:t>
      </w:r>
      <w:r>
        <w:rPr>
          <w:lang w:eastAsia="zh-CN"/>
        </w:rPr>
        <w:tab/>
        <w:t>AFS/161A2/8</w:t>
      </w:r>
      <w:r>
        <w:rPr>
          <w:vanish/>
          <w:color w:val="7F7F7F" w:themeColor="text1" w:themeTint="80"/>
          <w:vertAlign w:val="superscript"/>
          <w:lang w:eastAsia="zh-CN"/>
        </w:rPr>
        <w:t>#1370</w:t>
      </w:r>
    </w:p>
    <w:p w14:paraId="595EF094" w14:textId="77777777" w:rsidR="00032700" w:rsidRPr="00E24021" w:rsidRDefault="003A7345" w:rsidP="00E94A5A">
      <w:pPr>
        <w:pStyle w:val="ResNo"/>
        <w:rPr>
          <w:lang w:eastAsia="zh-CN"/>
        </w:rPr>
      </w:pPr>
      <w:r>
        <w:rPr>
          <w:rFonts w:hint="eastAsia"/>
          <w:lang w:eastAsia="zh-CN"/>
        </w:rPr>
        <w:t>第</w:t>
      </w:r>
      <w:r w:rsidRPr="00AE79CD">
        <w:rPr>
          <w:lang w:eastAsia="zh-CN"/>
        </w:rPr>
        <w:t>[A12-6GH</w:t>
      </w:r>
      <w:r>
        <w:rPr>
          <w:caps w:val="0"/>
          <w:lang w:eastAsia="zh-CN"/>
        </w:rPr>
        <w:t>z</w:t>
      </w:r>
      <w:r w:rsidRPr="00AE79CD">
        <w:rPr>
          <w:lang w:eastAsia="zh-CN"/>
        </w:rPr>
        <w:t>]</w:t>
      </w:r>
      <w:r>
        <w:rPr>
          <w:rFonts w:hint="eastAsia"/>
          <w:lang w:eastAsia="zh-CN"/>
        </w:rPr>
        <w:t>号</w:t>
      </w:r>
      <w:r w:rsidRPr="00E24021">
        <w:rPr>
          <w:lang w:eastAsia="zh-CN"/>
        </w:rPr>
        <w:t>新决议草案（</w:t>
      </w:r>
      <w:r w:rsidRPr="00E24021">
        <w:rPr>
          <w:lang w:eastAsia="zh-CN"/>
        </w:rPr>
        <w:t>WRC-</w:t>
      </w:r>
      <w:r>
        <w:rPr>
          <w:lang w:eastAsia="zh-CN"/>
        </w:rPr>
        <w:t>23</w:t>
      </w:r>
      <w:r w:rsidRPr="00E24021">
        <w:rPr>
          <w:lang w:eastAsia="zh-CN"/>
        </w:rPr>
        <w:t>）</w:t>
      </w:r>
    </w:p>
    <w:p w14:paraId="7C37ABC3" w14:textId="4F0736D6" w:rsidR="00032700" w:rsidRPr="000A04C4" w:rsidRDefault="003A7345" w:rsidP="00E94A5A">
      <w:pPr>
        <w:pStyle w:val="Restitle"/>
        <w:rPr>
          <w:highlight w:val="cyan"/>
          <w:lang w:eastAsia="zh-CN"/>
        </w:rPr>
      </w:pPr>
      <w:bookmarkStart w:id="71" w:name="_Hlk120091323"/>
      <w:bookmarkStart w:id="72" w:name="_Toc36108069"/>
      <w:bookmarkStart w:id="73" w:name="_Toc39850100"/>
      <w:bookmarkStart w:id="74" w:name="_Toc39853912"/>
      <w:bookmarkStart w:id="75" w:name="_Toc40086684"/>
      <w:bookmarkStart w:id="76" w:name="_Toc40098216"/>
      <w:r>
        <w:rPr>
          <w:lang w:eastAsia="zh-CN"/>
        </w:rPr>
        <w:t>1</w:t>
      </w:r>
      <w:r>
        <w:rPr>
          <w:rFonts w:hint="eastAsia"/>
          <w:lang w:eastAsia="zh-CN"/>
        </w:rPr>
        <w:t>区</w:t>
      </w:r>
      <w:r w:rsidRPr="00844043">
        <w:rPr>
          <w:lang w:eastAsia="zh-CN"/>
        </w:rPr>
        <w:t>6</w:t>
      </w:r>
      <w:r>
        <w:rPr>
          <w:lang w:val="en-US" w:eastAsia="zh-CN"/>
        </w:rPr>
        <w:t> </w:t>
      </w:r>
      <w:r w:rsidRPr="00844043">
        <w:rPr>
          <w:lang w:eastAsia="zh-CN"/>
        </w:rPr>
        <w:t>425-7</w:t>
      </w:r>
      <w:r>
        <w:rPr>
          <w:lang w:val="en-US" w:eastAsia="zh-CN"/>
        </w:rPr>
        <w:t> </w:t>
      </w:r>
      <w:r w:rsidRPr="00844043">
        <w:rPr>
          <w:lang w:eastAsia="zh-CN"/>
        </w:rPr>
        <w:t>025</w:t>
      </w:r>
      <w:r>
        <w:rPr>
          <w:lang w:val="en-US" w:eastAsia="zh-CN"/>
        </w:rPr>
        <w:t> </w:t>
      </w:r>
      <w:r w:rsidRPr="00844043">
        <w:rPr>
          <w:lang w:eastAsia="zh-CN"/>
        </w:rPr>
        <w:t>MHz</w:t>
      </w:r>
      <w:r>
        <w:rPr>
          <w:rFonts w:hint="eastAsia"/>
          <w:lang w:eastAsia="zh-CN"/>
        </w:rPr>
        <w:t>和各区</w:t>
      </w:r>
      <w:r w:rsidRPr="00844043">
        <w:rPr>
          <w:lang w:eastAsia="zh-CN"/>
        </w:rPr>
        <w:t>7</w:t>
      </w:r>
      <w:r>
        <w:rPr>
          <w:lang w:val="en-US" w:eastAsia="zh-CN"/>
        </w:rPr>
        <w:t> </w:t>
      </w:r>
      <w:r w:rsidRPr="00844043">
        <w:rPr>
          <w:lang w:eastAsia="zh-CN"/>
        </w:rPr>
        <w:t>025-7</w:t>
      </w:r>
      <w:r>
        <w:rPr>
          <w:lang w:val="en-US" w:eastAsia="zh-CN"/>
        </w:rPr>
        <w:t> </w:t>
      </w:r>
      <w:r w:rsidRPr="00844043">
        <w:rPr>
          <w:lang w:eastAsia="zh-CN"/>
        </w:rPr>
        <w:t>125</w:t>
      </w:r>
      <w:r>
        <w:rPr>
          <w:lang w:val="en-US" w:eastAsia="zh-CN"/>
        </w:rPr>
        <w:t> </w:t>
      </w:r>
      <w:r w:rsidRPr="00844043">
        <w:rPr>
          <w:lang w:eastAsia="zh-CN"/>
        </w:rPr>
        <w:t>MHz</w:t>
      </w:r>
      <w:r w:rsidRPr="00B507B5">
        <w:rPr>
          <w:rFonts w:hint="eastAsia"/>
          <w:lang w:eastAsia="zh-CN"/>
        </w:rPr>
        <w:t>频段</w:t>
      </w:r>
      <w:bookmarkEnd w:id="71"/>
      <w:r w:rsidRPr="00B507B5">
        <w:rPr>
          <w:rFonts w:hint="eastAsia"/>
          <w:lang w:eastAsia="zh-CN"/>
        </w:rPr>
        <w:t>内</w:t>
      </w:r>
      <w:r w:rsidR="006538D7">
        <w:rPr>
          <w:lang w:eastAsia="zh-CN"/>
        </w:rPr>
        <w:br/>
      </w:r>
      <w:r w:rsidRPr="00B507B5">
        <w:rPr>
          <w:rFonts w:hint="eastAsia"/>
          <w:lang w:eastAsia="zh-CN"/>
        </w:rPr>
        <w:t>国际移动通信的地面部分</w:t>
      </w:r>
      <w:bookmarkEnd w:id="72"/>
      <w:bookmarkEnd w:id="73"/>
      <w:bookmarkEnd w:id="74"/>
      <w:bookmarkEnd w:id="75"/>
      <w:bookmarkEnd w:id="76"/>
    </w:p>
    <w:p w14:paraId="7EC5569D" w14:textId="77777777" w:rsidR="00032700" w:rsidRPr="000A04C4" w:rsidRDefault="003A7345" w:rsidP="00E94A5A">
      <w:pPr>
        <w:pStyle w:val="Normalaftertitle0"/>
        <w:rPr>
          <w:highlight w:val="cyan"/>
          <w:lang w:eastAsia="zh-CN"/>
        </w:rPr>
      </w:pPr>
      <w:r>
        <w:rPr>
          <w:rFonts w:hint="eastAsia"/>
          <w:lang w:eastAsia="zh-CN"/>
        </w:rPr>
        <w:t>世界无线电通信大会</w:t>
      </w:r>
      <w:r>
        <w:rPr>
          <w:lang w:eastAsia="zh-CN"/>
        </w:rPr>
        <w:t>（</w:t>
      </w:r>
      <w:r w:rsidRPr="004E7EC4">
        <w:rPr>
          <w:lang w:eastAsia="zh-CN"/>
        </w:rPr>
        <w:t>20</w:t>
      </w:r>
      <w:r>
        <w:rPr>
          <w:lang w:eastAsia="zh-CN"/>
        </w:rPr>
        <w:t>23</w:t>
      </w:r>
      <w:r>
        <w:rPr>
          <w:rFonts w:hint="eastAsia"/>
          <w:lang w:eastAsia="zh-CN"/>
        </w:rPr>
        <w:t>年，</w:t>
      </w:r>
      <w:r>
        <w:rPr>
          <w:rFonts w:ascii="SimSun" w:hAnsi="SimSun" w:cs="SimSun" w:hint="eastAsia"/>
          <w:lang w:eastAsia="zh-CN"/>
        </w:rPr>
        <w:t>迪拜</w:t>
      </w:r>
      <w:r>
        <w:rPr>
          <w:lang w:eastAsia="zh-CN"/>
        </w:rPr>
        <w:t>）</w:t>
      </w:r>
      <w:r>
        <w:rPr>
          <w:rFonts w:hint="eastAsia"/>
          <w:lang w:eastAsia="zh-CN"/>
        </w:rPr>
        <w:t>，</w:t>
      </w:r>
    </w:p>
    <w:p w14:paraId="7398D21F" w14:textId="77777777" w:rsidR="00032700" w:rsidRPr="000A04C4" w:rsidRDefault="003A7345" w:rsidP="00E94A5A">
      <w:pPr>
        <w:pStyle w:val="Call"/>
        <w:rPr>
          <w:highlight w:val="yellow"/>
          <w:lang w:eastAsia="zh-CN"/>
        </w:rPr>
      </w:pPr>
      <w:r w:rsidRPr="00B507B5">
        <w:rPr>
          <w:rFonts w:hint="eastAsia"/>
          <w:lang w:eastAsia="zh-CN"/>
        </w:rPr>
        <w:t>考虑到</w:t>
      </w:r>
    </w:p>
    <w:p w14:paraId="48C1F0AA" w14:textId="77777777" w:rsidR="00032700" w:rsidRPr="000A04C4" w:rsidRDefault="003A7345" w:rsidP="00E94A5A">
      <w:pPr>
        <w:rPr>
          <w:highlight w:val="yellow"/>
          <w:lang w:eastAsia="zh-CN"/>
        </w:rPr>
      </w:pPr>
      <w:r w:rsidRPr="004212E4">
        <w:rPr>
          <w:i/>
          <w:color w:val="000000"/>
          <w:lang w:eastAsia="zh-CN"/>
        </w:rPr>
        <w:t>a)</w:t>
      </w:r>
      <w:r w:rsidRPr="004212E4">
        <w:rPr>
          <w:i/>
          <w:color w:val="000000"/>
          <w:lang w:eastAsia="zh-CN"/>
        </w:rPr>
        <w:tab/>
      </w:r>
      <w:r w:rsidRPr="007E6ABE">
        <w:rPr>
          <w:rFonts w:hint="eastAsia"/>
          <w:lang w:eastAsia="zh-CN"/>
        </w:rPr>
        <w:t>国际移动通信（</w:t>
      </w:r>
      <w:r w:rsidRPr="007E6ABE">
        <w:rPr>
          <w:rFonts w:hint="eastAsia"/>
          <w:lang w:eastAsia="zh-CN"/>
        </w:rPr>
        <w:t>IMT</w:t>
      </w:r>
      <w:r w:rsidRPr="007E6ABE">
        <w:rPr>
          <w:rFonts w:hint="eastAsia"/>
          <w:lang w:eastAsia="zh-CN"/>
        </w:rPr>
        <w:t>）</w:t>
      </w:r>
      <w:r w:rsidRPr="007E6ABE">
        <w:rPr>
          <w:rFonts w:hint="eastAsia"/>
          <w:lang w:val="en-US" w:eastAsia="zh-CN"/>
        </w:rPr>
        <w:t>，包括</w:t>
      </w:r>
      <w:r w:rsidRPr="007E6ABE">
        <w:rPr>
          <w:rFonts w:hint="eastAsia"/>
          <w:lang w:val="en-US" w:eastAsia="zh-CN"/>
        </w:rPr>
        <w:t>IMT</w:t>
      </w:r>
      <w:r w:rsidRPr="007E6ABE">
        <w:rPr>
          <w:lang w:val="en-US" w:eastAsia="zh-CN"/>
        </w:rPr>
        <w:t>-2000</w:t>
      </w:r>
      <w:r w:rsidRPr="007E6ABE">
        <w:rPr>
          <w:rFonts w:hint="eastAsia"/>
          <w:lang w:val="en-US" w:eastAsia="zh-CN"/>
        </w:rPr>
        <w:t>、</w:t>
      </w:r>
      <w:r w:rsidRPr="007E6ABE">
        <w:rPr>
          <w:lang w:val="en-US" w:eastAsia="zh-CN"/>
        </w:rPr>
        <w:t>IMT-Advanced</w:t>
      </w:r>
      <w:r w:rsidRPr="007E6ABE">
        <w:rPr>
          <w:rFonts w:hint="eastAsia"/>
          <w:lang w:val="en-US" w:eastAsia="zh-CN"/>
        </w:rPr>
        <w:t>和</w:t>
      </w:r>
      <w:r w:rsidRPr="007E6ABE">
        <w:rPr>
          <w:lang w:val="en-US" w:eastAsia="zh-CN"/>
        </w:rPr>
        <w:t>IMT-2020</w:t>
      </w:r>
      <w:r w:rsidRPr="007E6ABE">
        <w:rPr>
          <w:rFonts w:hint="eastAsia"/>
          <w:lang w:val="en-US" w:eastAsia="zh-CN"/>
        </w:rPr>
        <w:t>，</w:t>
      </w:r>
      <w:r>
        <w:rPr>
          <w:rFonts w:hint="eastAsia"/>
          <w:lang w:val="en-US" w:eastAsia="zh-CN"/>
        </w:rPr>
        <w:t>是国际电联针对全球移动接入的愿景，</w:t>
      </w:r>
      <w:r w:rsidRPr="007E6ABE">
        <w:rPr>
          <w:rFonts w:hint="eastAsia"/>
          <w:lang w:eastAsia="zh-CN"/>
        </w:rPr>
        <w:t>旨在世界范围内提供电信业务，无需考虑地点以及网络或终端类型；</w:t>
      </w:r>
    </w:p>
    <w:p w14:paraId="533A77E8" w14:textId="77777777" w:rsidR="00032700" w:rsidRPr="00AE79CD" w:rsidRDefault="003A7345" w:rsidP="00E94A5A">
      <w:pPr>
        <w:rPr>
          <w:i/>
          <w:lang w:eastAsia="zh-CN"/>
        </w:rPr>
      </w:pPr>
      <w:r w:rsidRPr="00AE79CD">
        <w:rPr>
          <w:i/>
          <w:color w:val="000000"/>
          <w:lang w:eastAsia="zh-CN"/>
        </w:rPr>
        <w:t>b)</w:t>
      </w:r>
      <w:r w:rsidRPr="00AE79CD">
        <w:rPr>
          <w:i/>
          <w:color w:val="000000"/>
          <w:lang w:eastAsia="zh-CN"/>
        </w:rPr>
        <w:tab/>
      </w:r>
      <w:r w:rsidRPr="00AF3EA0">
        <w:rPr>
          <w:rFonts w:hint="eastAsia"/>
          <w:lang w:eastAsia="zh-CN"/>
        </w:rPr>
        <w:t>为了实现全球漫游和规模经济效益，需要全球统一的</w:t>
      </w:r>
      <w:r w:rsidRPr="00AF3EA0">
        <w:rPr>
          <w:lang w:eastAsia="zh-CN"/>
        </w:rPr>
        <w:t>IMT</w:t>
      </w:r>
      <w:r w:rsidRPr="00AF3EA0">
        <w:rPr>
          <w:rFonts w:hint="eastAsia"/>
          <w:lang w:eastAsia="zh-CN"/>
        </w:rPr>
        <w:t>频段</w:t>
      </w:r>
      <w:r>
        <w:rPr>
          <w:rFonts w:hint="eastAsia"/>
          <w:lang w:eastAsia="zh-CN"/>
        </w:rPr>
        <w:t>；</w:t>
      </w:r>
    </w:p>
    <w:p w14:paraId="2BA9100C" w14:textId="0CFB5B5F" w:rsidR="00032700" w:rsidRPr="00744FC4" w:rsidRDefault="00B27459" w:rsidP="00E94A5A">
      <w:pPr>
        <w:rPr>
          <w:rFonts w:eastAsia="MS Mincho"/>
          <w:lang w:eastAsia="zh-CN"/>
        </w:rPr>
      </w:pPr>
      <w:r>
        <w:rPr>
          <w:rFonts w:asciiTheme="minorEastAsia" w:eastAsiaTheme="minorEastAsia" w:hAnsiTheme="minorEastAsia" w:hint="eastAsia"/>
          <w:i/>
          <w:iCs/>
          <w:lang w:eastAsia="zh-CN"/>
        </w:rPr>
        <w:t>c</w:t>
      </w:r>
      <w:r w:rsidRPr="00744FC4">
        <w:rPr>
          <w:rFonts w:eastAsia="MS Mincho"/>
          <w:i/>
          <w:iCs/>
          <w:lang w:eastAsia="zh-CN"/>
        </w:rPr>
        <w:t>)</w:t>
      </w:r>
      <w:r w:rsidRPr="00744FC4">
        <w:rPr>
          <w:rFonts w:eastAsia="MS Mincho"/>
          <w:lang w:eastAsia="zh-CN"/>
        </w:rPr>
        <w:tab/>
      </w:r>
      <w:r w:rsidRPr="00744FC4">
        <w:rPr>
          <w:lang w:eastAsia="zh-CN"/>
        </w:rPr>
        <w:t>假设</w:t>
      </w:r>
      <w:r w:rsidRPr="00744FC4">
        <w:rPr>
          <w:rFonts w:hint="eastAsia"/>
          <w:lang w:eastAsia="zh-CN"/>
        </w:rPr>
        <w:t>数量非常有限的</w:t>
      </w:r>
      <w:r w:rsidRPr="00744FC4">
        <w:rPr>
          <w:lang w:eastAsia="zh-CN"/>
        </w:rPr>
        <w:t>IMT</w:t>
      </w:r>
      <w:r w:rsidRPr="00744FC4">
        <w:rPr>
          <w:rFonts w:hint="eastAsia"/>
          <w:lang w:eastAsia="zh-CN"/>
        </w:rPr>
        <w:t>基站</w:t>
      </w:r>
      <w:r w:rsidRPr="00744FC4">
        <w:rPr>
          <w:lang w:eastAsia="zh-CN"/>
        </w:rPr>
        <w:t>将以正仰角</w:t>
      </w:r>
      <w:r w:rsidRPr="00744FC4">
        <w:rPr>
          <w:rFonts w:hint="eastAsia"/>
          <w:lang w:eastAsia="zh-CN"/>
        </w:rPr>
        <w:t>与</w:t>
      </w:r>
      <w:r w:rsidRPr="00744FC4">
        <w:rPr>
          <w:lang w:eastAsia="zh-CN"/>
        </w:rPr>
        <w:t>IMT</w:t>
      </w:r>
      <w:r w:rsidRPr="00744FC4">
        <w:rPr>
          <w:lang w:eastAsia="zh-CN"/>
        </w:rPr>
        <w:t>室内移动台通信</w:t>
      </w:r>
      <w:r w:rsidRPr="00744FC4">
        <w:rPr>
          <w:rFonts w:hint="eastAsia"/>
          <w:lang w:eastAsia="zh-CN"/>
        </w:rPr>
        <w:t>；</w:t>
      </w:r>
    </w:p>
    <w:p w14:paraId="13759730" w14:textId="4E7B9E23" w:rsidR="00032700" w:rsidRPr="00B27459" w:rsidRDefault="00B27459" w:rsidP="00B27459">
      <w:pPr>
        <w:rPr>
          <w:lang w:eastAsia="zh-CN"/>
        </w:rPr>
      </w:pPr>
      <w:r>
        <w:rPr>
          <w:rFonts w:eastAsia="MS Mincho"/>
          <w:i/>
          <w:iCs/>
          <w:lang w:eastAsia="zh-CN"/>
        </w:rPr>
        <w:t>d</w:t>
      </w:r>
      <w:r w:rsidRPr="00744FC4">
        <w:rPr>
          <w:rFonts w:eastAsia="MS Mincho"/>
          <w:i/>
          <w:iCs/>
          <w:lang w:eastAsia="zh-CN"/>
        </w:rPr>
        <w:t>)</w:t>
      </w:r>
      <w:r w:rsidRPr="00744FC4">
        <w:rPr>
          <w:rFonts w:eastAsia="MS Mincho"/>
          <w:i/>
          <w:iCs/>
          <w:lang w:eastAsia="zh-CN"/>
        </w:rPr>
        <w:tab/>
      </w:r>
      <w:r w:rsidRPr="00744FC4">
        <w:rPr>
          <w:lang w:eastAsia="zh-CN"/>
        </w:rPr>
        <w:t>6</w:t>
      </w:r>
      <w:r w:rsidRPr="00744FC4">
        <w:rPr>
          <w:lang w:val="en-US" w:eastAsia="zh-CN"/>
        </w:rPr>
        <w:t> </w:t>
      </w:r>
      <w:r w:rsidRPr="00744FC4">
        <w:rPr>
          <w:lang w:eastAsia="zh-CN"/>
        </w:rPr>
        <w:t>425-7</w:t>
      </w:r>
      <w:r w:rsidRPr="00744FC4">
        <w:rPr>
          <w:lang w:val="en-US" w:eastAsia="zh-CN"/>
        </w:rPr>
        <w:t> </w:t>
      </w:r>
      <w:r w:rsidRPr="00744FC4">
        <w:rPr>
          <w:lang w:eastAsia="zh-CN"/>
        </w:rPr>
        <w:t>125</w:t>
      </w:r>
      <w:r w:rsidRPr="00744FC4">
        <w:rPr>
          <w:lang w:val="en-US" w:eastAsia="zh-CN"/>
        </w:rPr>
        <w:t> </w:t>
      </w:r>
      <w:r w:rsidRPr="00744FC4">
        <w:rPr>
          <w:lang w:eastAsia="zh-CN"/>
        </w:rPr>
        <w:t>MHz</w:t>
      </w:r>
      <w:r w:rsidRPr="00744FC4">
        <w:rPr>
          <w:rFonts w:hint="eastAsia"/>
          <w:lang w:eastAsia="zh-CN"/>
        </w:rPr>
        <w:t>频段或其部分以主要使用条件划分给固定、移动、卫星固定（地对空和空对地）和空间操作业务（地对空）；</w:t>
      </w:r>
    </w:p>
    <w:p w14:paraId="291B42A2" w14:textId="35644489" w:rsidR="00032700" w:rsidRPr="00B27459" w:rsidRDefault="00B27459" w:rsidP="00E94A5A">
      <w:pPr>
        <w:rPr>
          <w:rFonts w:eastAsia="MS Mincho"/>
          <w:i/>
          <w:iCs/>
          <w:color w:val="000000" w:themeColor="text1"/>
          <w:lang w:eastAsia="zh-CN"/>
        </w:rPr>
      </w:pPr>
      <w:r>
        <w:rPr>
          <w:rFonts w:eastAsia="MS Mincho"/>
          <w:i/>
          <w:iCs/>
          <w:color w:val="000000" w:themeColor="text1"/>
          <w:lang w:eastAsia="zh-CN"/>
        </w:rPr>
        <w:t>e</w:t>
      </w:r>
      <w:r w:rsidRPr="00744FC4">
        <w:rPr>
          <w:rFonts w:eastAsia="MS Mincho"/>
          <w:i/>
          <w:iCs/>
          <w:color w:val="000000" w:themeColor="text1"/>
          <w:lang w:eastAsia="zh-CN"/>
        </w:rPr>
        <w:t>)</w:t>
      </w:r>
      <w:r w:rsidRPr="00744FC4">
        <w:rPr>
          <w:rFonts w:eastAsia="MS Mincho"/>
          <w:i/>
          <w:iCs/>
          <w:color w:val="000000" w:themeColor="text1"/>
          <w:lang w:eastAsia="zh-CN"/>
        </w:rPr>
        <w:tab/>
      </w:r>
      <w:r w:rsidRPr="00744FC4">
        <w:rPr>
          <w:rFonts w:hint="eastAsia"/>
          <w:lang w:eastAsia="zh-CN"/>
        </w:rPr>
        <w:t>根据第</w:t>
      </w:r>
      <w:r w:rsidRPr="00744FC4">
        <w:rPr>
          <w:b/>
          <w:bCs/>
          <w:lang w:eastAsia="zh-CN"/>
        </w:rPr>
        <w:t>5.458</w:t>
      </w:r>
      <w:r w:rsidRPr="00744FC4">
        <w:rPr>
          <w:rFonts w:hint="eastAsia"/>
          <w:lang w:eastAsia="zh-CN"/>
        </w:rPr>
        <w:t>款，在</w:t>
      </w:r>
      <w:r w:rsidRPr="00744FC4">
        <w:rPr>
          <w:rFonts w:hint="eastAsia"/>
          <w:lang w:eastAsia="zh-CN"/>
        </w:rPr>
        <w:t>6</w:t>
      </w:r>
      <w:r w:rsidRPr="00744FC4">
        <w:rPr>
          <w:lang w:val="en-US" w:eastAsia="zh-CN"/>
        </w:rPr>
        <w:t> </w:t>
      </w:r>
      <w:r w:rsidRPr="00744FC4">
        <w:rPr>
          <w:rFonts w:hint="eastAsia"/>
          <w:lang w:eastAsia="zh-CN"/>
        </w:rPr>
        <w:t>425-7</w:t>
      </w:r>
      <w:r w:rsidRPr="00744FC4">
        <w:rPr>
          <w:lang w:val="en-US" w:eastAsia="zh-CN"/>
        </w:rPr>
        <w:t> </w:t>
      </w:r>
      <w:r w:rsidRPr="00744FC4">
        <w:rPr>
          <w:rFonts w:hint="eastAsia"/>
          <w:lang w:eastAsia="zh-CN"/>
        </w:rPr>
        <w:t>075</w:t>
      </w:r>
      <w:r w:rsidRPr="00744FC4">
        <w:rPr>
          <w:lang w:val="en-US" w:eastAsia="zh-CN"/>
        </w:rPr>
        <w:t> </w:t>
      </w:r>
      <w:r w:rsidRPr="00744FC4">
        <w:rPr>
          <w:rFonts w:hint="eastAsia"/>
          <w:lang w:eastAsia="zh-CN"/>
        </w:rPr>
        <w:t>MHz</w:t>
      </w:r>
      <w:r w:rsidRPr="00744FC4">
        <w:rPr>
          <w:rFonts w:hint="eastAsia"/>
          <w:lang w:eastAsia="zh-CN"/>
        </w:rPr>
        <w:t>频段内在海洋上进行无源微波传感器测量，而无源微波传感器测量是在</w:t>
      </w:r>
      <w:r w:rsidRPr="00744FC4">
        <w:rPr>
          <w:lang w:eastAsia="zh-CN"/>
        </w:rPr>
        <w:t>7 075-7 250</w:t>
      </w:r>
      <w:r w:rsidRPr="00744FC4">
        <w:rPr>
          <w:rFonts w:eastAsia="MS Mincho"/>
          <w:color w:val="000000" w:themeColor="text1"/>
          <w:lang w:eastAsia="zh-CN"/>
        </w:rPr>
        <w:t> MHz</w:t>
      </w:r>
      <w:r w:rsidRPr="00744FC4">
        <w:rPr>
          <w:rFonts w:hint="eastAsia"/>
          <w:lang w:eastAsia="zh-CN"/>
        </w:rPr>
        <w:t>频段内进行的；</w:t>
      </w:r>
    </w:p>
    <w:p w14:paraId="15D815F9" w14:textId="04E4AE6F" w:rsidR="00032700" w:rsidRDefault="00B27459" w:rsidP="00E94A5A">
      <w:pPr>
        <w:rPr>
          <w:rFonts w:asciiTheme="minorEastAsia" w:hAnsiTheme="minorEastAsia"/>
          <w:color w:val="000000" w:themeColor="text1"/>
          <w:lang w:eastAsia="zh-CN"/>
        </w:rPr>
      </w:pPr>
      <w:r>
        <w:rPr>
          <w:rFonts w:eastAsia="MS Mincho"/>
          <w:i/>
          <w:iCs/>
          <w:color w:val="000000" w:themeColor="text1"/>
          <w:lang w:eastAsia="zh-CN"/>
        </w:rPr>
        <w:t>f</w:t>
      </w:r>
      <w:r w:rsidRPr="00744FC4">
        <w:rPr>
          <w:rFonts w:eastAsia="MS Mincho"/>
          <w:i/>
          <w:iCs/>
          <w:color w:val="000000" w:themeColor="text1"/>
          <w:lang w:eastAsia="zh-CN"/>
        </w:rPr>
        <w:t>)</w:t>
      </w:r>
      <w:r w:rsidRPr="00744FC4">
        <w:rPr>
          <w:rFonts w:eastAsia="MS Mincho"/>
          <w:i/>
          <w:iCs/>
          <w:color w:val="000000" w:themeColor="text1"/>
          <w:lang w:eastAsia="zh-CN"/>
        </w:rPr>
        <w:tab/>
      </w:r>
      <w:r w:rsidRPr="00744FC4">
        <w:rPr>
          <w:rFonts w:hint="eastAsia"/>
          <w:lang w:eastAsia="zh-CN"/>
        </w:rPr>
        <w:t>在</w:t>
      </w:r>
      <w:r w:rsidRPr="00744FC4">
        <w:rPr>
          <w:lang w:eastAsia="zh-CN"/>
        </w:rPr>
        <w:t>6 650-6 675.2 MHz</w:t>
      </w:r>
      <w:r w:rsidRPr="00744FC4">
        <w:rPr>
          <w:rFonts w:hint="eastAsia"/>
          <w:lang w:eastAsia="zh-CN"/>
        </w:rPr>
        <w:t>频段内，根据第</w:t>
      </w:r>
      <w:r w:rsidRPr="00744FC4">
        <w:rPr>
          <w:rStyle w:val="Artref"/>
          <w:rFonts w:eastAsia="MS Mincho"/>
          <w:b/>
          <w:bCs/>
          <w:lang w:eastAsia="zh-CN"/>
        </w:rPr>
        <w:t>5.149</w:t>
      </w:r>
      <w:r w:rsidRPr="00744FC4">
        <w:rPr>
          <w:rFonts w:hint="eastAsia"/>
          <w:lang w:eastAsia="zh-CN"/>
        </w:rPr>
        <w:t>款进行射电天文观测</w:t>
      </w:r>
      <w:r>
        <w:rPr>
          <w:rFonts w:asciiTheme="minorEastAsia" w:hAnsiTheme="minorEastAsia" w:hint="eastAsia"/>
          <w:color w:val="000000" w:themeColor="text1"/>
          <w:lang w:eastAsia="zh-CN"/>
        </w:rPr>
        <w:t>；</w:t>
      </w:r>
    </w:p>
    <w:p w14:paraId="09FD8E1B" w14:textId="17CA376C" w:rsidR="00B27459" w:rsidRPr="00FD2279" w:rsidRDefault="00B27459" w:rsidP="00B27459">
      <w:pPr>
        <w:rPr>
          <w:lang w:eastAsia="zh-CN"/>
        </w:rPr>
      </w:pPr>
      <w:r w:rsidRPr="00EC01C6">
        <w:rPr>
          <w:i/>
          <w:iCs/>
          <w:lang w:eastAsia="zh-CN"/>
        </w:rPr>
        <w:t>g)</w:t>
      </w:r>
      <w:r w:rsidRPr="00EC01C6">
        <w:rPr>
          <w:i/>
          <w:iCs/>
          <w:lang w:eastAsia="zh-CN"/>
        </w:rPr>
        <w:tab/>
      </w:r>
      <w:r w:rsidR="00601ACE" w:rsidRPr="00601ACE">
        <w:rPr>
          <w:rFonts w:hint="eastAsia"/>
          <w:lang w:eastAsia="zh-CN"/>
        </w:rPr>
        <w:t>将</w:t>
      </w:r>
      <w:r w:rsidRPr="00EC01C6">
        <w:rPr>
          <w:lang w:eastAsia="zh-CN"/>
        </w:rPr>
        <w:t>7 145-7 190 MHz</w:t>
      </w:r>
      <w:r w:rsidR="00601ACE">
        <w:rPr>
          <w:rFonts w:hint="eastAsia"/>
          <w:lang w:eastAsia="zh-CN"/>
        </w:rPr>
        <w:t>频段以主要使用条件划分给空间研究（深空）业务，</w:t>
      </w:r>
    </w:p>
    <w:p w14:paraId="1DCFB21F" w14:textId="77777777" w:rsidR="00032700" w:rsidRPr="00744FC4" w:rsidRDefault="003A7345" w:rsidP="00E94A5A">
      <w:pPr>
        <w:pStyle w:val="Call"/>
        <w:rPr>
          <w:lang w:eastAsia="zh-CN"/>
        </w:rPr>
      </w:pPr>
      <w:r w:rsidRPr="00744FC4">
        <w:rPr>
          <w:rFonts w:hint="eastAsia"/>
          <w:iCs/>
          <w:lang w:eastAsia="zh-CN"/>
        </w:rPr>
        <w:t>注意到</w:t>
      </w:r>
    </w:p>
    <w:p w14:paraId="43F11FBC" w14:textId="77777777" w:rsidR="00032700" w:rsidRPr="002E77A0" w:rsidRDefault="003A7345" w:rsidP="00E94A5A">
      <w:pPr>
        <w:rPr>
          <w:color w:val="000000"/>
          <w:lang w:eastAsia="zh-CN"/>
        </w:rPr>
      </w:pPr>
      <w:r w:rsidRPr="00744FC4">
        <w:rPr>
          <w:i/>
          <w:color w:val="000000"/>
          <w:lang w:eastAsia="zh-CN"/>
        </w:rPr>
        <w:t>a)</w:t>
      </w:r>
      <w:r w:rsidRPr="00744FC4">
        <w:rPr>
          <w:i/>
          <w:color w:val="000000"/>
          <w:lang w:eastAsia="zh-CN"/>
        </w:rPr>
        <w:tab/>
      </w:r>
      <w:r w:rsidRPr="006538D7">
        <w:rPr>
          <w:rFonts w:hint="eastAsia"/>
          <w:color w:val="000000"/>
          <w:lang w:eastAsia="zh-CN"/>
        </w:rPr>
        <w:t>第</w:t>
      </w:r>
      <w:r w:rsidRPr="006538D7">
        <w:rPr>
          <w:b/>
          <w:color w:val="000000"/>
          <w:lang w:eastAsia="zh-CN"/>
        </w:rPr>
        <w:t>223</w:t>
      </w:r>
      <w:r w:rsidRPr="006538D7">
        <w:rPr>
          <w:rFonts w:hint="eastAsia"/>
          <w:color w:val="000000"/>
          <w:lang w:eastAsia="zh-CN"/>
        </w:rPr>
        <w:t>号决议</w:t>
      </w:r>
      <w:r w:rsidRPr="006538D7">
        <w:rPr>
          <w:rFonts w:hint="eastAsia"/>
          <w:b/>
          <w:bCs/>
          <w:lang w:eastAsia="zh-CN"/>
        </w:rPr>
        <w:t>（</w:t>
      </w:r>
      <w:r w:rsidRPr="006538D7">
        <w:rPr>
          <w:b/>
          <w:bCs/>
          <w:lang w:eastAsia="zh-CN"/>
        </w:rPr>
        <w:t>WRC-19</w:t>
      </w:r>
      <w:r w:rsidRPr="006538D7">
        <w:rPr>
          <w:rFonts w:hint="eastAsia"/>
          <w:b/>
          <w:bCs/>
          <w:lang w:eastAsia="zh-CN"/>
        </w:rPr>
        <w:t>，修订版）</w:t>
      </w:r>
      <w:r w:rsidRPr="006538D7">
        <w:rPr>
          <w:rFonts w:hint="eastAsia"/>
          <w:lang w:eastAsia="zh-CN"/>
        </w:rPr>
        <w:t>、</w:t>
      </w:r>
      <w:r w:rsidRPr="006538D7">
        <w:rPr>
          <w:rFonts w:hint="eastAsia"/>
          <w:bCs/>
          <w:color w:val="000000"/>
          <w:lang w:eastAsia="zh-CN"/>
        </w:rPr>
        <w:t>第</w:t>
      </w:r>
      <w:r w:rsidRPr="006538D7">
        <w:rPr>
          <w:b/>
          <w:bCs/>
          <w:color w:val="000000"/>
          <w:lang w:eastAsia="zh-CN"/>
        </w:rPr>
        <w:t>224</w:t>
      </w:r>
      <w:r w:rsidRPr="006538D7">
        <w:rPr>
          <w:rFonts w:hint="eastAsia"/>
          <w:bCs/>
          <w:color w:val="000000"/>
          <w:lang w:eastAsia="zh-CN"/>
        </w:rPr>
        <w:t>号决议</w:t>
      </w:r>
      <w:r w:rsidRPr="006538D7">
        <w:rPr>
          <w:rFonts w:hint="eastAsia"/>
          <w:b/>
          <w:bCs/>
          <w:lang w:eastAsia="zh-CN"/>
        </w:rPr>
        <w:t>（</w:t>
      </w:r>
      <w:r w:rsidRPr="006538D7">
        <w:rPr>
          <w:b/>
          <w:bCs/>
          <w:lang w:eastAsia="zh-CN"/>
        </w:rPr>
        <w:t>WRC-</w:t>
      </w:r>
      <w:r w:rsidRPr="006538D7">
        <w:rPr>
          <w:rFonts w:hint="eastAsia"/>
          <w:b/>
          <w:bCs/>
          <w:lang w:eastAsia="zh-CN"/>
        </w:rPr>
        <w:t>1</w:t>
      </w:r>
      <w:r w:rsidRPr="006538D7">
        <w:rPr>
          <w:b/>
          <w:bCs/>
          <w:lang w:eastAsia="zh-CN"/>
        </w:rPr>
        <w:t>9</w:t>
      </w:r>
      <w:r w:rsidRPr="006538D7">
        <w:rPr>
          <w:rFonts w:hint="eastAsia"/>
          <w:b/>
          <w:bCs/>
          <w:lang w:eastAsia="zh-CN"/>
        </w:rPr>
        <w:t>，修订版）</w:t>
      </w:r>
      <w:r w:rsidRPr="006538D7">
        <w:rPr>
          <w:rFonts w:hint="eastAsia"/>
          <w:lang w:eastAsia="zh-CN"/>
        </w:rPr>
        <w:t>、</w:t>
      </w:r>
      <w:r w:rsidRPr="006538D7">
        <w:rPr>
          <w:rFonts w:hint="eastAsia"/>
          <w:bCs/>
          <w:color w:val="000000"/>
          <w:lang w:eastAsia="zh-CN"/>
        </w:rPr>
        <w:t>第</w:t>
      </w:r>
      <w:r w:rsidRPr="006538D7">
        <w:rPr>
          <w:b/>
          <w:bCs/>
          <w:color w:val="000000"/>
          <w:lang w:eastAsia="zh-CN"/>
        </w:rPr>
        <w:t>225</w:t>
      </w:r>
      <w:r w:rsidRPr="006538D7">
        <w:rPr>
          <w:rFonts w:hint="eastAsia"/>
          <w:bCs/>
          <w:color w:val="000000"/>
          <w:spacing w:val="-4"/>
          <w:lang w:eastAsia="zh-CN"/>
        </w:rPr>
        <w:t>号决议</w:t>
      </w:r>
      <w:r w:rsidRPr="006538D7">
        <w:rPr>
          <w:rFonts w:hint="eastAsia"/>
          <w:b/>
          <w:bCs/>
          <w:spacing w:val="-4"/>
          <w:lang w:eastAsia="zh-CN"/>
        </w:rPr>
        <w:t>（</w:t>
      </w:r>
      <w:r w:rsidRPr="006538D7">
        <w:rPr>
          <w:b/>
          <w:bCs/>
          <w:spacing w:val="-4"/>
          <w:lang w:eastAsia="zh-CN"/>
        </w:rPr>
        <w:t>WRC-</w:t>
      </w:r>
      <w:r w:rsidRPr="006538D7">
        <w:rPr>
          <w:rFonts w:hint="eastAsia"/>
          <w:b/>
          <w:bCs/>
          <w:spacing w:val="-4"/>
          <w:lang w:eastAsia="zh-CN"/>
        </w:rPr>
        <w:t>12</w:t>
      </w:r>
      <w:r w:rsidRPr="006538D7">
        <w:rPr>
          <w:rFonts w:hint="eastAsia"/>
          <w:b/>
          <w:bCs/>
          <w:spacing w:val="-4"/>
          <w:lang w:eastAsia="zh-CN"/>
        </w:rPr>
        <w:t>，修订版）、</w:t>
      </w:r>
      <w:r w:rsidRPr="006538D7">
        <w:rPr>
          <w:rFonts w:hint="eastAsia"/>
          <w:bCs/>
          <w:color w:val="000000"/>
          <w:spacing w:val="-4"/>
          <w:lang w:eastAsia="zh-CN"/>
        </w:rPr>
        <w:t>第</w:t>
      </w:r>
      <w:r w:rsidRPr="006538D7">
        <w:rPr>
          <w:b/>
          <w:bCs/>
          <w:color w:val="000000"/>
          <w:spacing w:val="-4"/>
          <w:lang w:eastAsia="zh-CN"/>
        </w:rPr>
        <w:t>241</w:t>
      </w:r>
      <w:r w:rsidRPr="006538D7">
        <w:rPr>
          <w:rFonts w:hint="eastAsia"/>
          <w:bCs/>
          <w:color w:val="000000"/>
          <w:spacing w:val="-4"/>
          <w:lang w:eastAsia="zh-CN"/>
        </w:rPr>
        <w:t>号决议</w:t>
      </w:r>
      <w:r w:rsidRPr="006538D7">
        <w:rPr>
          <w:rFonts w:hint="eastAsia"/>
          <w:b/>
          <w:bCs/>
          <w:spacing w:val="-4"/>
          <w:lang w:eastAsia="zh-CN"/>
        </w:rPr>
        <w:t>（</w:t>
      </w:r>
      <w:r w:rsidRPr="006538D7">
        <w:rPr>
          <w:b/>
          <w:bCs/>
          <w:spacing w:val="-4"/>
          <w:lang w:eastAsia="zh-CN"/>
        </w:rPr>
        <w:t>WRC-</w:t>
      </w:r>
      <w:r w:rsidRPr="006538D7">
        <w:rPr>
          <w:rFonts w:hint="eastAsia"/>
          <w:b/>
          <w:bCs/>
          <w:spacing w:val="-4"/>
          <w:lang w:eastAsia="zh-CN"/>
        </w:rPr>
        <w:t>1</w:t>
      </w:r>
      <w:r w:rsidRPr="006538D7">
        <w:rPr>
          <w:b/>
          <w:bCs/>
          <w:spacing w:val="-4"/>
          <w:lang w:eastAsia="zh-CN"/>
        </w:rPr>
        <w:t>9</w:t>
      </w:r>
      <w:r w:rsidRPr="006538D7">
        <w:rPr>
          <w:rFonts w:hint="eastAsia"/>
          <w:b/>
          <w:bCs/>
          <w:spacing w:val="-4"/>
          <w:lang w:eastAsia="zh-CN"/>
        </w:rPr>
        <w:t>）、</w:t>
      </w:r>
      <w:r w:rsidRPr="006538D7">
        <w:rPr>
          <w:rFonts w:hint="eastAsia"/>
          <w:bCs/>
          <w:color w:val="000000"/>
          <w:spacing w:val="-4"/>
          <w:lang w:eastAsia="zh-CN"/>
        </w:rPr>
        <w:t>第</w:t>
      </w:r>
      <w:r w:rsidRPr="006538D7">
        <w:rPr>
          <w:b/>
          <w:bCs/>
          <w:color w:val="000000"/>
          <w:spacing w:val="-4"/>
          <w:lang w:eastAsia="zh-CN"/>
        </w:rPr>
        <w:t>242</w:t>
      </w:r>
      <w:r w:rsidRPr="006538D7">
        <w:rPr>
          <w:rFonts w:hint="eastAsia"/>
          <w:bCs/>
          <w:color w:val="000000"/>
          <w:spacing w:val="-4"/>
          <w:lang w:eastAsia="zh-CN"/>
        </w:rPr>
        <w:t>号决议</w:t>
      </w:r>
      <w:r w:rsidRPr="006538D7">
        <w:rPr>
          <w:rFonts w:hint="eastAsia"/>
          <w:b/>
          <w:bCs/>
          <w:spacing w:val="-4"/>
          <w:lang w:eastAsia="zh-CN"/>
        </w:rPr>
        <w:t>（</w:t>
      </w:r>
      <w:r w:rsidRPr="006538D7">
        <w:rPr>
          <w:b/>
          <w:bCs/>
          <w:spacing w:val="-4"/>
          <w:lang w:eastAsia="zh-CN"/>
        </w:rPr>
        <w:t>WRC-</w:t>
      </w:r>
      <w:r w:rsidRPr="006538D7">
        <w:rPr>
          <w:rFonts w:hint="eastAsia"/>
          <w:b/>
          <w:bCs/>
          <w:spacing w:val="-4"/>
          <w:lang w:eastAsia="zh-CN"/>
        </w:rPr>
        <w:t>1</w:t>
      </w:r>
      <w:r w:rsidRPr="006538D7">
        <w:rPr>
          <w:b/>
          <w:bCs/>
          <w:spacing w:val="-4"/>
          <w:lang w:eastAsia="zh-CN"/>
        </w:rPr>
        <w:t>9</w:t>
      </w:r>
      <w:r w:rsidRPr="006538D7">
        <w:rPr>
          <w:rFonts w:hint="eastAsia"/>
          <w:b/>
          <w:bCs/>
          <w:spacing w:val="-4"/>
          <w:lang w:eastAsia="zh-CN"/>
        </w:rPr>
        <w:t>）</w:t>
      </w:r>
      <w:r w:rsidRPr="006538D7">
        <w:rPr>
          <w:rFonts w:hint="eastAsia"/>
          <w:bCs/>
          <w:spacing w:val="-4"/>
          <w:lang w:eastAsia="zh-CN"/>
        </w:rPr>
        <w:t>和</w:t>
      </w:r>
      <w:r w:rsidRPr="006538D7">
        <w:rPr>
          <w:rFonts w:hint="eastAsia"/>
          <w:bCs/>
          <w:color w:val="000000"/>
          <w:spacing w:val="-4"/>
          <w:lang w:eastAsia="zh-CN"/>
        </w:rPr>
        <w:t>第</w:t>
      </w:r>
      <w:r w:rsidRPr="00744FC4">
        <w:rPr>
          <w:b/>
          <w:bCs/>
          <w:color w:val="000000"/>
          <w:lang w:eastAsia="zh-CN"/>
        </w:rPr>
        <w:t>243</w:t>
      </w:r>
      <w:r w:rsidRPr="00744FC4">
        <w:rPr>
          <w:rFonts w:hint="eastAsia"/>
          <w:bCs/>
          <w:color w:val="000000"/>
          <w:lang w:eastAsia="zh-CN"/>
        </w:rPr>
        <w:t>号决议</w:t>
      </w:r>
      <w:r w:rsidRPr="00744FC4">
        <w:rPr>
          <w:rFonts w:hint="eastAsia"/>
          <w:b/>
          <w:bCs/>
          <w:lang w:eastAsia="zh-CN"/>
        </w:rPr>
        <w:t>（</w:t>
      </w:r>
      <w:r w:rsidRPr="00744FC4">
        <w:rPr>
          <w:b/>
          <w:bCs/>
          <w:lang w:eastAsia="zh-CN"/>
        </w:rPr>
        <w:t>WRC-</w:t>
      </w:r>
      <w:r w:rsidRPr="00744FC4">
        <w:rPr>
          <w:rFonts w:hint="eastAsia"/>
          <w:b/>
          <w:bCs/>
          <w:lang w:eastAsia="zh-CN"/>
        </w:rPr>
        <w:t>1</w:t>
      </w:r>
      <w:r w:rsidRPr="00744FC4">
        <w:rPr>
          <w:b/>
          <w:bCs/>
          <w:lang w:eastAsia="zh-CN"/>
        </w:rPr>
        <w:t>9</w:t>
      </w:r>
      <w:r w:rsidRPr="00744FC4">
        <w:rPr>
          <w:rFonts w:hint="eastAsia"/>
          <w:b/>
          <w:bCs/>
          <w:lang w:eastAsia="zh-CN"/>
        </w:rPr>
        <w:t>）</w:t>
      </w:r>
      <w:r w:rsidRPr="00744FC4">
        <w:rPr>
          <w:rFonts w:hint="eastAsia"/>
          <w:bCs/>
          <w:color w:val="000000"/>
          <w:lang w:eastAsia="zh-CN"/>
        </w:rPr>
        <w:t>亦涉</w:t>
      </w:r>
      <w:r w:rsidRPr="00744FC4">
        <w:rPr>
          <w:rFonts w:hint="eastAsia"/>
          <w:color w:val="000000"/>
          <w:lang w:eastAsia="zh-CN"/>
        </w:rPr>
        <w:t>及到</w:t>
      </w:r>
      <w:r w:rsidRPr="00744FC4">
        <w:rPr>
          <w:lang w:eastAsia="zh-CN"/>
        </w:rPr>
        <w:t>IMT</w:t>
      </w:r>
      <w:r w:rsidRPr="00744FC4">
        <w:rPr>
          <w:rFonts w:hint="eastAsia"/>
          <w:lang w:eastAsia="zh-CN"/>
        </w:rPr>
        <w:t>；</w:t>
      </w:r>
    </w:p>
    <w:p w14:paraId="145B4C49" w14:textId="77777777" w:rsidR="00032700" w:rsidRPr="00744FC4" w:rsidRDefault="003A7345" w:rsidP="00E94A5A">
      <w:pPr>
        <w:rPr>
          <w:color w:val="000000"/>
          <w:lang w:eastAsia="zh-CN"/>
        </w:rPr>
      </w:pPr>
      <w:r w:rsidRPr="00744FC4">
        <w:rPr>
          <w:i/>
          <w:iCs/>
          <w:color w:val="000000"/>
          <w:lang w:eastAsia="zh-CN"/>
        </w:rPr>
        <w:t>b)</w:t>
      </w:r>
      <w:r w:rsidRPr="00744FC4">
        <w:rPr>
          <w:color w:val="000000"/>
          <w:lang w:eastAsia="zh-CN"/>
        </w:rPr>
        <w:tab/>
      </w:r>
      <w:r w:rsidRPr="00744FC4">
        <w:rPr>
          <w:rFonts w:hint="eastAsia"/>
          <w:lang w:eastAsia="zh-CN"/>
        </w:rPr>
        <w:t>ITU-R M.1457</w:t>
      </w:r>
      <w:r w:rsidRPr="00744FC4">
        <w:rPr>
          <w:rFonts w:hint="eastAsia"/>
          <w:lang w:eastAsia="zh-CN"/>
        </w:rPr>
        <w:t>、</w:t>
      </w:r>
      <w:r w:rsidRPr="00744FC4">
        <w:rPr>
          <w:rFonts w:hint="eastAsia"/>
          <w:lang w:eastAsia="zh-CN"/>
        </w:rPr>
        <w:t>ITU-R M.2012</w:t>
      </w:r>
      <w:r w:rsidRPr="00744FC4">
        <w:rPr>
          <w:rFonts w:hint="eastAsia"/>
          <w:lang w:eastAsia="zh-CN"/>
        </w:rPr>
        <w:t>和</w:t>
      </w:r>
      <w:r w:rsidRPr="00744FC4">
        <w:rPr>
          <w:lang w:eastAsia="zh-CN"/>
        </w:rPr>
        <w:t>ITU</w:t>
      </w:r>
      <w:r w:rsidRPr="00744FC4">
        <w:rPr>
          <w:lang w:eastAsia="zh-CN"/>
        </w:rPr>
        <w:noBreakHyphen/>
        <w:t>R M.2150</w:t>
      </w:r>
      <w:r w:rsidRPr="00744FC4">
        <w:rPr>
          <w:rFonts w:hint="eastAsia"/>
          <w:lang w:eastAsia="zh-CN"/>
        </w:rPr>
        <w:t>建议书中定义的</w:t>
      </w:r>
      <w:r w:rsidRPr="00744FC4">
        <w:rPr>
          <w:rFonts w:hint="eastAsia"/>
          <w:lang w:eastAsia="zh-CN"/>
        </w:rPr>
        <w:t>IMT</w:t>
      </w:r>
      <w:r w:rsidRPr="00744FC4">
        <w:rPr>
          <w:rFonts w:hint="eastAsia"/>
          <w:lang w:eastAsia="zh-CN"/>
        </w:rPr>
        <w:t>地面无线电接口预计将在</w:t>
      </w:r>
      <w:r w:rsidRPr="00744FC4">
        <w:rPr>
          <w:rFonts w:hint="eastAsia"/>
          <w:lang w:eastAsia="zh-CN"/>
        </w:rPr>
        <w:t>ITU</w:t>
      </w:r>
      <w:r w:rsidRPr="00744FC4">
        <w:rPr>
          <w:lang w:eastAsia="zh-CN"/>
        </w:rPr>
        <w:noBreakHyphen/>
      </w:r>
      <w:r w:rsidRPr="00744FC4">
        <w:rPr>
          <w:rFonts w:hint="eastAsia"/>
          <w:lang w:eastAsia="zh-CN"/>
        </w:rPr>
        <w:t>R</w:t>
      </w:r>
      <w:r w:rsidRPr="00744FC4">
        <w:rPr>
          <w:rFonts w:hint="eastAsia"/>
          <w:lang w:eastAsia="zh-CN"/>
        </w:rPr>
        <w:t>框架内演进到超出最初的规定，以提供增强服务和超出初期部署设想的服务；</w:t>
      </w:r>
    </w:p>
    <w:p w14:paraId="0E2A2FC4" w14:textId="046F06F2" w:rsidR="00032700" w:rsidRPr="00640BAB" w:rsidRDefault="003A7345" w:rsidP="00E94A5A">
      <w:pPr>
        <w:rPr>
          <w:lang w:eastAsia="zh-CN"/>
        </w:rPr>
      </w:pPr>
      <w:r w:rsidRPr="00744FC4">
        <w:rPr>
          <w:i/>
          <w:iCs/>
          <w:lang w:eastAsia="zh-CN"/>
        </w:rPr>
        <w:lastRenderedPageBreak/>
        <w:t>c)</w:t>
      </w:r>
      <w:r w:rsidRPr="00744FC4">
        <w:rPr>
          <w:lang w:eastAsia="zh-CN"/>
        </w:rPr>
        <w:tab/>
      </w:r>
      <w:r w:rsidRPr="00744FC4">
        <w:rPr>
          <w:rFonts w:hint="eastAsia"/>
          <w:lang w:eastAsia="zh-CN"/>
        </w:rPr>
        <w:t>ITU-R</w:t>
      </w:r>
      <w:r w:rsidRPr="00744FC4">
        <w:rPr>
          <w:rFonts w:hint="eastAsia"/>
          <w:lang w:eastAsia="zh-CN"/>
        </w:rPr>
        <w:t>已经制定了愿景，定义了</w:t>
      </w:r>
      <w:r w:rsidRPr="00744FC4">
        <w:rPr>
          <w:rFonts w:hint="eastAsia"/>
          <w:lang w:eastAsia="zh-CN"/>
        </w:rPr>
        <w:t>2030</w:t>
      </w:r>
      <w:r w:rsidRPr="00744FC4">
        <w:rPr>
          <w:rFonts w:hint="eastAsia"/>
          <w:lang w:eastAsia="zh-CN"/>
        </w:rPr>
        <w:t>年及之后的</w:t>
      </w:r>
      <w:r w:rsidRPr="00744FC4">
        <w:rPr>
          <w:rFonts w:hint="eastAsia"/>
          <w:lang w:eastAsia="zh-CN"/>
        </w:rPr>
        <w:t>IMT</w:t>
      </w:r>
      <w:r w:rsidRPr="00744FC4">
        <w:rPr>
          <w:rFonts w:hint="eastAsia"/>
          <w:lang w:eastAsia="zh-CN"/>
        </w:rPr>
        <w:t>框架和总体目标，以推动</w:t>
      </w:r>
      <w:r w:rsidRPr="00744FC4">
        <w:rPr>
          <w:rFonts w:hint="eastAsia"/>
          <w:lang w:eastAsia="zh-CN"/>
        </w:rPr>
        <w:t>IMT</w:t>
      </w:r>
      <w:r w:rsidRPr="00744FC4">
        <w:rPr>
          <w:rFonts w:hint="eastAsia"/>
          <w:lang w:eastAsia="zh-CN"/>
        </w:rPr>
        <w:t>的未来发展；</w:t>
      </w:r>
    </w:p>
    <w:p w14:paraId="037729CE" w14:textId="77777777" w:rsidR="00032700" w:rsidRPr="00744FC4" w:rsidRDefault="003A7345" w:rsidP="00E94A5A">
      <w:pPr>
        <w:jc w:val="both"/>
        <w:rPr>
          <w:lang w:eastAsia="zh-CN"/>
        </w:rPr>
      </w:pPr>
      <w:r w:rsidRPr="00744FC4">
        <w:rPr>
          <w:i/>
          <w:color w:val="000000"/>
          <w:lang w:eastAsia="zh-CN"/>
        </w:rPr>
        <w:t>d)</w:t>
      </w:r>
      <w:r w:rsidRPr="00744FC4">
        <w:rPr>
          <w:color w:val="000000"/>
          <w:lang w:eastAsia="zh-CN"/>
        </w:rPr>
        <w:tab/>
      </w:r>
      <w:r w:rsidRPr="00744FC4">
        <w:rPr>
          <w:rFonts w:hint="eastAsia"/>
          <w:lang w:eastAsia="zh-CN"/>
        </w:rPr>
        <w:t>ITU-R</w:t>
      </w:r>
      <w:r w:rsidRPr="00744FC4">
        <w:rPr>
          <w:rFonts w:hint="eastAsia"/>
          <w:lang w:eastAsia="zh-CN"/>
        </w:rPr>
        <w:t>正在研究将第</w:t>
      </w:r>
      <w:r w:rsidRPr="00744FC4">
        <w:rPr>
          <w:rFonts w:hint="eastAsia"/>
          <w:b/>
          <w:bCs/>
          <w:lang w:eastAsia="zh-CN"/>
        </w:rPr>
        <w:t>21.5</w:t>
      </w:r>
      <w:r w:rsidRPr="00744FC4">
        <w:rPr>
          <w:rFonts w:hint="eastAsia"/>
          <w:lang w:eastAsia="zh-CN"/>
        </w:rPr>
        <w:t>款适用于使用了有源振子阵列组成的天线的</w:t>
      </w:r>
      <w:r w:rsidRPr="00744FC4">
        <w:rPr>
          <w:rFonts w:hint="eastAsia"/>
          <w:lang w:eastAsia="zh-CN"/>
        </w:rPr>
        <w:t>IMT</w:t>
      </w:r>
      <w:r w:rsidRPr="00744FC4">
        <w:rPr>
          <w:rFonts w:hint="eastAsia"/>
          <w:lang w:eastAsia="zh-CN"/>
        </w:rPr>
        <w:t>台站，</w:t>
      </w:r>
    </w:p>
    <w:p w14:paraId="0D8B6EC6" w14:textId="77777777" w:rsidR="00032700" w:rsidRPr="00744FC4" w:rsidRDefault="003A7345" w:rsidP="00E94A5A">
      <w:pPr>
        <w:pStyle w:val="Call"/>
        <w:rPr>
          <w:iCs/>
          <w:lang w:eastAsia="zh-CN"/>
        </w:rPr>
      </w:pPr>
      <w:r w:rsidRPr="00744FC4">
        <w:rPr>
          <w:rFonts w:hint="eastAsia"/>
          <w:iCs/>
          <w:lang w:eastAsia="zh-CN"/>
        </w:rPr>
        <w:t>认识到</w:t>
      </w:r>
    </w:p>
    <w:p w14:paraId="68C02326" w14:textId="7222FC2F" w:rsidR="00032700" w:rsidRPr="00640BAB" w:rsidRDefault="003A7345" w:rsidP="00E94A5A">
      <w:pPr>
        <w:rPr>
          <w:lang w:eastAsia="zh-CN"/>
        </w:rPr>
      </w:pPr>
      <w:r w:rsidRPr="00744FC4">
        <w:rPr>
          <w:i/>
          <w:iCs/>
          <w:lang w:eastAsia="zh-CN"/>
        </w:rPr>
        <w:t>a)</w:t>
      </w:r>
      <w:r w:rsidRPr="00744FC4">
        <w:rPr>
          <w:lang w:eastAsia="zh-CN"/>
        </w:rPr>
        <w:tab/>
      </w:r>
      <w:r w:rsidRPr="00744FC4">
        <w:rPr>
          <w:rFonts w:ascii="SimSun" w:hAnsi="SimSun" w:cs="SimSun" w:hint="eastAsia"/>
          <w:lang w:eastAsia="zh-CN"/>
        </w:rPr>
        <w:t>频段确定用于</w:t>
      </w:r>
      <w:r w:rsidRPr="00744FC4">
        <w:rPr>
          <w:lang w:eastAsia="zh-CN"/>
        </w:rPr>
        <w:t>IMT</w:t>
      </w:r>
      <w:r w:rsidRPr="00744FC4">
        <w:rPr>
          <w:rFonts w:ascii="SimSun" w:hAnsi="SimSun" w:cs="SimSun" w:hint="eastAsia"/>
          <w:lang w:eastAsia="zh-CN"/>
        </w:rPr>
        <w:t>并不说明在《无线电规则》中享有优先地位，且不妨碍将该频段用于已划分业务的任何应用；</w:t>
      </w:r>
    </w:p>
    <w:p w14:paraId="2E11590C" w14:textId="3234B1AD" w:rsidR="00032700" w:rsidRPr="00744FC4" w:rsidRDefault="003A7345" w:rsidP="00E94A5A">
      <w:pPr>
        <w:rPr>
          <w:rFonts w:ascii="SimSun" w:hAnsi="SimSun" w:cs="SimSun"/>
          <w:iCs/>
          <w:lang w:eastAsia="zh-CN"/>
        </w:rPr>
      </w:pPr>
      <w:r w:rsidRPr="00744FC4">
        <w:rPr>
          <w:rFonts w:eastAsia="???"/>
          <w:i/>
          <w:lang w:eastAsia="zh-CN"/>
        </w:rPr>
        <w:t>b)</w:t>
      </w:r>
      <w:r w:rsidRPr="00744FC4">
        <w:rPr>
          <w:rFonts w:eastAsia="???"/>
          <w:iCs/>
          <w:lang w:eastAsia="zh-CN"/>
        </w:rPr>
        <w:tab/>
      </w:r>
      <w:r w:rsidRPr="00744FC4">
        <w:rPr>
          <w:rFonts w:ascii="SimSun" w:hAnsi="SimSun" w:cs="SimSun" w:hint="eastAsia"/>
          <w:iCs/>
          <w:lang w:eastAsia="zh-CN"/>
        </w:rPr>
        <w:t>研究表明，保护</w:t>
      </w:r>
      <w:r w:rsidRPr="00744FC4">
        <w:rPr>
          <w:rFonts w:eastAsia="???"/>
          <w:iCs/>
          <w:lang w:eastAsia="zh-CN"/>
        </w:rPr>
        <w:t>non-GSO</w:t>
      </w:r>
      <w:r w:rsidRPr="00744FC4">
        <w:rPr>
          <w:rFonts w:eastAsia="???" w:hint="eastAsia"/>
          <w:iCs/>
          <w:lang w:eastAsia="zh-CN"/>
        </w:rPr>
        <w:t xml:space="preserve"> FSS</w:t>
      </w:r>
      <w:r w:rsidRPr="00744FC4">
        <w:rPr>
          <w:rFonts w:ascii="SimSun" w:hAnsi="SimSun" w:cs="SimSun" w:hint="eastAsia"/>
          <w:iCs/>
          <w:lang w:eastAsia="zh-CN"/>
        </w:rPr>
        <w:t>（空对地）的馈线链路需要确定几千米到几十千米之间的隔离距离。</w:t>
      </w:r>
      <w:r w:rsidRPr="00744FC4">
        <w:rPr>
          <w:rFonts w:hint="eastAsia"/>
          <w:lang w:eastAsia="zh-CN"/>
        </w:rPr>
        <w:t>这些保护距离是针对站点的，取决于若干因素，例如传播参数、局部地形、</w:t>
      </w:r>
      <w:r w:rsidRPr="00744FC4">
        <w:rPr>
          <w:lang w:eastAsia="zh-CN"/>
        </w:rPr>
        <w:t>non-GS</w:t>
      </w:r>
      <w:r w:rsidRPr="00744FC4">
        <w:rPr>
          <w:rFonts w:hint="eastAsia"/>
          <w:lang w:eastAsia="zh-CN"/>
        </w:rPr>
        <w:t>O</w:t>
      </w:r>
      <w:r w:rsidRPr="00744FC4">
        <w:rPr>
          <w:rFonts w:eastAsia="???" w:hint="eastAsia"/>
          <w:iCs/>
          <w:lang w:eastAsia="zh-CN"/>
        </w:rPr>
        <w:t xml:space="preserve"> FSS</w:t>
      </w:r>
      <w:r w:rsidRPr="00744FC4">
        <w:rPr>
          <w:rFonts w:ascii="SimSun" w:hAnsi="SimSun" w:cs="SimSun" w:hint="eastAsia"/>
          <w:iCs/>
          <w:lang w:eastAsia="zh-CN"/>
        </w:rPr>
        <w:t>（空对地）馈线链路</w:t>
      </w:r>
      <w:r w:rsidRPr="00744FC4">
        <w:rPr>
          <w:rFonts w:hint="eastAsia"/>
          <w:lang w:eastAsia="zh-CN"/>
        </w:rPr>
        <w:t>的台站和轨道参数</w:t>
      </w:r>
      <w:r w:rsidR="00640BAB">
        <w:rPr>
          <w:rFonts w:hint="eastAsia"/>
          <w:lang w:eastAsia="zh-CN"/>
        </w:rPr>
        <w:t>，</w:t>
      </w:r>
    </w:p>
    <w:p w14:paraId="6306D83A" w14:textId="77777777" w:rsidR="00032700" w:rsidRPr="00744FC4" w:rsidRDefault="003A7345" w:rsidP="00E94A5A">
      <w:pPr>
        <w:pStyle w:val="Call"/>
        <w:rPr>
          <w:lang w:eastAsia="zh-CN"/>
        </w:rPr>
      </w:pPr>
      <w:r w:rsidRPr="00744FC4">
        <w:rPr>
          <w:rFonts w:hint="eastAsia"/>
          <w:iCs/>
          <w:lang w:eastAsia="zh-CN"/>
        </w:rPr>
        <w:t>做出决议</w:t>
      </w:r>
    </w:p>
    <w:p w14:paraId="3C40F28F" w14:textId="5AEC23C7" w:rsidR="00032700" w:rsidRPr="008813AE" w:rsidRDefault="003A7345" w:rsidP="00E94A5A">
      <w:pPr>
        <w:rPr>
          <w:lang w:eastAsia="ja-JP"/>
        </w:rPr>
      </w:pPr>
      <w:r w:rsidRPr="00744FC4">
        <w:rPr>
          <w:lang w:eastAsia="ja-JP"/>
        </w:rPr>
        <w:t>1</w:t>
      </w:r>
      <w:r w:rsidRPr="00744FC4">
        <w:rPr>
          <w:lang w:eastAsia="ja-JP"/>
        </w:rPr>
        <w:tab/>
      </w:r>
      <w:r w:rsidRPr="00744FC4">
        <w:rPr>
          <w:rFonts w:ascii="SimSun" w:hAnsi="SimSun" w:cs="SimSun" w:hint="eastAsia"/>
          <w:lang w:eastAsia="zh-CN"/>
        </w:rPr>
        <w:t>希望实施</w:t>
      </w:r>
      <w:r w:rsidRPr="00744FC4">
        <w:rPr>
          <w:lang w:eastAsia="zh-CN"/>
        </w:rPr>
        <w:t>IMT</w:t>
      </w:r>
      <w:r w:rsidRPr="00744FC4">
        <w:rPr>
          <w:rFonts w:ascii="SimSun" w:hAnsi="SimSun" w:cs="SimSun" w:hint="eastAsia"/>
          <w:lang w:eastAsia="zh-CN"/>
        </w:rPr>
        <w:t>的主管部门考虑使用在第</w:t>
      </w:r>
      <w:r w:rsidRPr="00744FC4">
        <w:rPr>
          <w:rStyle w:val="Artref"/>
          <w:b/>
          <w:bCs/>
          <w:lang w:eastAsia="zh-CN"/>
        </w:rPr>
        <w:t>5.B12</w:t>
      </w:r>
      <w:r w:rsidRPr="00744FC4">
        <w:rPr>
          <w:rFonts w:ascii="SimSun" w:hAnsi="SimSun" w:cs="SimSun" w:hint="eastAsia"/>
          <w:lang w:eastAsia="zh-CN"/>
        </w:rPr>
        <w:t>款中为</w:t>
      </w:r>
      <w:r w:rsidR="00601ACE" w:rsidRPr="00601ACE">
        <w:rPr>
          <w:lang w:eastAsia="zh-CN"/>
        </w:rPr>
        <w:t>1</w:t>
      </w:r>
      <w:r w:rsidR="00601ACE">
        <w:rPr>
          <w:rFonts w:ascii="SimSun" w:hAnsi="SimSun" w:cs="SimSun" w:hint="eastAsia"/>
          <w:lang w:eastAsia="zh-CN"/>
        </w:rPr>
        <w:t>区</w:t>
      </w:r>
      <w:r w:rsidR="00601ACE" w:rsidRPr="00601ACE">
        <w:rPr>
          <w:lang w:eastAsia="zh-CN"/>
        </w:rPr>
        <w:t>IMT</w:t>
      </w:r>
      <w:r w:rsidR="00601ACE">
        <w:rPr>
          <w:rFonts w:ascii="SimSun" w:hAnsi="SimSun" w:cs="SimSun" w:hint="eastAsia"/>
          <w:lang w:eastAsia="zh-CN"/>
        </w:rPr>
        <w:t>确定的</w:t>
      </w:r>
      <w:r w:rsidR="00601ACE" w:rsidRPr="00744FC4">
        <w:rPr>
          <w:lang w:eastAsia="ja-JP"/>
        </w:rPr>
        <w:t>6 425-7 025</w:t>
      </w:r>
      <w:r w:rsidR="00601ACE" w:rsidRPr="00744FC4">
        <w:rPr>
          <w:lang w:val="en-US" w:eastAsia="zh-CN"/>
        </w:rPr>
        <w:t> </w:t>
      </w:r>
      <w:r w:rsidR="00601ACE" w:rsidRPr="00744FC4">
        <w:rPr>
          <w:rFonts w:hint="eastAsia"/>
          <w:lang w:eastAsia="zh-CN"/>
        </w:rPr>
        <w:t>M</w:t>
      </w:r>
      <w:r w:rsidR="00601ACE" w:rsidRPr="00744FC4">
        <w:rPr>
          <w:lang w:eastAsia="zh-CN"/>
        </w:rPr>
        <w:t>Hz</w:t>
      </w:r>
      <w:r w:rsidR="00DE4D8C">
        <w:rPr>
          <w:rFonts w:hint="eastAsia"/>
          <w:lang w:eastAsia="zh-CN"/>
        </w:rPr>
        <w:t>频段</w:t>
      </w:r>
      <w:r w:rsidR="00601ACE">
        <w:rPr>
          <w:rFonts w:hint="eastAsia"/>
          <w:lang w:eastAsia="zh-CN"/>
        </w:rPr>
        <w:t>和为</w:t>
      </w:r>
      <w:r w:rsidRPr="00744FC4">
        <w:rPr>
          <w:rFonts w:hint="eastAsia"/>
          <w:lang w:eastAsia="zh-CN"/>
        </w:rPr>
        <w:t>各区</w:t>
      </w:r>
      <w:r w:rsidRPr="00744FC4">
        <w:rPr>
          <w:lang w:eastAsia="zh-CN"/>
        </w:rPr>
        <w:t>IMT</w:t>
      </w:r>
      <w:r w:rsidRPr="00744FC4">
        <w:rPr>
          <w:rFonts w:ascii="SimSun" w:hAnsi="SimSun" w:cs="SimSun" w:hint="eastAsia"/>
          <w:lang w:eastAsia="zh-CN"/>
        </w:rPr>
        <w:t>确定的</w:t>
      </w:r>
      <w:r w:rsidRPr="00744FC4">
        <w:rPr>
          <w:lang w:eastAsia="zh-CN"/>
        </w:rPr>
        <w:t>7</w:t>
      </w:r>
      <w:r w:rsidRPr="00744FC4">
        <w:rPr>
          <w:lang w:val="en-US" w:eastAsia="zh-CN"/>
        </w:rPr>
        <w:t> </w:t>
      </w:r>
      <w:r w:rsidRPr="00744FC4">
        <w:rPr>
          <w:lang w:eastAsia="zh-CN"/>
        </w:rPr>
        <w:t>025-7</w:t>
      </w:r>
      <w:r w:rsidRPr="00744FC4">
        <w:rPr>
          <w:lang w:val="en-US" w:eastAsia="zh-CN"/>
        </w:rPr>
        <w:t> </w:t>
      </w:r>
      <w:r w:rsidRPr="00744FC4">
        <w:rPr>
          <w:lang w:eastAsia="zh-CN"/>
        </w:rPr>
        <w:t>125</w:t>
      </w:r>
      <w:r w:rsidRPr="00744FC4">
        <w:rPr>
          <w:lang w:val="en-US" w:eastAsia="zh-CN"/>
        </w:rPr>
        <w:t> </w:t>
      </w:r>
      <w:r w:rsidRPr="00744FC4">
        <w:rPr>
          <w:lang w:eastAsia="zh-CN"/>
        </w:rPr>
        <w:t>MHz</w:t>
      </w:r>
      <w:r w:rsidRPr="00744FC4">
        <w:rPr>
          <w:rFonts w:hint="eastAsia"/>
          <w:lang w:eastAsia="zh-CN"/>
        </w:rPr>
        <w:t>频段</w:t>
      </w:r>
      <w:r w:rsidRPr="00744FC4">
        <w:rPr>
          <w:rFonts w:ascii="SimSun" w:hAnsi="SimSun" w:cs="SimSun" w:hint="eastAsia"/>
          <w:lang w:eastAsia="zh-CN"/>
        </w:rPr>
        <w:t>，并考虑最新的</w:t>
      </w:r>
      <w:r w:rsidRPr="00744FC4">
        <w:rPr>
          <w:lang w:eastAsia="zh-CN"/>
        </w:rPr>
        <w:t>ITU</w:t>
      </w:r>
      <w:r w:rsidRPr="00744FC4">
        <w:rPr>
          <w:lang w:eastAsia="zh-CN"/>
        </w:rPr>
        <w:noBreakHyphen/>
        <w:t>R</w:t>
      </w:r>
      <w:r w:rsidR="00DE4D8C">
        <w:rPr>
          <w:rFonts w:hint="eastAsia"/>
          <w:lang w:eastAsia="zh-CN"/>
        </w:rPr>
        <w:t>相关</w:t>
      </w:r>
      <w:r w:rsidRPr="00744FC4">
        <w:rPr>
          <w:rFonts w:ascii="SimSun" w:hAnsi="SimSun" w:cs="SimSun" w:hint="eastAsia"/>
          <w:lang w:eastAsia="zh-CN"/>
        </w:rPr>
        <w:t>建议书；</w:t>
      </w:r>
    </w:p>
    <w:p w14:paraId="091DFC8F" w14:textId="57EA4886" w:rsidR="00032700" w:rsidRPr="008813AE" w:rsidRDefault="003A7345" w:rsidP="00E94A5A">
      <w:pPr>
        <w:rPr>
          <w:lang w:eastAsia="ja-JP"/>
        </w:rPr>
      </w:pPr>
      <w:r w:rsidRPr="00744FC4">
        <w:rPr>
          <w:lang w:eastAsia="ja-JP"/>
        </w:rPr>
        <w:t>2</w:t>
      </w:r>
      <w:r w:rsidRPr="00744FC4">
        <w:rPr>
          <w:lang w:eastAsia="ja-JP"/>
        </w:rPr>
        <w:tab/>
      </w:r>
      <w:r w:rsidRPr="00744FC4">
        <w:rPr>
          <w:rFonts w:ascii="SimSun" w:hAnsi="SimSun" w:cs="SimSun" w:hint="eastAsia"/>
          <w:lang w:eastAsia="zh-CN"/>
        </w:rPr>
        <w:t>希望在</w:t>
      </w:r>
      <w:r w:rsidRPr="00744FC4">
        <w:rPr>
          <w:rFonts w:hint="eastAsia"/>
          <w:lang w:eastAsia="zh-CN"/>
        </w:rPr>
        <w:t>6</w:t>
      </w:r>
      <w:r w:rsidRPr="00744FC4">
        <w:rPr>
          <w:lang w:val="en-US" w:eastAsia="zh-CN"/>
        </w:rPr>
        <w:t> </w:t>
      </w:r>
      <w:r w:rsidRPr="00744FC4">
        <w:rPr>
          <w:rFonts w:hint="eastAsia"/>
          <w:lang w:eastAsia="zh-CN"/>
        </w:rPr>
        <w:t>425-</w:t>
      </w:r>
      <w:r w:rsidRPr="00744FC4">
        <w:rPr>
          <w:lang w:eastAsia="ja-JP"/>
        </w:rPr>
        <w:t>7 075</w:t>
      </w:r>
      <w:r w:rsidRPr="00744FC4">
        <w:rPr>
          <w:lang w:val="en-US" w:eastAsia="zh-CN"/>
        </w:rPr>
        <w:t> </w:t>
      </w:r>
      <w:r w:rsidRPr="00744FC4">
        <w:rPr>
          <w:rFonts w:hint="eastAsia"/>
          <w:lang w:eastAsia="zh-CN"/>
        </w:rPr>
        <w:t>MHz</w:t>
      </w:r>
      <w:r w:rsidRPr="00744FC4">
        <w:rPr>
          <w:rFonts w:hint="eastAsia"/>
          <w:lang w:eastAsia="zh-CN"/>
        </w:rPr>
        <w:t>频段上</w:t>
      </w:r>
      <w:r w:rsidRPr="00744FC4">
        <w:rPr>
          <w:rFonts w:ascii="SimSun" w:hAnsi="SimSun" w:cs="SimSun" w:hint="eastAsia"/>
          <w:lang w:eastAsia="zh-CN"/>
        </w:rPr>
        <w:t>实施</w:t>
      </w:r>
      <w:r w:rsidRPr="00744FC4">
        <w:rPr>
          <w:lang w:eastAsia="zh-CN"/>
        </w:rPr>
        <w:t>IMT</w:t>
      </w:r>
      <w:r w:rsidRPr="00744FC4">
        <w:rPr>
          <w:rFonts w:ascii="SimSun" w:hAnsi="SimSun" w:cs="SimSun" w:hint="eastAsia"/>
          <w:lang w:eastAsia="zh-CN"/>
        </w:rPr>
        <w:t>的主管部门，须对</w:t>
      </w:r>
      <w:r w:rsidRPr="00744FC4">
        <w:rPr>
          <w:rFonts w:hint="eastAsia"/>
          <w:lang w:eastAsia="zh-CN"/>
        </w:rPr>
        <w:t>IMT</w:t>
      </w:r>
      <w:r w:rsidRPr="00744FC4">
        <w:rPr>
          <w:rFonts w:ascii="SimSun" w:hAnsi="SimSun" w:cs="SimSun" w:hint="eastAsia"/>
          <w:lang w:eastAsia="zh-CN"/>
        </w:rPr>
        <w:t>适用以下条件以确保对卫星固定业务（地对空）的保护、继续使用和未来发展：</w:t>
      </w:r>
    </w:p>
    <w:p w14:paraId="5E6EB165" w14:textId="77777777" w:rsidR="00032700" w:rsidRPr="00744FC4" w:rsidRDefault="003A7345" w:rsidP="00E94A5A">
      <w:pPr>
        <w:rPr>
          <w:lang w:eastAsia="zh-CN"/>
        </w:rPr>
      </w:pPr>
      <w:r w:rsidRPr="00744FC4">
        <w:rPr>
          <w:lang w:eastAsia="ja-JP"/>
        </w:rPr>
        <w:t>2.1</w:t>
      </w:r>
      <w:r w:rsidRPr="00744FC4">
        <w:rPr>
          <w:lang w:eastAsia="ja-JP"/>
        </w:rPr>
        <w:tab/>
      </w:r>
      <w:r w:rsidRPr="00744FC4">
        <w:rPr>
          <w:rFonts w:hint="eastAsia"/>
          <w:lang w:eastAsia="zh-CN"/>
        </w:rPr>
        <w:t>在</w:t>
      </w:r>
      <w:r w:rsidRPr="00744FC4">
        <w:rPr>
          <w:lang w:eastAsia="zh-CN"/>
        </w:rPr>
        <w:t>6 425-7 025 MHz</w:t>
      </w:r>
      <w:r w:rsidRPr="00744FC4">
        <w:rPr>
          <w:rFonts w:hint="eastAsia"/>
          <w:lang w:eastAsia="zh-CN"/>
        </w:rPr>
        <w:t>频段或其部分，作为地平线以上垂直角度的一个函数，</w:t>
      </w:r>
      <w:r w:rsidRPr="00744FC4">
        <w:rPr>
          <w:rFonts w:hint="eastAsia"/>
          <w:lang w:eastAsia="zh-CN"/>
        </w:rPr>
        <w:t>IMT</w:t>
      </w:r>
      <w:r w:rsidRPr="00744FC4">
        <w:rPr>
          <w:rFonts w:hint="eastAsia"/>
          <w:lang w:eastAsia="zh-CN"/>
        </w:rPr>
        <w:t>基站发射的预期等效全向辐射功率（</w:t>
      </w:r>
      <w:proofErr w:type="spellStart"/>
      <w:r w:rsidRPr="00744FC4">
        <w:rPr>
          <w:rFonts w:hint="eastAsia"/>
          <w:lang w:eastAsia="zh-CN"/>
        </w:rPr>
        <w:t>e.i.r.p</w:t>
      </w:r>
      <w:proofErr w:type="spellEnd"/>
      <w:r w:rsidRPr="00744FC4">
        <w:rPr>
          <w:lang w:eastAsia="zh-CN"/>
        </w:rPr>
        <w:t>.</w:t>
      </w:r>
      <w:r w:rsidRPr="00744FC4">
        <w:rPr>
          <w:rFonts w:hint="eastAsia"/>
          <w:lang w:eastAsia="zh-CN"/>
        </w:rPr>
        <w:t>）水平不得超过以下值：</w:t>
      </w:r>
    </w:p>
    <w:p w14:paraId="5798596A" w14:textId="77777777" w:rsidR="00032700" w:rsidRPr="00744FC4" w:rsidRDefault="00F5615D" w:rsidP="00E94A5A">
      <w:pPr>
        <w:spacing w:before="0"/>
        <w:rPr>
          <w:rFonts w:eastAsia="Times New Roman"/>
          <w:lang w:eastAsia="zh-CN"/>
        </w:rPr>
      </w:pPr>
    </w:p>
    <w:tbl>
      <w:tblPr>
        <w:tblW w:w="0" w:type="auto"/>
        <w:tblLayout w:type="fixed"/>
        <w:tblLook w:val="04A0" w:firstRow="1" w:lastRow="0" w:firstColumn="1" w:lastColumn="0" w:noHBand="0" w:noVBand="1"/>
      </w:tblPr>
      <w:tblGrid>
        <w:gridCol w:w="4814"/>
        <w:gridCol w:w="4815"/>
      </w:tblGrid>
      <w:tr w:rsidR="00032700" w:rsidRPr="00744FC4" w14:paraId="3BE3563E" w14:textId="77777777" w:rsidTr="00C747BA">
        <w:tc>
          <w:tcPr>
            <w:tcW w:w="4814" w:type="dxa"/>
            <w:tcBorders>
              <w:top w:val="single" w:sz="4" w:space="0" w:color="auto"/>
              <w:left w:val="single" w:sz="4" w:space="0" w:color="auto"/>
              <w:bottom w:val="single" w:sz="4" w:space="0" w:color="auto"/>
              <w:right w:val="single" w:sz="4" w:space="0" w:color="auto"/>
            </w:tcBorders>
            <w:vAlign w:val="center"/>
            <w:hideMark/>
          </w:tcPr>
          <w:p w14:paraId="0AAB1CAA" w14:textId="21D1A6A0" w:rsidR="00032700" w:rsidRPr="00744FC4" w:rsidRDefault="003A7345" w:rsidP="00FB06D7">
            <w:pPr>
              <w:pStyle w:val="Tablehead"/>
              <w:keepLines/>
              <w:rPr>
                <w:rFonts w:cs="Times New Roman Bold"/>
                <w:bCs/>
                <w:lang w:val="en-US" w:eastAsia="zh-CN"/>
              </w:rPr>
            </w:pPr>
            <w:r w:rsidRPr="00744FC4">
              <w:rPr>
                <w:rFonts w:hint="eastAsia"/>
                <w:lang w:val="en-US" w:eastAsia="zh-CN"/>
              </w:rPr>
              <w:t>垂直角度测量窗口</w:t>
            </w:r>
            <w:r w:rsidRPr="00744FC4">
              <w:rPr>
                <w:lang w:val="en-US" w:eastAsia="zh-CN"/>
              </w:rPr>
              <w:t xml:space="preserve"> </w:t>
            </w:r>
            <w:r w:rsidRPr="00744FC4">
              <w:rPr>
                <w:lang w:val="en-US" w:eastAsia="zh-CN"/>
              </w:rPr>
              <w:br/>
            </w:r>
            <w:proofErr w:type="spellStart"/>
            <w:r w:rsidRPr="00744FC4">
              <w:rPr>
                <w:rFonts w:eastAsia="Calibri"/>
              </w:rPr>
              <w:t>θ</w:t>
            </w:r>
            <w:r w:rsidRPr="00744FC4">
              <w:rPr>
                <w:rFonts w:eastAsia="Calibri"/>
                <w:i/>
                <w:iCs/>
                <w:vertAlign w:val="subscript"/>
                <w:lang w:eastAsia="zh-CN"/>
              </w:rPr>
              <w:t>L</w:t>
            </w:r>
            <w:proofErr w:type="spellEnd"/>
            <w:r w:rsidRPr="00744FC4">
              <w:rPr>
                <w:rFonts w:eastAsia="Calibri"/>
                <w:lang w:eastAsia="zh-CN"/>
              </w:rPr>
              <w:t> ≤ </w:t>
            </w:r>
            <w:r w:rsidRPr="00744FC4">
              <w:rPr>
                <w:rFonts w:eastAsia="Calibri"/>
              </w:rPr>
              <w:t>θ</w:t>
            </w:r>
            <w:r w:rsidRPr="00744FC4">
              <w:rPr>
                <w:rFonts w:eastAsia="Calibri"/>
                <w:lang w:eastAsia="zh-CN"/>
              </w:rPr>
              <w:t> &lt; </w:t>
            </w:r>
            <w:proofErr w:type="spellStart"/>
            <w:r w:rsidRPr="00744FC4">
              <w:rPr>
                <w:rFonts w:eastAsia="Calibri"/>
              </w:rPr>
              <w:t>θ</w:t>
            </w:r>
            <w:r w:rsidRPr="00744FC4">
              <w:rPr>
                <w:rFonts w:eastAsia="Calibri"/>
                <w:i/>
                <w:iCs/>
                <w:vertAlign w:val="subscript"/>
                <w:lang w:eastAsia="zh-CN"/>
              </w:rPr>
              <w:t>H</w:t>
            </w:r>
            <w:proofErr w:type="spellEnd"/>
            <w:r w:rsidRPr="00744FC4">
              <w:rPr>
                <w:lang w:val="en-US" w:eastAsia="zh-CN"/>
              </w:rPr>
              <w:br/>
            </w:r>
            <w:r w:rsidRPr="00744FC4">
              <w:rPr>
                <w:rFonts w:hint="eastAsia"/>
                <w:lang w:eastAsia="zh-CN"/>
              </w:rPr>
              <w:t>（</w:t>
            </w:r>
            <w:r w:rsidRPr="00744FC4">
              <w:rPr>
                <w:rFonts w:hint="eastAsia"/>
                <w:lang w:val="en-US" w:eastAsia="zh-CN"/>
              </w:rPr>
              <w:t>地平线以上的垂直角度</w:t>
            </w:r>
            <w:r w:rsidRPr="00744FC4">
              <w:rPr>
                <w:lang w:eastAsia="zh-CN"/>
              </w:rPr>
              <w:t>θ</w:t>
            </w:r>
            <w:r w:rsidRPr="00744FC4">
              <w:rPr>
                <w:rFonts w:hint="eastAsia"/>
                <w:lang w:eastAsia="zh-CN"/>
              </w:rPr>
              <w:t>）</w:t>
            </w:r>
          </w:p>
        </w:tc>
        <w:tc>
          <w:tcPr>
            <w:tcW w:w="4815" w:type="dxa"/>
            <w:tcBorders>
              <w:top w:val="single" w:sz="4" w:space="0" w:color="auto"/>
              <w:left w:val="single" w:sz="4" w:space="0" w:color="auto"/>
              <w:bottom w:val="single" w:sz="4" w:space="0" w:color="auto"/>
              <w:right w:val="single" w:sz="4" w:space="0" w:color="auto"/>
            </w:tcBorders>
            <w:vAlign w:val="center"/>
            <w:hideMark/>
          </w:tcPr>
          <w:p w14:paraId="61776179" w14:textId="77777777" w:rsidR="00032700" w:rsidRPr="00744FC4" w:rsidRDefault="003A7345" w:rsidP="00FB06D7">
            <w:pPr>
              <w:pStyle w:val="Tablehead"/>
              <w:keepLines/>
              <w:rPr>
                <w:rFonts w:cs="Times New Roman Bold"/>
                <w:lang w:val="en-US" w:eastAsia="zh-CN"/>
              </w:rPr>
            </w:pPr>
            <w:r w:rsidRPr="00744FC4">
              <w:rPr>
                <w:rFonts w:hint="eastAsia"/>
                <w:lang w:val="en-US" w:eastAsia="zh-CN"/>
              </w:rPr>
              <w:t>预期</w:t>
            </w:r>
            <w:proofErr w:type="spellStart"/>
            <w:r w:rsidRPr="00744FC4">
              <w:rPr>
                <w:lang w:val="en-US" w:eastAsia="zh-CN"/>
              </w:rPr>
              <w:t>e.i.r.p</w:t>
            </w:r>
            <w:proofErr w:type="spellEnd"/>
            <w:r w:rsidRPr="00744FC4">
              <w:rPr>
                <w:lang w:val="en-US" w:eastAsia="zh-CN"/>
              </w:rPr>
              <w:t xml:space="preserve">. </w:t>
            </w:r>
            <w:r w:rsidRPr="00744FC4">
              <w:rPr>
                <w:lang w:val="en-US" w:eastAsia="zh-CN"/>
              </w:rPr>
              <w:br/>
            </w:r>
            <w:r w:rsidRPr="00744FC4">
              <w:rPr>
                <w:rFonts w:hint="eastAsia"/>
                <w:lang w:val="en-US" w:eastAsia="zh-CN"/>
              </w:rPr>
              <w:t>（</w:t>
            </w:r>
            <w:r w:rsidRPr="00744FC4">
              <w:rPr>
                <w:lang w:val="en-US" w:eastAsia="zh-CN"/>
              </w:rPr>
              <w:t>dBm/MHz</w:t>
            </w:r>
            <w:r w:rsidRPr="00744FC4">
              <w:rPr>
                <w:rFonts w:hint="eastAsia"/>
                <w:lang w:val="en-US" w:eastAsia="zh-CN"/>
              </w:rPr>
              <w:t>）</w:t>
            </w:r>
            <w:r w:rsidRPr="00744FC4">
              <w:rPr>
                <w:lang w:val="en-US" w:eastAsia="zh-CN"/>
              </w:rPr>
              <w:t xml:space="preserve"> </w:t>
            </w:r>
            <w:r w:rsidRPr="00744FC4">
              <w:rPr>
                <w:lang w:val="en-US" w:eastAsia="zh-CN"/>
              </w:rPr>
              <w:br/>
            </w:r>
            <w:r w:rsidRPr="00744FC4">
              <w:rPr>
                <w:rFonts w:hint="eastAsia"/>
                <w:lang w:val="en-US" w:eastAsia="zh-CN"/>
              </w:rPr>
              <w:t>（注</w:t>
            </w:r>
            <w:r w:rsidRPr="00744FC4">
              <w:rPr>
                <w:lang w:val="en-US" w:eastAsia="zh-CN"/>
              </w:rPr>
              <w:t>1</w:t>
            </w:r>
            <w:r w:rsidRPr="00744FC4">
              <w:rPr>
                <w:rFonts w:hint="eastAsia"/>
                <w:lang w:val="en-US" w:eastAsia="zh-CN"/>
              </w:rPr>
              <w:t>）</w:t>
            </w:r>
          </w:p>
        </w:tc>
      </w:tr>
      <w:tr w:rsidR="00154B13" w:rsidRPr="00744FC4" w14:paraId="7647D745" w14:textId="77777777" w:rsidTr="00C747BA">
        <w:tc>
          <w:tcPr>
            <w:tcW w:w="4814" w:type="dxa"/>
            <w:tcBorders>
              <w:top w:val="single" w:sz="4" w:space="0" w:color="auto"/>
              <w:left w:val="single" w:sz="4" w:space="0" w:color="auto"/>
              <w:bottom w:val="single" w:sz="4" w:space="0" w:color="auto"/>
              <w:right w:val="single" w:sz="4" w:space="0" w:color="auto"/>
            </w:tcBorders>
            <w:hideMark/>
          </w:tcPr>
          <w:p w14:paraId="1B7068F5" w14:textId="77777777" w:rsidR="00154B13" w:rsidRPr="00744FC4" w:rsidRDefault="00154B13" w:rsidP="00154B13">
            <w:pPr>
              <w:pStyle w:val="Tabletext"/>
              <w:keepNext/>
              <w:keepLines/>
              <w:jc w:val="center"/>
              <w:rPr>
                <w:lang w:val="en-US" w:eastAsia="zh-CN"/>
              </w:rPr>
            </w:pPr>
            <w:r w:rsidRPr="00744FC4">
              <w:t>0</w:t>
            </w:r>
            <w:r w:rsidRPr="00744FC4">
              <w:sym w:font="Symbol" w:char="F0B0"/>
            </w:r>
            <w:r w:rsidRPr="00744FC4">
              <w:t xml:space="preserve"> ≤ θ &lt; 5</w:t>
            </w:r>
            <w:r w:rsidRPr="00744FC4">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42775014" w14:textId="7DA790FA" w:rsidR="00154B13" w:rsidRPr="00744FC4" w:rsidRDefault="00154B13" w:rsidP="00154B13">
            <w:pPr>
              <w:pStyle w:val="Tabletext"/>
              <w:keepNext/>
              <w:keepLines/>
              <w:jc w:val="center"/>
              <w:rPr>
                <w:lang w:val="en-US"/>
              </w:rPr>
            </w:pPr>
            <w:r>
              <w:t>32</w:t>
            </w:r>
          </w:p>
        </w:tc>
      </w:tr>
      <w:tr w:rsidR="00154B13" w:rsidRPr="00744FC4" w14:paraId="280050DF" w14:textId="77777777" w:rsidTr="00C747BA">
        <w:tc>
          <w:tcPr>
            <w:tcW w:w="4814" w:type="dxa"/>
            <w:tcBorders>
              <w:top w:val="single" w:sz="4" w:space="0" w:color="auto"/>
              <w:left w:val="single" w:sz="4" w:space="0" w:color="auto"/>
              <w:bottom w:val="single" w:sz="4" w:space="0" w:color="auto"/>
              <w:right w:val="single" w:sz="4" w:space="0" w:color="auto"/>
            </w:tcBorders>
            <w:hideMark/>
          </w:tcPr>
          <w:p w14:paraId="3D1A6143" w14:textId="77777777" w:rsidR="00154B13" w:rsidRPr="00744FC4" w:rsidRDefault="00154B13" w:rsidP="00154B13">
            <w:pPr>
              <w:pStyle w:val="Tabletext"/>
              <w:keepNext/>
              <w:keepLines/>
              <w:jc w:val="center"/>
              <w:rPr>
                <w:lang w:val="en-US"/>
              </w:rPr>
            </w:pPr>
            <w:r w:rsidRPr="00744FC4">
              <w:t>5</w:t>
            </w:r>
            <w:r w:rsidRPr="00744FC4">
              <w:sym w:font="Symbol" w:char="F0B0"/>
            </w:r>
            <w:r w:rsidRPr="00744FC4">
              <w:t xml:space="preserve"> ≤ θ &lt; 10</w:t>
            </w:r>
            <w:r w:rsidRPr="00744FC4">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38121019" w14:textId="48AABA64" w:rsidR="00154B13" w:rsidRPr="00744FC4" w:rsidRDefault="00154B13" w:rsidP="00154B13">
            <w:pPr>
              <w:pStyle w:val="Tabletext"/>
              <w:keepNext/>
              <w:keepLines/>
              <w:jc w:val="center"/>
              <w:rPr>
                <w:lang w:val="en-US"/>
              </w:rPr>
            </w:pPr>
            <w:r>
              <w:t>28</w:t>
            </w:r>
          </w:p>
        </w:tc>
      </w:tr>
      <w:tr w:rsidR="00154B13" w:rsidRPr="00744FC4" w14:paraId="57FB171F" w14:textId="77777777" w:rsidTr="00C747BA">
        <w:tc>
          <w:tcPr>
            <w:tcW w:w="4814" w:type="dxa"/>
            <w:tcBorders>
              <w:top w:val="single" w:sz="4" w:space="0" w:color="auto"/>
              <w:left w:val="single" w:sz="4" w:space="0" w:color="auto"/>
              <w:bottom w:val="single" w:sz="4" w:space="0" w:color="auto"/>
              <w:right w:val="single" w:sz="4" w:space="0" w:color="auto"/>
            </w:tcBorders>
            <w:hideMark/>
          </w:tcPr>
          <w:p w14:paraId="2F2B40EC" w14:textId="77777777" w:rsidR="00154B13" w:rsidRPr="00744FC4" w:rsidRDefault="00154B13" w:rsidP="00154B13">
            <w:pPr>
              <w:pStyle w:val="Tabletext"/>
              <w:keepNext/>
              <w:keepLines/>
              <w:jc w:val="center"/>
              <w:rPr>
                <w:lang w:val="en-US"/>
              </w:rPr>
            </w:pPr>
            <w:r w:rsidRPr="00744FC4">
              <w:t>10</w:t>
            </w:r>
            <w:r w:rsidRPr="00744FC4">
              <w:sym w:font="Symbol" w:char="F0B0"/>
            </w:r>
            <w:r w:rsidRPr="00744FC4">
              <w:t>≤ θ &lt; 15</w:t>
            </w:r>
            <w:r w:rsidRPr="00744FC4">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29666345" w14:textId="75C7E5FD" w:rsidR="00154B13" w:rsidRPr="00744FC4" w:rsidRDefault="00154B13" w:rsidP="00154B13">
            <w:pPr>
              <w:pStyle w:val="Tabletext"/>
              <w:keepNext/>
              <w:keepLines/>
              <w:jc w:val="center"/>
              <w:rPr>
                <w:lang w:val="en-US"/>
              </w:rPr>
            </w:pPr>
            <w:r w:rsidRPr="00FD2279">
              <w:t>2</w:t>
            </w:r>
            <w:r>
              <w:t>4</w:t>
            </w:r>
          </w:p>
        </w:tc>
      </w:tr>
      <w:tr w:rsidR="00154B13" w:rsidRPr="00744FC4" w14:paraId="26B415B7" w14:textId="77777777" w:rsidTr="00C747BA">
        <w:tc>
          <w:tcPr>
            <w:tcW w:w="4814" w:type="dxa"/>
            <w:tcBorders>
              <w:top w:val="single" w:sz="4" w:space="0" w:color="auto"/>
              <w:left w:val="single" w:sz="4" w:space="0" w:color="auto"/>
              <w:bottom w:val="single" w:sz="4" w:space="0" w:color="auto"/>
              <w:right w:val="single" w:sz="4" w:space="0" w:color="auto"/>
            </w:tcBorders>
            <w:hideMark/>
          </w:tcPr>
          <w:p w14:paraId="56B2DDEC" w14:textId="77777777" w:rsidR="00154B13" w:rsidRPr="00744FC4" w:rsidRDefault="00154B13" w:rsidP="00154B13">
            <w:pPr>
              <w:pStyle w:val="Tabletext"/>
              <w:keepNext/>
              <w:keepLines/>
              <w:jc w:val="center"/>
              <w:rPr>
                <w:lang w:val="en-US"/>
              </w:rPr>
            </w:pPr>
            <w:r w:rsidRPr="00744FC4">
              <w:t>15</w:t>
            </w:r>
            <w:r w:rsidRPr="00744FC4">
              <w:sym w:font="Symbol" w:char="F0B0"/>
            </w:r>
            <w:r w:rsidRPr="00744FC4">
              <w:t>≤ θ &lt; 20</w:t>
            </w:r>
            <w:r w:rsidRPr="00744FC4">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26F88286" w14:textId="71EBB4E7" w:rsidR="00154B13" w:rsidRPr="00744FC4" w:rsidRDefault="00154B13" w:rsidP="00154B13">
            <w:pPr>
              <w:pStyle w:val="Tabletext"/>
              <w:keepNext/>
              <w:keepLines/>
              <w:jc w:val="center"/>
              <w:rPr>
                <w:lang w:val="en-US"/>
              </w:rPr>
            </w:pPr>
            <w:r>
              <w:t>24</w:t>
            </w:r>
          </w:p>
        </w:tc>
      </w:tr>
      <w:tr w:rsidR="00154B13" w:rsidRPr="00744FC4" w14:paraId="3D264B4E" w14:textId="77777777" w:rsidTr="00C747BA">
        <w:tc>
          <w:tcPr>
            <w:tcW w:w="4814" w:type="dxa"/>
            <w:tcBorders>
              <w:top w:val="single" w:sz="4" w:space="0" w:color="auto"/>
              <w:left w:val="single" w:sz="4" w:space="0" w:color="auto"/>
              <w:bottom w:val="single" w:sz="4" w:space="0" w:color="auto"/>
              <w:right w:val="single" w:sz="4" w:space="0" w:color="auto"/>
            </w:tcBorders>
            <w:hideMark/>
          </w:tcPr>
          <w:p w14:paraId="65B1C872" w14:textId="77777777" w:rsidR="00154B13" w:rsidRPr="00744FC4" w:rsidRDefault="00154B13" w:rsidP="00154B13">
            <w:pPr>
              <w:pStyle w:val="Tabletext"/>
              <w:keepNext/>
              <w:keepLines/>
              <w:jc w:val="center"/>
              <w:rPr>
                <w:lang w:val="en-US"/>
              </w:rPr>
            </w:pPr>
            <w:r w:rsidRPr="00744FC4">
              <w:t>20</w:t>
            </w:r>
            <w:r w:rsidRPr="00744FC4">
              <w:sym w:font="Symbol" w:char="F0B0"/>
            </w:r>
            <w:r w:rsidRPr="00744FC4">
              <w:t>≤ θ &lt; 30</w:t>
            </w:r>
            <w:r w:rsidRPr="00744FC4">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7063BBBE" w14:textId="4A5C83E8" w:rsidR="00154B13" w:rsidRPr="00744FC4" w:rsidRDefault="00154B13" w:rsidP="00154B13">
            <w:pPr>
              <w:pStyle w:val="Tabletext"/>
              <w:keepNext/>
              <w:keepLines/>
              <w:jc w:val="center"/>
              <w:rPr>
                <w:lang w:val="en-US"/>
              </w:rPr>
            </w:pPr>
            <w:r>
              <w:t>20</w:t>
            </w:r>
          </w:p>
        </w:tc>
      </w:tr>
      <w:tr w:rsidR="00154B13" w:rsidRPr="00744FC4" w14:paraId="1E5E105C" w14:textId="77777777" w:rsidTr="00C747BA">
        <w:tc>
          <w:tcPr>
            <w:tcW w:w="4814" w:type="dxa"/>
            <w:tcBorders>
              <w:top w:val="single" w:sz="4" w:space="0" w:color="auto"/>
              <w:left w:val="single" w:sz="4" w:space="0" w:color="auto"/>
              <w:bottom w:val="single" w:sz="4" w:space="0" w:color="auto"/>
              <w:right w:val="single" w:sz="4" w:space="0" w:color="auto"/>
            </w:tcBorders>
            <w:hideMark/>
          </w:tcPr>
          <w:p w14:paraId="0123BCBE" w14:textId="77777777" w:rsidR="00154B13" w:rsidRPr="00744FC4" w:rsidRDefault="00154B13" w:rsidP="00154B13">
            <w:pPr>
              <w:pStyle w:val="Tabletext"/>
              <w:keepNext/>
              <w:keepLines/>
              <w:jc w:val="center"/>
              <w:rPr>
                <w:lang w:val="en-US"/>
              </w:rPr>
            </w:pPr>
            <w:r w:rsidRPr="00744FC4">
              <w:t>30</w:t>
            </w:r>
            <w:r w:rsidRPr="00744FC4">
              <w:sym w:font="Symbol" w:char="F0B0"/>
            </w:r>
            <w:r w:rsidRPr="00744FC4">
              <w:t>≤ θ &lt; 60</w:t>
            </w:r>
            <w:r w:rsidRPr="00744FC4">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530C6A7D" w14:textId="7C73122B" w:rsidR="00154B13" w:rsidRPr="00744FC4" w:rsidRDefault="00154B13" w:rsidP="00154B13">
            <w:pPr>
              <w:pStyle w:val="Tabletext"/>
              <w:keepNext/>
              <w:keepLines/>
              <w:jc w:val="center"/>
              <w:rPr>
                <w:lang w:val="en-US"/>
              </w:rPr>
            </w:pPr>
            <w:r>
              <w:t>18</w:t>
            </w:r>
          </w:p>
        </w:tc>
      </w:tr>
      <w:tr w:rsidR="00154B13" w:rsidRPr="00744FC4" w14:paraId="52962677" w14:textId="77777777" w:rsidTr="00C747BA">
        <w:tc>
          <w:tcPr>
            <w:tcW w:w="4814" w:type="dxa"/>
            <w:tcBorders>
              <w:top w:val="single" w:sz="4" w:space="0" w:color="auto"/>
              <w:left w:val="single" w:sz="4" w:space="0" w:color="auto"/>
              <w:bottom w:val="single" w:sz="4" w:space="0" w:color="auto"/>
              <w:right w:val="single" w:sz="4" w:space="0" w:color="auto"/>
            </w:tcBorders>
            <w:hideMark/>
          </w:tcPr>
          <w:p w14:paraId="19A65B49" w14:textId="77777777" w:rsidR="00154B13" w:rsidRPr="00744FC4" w:rsidRDefault="00154B13" w:rsidP="00154B13">
            <w:pPr>
              <w:pStyle w:val="Tabletext"/>
              <w:keepNext/>
              <w:keepLines/>
              <w:jc w:val="center"/>
              <w:rPr>
                <w:lang w:val="en-US"/>
              </w:rPr>
            </w:pPr>
            <w:r w:rsidRPr="00744FC4">
              <w:t>60</w:t>
            </w:r>
            <w:r w:rsidRPr="00744FC4">
              <w:sym w:font="Symbol" w:char="F0B0"/>
            </w:r>
            <w:r w:rsidRPr="00744FC4">
              <w:t>≤ θ ≤ 90</w:t>
            </w:r>
            <w:r w:rsidRPr="00744FC4">
              <w:sym w:font="Symbol" w:char="F0B0"/>
            </w:r>
          </w:p>
        </w:tc>
        <w:tc>
          <w:tcPr>
            <w:tcW w:w="4815" w:type="dxa"/>
            <w:tcBorders>
              <w:top w:val="single" w:sz="4" w:space="0" w:color="auto"/>
              <w:left w:val="single" w:sz="4" w:space="0" w:color="auto"/>
              <w:bottom w:val="single" w:sz="4" w:space="0" w:color="auto"/>
              <w:right w:val="single" w:sz="4" w:space="0" w:color="auto"/>
            </w:tcBorders>
            <w:hideMark/>
          </w:tcPr>
          <w:p w14:paraId="1E08CC66" w14:textId="6A77F87C" w:rsidR="00154B13" w:rsidRPr="00744FC4" w:rsidRDefault="00154B13" w:rsidP="00154B13">
            <w:pPr>
              <w:pStyle w:val="Tabletext"/>
              <w:keepNext/>
              <w:keepLines/>
              <w:jc w:val="center"/>
              <w:rPr>
                <w:lang w:val="en-US"/>
              </w:rPr>
            </w:pPr>
            <w:r w:rsidRPr="00FD2279">
              <w:t>1</w:t>
            </w:r>
            <w:r>
              <w:t>7</w:t>
            </w:r>
          </w:p>
        </w:tc>
      </w:tr>
      <w:tr w:rsidR="00032700" w:rsidRPr="00744FC4" w14:paraId="5B112782" w14:textId="77777777" w:rsidTr="00C747BA">
        <w:tc>
          <w:tcPr>
            <w:tcW w:w="9629" w:type="dxa"/>
            <w:gridSpan w:val="2"/>
            <w:tcBorders>
              <w:top w:val="single" w:sz="4" w:space="0" w:color="auto"/>
              <w:left w:val="single" w:sz="4" w:space="0" w:color="auto"/>
              <w:bottom w:val="single" w:sz="4" w:space="0" w:color="auto"/>
              <w:right w:val="single" w:sz="4" w:space="0" w:color="auto"/>
            </w:tcBorders>
            <w:hideMark/>
          </w:tcPr>
          <w:p w14:paraId="654E9306" w14:textId="77777777" w:rsidR="00032700" w:rsidRPr="00F35821" w:rsidRDefault="003A7345" w:rsidP="00C747BA">
            <w:pPr>
              <w:pStyle w:val="Tablelegend"/>
              <w:spacing w:before="40"/>
              <w:rPr>
                <w:sz w:val="18"/>
                <w:szCs w:val="18"/>
                <w:lang w:eastAsia="zh-CN"/>
              </w:rPr>
            </w:pPr>
            <w:r w:rsidRPr="00F5615D">
              <w:rPr>
                <w:rFonts w:hint="eastAsia"/>
                <w:sz w:val="18"/>
                <w:szCs w:val="18"/>
                <w:lang w:eastAsia="zh-CN"/>
              </w:rPr>
              <w:t>注</w:t>
            </w:r>
            <w:r w:rsidRPr="00F5615D">
              <w:rPr>
                <w:sz w:val="18"/>
                <w:szCs w:val="18"/>
                <w:lang w:eastAsia="zh-CN"/>
              </w:rPr>
              <w:t>1</w:t>
            </w:r>
            <w:r w:rsidRPr="00F5615D">
              <w:rPr>
                <w:rFonts w:hint="eastAsia"/>
                <w:sz w:val="18"/>
                <w:szCs w:val="18"/>
                <w:lang w:eastAsia="zh-CN"/>
              </w:rPr>
              <w:t>：</w:t>
            </w:r>
            <w:r w:rsidRPr="00F35821">
              <w:rPr>
                <w:rFonts w:hint="eastAsia"/>
                <w:sz w:val="18"/>
                <w:szCs w:val="18"/>
                <w:lang w:eastAsia="zh-CN"/>
              </w:rPr>
              <w:t>预期</w:t>
            </w:r>
            <w:proofErr w:type="spellStart"/>
            <w:r w:rsidRPr="00F35821">
              <w:rPr>
                <w:sz w:val="18"/>
                <w:szCs w:val="18"/>
                <w:lang w:eastAsia="zh-CN"/>
              </w:rPr>
              <w:t>e.i.r.p</w:t>
            </w:r>
            <w:proofErr w:type="spellEnd"/>
            <w:r w:rsidRPr="00F35821">
              <w:rPr>
                <w:sz w:val="18"/>
                <w:szCs w:val="18"/>
                <w:lang w:eastAsia="zh-CN"/>
              </w:rPr>
              <w:t>.</w:t>
            </w:r>
            <w:r w:rsidRPr="00F35821">
              <w:rPr>
                <w:rFonts w:hint="eastAsia"/>
                <w:sz w:val="18"/>
                <w:szCs w:val="18"/>
                <w:lang w:eastAsia="zh-CN"/>
              </w:rPr>
              <w:t>定义为</w:t>
            </w:r>
            <w:proofErr w:type="spellStart"/>
            <w:r w:rsidRPr="00F35821">
              <w:rPr>
                <w:sz w:val="18"/>
                <w:szCs w:val="18"/>
                <w:lang w:eastAsia="zh-CN"/>
              </w:rPr>
              <w:t>e.i.r.p</w:t>
            </w:r>
            <w:proofErr w:type="spellEnd"/>
            <w:r w:rsidRPr="00F35821">
              <w:rPr>
                <w:sz w:val="18"/>
                <w:szCs w:val="18"/>
                <w:lang w:eastAsia="zh-CN"/>
              </w:rPr>
              <w:t>.</w:t>
            </w:r>
            <w:r w:rsidRPr="00F35821">
              <w:rPr>
                <w:rFonts w:hint="eastAsia"/>
                <w:sz w:val="18"/>
                <w:szCs w:val="18"/>
                <w:lang w:eastAsia="zh-CN"/>
              </w:rPr>
              <w:t>的平均值，取平均值如下：</w:t>
            </w:r>
          </w:p>
          <w:p w14:paraId="126B2752" w14:textId="77777777" w:rsidR="00032700" w:rsidRPr="00F35821" w:rsidRDefault="003A7345" w:rsidP="00C747BA">
            <w:pPr>
              <w:pStyle w:val="Tablelegend"/>
              <w:spacing w:before="40"/>
              <w:ind w:left="284" w:hanging="284"/>
              <w:rPr>
                <w:sz w:val="18"/>
                <w:szCs w:val="18"/>
                <w:lang w:eastAsia="zh-CN"/>
              </w:rPr>
            </w:pPr>
            <w:r w:rsidRPr="00F35821">
              <w:rPr>
                <w:sz w:val="18"/>
                <w:szCs w:val="18"/>
                <w:lang w:eastAsia="zh-CN"/>
              </w:rPr>
              <w:t>–</w:t>
            </w:r>
            <w:r w:rsidRPr="00F35821">
              <w:rPr>
                <w:sz w:val="18"/>
                <w:szCs w:val="18"/>
                <w:lang w:eastAsia="zh-CN"/>
              </w:rPr>
              <w:tab/>
            </w:r>
            <w:r w:rsidRPr="00F35821">
              <w:rPr>
                <w:rFonts w:hint="eastAsia"/>
                <w:sz w:val="18"/>
                <w:szCs w:val="18"/>
                <w:lang w:eastAsia="zh-CN"/>
              </w:rPr>
              <w:t>在</w:t>
            </w:r>
            <w:r w:rsidRPr="00F35821">
              <w:rPr>
                <w:sz w:val="18"/>
                <w:szCs w:val="18"/>
                <w:lang w:eastAsia="zh-CN"/>
              </w:rPr>
              <w:t>–180</w:t>
            </w:r>
            <w:r w:rsidRPr="00F35821">
              <w:rPr>
                <w:sz w:val="18"/>
                <w:szCs w:val="18"/>
              </w:rPr>
              <w:sym w:font="Symbol" w:char="F0B0"/>
            </w:r>
            <w:r w:rsidRPr="00F35821">
              <w:rPr>
                <w:rFonts w:hint="eastAsia"/>
                <w:sz w:val="18"/>
                <w:szCs w:val="18"/>
                <w:lang w:eastAsia="zh-CN"/>
              </w:rPr>
              <w:t>到</w:t>
            </w:r>
            <w:r w:rsidRPr="00F35821">
              <w:rPr>
                <w:sz w:val="18"/>
                <w:szCs w:val="18"/>
                <w:lang w:eastAsia="zh-CN"/>
              </w:rPr>
              <w:t>+180</w:t>
            </w:r>
            <w:r w:rsidRPr="00F35821">
              <w:rPr>
                <w:sz w:val="18"/>
                <w:szCs w:val="18"/>
              </w:rPr>
              <w:sym w:font="Symbol" w:char="F0B0"/>
            </w:r>
            <w:r w:rsidRPr="00F35821">
              <w:rPr>
                <w:rFonts w:hint="eastAsia"/>
                <w:sz w:val="18"/>
                <w:szCs w:val="18"/>
                <w:lang w:eastAsia="zh-CN"/>
              </w:rPr>
              <w:t>之间的水平角度上，</w:t>
            </w:r>
            <w:r w:rsidRPr="00F35821">
              <w:rPr>
                <w:sz w:val="18"/>
                <w:szCs w:val="18"/>
                <w:lang w:eastAsia="zh-CN"/>
              </w:rPr>
              <w:t>IMT</w:t>
            </w:r>
            <w:r w:rsidRPr="00F35821">
              <w:rPr>
                <w:rFonts w:hint="eastAsia"/>
                <w:sz w:val="18"/>
                <w:szCs w:val="18"/>
                <w:lang w:eastAsia="zh-CN"/>
              </w:rPr>
              <w:t>基站在其操控范围内的特定方向上进行波束成形，</w:t>
            </w:r>
          </w:p>
          <w:p w14:paraId="33D03BF9" w14:textId="77777777" w:rsidR="00032700" w:rsidRPr="00F35821" w:rsidRDefault="003A7345" w:rsidP="00C747BA">
            <w:pPr>
              <w:pStyle w:val="Tablelegend"/>
              <w:spacing w:before="40"/>
              <w:ind w:left="284" w:hanging="284"/>
              <w:rPr>
                <w:sz w:val="18"/>
                <w:szCs w:val="18"/>
                <w:lang w:eastAsia="zh-CN"/>
              </w:rPr>
            </w:pPr>
            <w:r w:rsidRPr="00F35821">
              <w:rPr>
                <w:sz w:val="18"/>
                <w:szCs w:val="18"/>
                <w:lang w:eastAsia="zh-CN"/>
              </w:rPr>
              <w:t>–</w:t>
            </w:r>
            <w:r w:rsidRPr="00F35821">
              <w:rPr>
                <w:sz w:val="18"/>
                <w:szCs w:val="18"/>
                <w:lang w:eastAsia="zh-CN"/>
              </w:rPr>
              <w:tab/>
            </w:r>
            <w:r w:rsidRPr="00F35821">
              <w:rPr>
                <w:rFonts w:hint="eastAsia"/>
                <w:sz w:val="18"/>
                <w:szCs w:val="18"/>
                <w:lang w:eastAsia="zh-CN"/>
              </w:rPr>
              <w:t>在</w:t>
            </w:r>
            <w:r w:rsidRPr="00F35821">
              <w:rPr>
                <w:sz w:val="18"/>
                <w:szCs w:val="18"/>
                <w:lang w:eastAsia="zh-CN"/>
              </w:rPr>
              <w:t>IMT</w:t>
            </w:r>
            <w:r w:rsidRPr="00F35821">
              <w:rPr>
                <w:rFonts w:hint="eastAsia"/>
                <w:sz w:val="18"/>
                <w:szCs w:val="18"/>
                <w:lang w:eastAsia="zh-CN"/>
              </w:rPr>
              <w:t>基站操控范围内的不同波束成形方向上，以及</w:t>
            </w:r>
          </w:p>
          <w:p w14:paraId="5699885C" w14:textId="77777777" w:rsidR="00032700" w:rsidRPr="00744FC4" w:rsidRDefault="003A7345" w:rsidP="00FB06D7">
            <w:pPr>
              <w:pStyle w:val="Tablelegend"/>
              <w:spacing w:before="40"/>
              <w:ind w:left="284" w:hanging="284"/>
              <w:rPr>
                <w:sz w:val="18"/>
                <w:szCs w:val="18"/>
                <w:lang w:val="en-US" w:eastAsia="zh-CN"/>
              </w:rPr>
            </w:pPr>
            <w:r w:rsidRPr="00F35821">
              <w:rPr>
                <w:sz w:val="18"/>
                <w:szCs w:val="18"/>
                <w:lang w:eastAsia="zh-CN"/>
              </w:rPr>
              <w:t>–</w:t>
            </w:r>
            <w:r w:rsidRPr="00F35821">
              <w:rPr>
                <w:sz w:val="18"/>
                <w:szCs w:val="18"/>
                <w:lang w:eastAsia="zh-CN"/>
              </w:rPr>
              <w:tab/>
            </w:r>
            <w:r w:rsidRPr="00F35821">
              <w:rPr>
                <w:rFonts w:hint="eastAsia"/>
                <w:sz w:val="18"/>
                <w:szCs w:val="18"/>
                <w:lang w:eastAsia="zh-CN"/>
              </w:rPr>
              <w:t>在指定的垂直角度测量窗口</w:t>
            </w:r>
            <w:proofErr w:type="spellStart"/>
            <w:r w:rsidRPr="00744FC4">
              <w:rPr>
                <w:sz w:val="18"/>
                <w:szCs w:val="18"/>
              </w:rPr>
              <w:t>θ</w:t>
            </w:r>
            <w:r w:rsidRPr="00744FC4">
              <w:rPr>
                <w:i/>
                <w:iCs/>
                <w:sz w:val="18"/>
                <w:szCs w:val="18"/>
                <w:vertAlign w:val="subscript"/>
                <w:lang w:eastAsia="zh-CN"/>
              </w:rPr>
              <w:t>L</w:t>
            </w:r>
            <w:proofErr w:type="spellEnd"/>
            <w:r w:rsidRPr="00744FC4">
              <w:rPr>
                <w:sz w:val="18"/>
                <w:szCs w:val="18"/>
                <w:lang w:eastAsia="zh-CN"/>
              </w:rPr>
              <w:t xml:space="preserve"> ≤ </w:t>
            </w:r>
            <w:r w:rsidRPr="00744FC4">
              <w:rPr>
                <w:sz w:val="18"/>
                <w:szCs w:val="18"/>
              </w:rPr>
              <w:t>θ</w:t>
            </w:r>
            <w:r w:rsidRPr="00744FC4">
              <w:rPr>
                <w:sz w:val="18"/>
                <w:szCs w:val="18"/>
                <w:lang w:eastAsia="zh-CN"/>
              </w:rPr>
              <w:t xml:space="preserve"> &lt; </w:t>
            </w:r>
            <w:proofErr w:type="spellStart"/>
            <w:r w:rsidRPr="00744FC4">
              <w:rPr>
                <w:sz w:val="18"/>
                <w:szCs w:val="18"/>
              </w:rPr>
              <w:t>θ</w:t>
            </w:r>
            <w:r w:rsidRPr="00744FC4">
              <w:rPr>
                <w:i/>
                <w:iCs/>
                <w:sz w:val="18"/>
                <w:szCs w:val="18"/>
                <w:vertAlign w:val="subscript"/>
                <w:lang w:eastAsia="zh-CN"/>
              </w:rPr>
              <w:t>H</w:t>
            </w:r>
            <w:proofErr w:type="spellEnd"/>
            <w:r w:rsidRPr="00F35821">
              <w:rPr>
                <w:rFonts w:hint="eastAsia"/>
                <w:sz w:val="18"/>
                <w:szCs w:val="18"/>
                <w:lang w:eastAsia="zh-CN"/>
              </w:rPr>
              <w:t>上。</w:t>
            </w:r>
          </w:p>
        </w:tc>
      </w:tr>
    </w:tbl>
    <w:p w14:paraId="1E90F212" w14:textId="2FD41DDC" w:rsidR="00032700" w:rsidRPr="00F45519" w:rsidRDefault="00F5615D" w:rsidP="00DD664B">
      <w:pPr>
        <w:pStyle w:val="Tablefin0"/>
        <w:rPr>
          <w:i w:val="0"/>
          <w:iCs w:val="0"/>
        </w:rPr>
      </w:pPr>
    </w:p>
    <w:p w14:paraId="39A35D0E" w14:textId="4F06C4C6" w:rsidR="00032700" w:rsidRPr="00744FC4" w:rsidRDefault="003A7345" w:rsidP="00E94A5A">
      <w:pPr>
        <w:rPr>
          <w:lang w:eastAsia="ja-JP"/>
        </w:rPr>
      </w:pPr>
      <w:r w:rsidRPr="00744FC4">
        <w:rPr>
          <w:lang w:eastAsia="ja-JP"/>
        </w:rPr>
        <w:t>3</w:t>
      </w:r>
      <w:r w:rsidRPr="00744FC4">
        <w:rPr>
          <w:lang w:eastAsia="ja-JP"/>
        </w:rPr>
        <w:tab/>
      </w:r>
      <w:r w:rsidRPr="00744FC4">
        <w:rPr>
          <w:rFonts w:hint="eastAsia"/>
          <w:lang w:eastAsia="ja-JP"/>
        </w:rPr>
        <w:t>希望在</w:t>
      </w:r>
      <w:r w:rsidRPr="00744FC4">
        <w:rPr>
          <w:lang w:eastAsia="ja-JP"/>
        </w:rPr>
        <w:t>6 700-7 075 MHz</w:t>
      </w:r>
      <w:r w:rsidRPr="00744FC4">
        <w:rPr>
          <w:rFonts w:hint="eastAsia"/>
          <w:lang w:eastAsia="ja-JP"/>
        </w:rPr>
        <w:t>频段实施</w:t>
      </w:r>
      <w:r w:rsidRPr="00744FC4">
        <w:rPr>
          <w:lang w:eastAsia="ja-JP"/>
        </w:rPr>
        <w:t>IMT</w:t>
      </w:r>
      <w:r w:rsidRPr="00744FC4">
        <w:rPr>
          <w:rFonts w:hint="eastAsia"/>
          <w:lang w:eastAsia="ja-JP"/>
        </w:rPr>
        <w:t>的主管</w:t>
      </w:r>
      <w:r w:rsidRPr="00744FC4">
        <w:rPr>
          <w:rFonts w:hint="eastAsia"/>
          <w:lang w:eastAsia="zh-CN"/>
        </w:rPr>
        <w:t>部门须</w:t>
      </w:r>
      <w:r w:rsidRPr="00744FC4">
        <w:rPr>
          <w:rFonts w:hint="eastAsia"/>
          <w:lang w:eastAsia="ja-JP"/>
        </w:rPr>
        <w:t>通过采用特定</w:t>
      </w:r>
      <w:r w:rsidRPr="00744FC4">
        <w:rPr>
          <w:rFonts w:hint="eastAsia"/>
          <w:lang w:eastAsia="zh-CN"/>
        </w:rPr>
        <w:t>站点</w:t>
      </w:r>
      <w:r w:rsidRPr="00744FC4">
        <w:rPr>
          <w:rFonts w:hint="eastAsia"/>
          <w:lang w:eastAsia="ja-JP"/>
        </w:rPr>
        <w:t>的协调，确保卫星固定</w:t>
      </w:r>
      <w:r w:rsidRPr="00744FC4">
        <w:rPr>
          <w:rFonts w:hint="eastAsia"/>
          <w:lang w:eastAsia="zh-CN"/>
        </w:rPr>
        <w:t>业务（</w:t>
      </w:r>
      <w:r w:rsidRPr="00744FC4">
        <w:rPr>
          <w:rFonts w:hint="eastAsia"/>
          <w:lang w:eastAsia="ja-JP"/>
        </w:rPr>
        <w:t>空对地</w:t>
      </w:r>
      <w:r w:rsidRPr="00744FC4">
        <w:rPr>
          <w:rFonts w:hint="eastAsia"/>
          <w:lang w:eastAsia="zh-CN"/>
        </w:rPr>
        <w:t>）</w:t>
      </w:r>
      <w:r w:rsidRPr="00744FC4">
        <w:rPr>
          <w:rFonts w:hint="eastAsia"/>
          <w:lang w:eastAsia="ja-JP"/>
        </w:rPr>
        <w:t>的保护、持续使用和未来发展</w:t>
      </w:r>
      <w:r w:rsidR="00CC7719">
        <w:rPr>
          <w:rFonts w:hint="eastAsia"/>
          <w:lang w:eastAsia="zh-CN"/>
        </w:rPr>
        <w:t>；</w:t>
      </w:r>
    </w:p>
    <w:p w14:paraId="4B35A49F" w14:textId="59DD3328" w:rsidR="00032700" w:rsidRPr="00744FC4" w:rsidRDefault="00154B13" w:rsidP="00E94A5A">
      <w:pPr>
        <w:rPr>
          <w:lang w:eastAsia="ja-JP"/>
        </w:rPr>
      </w:pPr>
      <w:r>
        <w:rPr>
          <w:lang w:eastAsia="ja-JP"/>
        </w:rPr>
        <w:t>4</w:t>
      </w:r>
      <w:r w:rsidRPr="00744FC4">
        <w:rPr>
          <w:lang w:eastAsia="ja-JP"/>
        </w:rPr>
        <w:tab/>
      </w:r>
      <w:r w:rsidRPr="00744FC4">
        <w:rPr>
          <w:rFonts w:hint="eastAsia"/>
          <w:lang w:eastAsia="ja-JP"/>
        </w:rPr>
        <w:t>航空应用不得使用</w:t>
      </w:r>
      <w:r w:rsidR="00F45519" w:rsidRPr="00C430B1">
        <w:rPr>
          <w:lang w:eastAsia="ja-JP"/>
        </w:rPr>
        <w:t>6 700-7 075 MHz</w:t>
      </w:r>
      <w:r w:rsidRPr="00744FC4">
        <w:rPr>
          <w:rFonts w:hint="eastAsia"/>
          <w:lang w:eastAsia="ja-JP"/>
        </w:rPr>
        <w:t>频率范围内的</w:t>
      </w:r>
      <w:r w:rsidRPr="00744FC4">
        <w:rPr>
          <w:lang w:eastAsia="ja-JP"/>
        </w:rPr>
        <w:t>IMT</w:t>
      </w:r>
      <w:r>
        <w:rPr>
          <w:rFonts w:hint="eastAsia"/>
          <w:lang w:eastAsia="zh-CN"/>
        </w:rPr>
        <w:t>，</w:t>
      </w:r>
    </w:p>
    <w:p w14:paraId="44897281" w14:textId="77777777" w:rsidR="00032700" w:rsidRPr="00744FC4" w:rsidRDefault="003A7345" w:rsidP="00E94A5A">
      <w:pPr>
        <w:pStyle w:val="Call"/>
        <w:rPr>
          <w:iCs/>
          <w:lang w:eastAsia="zh-CN"/>
        </w:rPr>
      </w:pPr>
      <w:r w:rsidRPr="00744FC4">
        <w:rPr>
          <w:rFonts w:hint="eastAsia"/>
          <w:iCs/>
          <w:lang w:eastAsia="zh-CN"/>
        </w:rPr>
        <w:t>鼓励各主管部门</w:t>
      </w:r>
    </w:p>
    <w:p w14:paraId="127AF54B" w14:textId="5C6E4A97" w:rsidR="00032700" w:rsidRPr="00AE79CD" w:rsidRDefault="003A7345" w:rsidP="00154B13">
      <w:pPr>
        <w:ind w:firstLineChars="200" w:firstLine="480"/>
        <w:rPr>
          <w:rFonts w:eastAsia="MS Mincho"/>
          <w:lang w:eastAsia="ja-JP"/>
        </w:rPr>
      </w:pPr>
      <w:r w:rsidRPr="00FB7DA2">
        <w:rPr>
          <w:rFonts w:hint="eastAsia"/>
          <w:lang w:eastAsia="zh-CN"/>
        </w:rPr>
        <w:t>根据第</w:t>
      </w:r>
      <w:r w:rsidRPr="00FB7DA2">
        <w:rPr>
          <w:rFonts w:hint="eastAsia"/>
          <w:b/>
          <w:bCs/>
          <w:lang w:eastAsia="zh-CN"/>
        </w:rPr>
        <w:t>5.149</w:t>
      </w:r>
      <w:r>
        <w:rPr>
          <w:rFonts w:hint="eastAsia"/>
          <w:lang w:eastAsia="zh-CN"/>
        </w:rPr>
        <w:t>款</w:t>
      </w:r>
      <w:r w:rsidRPr="00FB7DA2">
        <w:rPr>
          <w:rFonts w:hint="eastAsia"/>
          <w:lang w:eastAsia="zh-CN"/>
        </w:rPr>
        <w:t>，采取一切切实可行的措施，保护</w:t>
      </w:r>
      <w:r w:rsidRPr="00AE79CD">
        <w:rPr>
          <w:rFonts w:eastAsia="MS Mincho"/>
          <w:lang w:eastAsia="ja-JP"/>
        </w:rPr>
        <w:t>6 650-6 675.2</w:t>
      </w:r>
      <w:r>
        <w:rPr>
          <w:rFonts w:eastAsia="MS Mincho"/>
          <w:lang w:val="en-US" w:eastAsia="ja-JP"/>
        </w:rPr>
        <w:t> </w:t>
      </w:r>
      <w:r w:rsidRPr="00AE79CD">
        <w:rPr>
          <w:rFonts w:eastAsia="MS Mincho"/>
          <w:lang w:eastAsia="ja-JP"/>
        </w:rPr>
        <w:t>MHz</w:t>
      </w:r>
      <w:r w:rsidRPr="00FB7DA2">
        <w:rPr>
          <w:rFonts w:hint="eastAsia"/>
          <w:lang w:eastAsia="zh-CN"/>
        </w:rPr>
        <w:t>频</w:t>
      </w:r>
      <w:r>
        <w:rPr>
          <w:rFonts w:hint="eastAsia"/>
          <w:lang w:eastAsia="zh-CN"/>
        </w:rPr>
        <w:t>段内</w:t>
      </w:r>
      <w:r w:rsidRPr="00FB7DA2">
        <w:rPr>
          <w:rFonts w:hint="eastAsia"/>
          <w:lang w:eastAsia="zh-CN"/>
        </w:rPr>
        <w:t>的射电天文</w:t>
      </w:r>
      <w:r>
        <w:rPr>
          <w:rFonts w:hint="eastAsia"/>
          <w:lang w:eastAsia="zh-CN"/>
        </w:rPr>
        <w:t>业务</w:t>
      </w:r>
      <w:r w:rsidRPr="00FB7DA2">
        <w:rPr>
          <w:rFonts w:hint="eastAsia"/>
          <w:lang w:eastAsia="zh-CN"/>
        </w:rPr>
        <w:t>不受有害干扰，该频</w:t>
      </w:r>
      <w:r>
        <w:rPr>
          <w:rFonts w:hint="eastAsia"/>
          <w:lang w:eastAsia="zh-CN"/>
        </w:rPr>
        <w:t>段</w:t>
      </w:r>
      <w:r w:rsidRPr="00FB7DA2">
        <w:rPr>
          <w:rFonts w:hint="eastAsia"/>
          <w:lang w:eastAsia="zh-CN"/>
        </w:rPr>
        <w:t>包括对当前天文</w:t>
      </w:r>
      <w:r>
        <w:rPr>
          <w:rFonts w:hint="eastAsia"/>
          <w:lang w:eastAsia="zh-CN"/>
        </w:rPr>
        <w:t>观测</w:t>
      </w:r>
      <w:r w:rsidRPr="00FB7DA2">
        <w:rPr>
          <w:rFonts w:hint="eastAsia"/>
          <w:lang w:eastAsia="zh-CN"/>
        </w:rPr>
        <w:t>至关重要的谱线</w:t>
      </w:r>
      <w:r>
        <w:rPr>
          <w:rFonts w:hint="eastAsia"/>
          <w:lang w:eastAsia="zh-CN"/>
        </w:rPr>
        <w:t>，</w:t>
      </w:r>
    </w:p>
    <w:p w14:paraId="1220E6DC" w14:textId="77777777" w:rsidR="00032700" w:rsidRPr="00FB7DA2" w:rsidRDefault="003A7345" w:rsidP="00E94A5A">
      <w:pPr>
        <w:pStyle w:val="Call"/>
        <w:rPr>
          <w:lang w:eastAsia="zh-CN"/>
        </w:rPr>
      </w:pPr>
      <w:r w:rsidRPr="00FB7DA2">
        <w:rPr>
          <w:rFonts w:hint="eastAsia"/>
          <w:lang w:eastAsia="zh-CN"/>
        </w:rPr>
        <w:lastRenderedPageBreak/>
        <w:t>请主管部门</w:t>
      </w:r>
    </w:p>
    <w:p w14:paraId="13454AA2" w14:textId="77777777" w:rsidR="00032700" w:rsidRPr="00F47661" w:rsidRDefault="003A7345" w:rsidP="00E94A5A">
      <w:pPr>
        <w:ind w:firstLineChars="200" w:firstLine="480"/>
        <w:rPr>
          <w:lang w:eastAsia="zh-CN"/>
        </w:rPr>
      </w:pPr>
      <w:r w:rsidRPr="00F47661">
        <w:rPr>
          <w:rFonts w:hint="eastAsia"/>
          <w:lang w:eastAsia="zh-CN"/>
        </w:rPr>
        <w:t>考虑</w:t>
      </w:r>
      <w:r w:rsidRPr="00F47661">
        <w:rPr>
          <w:rFonts w:hint="eastAsia"/>
          <w:lang w:eastAsia="zh-CN"/>
        </w:rPr>
        <w:t>IMT</w:t>
      </w:r>
      <w:r w:rsidRPr="00F47661">
        <w:rPr>
          <w:rFonts w:hint="eastAsia"/>
          <w:lang w:eastAsia="zh-CN"/>
        </w:rPr>
        <w:t>地面部分统一频谱使用的好处</w:t>
      </w:r>
      <w:r>
        <w:rPr>
          <w:rFonts w:hint="eastAsia"/>
          <w:lang w:eastAsia="zh-CN"/>
        </w:rPr>
        <w:t>，</w:t>
      </w:r>
    </w:p>
    <w:p w14:paraId="644CF1FB" w14:textId="77777777" w:rsidR="00032700" w:rsidRPr="000A04C4" w:rsidRDefault="003A7345" w:rsidP="00E94A5A">
      <w:pPr>
        <w:pStyle w:val="Call"/>
        <w:rPr>
          <w:highlight w:val="yellow"/>
          <w:lang w:eastAsia="zh-CN"/>
        </w:rPr>
      </w:pPr>
      <w:r w:rsidRPr="00DD3085">
        <w:rPr>
          <w:lang w:eastAsia="zh-CN"/>
        </w:rPr>
        <w:t>请</w:t>
      </w:r>
      <w:r w:rsidRPr="00DD3085">
        <w:rPr>
          <w:rFonts w:hint="eastAsia"/>
          <w:lang w:eastAsia="zh-CN"/>
        </w:rPr>
        <w:t>国际电联无线电通信部门</w:t>
      </w:r>
    </w:p>
    <w:p w14:paraId="76EC0ECF" w14:textId="77777777" w:rsidR="00032700" w:rsidRPr="00AE79CD" w:rsidRDefault="003A7345" w:rsidP="00E94A5A">
      <w:pPr>
        <w:rPr>
          <w:rFonts w:eastAsia="MS Mincho"/>
          <w:iCs/>
          <w:lang w:eastAsia="ja-JP"/>
        </w:rPr>
      </w:pPr>
      <w:r w:rsidRPr="00AE79CD">
        <w:rPr>
          <w:rFonts w:eastAsia="MS Mincho"/>
          <w:iCs/>
          <w:lang w:eastAsia="ja-JP"/>
        </w:rPr>
        <w:t>1</w:t>
      </w:r>
      <w:r w:rsidRPr="00AE79CD">
        <w:rPr>
          <w:rFonts w:eastAsia="MS Mincho"/>
          <w:iCs/>
          <w:lang w:eastAsia="ja-JP"/>
        </w:rPr>
        <w:tab/>
      </w:r>
      <w:r w:rsidRPr="00CB41FF">
        <w:rPr>
          <w:rFonts w:ascii="SimSun" w:hAnsi="SimSun" w:cs="SimSun" w:hint="eastAsia"/>
          <w:lang w:eastAsia="zh-CN"/>
        </w:rPr>
        <w:t>制定统一的频率安排，以促进</w:t>
      </w:r>
      <w:r w:rsidRPr="00CB41FF">
        <w:rPr>
          <w:lang w:eastAsia="zh-CN"/>
        </w:rPr>
        <w:t>IMT</w:t>
      </w:r>
      <w:r w:rsidRPr="009E5687">
        <w:rPr>
          <w:rFonts w:ascii="SimSun" w:hAnsi="SimSun" w:cs="SimSun" w:hint="eastAsia"/>
          <w:lang w:eastAsia="zh-CN"/>
        </w:rPr>
        <w:t>在</w:t>
      </w:r>
      <w:r w:rsidRPr="000E0D0C">
        <w:rPr>
          <w:rFonts w:hint="eastAsia"/>
          <w:lang w:eastAsia="zh-CN"/>
        </w:rPr>
        <w:t>1</w:t>
      </w:r>
      <w:r w:rsidRPr="000E0D0C">
        <w:rPr>
          <w:rFonts w:hint="eastAsia"/>
          <w:lang w:eastAsia="zh-CN"/>
        </w:rPr>
        <w:t>区</w:t>
      </w:r>
      <w:r w:rsidRPr="000E0D0C">
        <w:rPr>
          <w:rFonts w:hint="eastAsia"/>
          <w:lang w:eastAsia="zh-CN"/>
        </w:rPr>
        <w:t>6</w:t>
      </w:r>
      <w:r>
        <w:rPr>
          <w:lang w:val="en-US" w:eastAsia="zh-CN"/>
        </w:rPr>
        <w:t> </w:t>
      </w:r>
      <w:r w:rsidRPr="000E0D0C">
        <w:rPr>
          <w:rFonts w:hint="eastAsia"/>
          <w:lang w:eastAsia="zh-CN"/>
        </w:rPr>
        <w:t>425-7</w:t>
      </w:r>
      <w:r>
        <w:rPr>
          <w:lang w:val="en-US" w:eastAsia="zh-CN"/>
        </w:rPr>
        <w:t> </w:t>
      </w:r>
      <w:r w:rsidRPr="000E0D0C">
        <w:rPr>
          <w:rFonts w:hint="eastAsia"/>
          <w:lang w:eastAsia="zh-CN"/>
        </w:rPr>
        <w:t>025</w:t>
      </w:r>
      <w:r>
        <w:rPr>
          <w:lang w:val="en-US" w:eastAsia="zh-CN"/>
        </w:rPr>
        <w:t> </w:t>
      </w:r>
      <w:r w:rsidRPr="000E0D0C">
        <w:rPr>
          <w:rFonts w:hint="eastAsia"/>
          <w:lang w:eastAsia="zh-CN"/>
        </w:rPr>
        <w:t>MHz</w:t>
      </w:r>
      <w:r w:rsidRPr="000E0D0C">
        <w:rPr>
          <w:rFonts w:hint="eastAsia"/>
          <w:lang w:eastAsia="zh-CN"/>
        </w:rPr>
        <w:t>和各区</w:t>
      </w:r>
      <w:r w:rsidRPr="000E0D0C">
        <w:rPr>
          <w:rFonts w:hint="eastAsia"/>
          <w:lang w:eastAsia="zh-CN"/>
        </w:rPr>
        <w:t>7</w:t>
      </w:r>
      <w:r>
        <w:rPr>
          <w:lang w:val="en-US" w:eastAsia="zh-CN"/>
        </w:rPr>
        <w:t> </w:t>
      </w:r>
      <w:r w:rsidRPr="000E0D0C">
        <w:rPr>
          <w:rFonts w:hint="eastAsia"/>
          <w:lang w:eastAsia="zh-CN"/>
        </w:rPr>
        <w:t>025-7</w:t>
      </w:r>
      <w:r>
        <w:rPr>
          <w:lang w:val="en-US" w:eastAsia="zh-CN"/>
        </w:rPr>
        <w:t> </w:t>
      </w:r>
      <w:r w:rsidRPr="000E0D0C">
        <w:rPr>
          <w:rFonts w:hint="eastAsia"/>
          <w:lang w:eastAsia="zh-CN"/>
        </w:rPr>
        <w:t>125</w:t>
      </w:r>
      <w:r>
        <w:rPr>
          <w:lang w:val="en-US" w:eastAsia="zh-CN"/>
        </w:rPr>
        <w:t> </w:t>
      </w:r>
      <w:r w:rsidRPr="000E0D0C">
        <w:rPr>
          <w:rFonts w:hint="eastAsia"/>
          <w:lang w:eastAsia="zh-CN"/>
        </w:rPr>
        <w:t>MHz</w:t>
      </w:r>
      <w:r w:rsidRPr="009E5687">
        <w:rPr>
          <w:rFonts w:ascii="SimSun" w:hAnsi="SimSun" w:cs="SimSun" w:hint="eastAsia"/>
          <w:lang w:eastAsia="zh-CN"/>
        </w:rPr>
        <w:t>频段内</w:t>
      </w:r>
      <w:r w:rsidRPr="00CB41FF">
        <w:rPr>
          <w:rFonts w:ascii="SimSun" w:hAnsi="SimSun" w:cs="SimSun" w:hint="eastAsia"/>
          <w:lang w:eastAsia="zh-CN"/>
        </w:rPr>
        <w:t>的部署；</w:t>
      </w:r>
    </w:p>
    <w:p w14:paraId="1A31B3FE" w14:textId="3B5FF8B3" w:rsidR="00032700" w:rsidRPr="005E4164" w:rsidRDefault="003A7345" w:rsidP="005E4164">
      <w:pPr>
        <w:rPr>
          <w:lang w:eastAsia="zh-CN"/>
        </w:rPr>
      </w:pPr>
      <w:r w:rsidRPr="00744FC4">
        <w:rPr>
          <w:lang w:eastAsia="zh-CN"/>
        </w:rPr>
        <w:t>2</w:t>
      </w:r>
      <w:r w:rsidRPr="00744FC4">
        <w:rPr>
          <w:lang w:eastAsia="zh-CN"/>
        </w:rPr>
        <w:tab/>
      </w:r>
      <w:r w:rsidRPr="00744FC4">
        <w:rPr>
          <w:rFonts w:hint="eastAsia"/>
          <w:lang w:eastAsia="zh-CN"/>
        </w:rPr>
        <w:t>继续提供指导意见，以确保</w:t>
      </w:r>
      <w:r w:rsidRPr="00744FC4">
        <w:rPr>
          <w:lang w:eastAsia="zh-CN"/>
        </w:rPr>
        <w:t>IMT</w:t>
      </w:r>
      <w:r w:rsidRPr="00744FC4">
        <w:rPr>
          <w:rFonts w:hint="eastAsia"/>
          <w:lang w:eastAsia="zh-CN"/>
        </w:rPr>
        <w:t>满足发展中国家的电信需求；</w:t>
      </w:r>
    </w:p>
    <w:p w14:paraId="7FD2DCA7" w14:textId="77777777" w:rsidR="00032700" w:rsidRPr="00744FC4" w:rsidRDefault="003A7345" w:rsidP="00E94A5A">
      <w:pPr>
        <w:rPr>
          <w:lang w:eastAsia="zh-CN"/>
        </w:rPr>
      </w:pPr>
      <w:bookmarkStart w:id="77" w:name="_Hlk24450799"/>
      <w:r w:rsidRPr="00744FC4">
        <w:rPr>
          <w:lang w:eastAsia="zh-CN"/>
        </w:rPr>
        <w:t>3</w:t>
      </w:r>
      <w:r w:rsidRPr="00744FC4">
        <w:rPr>
          <w:lang w:eastAsia="zh-CN"/>
        </w:rPr>
        <w:tab/>
      </w:r>
      <w:r w:rsidRPr="00744FC4">
        <w:rPr>
          <w:rFonts w:hint="eastAsia"/>
          <w:lang w:eastAsia="zh-CN"/>
        </w:rPr>
        <w:t>制定一项建议书，提出确定</w:t>
      </w:r>
      <w:r w:rsidRPr="00744FC4">
        <w:rPr>
          <w:rFonts w:hint="eastAsia"/>
          <w:lang w:eastAsia="zh-CN"/>
        </w:rPr>
        <w:t>6</w:t>
      </w:r>
      <w:r w:rsidRPr="00744FC4">
        <w:rPr>
          <w:lang w:eastAsia="zh-CN"/>
        </w:rPr>
        <w:t> </w:t>
      </w:r>
      <w:r w:rsidRPr="00744FC4">
        <w:rPr>
          <w:rFonts w:hint="eastAsia"/>
          <w:lang w:eastAsia="zh-CN"/>
        </w:rPr>
        <w:t>700-7</w:t>
      </w:r>
      <w:r w:rsidRPr="00744FC4">
        <w:rPr>
          <w:lang w:eastAsia="zh-CN"/>
        </w:rPr>
        <w:t> </w:t>
      </w:r>
      <w:r w:rsidRPr="00744FC4">
        <w:rPr>
          <w:rFonts w:hint="eastAsia"/>
          <w:lang w:eastAsia="zh-CN"/>
        </w:rPr>
        <w:t>075</w:t>
      </w:r>
      <w:r w:rsidRPr="00744FC4">
        <w:rPr>
          <w:lang w:eastAsia="zh-CN"/>
        </w:rPr>
        <w:t> </w:t>
      </w:r>
      <w:r w:rsidRPr="00744FC4">
        <w:rPr>
          <w:rFonts w:hint="eastAsia"/>
          <w:lang w:eastAsia="zh-CN"/>
        </w:rPr>
        <w:t>MHz</w:t>
      </w:r>
      <w:r w:rsidRPr="00744FC4">
        <w:rPr>
          <w:rFonts w:hint="eastAsia"/>
          <w:lang w:eastAsia="zh-CN"/>
        </w:rPr>
        <w:t>频段内</w:t>
      </w:r>
      <w:r w:rsidRPr="00744FC4">
        <w:rPr>
          <w:lang w:eastAsia="zh-CN"/>
        </w:rPr>
        <w:t>non-GSO</w:t>
      </w:r>
      <w:r w:rsidRPr="00744FC4">
        <w:rPr>
          <w:rFonts w:hint="eastAsia"/>
          <w:lang w:eastAsia="zh-CN"/>
        </w:rPr>
        <w:t>地球站周围保护区的方法，以免受</w:t>
      </w:r>
      <w:r w:rsidRPr="00744FC4">
        <w:rPr>
          <w:rFonts w:hint="eastAsia"/>
          <w:lang w:eastAsia="zh-CN"/>
        </w:rPr>
        <w:t>IMT</w:t>
      </w:r>
      <w:r w:rsidRPr="00744FC4">
        <w:rPr>
          <w:rFonts w:hint="eastAsia"/>
          <w:lang w:eastAsia="zh-CN"/>
        </w:rPr>
        <w:t>基站干扰；</w:t>
      </w:r>
    </w:p>
    <w:bookmarkEnd w:id="77"/>
    <w:p w14:paraId="216E9088" w14:textId="3D71523D" w:rsidR="00032700" w:rsidRDefault="005E4164" w:rsidP="00E94A5A">
      <w:pPr>
        <w:rPr>
          <w:lang w:eastAsia="zh-CN"/>
        </w:rPr>
      </w:pPr>
      <w:r>
        <w:rPr>
          <w:lang w:eastAsia="zh-CN"/>
        </w:rPr>
        <w:t>4</w:t>
      </w:r>
      <w:r w:rsidRPr="00744FC4">
        <w:rPr>
          <w:lang w:eastAsia="zh-CN"/>
        </w:rPr>
        <w:tab/>
      </w:r>
      <w:r w:rsidRPr="00744FC4">
        <w:rPr>
          <w:rFonts w:hint="eastAsia"/>
          <w:lang w:eastAsia="zh-CN"/>
        </w:rPr>
        <w:t>制定一项建议书，提出确定</w:t>
      </w:r>
      <w:r w:rsidRPr="00744FC4">
        <w:rPr>
          <w:lang w:eastAsia="zh-CN"/>
        </w:rPr>
        <w:t>6 650-6</w:t>
      </w:r>
      <w:r w:rsidRPr="00744FC4">
        <w:rPr>
          <w:lang w:val="en-US" w:eastAsia="zh-CN"/>
        </w:rPr>
        <w:t> </w:t>
      </w:r>
      <w:r w:rsidRPr="00744FC4">
        <w:rPr>
          <w:lang w:eastAsia="zh-CN"/>
        </w:rPr>
        <w:t>675.2</w:t>
      </w:r>
      <w:r w:rsidRPr="00744FC4">
        <w:rPr>
          <w:lang w:val="en-US" w:eastAsia="zh-CN"/>
        </w:rPr>
        <w:t> </w:t>
      </w:r>
      <w:r w:rsidRPr="00744FC4">
        <w:rPr>
          <w:lang w:eastAsia="zh-CN"/>
        </w:rPr>
        <w:t>MHz</w:t>
      </w:r>
      <w:r w:rsidRPr="00744FC4">
        <w:rPr>
          <w:rFonts w:hint="eastAsia"/>
          <w:lang w:eastAsia="zh-CN"/>
        </w:rPr>
        <w:t>频段内射电天文业务台站周围保护区的方法，以免受</w:t>
      </w:r>
      <w:r w:rsidRPr="00744FC4">
        <w:rPr>
          <w:rFonts w:hint="eastAsia"/>
          <w:lang w:eastAsia="zh-CN"/>
        </w:rPr>
        <w:t>IMT</w:t>
      </w:r>
      <w:r w:rsidRPr="00744FC4">
        <w:rPr>
          <w:rFonts w:hint="eastAsia"/>
          <w:lang w:eastAsia="zh-CN"/>
        </w:rPr>
        <w:t>基站干扰；</w:t>
      </w:r>
    </w:p>
    <w:p w14:paraId="3F6CBDA9" w14:textId="244C6E45" w:rsidR="005E4164" w:rsidRPr="00744FC4" w:rsidRDefault="005E4164" w:rsidP="00E94A5A">
      <w:pPr>
        <w:rPr>
          <w:lang w:eastAsia="ja-JP"/>
        </w:rPr>
      </w:pPr>
      <w:r>
        <w:rPr>
          <w:lang w:eastAsia="zh-CN"/>
        </w:rPr>
        <w:t>5</w:t>
      </w:r>
      <w:r w:rsidRPr="00FD2279">
        <w:rPr>
          <w:lang w:eastAsia="zh-CN"/>
        </w:rPr>
        <w:tab/>
      </w:r>
      <w:r w:rsidR="003A7345" w:rsidRPr="00744FC4">
        <w:rPr>
          <w:rFonts w:hint="eastAsia"/>
          <w:lang w:val="en-US" w:eastAsia="ja-JP"/>
        </w:rPr>
        <w:t>酌情更新现有</w:t>
      </w:r>
      <w:r w:rsidR="003A7345" w:rsidRPr="00744FC4">
        <w:rPr>
          <w:rFonts w:hint="eastAsia"/>
          <w:lang w:val="en-US" w:eastAsia="zh-CN"/>
        </w:rPr>
        <w:t>的</w:t>
      </w:r>
      <w:r w:rsidR="003A7345" w:rsidRPr="00744FC4">
        <w:rPr>
          <w:lang w:val="en-US" w:eastAsia="ja-JP"/>
        </w:rPr>
        <w:t>ITU-R</w:t>
      </w:r>
      <w:r w:rsidR="003A7345" w:rsidRPr="00744FC4">
        <w:rPr>
          <w:rFonts w:hint="eastAsia"/>
          <w:lang w:val="en-US" w:eastAsia="ja-JP"/>
        </w:rPr>
        <w:t>建议书</w:t>
      </w:r>
      <w:r w:rsidR="003A7345" w:rsidRPr="00744FC4">
        <w:rPr>
          <w:lang w:val="en-US" w:eastAsia="zh-CN"/>
        </w:rPr>
        <w:t>/</w:t>
      </w:r>
      <w:r w:rsidR="003A7345" w:rsidRPr="00744FC4">
        <w:rPr>
          <w:rFonts w:hint="eastAsia"/>
          <w:lang w:val="en-US" w:eastAsia="zh-CN"/>
        </w:rPr>
        <w:t>报告</w:t>
      </w:r>
      <w:r w:rsidR="003A7345" w:rsidRPr="00744FC4">
        <w:rPr>
          <w:rFonts w:hint="eastAsia"/>
          <w:lang w:val="en-US" w:eastAsia="ja-JP"/>
        </w:rPr>
        <w:t>或制定新</w:t>
      </w:r>
      <w:r w:rsidR="003A7345" w:rsidRPr="00744FC4">
        <w:rPr>
          <w:rFonts w:hint="eastAsia"/>
          <w:lang w:val="en-US" w:eastAsia="zh-CN"/>
        </w:rPr>
        <w:t>的</w:t>
      </w:r>
      <w:r w:rsidR="003A7345" w:rsidRPr="00744FC4">
        <w:rPr>
          <w:lang w:val="en-US" w:eastAsia="ja-JP"/>
        </w:rPr>
        <w:t>ITU-R</w:t>
      </w:r>
      <w:r w:rsidR="003A7345" w:rsidRPr="00744FC4">
        <w:rPr>
          <w:rFonts w:hint="eastAsia"/>
          <w:lang w:val="en-US" w:eastAsia="ja-JP"/>
        </w:rPr>
        <w:t>建议书，就有关</w:t>
      </w:r>
      <w:r w:rsidR="003A7345" w:rsidRPr="00744FC4">
        <w:rPr>
          <w:lang w:val="en-US" w:eastAsia="ja-JP"/>
        </w:rPr>
        <w:t>6 425-7 125 MHz</w:t>
      </w:r>
      <w:r w:rsidR="003A7345" w:rsidRPr="00744FC4">
        <w:rPr>
          <w:rFonts w:hint="eastAsia"/>
          <w:lang w:val="en-US" w:eastAsia="ja-JP"/>
        </w:rPr>
        <w:t>频段内</w:t>
      </w:r>
      <w:r w:rsidR="003A7345" w:rsidRPr="00744FC4">
        <w:rPr>
          <w:lang w:val="en-US" w:eastAsia="zh-CN"/>
        </w:rPr>
        <w:t>FS</w:t>
      </w:r>
      <w:r w:rsidR="003A7345" w:rsidRPr="00744FC4">
        <w:rPr>
          <w:rFonts w:hint="eastAsia"/>
          <w:lang w:val="en-US" w:eastAsia="ja-JP"/>
        </w:rPr>
        <w:t>台站</w:t>
      </w:r>
      <w:r w:rsidR="003A7345" w:rsidRPr="00744FC4">
        <w:rPr>
          <w:rFonts w:hint="eastAsia"/>
          <w:lang w:val="en-US" w:eastAsia="zh-CN"/>
        </w:rPr>
        <w:t>与</w:t>
      </w:r>
      <w:r w:rsidR="003A7345" w:rsidRPr="00744FC4">
        <w:rPr>
          <w:lang w:val="en-US" w:eastAsia="zh-CN"/>
        </w:rPr>
        <w:t>IMT</w:t>
      </w:r>
      <w:r w:rsidR="003A7345" w:rsidRPr="00744FC4">
        <w:rPr>
          <w:rFonts w:hint="eastAsia"/>
          <w:lang w:val="en-US" w:eastAsia="zh-CN"/>
        </w:rPr>
        <w:t>台站</w:t>
      </w:r>
      <w:r w:rsidR="003A7345" w:rsidRPr="00744FC4">
        <w:rPr>
          <w:rFonts w:hint="eastAsia"/>
          <w:lang w:val="en-US" w:eastAsia="ja-JP"/>
        </w:rPr>
        <w:t>可能的协调</w:t>
      </w:r>
      <w:r w:rsidR="003A7345" w:rsidRPr="00744FC4">
        <w:rPr>
          <w:rFonts w:hint="eastAsia"/>
          <w:lang w:val="en-US" w:eastAsia="zh-CN"/>
        </w:rPr>
        <w:t>向相关</w:t>
      </w:r>
      <w:r w:rsidR="003A7345" w:rsidRPr="00744FC4">
        <w:rPr>
          <w:rFonts w:hint="eastAsia"/>
          <w:lang w:val="en-US" w:eastAsia="ja-JP"/>
        </w:rPr>
        <w:t>主管部门提供</w:t>
      </w:r>
      <w:r w:rsidR="003A7345" w:rsidRPr="00744FC4">
        <w:rPr>
          <w:rFonts w:hint="eastAsia"/>
          <w:lang w:val="en-US" w:eastAsia="zh-CN"/>
        </w:rPr>
        <w:t>信息和</w:t>
      </w:r>
      <w:r w:rsidR="003A7345" w:rsidRPr="00744FC4">
        <w:rPr>
          <w:rFonts w:hint="eastAsia"/>
          <w:lang w:val="en-US" w:eastAsia="ja-JP"/>
        </w:rPr>
        <w:t>协助</w:t>
      </w:r>
      <w:r w:rsidR="003A7345">
        <w:rPr>
          <w:rFonts w:hint="eastAsia"/>
          <w:lang w:val="en-US" w:eastAsia="zh-CN"/>
        </w:rPr>
        <w:t>；</w:t>
      </w:r>
    </w:p>
    <w:p w14:paraId="30E51148" w14:textId="7A65DFA2" w:rsidR="00032700" w:rsidRPr="005E4164" w:rsidRDefault="003A7345" w:rsidP="005E4164">
      <w:pPr>
        <w:rPr>
          <w:lang w:val="en-US" w:eastAsia="zh-CN"/>
        </w:rPr>
      </w:pPr>
      <w:r w:rsidRPr="00F35821">
        <w:rPr>
          <w:lang w:val="en-US" w:eastAsia="zh-CN"/>
        </w:rPr>
        <w:t>6</w:t>
      </w:r>
      <w:r w:rsidRPr="00F35821">
        <w:rPr>
          <w:lang w:val="en-US" w:eastAsia="zh-CN"/>
        </w:rPr>
        <w:tab/>
      </w:r>
      <w:bookmarkStart w:id="78" w:name="_Hlk129963274"/>
      <w:r w:rsidRPr="00744FC4">
        <w:rPr>
          <w:rFonts w:hint="eastAsia"/>
          <w:lang w:val="en-US" w:eastAsia="ja-JP"/>
        </w:rPr>
        <w:t>酌情更新现有</w:t>
      </w:r>
      <w:r w:rsidRPr="00744FC4">
        <w:rPr>
          <w:rFonts w:hint="eastAsia"/>
          <w:lang w:val="en-US" w:eastAsia="zh-CN"/>
        </w:rPr>
        <w:t>的</w:t>
      </w:r>
      <w:r w:rsidRPr="00744FC4">
        <w:rPr>
          <w:lang w:val="en-US" w:eastAsia="ja-JP"/>
        </w:rPr>
        <w:t>ITU-R</w:t>
      </w:r>
      <w:r w:rsidRPr="00744FC4">
        <w:rPr>
          <w:rFonts w:hint="eastAsia"/>
          <w:lang w:val="en-US" w:eastAsia="ja-JP"/>
        </w:rPr>
        <w:t>建议书</w:t>
      </w:r>
      <w:r w:rsidRPr="00744FC4">
        <w:rPr>
          <w:lang w:val="en-US" w:eastAsia="zh-CN"/>
        </w:rPr>
        <w:t>/</w:t>
      </w:r>
      <w:r w:rsidRPr="00744FC4">
        <w:rPr>
          <w:rFonts w:hint="eastAsia"/>
          <w:lang w:val="en-US" w:eastAsia="zh-CN"/>
        </w:rPr>
        <w:t>报告</w:t>
      </w:r>
      <w:r w:rsidRPr="00744FC4">
        <w:rPr>
          <w:rFonts w:hint="eastAsia"/>
          <w:lang w:val="en-US" w:eastAsia="ja-JP"/>
        </w:rPr>
        <w:t>或制定新</w:t>
      </w:r>
      <w:r w:rsidRPr="00744FC4">
        <w:rPr>
          <w:rFonts w:hint="eastAsia"/>
          <w:lang w:val="en-US" w:eastAsia="zh-CN"/>
        </w:rPr>
        <w:t>的</w:t>
      </w:r>
      <w:r w:rsidRPr="00744FC4">
        <w:rPr>
          <w:lang w:val="en-US" w:eastAsia="ja-JP"/>
        </w:rPr>
        <w:t>ITU-R</w:t>
      </w:r>
      <w:r w:rsidRPr="00744FC4">
        <w:rPr>
          <w:rFonts w:hint="eastAsia"/>
          <w:lang w:val="en-US" w:eastAsia="ja-JP"/>
        </w:rPr>
        <w:t>建议书，就有关</w:t>
      </w:r>
      <w:r w:rsidR="00C34412">
        <w:rPr>
          <w:rFonts w:hint="eastAsia"/>
          <w:lang w:val="en-US" w:eastAsia="zh-CN"/>
        </w:rPr>
        <w:t>在</w:t>
      </w:r>
      <w:r w:rsidR="00C34412" w:rsidRPr="003F727F">
        <w:rPr>
          <w:lang w:eastAsia="zh-CN"/>
        </w:rPr>
        <w:t>7 145-7 190 MHz</w:t>
      </w:r>
      <w:r w:rsidRPr="00744FC4">
        <w:rPr>
          <w:rFonts w:hint="eastAsia"/>
          <w:lang w:val="en-US" w:eastAsia="ja-JP"/>
        </w:rPr>
        <w:t>频段内</w:t>
      </w:r>
      <w:r w:rsidR="00C34412">
        <w:rPr>
          <w:rFonts w:hint="eastAsia"/>
          <w:lang w:val="en-US" w:eastAsia="zh-CN"/>
        </w:rPr>
        <w:t>操作的</w:t>
      </w:r>
      <w:r w:rsidRPr="00744FC4">
        <w:rPr>
          <w:lang w:val="en-US" w:eastAsia="zh-CN"/>
        </w:rPr>
        <w:t>S</w:t>
      </w:r>
      <w:r w:rsidR="00C34412">
        <w:rPr>
          <w:rFonts w:hint="eastAsia"/>
          <w:lang w:val="en-US" w:eastAsia="zh-CN"/>
        </w:rPr>
        <w:t>RS</w:t>
      </w:r>
      <w:r w:rsidR="00C34412">
        <w:rPr>
          <w:rFonts w:hint="eastAsia"/>
          <w:lang w:val="en-US" w:eastAsia="zh-CN"/>
        </w:rPr>
        <w:t>（深空）</w:t>
      </w:r>
      <w:r w:rsidRPr="00744FC4">
        <w:rPr>
          <w:rFonts w:hint="eastAsia"/>
          <w:lang w:val="en-US" w:eastAsia="ja-JP"/>
        </w:rPr>
        <w:t>台站</w:t>
      </w:r>
      <w:r w:rsidRPr="00744FC4">
        <w:rPr>
          <w:rFonts w:hint="eastAsia"/>
          <w:lang w:val="en-US" w:eastAsia="zh-CN"/>
        </w:rPr>
        <w:t>与</w:t>
      </w:r>
      <w:r w:rsidR="00C34412">
        <w:rPr>
          <w:rFonts w:hint="eastAsia"/>
          <w:lang w:val="en-US" w:eastAsia="zh-CN"/>
        </w:rPr>
        <w:t>在</w:t>
      </w:r>
      <w:r w:rsidR="00C34412" w:rsidRPr="003F727F">
        <w:rPr>
          <w:lang w:eastAsia="zh-CN"/>
        </w:rPr>
        <w:t>7 025-7 125 MHz</w:t>
      </w:r>
      <w:r w:rsidR="00C34412">
        <w:rPr>
          <w:rFonts w:hint="eastAsia"/>
          <w:lang w:eastAsia="zh-CN"/>
        </w:rPr>
        <w:t>频段内操作的</w:t>
      </w:r>
      <w:r w:rsidRPr="00744FC4">
        <w:rPr>
          <w:lang w:val="en-US" w:eastAsia="zh-CN"/>
        </w:rPr>
        <w:t>IMT</w:t>
      </w:r>
      <w:r w:rsidRPr="00744FC4">
        <w:rPr>
          <w:rFonts w:hint="eastAsia"/>
          <w:lang w:val="en-US" w:eastAsia="zh-CN"/>
        </w:rPr>
        <w:t>台站</w:t>
      </w:r>
      <w:r w:rsidRPr="00744FC4">
        <w:rPr>
          <w:rFonts w:hint="eastAsia"/>
          <w:lang w:val="en-US" w:eastAsia="ja-JP"/>
        </w:rPr>
        <w:t>可能的协调</w:t>
      </w:r>
      <w:r w:rsidRPr="00744FC4">
        <w:rPr>
          <w:rFonts w:hint="eastAsia"/>
          <w:lang w:val="en-US" w:eastAsia="zh-CN"/>
        </w:rPr>
        <w:t>向相关</w:t>
      </w:r>
      <w:r w:rsidRPr="00744FC4">
        <w:rPr>
          <w:rFonts w:hint="eastAsia"/>
          <w:lang w:val="en-US" w:eastAsia="ja-JP"/>
        </w:rPr>
        <w:t>主管部门提供</w:t>
      </w:r>
      <w:r w:rsidRPr="00744FC4">
        <w:rPr>
          <w:rFonts w:hint="eastAsia"/>
          <w:lang w:val="en-US" w:eastAsia="zh-CN"/>
        </w:rPr>
        <w:t>信息和</w:t>
      </w:r>
      <w:r w:rsidRPr="00744FC4">
        <w:rPr>
          <w:rFonts w:hint="eastAsia"/>
          <w:lang w:val="en-US" w:eastAsia="ja-JP"/>
        </w:rPr>
        <w:t>协助</w:t>
      </w:r>
      <w:r w:rsidRPr="00744FC4">
        <w:rPr>
          <w:rFonts w:hint="eastAsia"/>
          <w:lang w:val="en-US" w:eastAsia="zh-CN"/>
        </w:rPr>
        <w:t>，</w:t>
      </w:r>
      <w:bookmarkEnd w:id="78"/>
    </w:p>
    <w:p w14:paraId="5ED4C2AF" w14:textId="77777777" w:rsidR="00032700" w:rsidRPr="00DD3085" w:rsidRDefault="003A7345" w:rsidP="00E94A5A">
      <w:pPr>
        <w:pStyle w:val="Call"/>
        <w:rPr>
          <w:lang w:eastAsia="zh-CN"/>
        </w:rPr>
      </w:pPr>
      <w:r w:rsidRPr="00DD3085">
        <w:rPr>
          <w:lang w:eastAsia="zh-CN"/>
        </w:rPr>
        <w:t>责成无线电通信局主</w:t>
      </w:r>
      <w:r w:rsidRPr="00DD3085">
        <w:rPr>
          <w:rFonts w:hint="eastAsia"/>
          <w:lang w:eastAsia="zh-CN"/>
        </w:rPr>
        <w:t>任</w:t>
      </w:r>
    </w:p>
    <w:p w14:paraId="233D9103" w14:textId="77777777" w:rsidR="00032700" w:rsidRPr="00A869FE" w:rsidRDefault="003A7345" w:rsidP="00E94A5A">
      <w:pPr>
        <w:ind w:firstLineChars="200" w:firstLine="480"/>
        <w:rPr>
          <w:highlight w:val="yellow"/>
          <w:lang w:eastAsia="zh-CN"/>
        </w:rPr>
      </w:pPr>
      <w:r w:rsidRPr="00F96911">
        <w:rPr>
          <w:lang w:eastAsia="zh-CN"/>
        </w:rPr>
        <w:t>提请有关国际组织注意本决议</w:t>
      </w:r>
      <w:r w:rsidRPr="00F96911">
        <w:rPr>
          <w:rFonts w:hint="eastAsia"/>
          <w:lang w:eastAsia="zh-CN"/>
        </w:rPr>
        <w:t>。</w:t>
      </w:r>
    </w:p>
    <w:p w14:paraId="0BF0E6FA" w14:textId="5DC19170" w:rsidR="004B77E9" w:rsidRDefault="003A7345">
      <w:pPr>
        <w:pStyle w:val="Reasons"/>
        <w:rPr>
          <w:lang w:eastAsia="zh-CN"/>
        </w:rPr>
      </w:pPr>
      <w:r>
        <w:rPr>
          <w:b/>
          <w:lang w:eastAsia="zh-CN"/>
        </w:rPr>
        <w:t>理由：</w:t>
      </w:r>
      <w:r>
        <w:rPr>
          <w:lang w:eastAsia="zh-CN"/>
        </w:rPr>
        <w:tab/>
      </w:r>
      <w:r w:rsidR="00C34412" w:rsidRPr="00C34412">
        <w:rPr>
          <w:rFonts w:hint="eastAsia"/>
          <w:lang w:eastAsia="zh-CN"/>
        </w:rPr>
        <w:t>虽然南非认为</w:t>
      </w:r>
      <w:r w:rsidR="00C34412" w:rsidRPr="00C34412">
        <w:rPr>
          <w:rFonts w:hint="eastAsia"/>
          <w:lang w:eastAsia="zh-CN"/>
        </w:rPr>
        <w:t>ITU-R</w:t>
      </w:r>
      <w:r w:rsidR="00C34412" w:rsidRPr="00C34412">
        <w:rPr>
          <w:rFonts w:hint="eastAsia"/>
          <w:lang w:eastAsia="zh-CN"/>
        </w:rPr>
        <w:t>内部</w:t>
      </w:r>
      <w:r w:rsidR="00C34412">
        <w:rPr>
          <w:rFonts w:hint="eastAsia"/>
          <w:lang w:eastAsia="zh-CN"/>
        </w:rPr>
        <w:t>开展</w:t>
      </w:r>
      <w:r w:rsidR="00C34412" w:rsidRPr="00C34412">
        <w:rPr>
          <w:rFonts w:hint="eastAsia"/>
          <w:lang w:eastAsia="zh-CN"/>
        </w:rPr>
        <w:t>的研究得出结论，与包括卫星固定</w:t>
      </w:r>
      <w:r w:rsidR="00C34412">
        <w:rPr>
          <w:rFonts w:hint="eastAsia"/>
          <w:lang w:eastAsia="zh-CN"/>
        </w:rPr>
        <w:t>业</w:t>
      </w:r>
      <w:r w:rsidR="00C34412" w:rsidRPr="00C34412">
        <w:rPr>
          <w:rFonts w:hint="eastAsia"/>
          <w:lang w:eastAsia="zh-CN"/>
        </w:rPr>
        <w:t>务</w:t>
      </w:r>
      <w:r w:rsidR="00C34412">
        <w:rPr>
          <w:rFonts w:hint="eastAsia"/>
          <w:lang w:eastAsia="zh-CN"/>
        </w:rPr>
        <w:t>（</w:t>
      </w:r>
      <w:r w:rsidR="00C34412" w:rsidRPr="00C34412">
        <w:rPr>
          <w:rFonts w:hint="eastAsia"/>
          <w:lang w:eastAsia="zh-CN"/>
        </w:rPr>
        <w:t>FSS</w:t>
      </w:r>
      <w:r w:rsidR="00C34412">
        <w:rPr>
          <w:rFonts w:hint="eastAsia"/>
          <w:lang w:eastAsia="zh-CN"/>
        </w:rPr>
        <w:t>）</w:t>
      </w:r>
      <w:r w:rsidR="00C34412" w:rsidRPr="00C34412">
        <w:rPr>
          <w:rFonts w:hint="eastAsia"/>
          <w:lang w:eastAsia="zh-CN"/>
        </w:rPr>
        <w:t>在内的现有</w:t>
      </w:r>
      <w:r w:rsidR="00C34412">
        <w:rPr>
          <w:rFonts w:hint="eastAsia"/>
          <w:lang w:eastAsia="zh-CN"/>
        </w:rPr>
        <w:t>业</w:t>
      </w:r>
      <w:r w:rsidR="00C34412" w:rsidRPr="00C34412">
        <w:rPr>
          <w:rFonts w:hint="eastAsia"/>
          <w:lang w:eastAsia="zh-CN"/>
        </w:rPr>
        <w:t>务</w:t>
      </w:r>
      <w:r w:rsidR="00C34412">
        <w:rPr>
          <w:rFonts w:hint="eastAsia"/>
          <w:lang w:eastAsia="zh-CN"/>
        </w:rPr>
        <w:t>实现共用</w:t>
      </w:r>
      <w:r w:rsidR="00C34412" w:rsidRPr="00C34412">
        <w:rPr>
          <w:rFonts w:hint="eastAsia"/>
          <w:lang w:eastAsia="zh-CN"/>
        </w:rPr>
        <w:t>是可行的，但我们建议采用预期</w:t>
      </w:r>
      <w:proofErr w:type="spellStart"/>
      <w:r w:rsidR="00C34412" w:rsidRPr="00C34412">
        <w:rPr>
          <w:rFonts w:hint="eastAsia"/>
          <w:lang w:eastAsia="zh-CN"/>
        </w:rPr>
        <w:t>e.i.r.p</w:t>
      </w:r>
      <w:proofErr w:type="spellEnd"/>
      <w:r w:rsidR="00C34412" w:rsidRPr="00C34412">
        <w:rPr>
          <w:rFonts w:hint="eastAsia"/>
          <w:lang w:eastAsia="zh-CN"/>
        </w:rPr>
        <w:t>.</w:t>
      </w:r>
      <w:r w:rsidR="00C34412" w:rsidRPr="00C34412">
        <w:rPr>
          <w:rFonts w:hint="eastAsia"/>
          <w:lang w:eastAsia="zh-CN"/>
        </w:rPr>
        <w:t>掩</w:t>
      </w:r>
      <w:r w:rsidR="00C34412">
        <w:rPr>
          <w:rFonts w:hint="eastAsia"/>
          <w:lang w:eastAsia="zh-CN"/>
        </w:rPr>
        <w:t>模</w:t>
      </w:r>
      <w:r w:rsidR="00C34412" w:rsidRPr="00C34412">
        <w:rPr>
          <w:rFonts w:hint="eastAsia"/>
          <w:lang w:eastAsia="zh-CN"/>
        </w:rPr>
        <w:t>，以支持</w:t>
      </w:r>
      <w:r w:rsidR="00C34412" w:rsidRPr="00C34412">
        <w:rPr>
          <w:rFonts w:hint="eastAsia"/>
          <w:lang w:eastAsia="zh-CN"/>
        </w:rPr>
        <w:t>FSS</w:t>
      </w:r>
      <w:r w:rsidR="00C34412" w:rsidRPr="00C34412">
        <w:rPr>
          <w:rFonts w:hint="eastAsia"/>
          <w:lang w:eastAsia="zh-CN"/>
        </w:rPr>
        <w:t>长期使用</w:t>
      </w:r>
      <w:r w:rsidR="00C34412" w:rsidRPr="008F2F1A">
        <w:rPr>
          <w:lang w:eastAsia="zh-CN"/>
        </w:rPr>
        <w:t>6</w:t>
      </w:r>
      <w:r w:rsidR="00C34412">
        <w:rPr>
          <w:lang w:eastAsia="zh-CN"/>
        </w:rPr>
        <w:t xml:space="preserve"> </w:t>
      </w:r>
      <w:r w:rsidR="00C34412" w:rsidRPr="008F2F1A">
        <w:rPr>
          <w:lang w:eastAsia="zh-CN"/>
        </w:rPr>
        <w:t>425-7</w:t>
      </w:r>
      <w:r w:rsidR="00C34412">
        <w:rPr>
          <w:lang w:eastAsia="zh-CN"/>
        </w:rPr>
        <w:t> </w:t>
      </w:r>
      <w:r w:rsidR="00C34412" w:rsidRPr="008F2F1A">
        <w:rPr>
          <w:lang w:eastAsia="zh-CN"/>
        </w:rPr>
        <w:t>075 MHz</w:t>
      </w:r>
      <w:r w:rsidR="00C34412" w:rsidRPr="00C34412">
        <w:rPr>
          <w:rFonts w:hint="eastAsia"/>
          <w:lang w:eastAsia="zh-CN"/>
        </w:rPr>
        <w:t>频段。</w:t>
      </w:r>
    </w:p>
    <w:p w14:paraId="33D9B1DA" w14:textId="77777777" w:rsidR="004B77E9" w:rsidRDefault="003A7345">
      <w:pPr>
        <w:pStyle w:val="Proposal"/>
        <w:rPr>
          <w:lang w:eastAsia="zh-CN"/>
        </w:rPr>
      </w:pPr>
      <w:r>
        <w:rPr>
          <w:lang w:eastAsia="zh-CN"/>
        </w:rPr>
        <w:t>SUP</w:t>
      </w:r>
      <w:r>
        <w:rPr>
          <w:lang w:eastAsia="zh-CN"/>
        </w:rPr>
        <w:tab/>
        <w:t>AFS/161A2/9</w:t>
      </w:r>
      <w:r>
        <w:rPr>
          <w:vanish/>
          <w:color w:val="7F7F7F" w:themeColor="text1" w:themeTint="80"/>
          <w:vertAlign w:val="superscript"/>
          <w:lang w:eastAsia="zh-CN"/>
        </w:rPr>
        <w:t>#1391</w:t>
      </w:r>
    </w:p>
    <w:p w14:paraId="4188D867" w14:textId="77777777" w:rsidR="00032700" w:rsidRDefault="003A7345" w:rsidP="00E94A5A">
      <w:pPr>
        <w:pStyle w:val="ResNo"/>
        <w:rPr>
          <w:lang w:eastAsia="zh-CN"/>
        </w:rPr>
      </w:pPr>
      <w:r w:rsidRPr="00785751">
        <w:rPr>
          <w:rFonts w:ascii="SimSun" w:hAnsi="SimSun" w:cs="SimSun" w:hint="eastAsia"/>
          <w:lang w:eastAsia="zh-CN"/>
        </w:rPr>
        <w:t>第</w:t>
      </w:r>
      <w:r w:rsidRPr="0002580E">
        <w:rPr>
          <w:rStyle w:val="href"/>
          <w:lang w:eastAsia="zh-CN"/>
        </w:rPr>
        <w:t>245</w:t>
      </w:r>
      <w:r w:rsidRPr="00785751">
        <w:rPr>
          <w:rFonts w:ascii="SimSun" w:hAnsi="SimSun" w:cs="SimSun" w:hint="eastAsia"/>
          <w:lang w:eastAsia="zh-CN"/>
        </w:rPr>
        <w:t>号决议</w:t>
      </w:r>
      <w:r>
        <w:rPr>
          <w:rFonts w:ascii="SimSun" w:hAnsi="SimSun" w:cs="SimSun" w:hint="eastAsia"/>
          <w:lang w:val="en-US" w:eastAsia="zh-CN"/>
        </w:rPr>
        <w:t>（</w:t>
      </w:r>
      <w:r w:rsidRPr="00C510EC">
        <w:rPr>
          <w:lang w:val="en-US" w:eastAsia="zh-CN"/>
        </w:rPr>
        <w:t>WRC</w:t>
      </w:r>
      <w:r>
        <w:rPr>
          <w:rFonts w:hint="eastAsia"/>
          <w:lang w:val="en-US" w:eastAsia="zh-CN"/>
        </w:rPr>
        <w:t>-</w:t>
      </w:r>
      <w:r w:rsidRPr="00C510EC">
        <w:rPr>
          <w:lang w:val="en-US" w:eastAsia="zh-CN"/>
        </w:rPr>
        <w:t>19</w:t>
      </w:r>
      <w:r>
        <w:rPr>
          <w:rFonts w:ascii="SimSun" w:hAnsi="SimSun" w:cs="SimSun" w:hint="eastAsia"/>
          <w:lang w:val="en-US" w:eastAsia="zh-CN"/>
        </w:rPr>
        <w:t>）</w:t>
      </w:r>
    </w:p>
    <w:p w14:paraId="39E2C9F3" w14:textId="77777777" w:rsidR="00032700" w:rsidRPr="00543435" w:rsidRDefault="003A7345" w:rsidP="00E94A5A">
      <w:pPr>
        <w:pStyle w:val="Restitle"/>
        <w:rPr>
          <w:highlight w:val="lightGray"/>
          <w:lang w:eastAsia="zh-CN"/>
        </w:rPr>
      </w:pPr>
      <w:r w:rsidRPr="000E42F9">
        <w:rPr>
          <w:rFonts w:hint="eastAsia"/>
          <w:lang w:eastAsia="zh-CN"/>
        </w:rPr>
        <w:t>确定将</w:t>
      </w:r>
      <w:r w:rsidRPr="000E42F9">
        <w:rPr>
          <w:lang w:eastAsia="zh-CN"/>
        </w:rPr>
        <w:t>3</w:t>
      </w:r>
      <w:r>
        <w:rPr>
          <w:lang w:val="en-US" w:eastAsia="zh-CN"/>
        </w:rPr>
        <w:t> </w:t>
      </w:r>
      <w:r w:rsidRPr="000E42F9">
        <w:rPr>
          <w:lang w:eastAsia="zh-CN"/>
        </w:rPr>
        <w:t>300-3</w:t>
      </w:r>
      <w:r>
        <w:rPr>
          <w:lang w:val="en-US" w:eastAsia="zh-CN"/>
        </w:rPr>
        <w:t> </w:t>
      </w:r>
      <w:r w:rsidRPr="000E42F9">
        <w:rPr>
          <w:lang w:eastAsia="zh-CN"/>
        </w:rPr>
        <w:t>400</w:t>
      </w:r>
      <w:r>
        <w:rPr>
          <w:lang w:val="en-US" w:eastAsia="zh-CN"/>
        </w:rPr>
        <w:t> </w:t>
      </w:r>
      <w:r w:rsidRPr="000E42F9">
        <w:rPr>
          <w:lang w:eastAsia="zh-CN"/>
        </w:rPr>
        <w:t>MHz</w:t>
      </w:r>
      <w:r w:rsidRPr="000E42F9">
        <w:rPr>
          <w:rFonts w:hint="eastAsia"/>
          <w:lang w:eastAsia="zh-CN"/>
        </w:rPr>
        <w:t>、</w:t>
      </w:r>
      <w:r w:rsidRPr="000E42F9">
        <w:rPr>
          <w:lang w:eastAsia="zh-CN"/>
        </w:rPr>
        <w:t>3</w:t>
      </w:r>
      <w:r>
        <w:rPr>
          <w:lang w:val="en-US" w:eastAsia="zh-CN"/>
        </w:rPr>
        <w:t> </w:t>
      </w:r>
      <w:r w:rsidRPr="000E42F9">
        <w:rPr>
          <w:lang w:eastAsia="zh-CN"/>
        </w:rPr>
        <w:t>600-3</w:t>
      </w:r>
      <w:r>
        <w:rPr>
          <w:lang w:val="en-US" w:eastAsia="zh-CN"/>
        </w:rPr>
        <w:t> </w:t>
      </w:r>
      <w:r w:rsidRPr="000E42F9">
        <w:rPr>
          <w:lang w:eastAsia="zh-CN"/>
        </w:rPr>
        <w:t>800</w:t>
      </w:r>
      <w:r>
        <w:rPr>
          <w:lang w:val="en-US" w:eastAsia="zh-CN"/>
        </w:rPr>
        <w:t> </w:t>
      </w:r>
      <w:r w:rsidRPr="000E42F9">
        <w:rPr>
          <w:lang w:eastAsia="zh-CN"/>
        </w:rPr>
        <w:t>MHz</w:t>
      </w:r>
      <w:r w:rsidRPr="000E42F9">
        <w:rPr>
          <w:rFonts w:hint="eastAsia"/>
          <w:lang w:eastAsia="zh-CN"/>
        </w:rPr>
        <w:t>、</w:t>
      </w:r>
      <w:r w:rsidRPr="000E42F9">
        <w:rPr>
          <w:lang w:eastAsia="zh-CN"/>
        </w:rPr>
        <w:t>6 425-7</w:t>
      </w:r>
      <w:r>
        <w:rPr>
          <w:lang w:eastAsia="zh-CN"/>
        </w:rPr>
        <w:t> </w:t>
      </w:r>
      <w:r w:rsidRPr="000E42F9">
        <w:rPr>
          <w:lang w:eastAsia="zh-CN"/>
        </w:rPr>
        <w:t>025 MHz</w:t>
      </w:r>
      <w:r w:rsidRPr="000E42F9">
        <w:rPr>
          <w:rFonts w:hint="eastAsia"/>
          <w:lang w:eastAsia="zh-CN"/>
        </w:rPr>
        <w:t>、</w:t>
      </w:r>
      <w:r>
        <w:rPr>
          <w:lang w:eastAsia="zh-CN"/>
        </w:rPr>
        <w:br/>
      </w:r>
      <w:r w:rsidRPr="000E42F9">
        <w:rPr>
          <w:lang w:eastAsia="zh-CN"/>
        </w:rPr>
        <w:t>7</w:t>
      </w:r>
      <w:r>
        <w:rPr>
          <w:lang w:val="en-US" w:eastAsia="zh-CN"/>
        </w:rPr>
        <w:t> </w:t>
      </w:r>
      <w:r w:rsidRPr="000E42F9">
        <w:rPr>
          <w:lang w:eastAsia="zh-CN"/>
        </w:rPr>
        <w:t>025-7</w:t>
      </w:r>
      <w:r>
        <w:rPr>
          <w:lang w:val="en-US" w:eastAsia="zh-CN"/>
        </w:rPr>
        <w:t> </w:t>
      </w:r>
      <w:r w:rsidRPr="000E42F9">
        <w:rPr>
          <w:lang w:eastAsia="zh-CN"/>
        </w:rPr>
        <w:t>125</w:t>
      </w:r>
      <w:r>
        <w:rPr>
          <w:lang w:val="en-US" w:eastAsia="zh-CN"/>
        </w:rPr>
        <w:t> </w:t>
      </w:r>
      <w:r w:rsidRPr="000E42F9">
        <w:rPr>
          <w:lang w:eastAsia="zh-CN"/>
        </w:rPr>
        <w:t>MHz</w:t>
      </w:r>
      <w:r w:rsidRPr="000E42F9">
        <w:rPr>
          <w:rFonts w:hint="eastAsia"/>
          <w:lang w:eastAsia="zh-CN"/>
        </w:rPr>
        <w:t>和</w:t>
      </w:r>
      <w:r w:rsidRPr="000E42F9">
        <w:rPr>
          <w:lang w:eastAsia="zh-CN"/>
        </w:rPr>
        <w:t>10.0-10.5</w:t>
      </w:r>
      <w:r>
        <w:rPr>
          <w:lang w:val="en-US" w:eastAsia="zh-CN"/>
        </w:rPr>
        <w:t> </w:t>
      </w:r>
      <w:r w:rsidRPr="000E42F9">
        <w:rPr>
          <w:lang w:eastAsia="zh-CN"/>
        </w:rPr>
        <w:t>GHz</w:t>
      </w:r>
      <w:r w:rsidRPr="000E42F9">
        <w:rPr>
          <w:rFonts w:hint="eastAsia"/>
          <w:lang w:eastAsia="zh-CN"/>
        </w:rPr>
        <w:t>频段用于国际移动</w:t>
      </w:r>
      <w:r>
        <w:rPr>
          <w:lang w:eastAsia="zh-CN"/>
        </w:rPr>
        <w:br/>
      </w:r>
      <w:r w:rsidRPr="000E42F9">
        <w:rPr>
          <w:rFonts w:hint="eastAsia"/>
          <w:lang w:eastAsia="zh-CN"/>
        </w:rPr>
        <w:t>通信地面部分的频率相关事宜研究</w:t>
      </w:r>
    </w:p>
    <w:p w14:paraId="22819314" w14:textId="77777777" w:rsidR="005E4164" w:rsidRDefault="005E4164" w:rsidP="00411C49">
      <w:pPr>
        <w:pStyle w:val="Reasons"/>
        <w:rPr>
          <w:lang w:eastAsia="zh-CN"/>
        </w:rPr>
      </w:pPr>
    </w:p>
    <w:p w14:paraId="5FF4358A" w14:textId="77777777" w:rsidR="005E4164" w:rsidRDefault="005E4164">
      <w:pPr>
        <w:jc w:val="center"/>
      </w:pPr>
      <w:r>
        <w:t>______________</w:t>
      </w:r>
    </w:p>
    <w:sectPr w:rsidR="005E4164">
      <w:headerReference w:type="default"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A37C" w14:textId="77777777" w:rsidR="00B16395" w:rsidRDefault="00B16395">
      <w:r>
        <w:separator/>
      </w:r>
    </w:p>
  </w:endnote>
  <w:endnote w:type="continuationSeparator" w:id="0">
    <w:p w14:paraId="0AE40FBB" w14:textId="77777777" w:rsidR="00B16395" w:rsidRDefault="00B1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CD43" w14:textId="47F75D38" w:rsidR="00B851D4" w:rsidRPr="00DA0469" w:rsidRDefault="0017479E" w:rsidP="002A46CF">
    <w:pPr>
      <w:pStyle w:val="Footer"/>
      <w:rPr>
        <w:lang w:val="en-US"/>
      </w:rPr>
    </w:pPr>
    <w:fldSimple w:instr=" FILENAME \p  \* MERGEFORMAT ">
      <w:r>
        <w:t>P:\CHI\ITU-R\CONF-R\CMR23\100\161ADD02C.docx</w:t>
      </w:r>
    </w:fldSimple>
    <w:r>
      <w:t>(530443)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19D2" w14:textId="45AEBEB0" w:rsidR="00B851D4" w:rsidRPr="00DA0469" w:rsidRDefault="00F5615D" w:rsidP="0017479E">
    <w:pPr>
      <w:pStyle w:val="Footer"/>
      <w:rPr>
        <w:lang w:val="en-US"/>
      </w:rPr>
    </w:pPr>
    <w:r>
      <w:fldChar w:fldCharType="begin"/>
    </w:r>
    <w:r>
      <w:instrText xml:space="preserve"> FILENAME \p  \* MERGEFORMAT </w:instrText>
    </w:r>
    <w:r>
      <w:fldChar w:fldCharType="separate"/>
    </w:r>
    <w:r w:rsidR="0017479E">
      <w:t>P:\CHI\ITU-R\CONF-R\CMR23\100\161ADD02C.docx</w:t>
    </w:r>
    <w:r>
      <w:fldChar w:fldCharType="end"/>
    </w:r>
    <w:r w:rsidR="002A46CF">
      <w:t>(530443)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3283" w14:textId="77777777" w:rsidR="00B16395" w:rsidRDefault="00B16395">
      <w:r>
        <w:t>____________________</w:t>
      </w:r>
    </w:p>
  </w:footnote>
  <w:footnote w:type="continuationSeparator" w:id="0">
    <w:p w14:paraId="54972AEB" w14:textId="77777777" w:rsidR="00B16395" w:rsidRDefault="00B16395">
      <w:r>
        <w:continuationSeparator/>
      </w:r>
    </w:p>
  </w:footnote>
  <w:footnote w:id="1">
    <w:p w14:paraId="71D0101E" w14:textId="0260E7D4" w:rsidR="008421E4" w:rsidRDefault="003A7345" w:rsidP="003626A3">
      <w:pPr>
        <w:pStyle w:val="FootnoteText"/>
        <w:rPr>
          <w:lang w:eastAsia="ja-JP"/>
        </w:rPr>
      </w:pPr>
      <w:r>
        <w:rPr>
          <w:rStyle w:val="FootnoteReference"/>
          <w:lang w:eastAsia="zh-CN"/>
        </w:rPr>
        <w:t>1</w:t>
      </w:r>
      <w:r w:rsidRPr="00776AC7">
        <w:rPr>
          <w:lang w:eastAsia="zh-CN"/>
        </w:rPr>
        <w:tab/>
      </w:r>
      <w:r w:rsidRPr="00F61CC9">
        <w:rPr>
          <w:rFonts w:hint="eastAsia"/>
          <w:lang w:eastAsia="zh-CN"/>
        </w:rPr>
        <w:t>适用的</w:t>
      </w:r>
      <w:r w:rsidRPr="00F61CC9">
        <w:rPr>
          <w:lang w:eastAsia="zh-CN"/>
        </w:rPr>
        <w:t>pfd</w:t>
      </w:r>
      <w:r w:rsidRPr="00F61CC9">
        <w:rPr>
          <w:rFonts w:hint="eastAsia"/>
          <w:lang w:eastAsia="zh-CN"/>
        </w:rPr>
        <w:t>限值参见表</w:t>
      </w:r>
      <w:r w:rsidRPr="00D20EC2">
        <w:rPr>
          <w:b/>
          <w:bCs/>
          <w:lang w:eastAsia="zh-CN"/>
        </w:rPr>
        <w:t>21-4</w:t>
      </w:r>
      <w:r w:rsidRPr="00F61CC9">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B49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5461C3E"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161(Add.2)-</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28CF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0E11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7031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402D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B830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DAEA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AE31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648C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F2B9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C41CCE"/>
    <w:lvl w:ilvl="0">
      <w:start w:val="1"/>
      <w:numFmt w:val="bullet"/>
      <w:lvlText w:val=""/>
      <w:lvlJc w:val="left"/>
      <w:pPr>
        <w:tabs>
          <w:tab w:val="num" w:pos="360"/>
        </w:tabs>
        <w:ind w:left="360" w:hanging="360"/>
      </w:pPr>
      <w:rPr>
        <w:rFonts w:ascii="Symbol" w:hAnsi="Symbol" w:hint="default"/>
      </w:rPr>
    </w:lvl>
  </w:abstractNum>
  <w:num w:numId="1" w16cid:durableId="916523949">
    <w:abstractNumId w:val="9"/>
  </w:num>
  <w:num w:numId="2" w16cid:durableId="1488550105">
    <w:abstractNumId w:val="7"/>
  </w:num>
  <w:num w:numId="3" w16cid:durableId="1544097907">
    <w:abstractNumId w:val="6"/>
  </w:num>
  <w:num w:numId="4" w16cid:durableId="2124641987">
    <w:abstractNumId w:val="5"/>
  </w:num>
  <w:num w:numId="5" w16cid:durableId="238104649">
    <w:abstractNumId w:val="4"/>
  </w:num>
  <w:num w:numId="6" w16cid:durableId="78523570">
    <w:abstractNumId w:val="8"/>
  </w:num>
  <w:num w:numId="7" w16cid:durableId="1481851672">
    <w:abstractNumId w:val="3"/>
  </w:num>
  <w:num w:numId="8" w16cid:durableId="1591229486">
    <w:abstractNumId w:val="2"/>
  </w:num>
  <w:num w:numId="9" w16cid:durableId="1472020878">
    <w:abstractNumId w:val="1"/>
  </w:num>
  <w:num w:numId="10" w16cid:durableId="9076869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TSD/FMD">
    <w15:presenceInfo w15:providerId="None" w15:userId="BR/TSD/FMD"/>
  </w15:person>
  <w15:person w15:author="Zhang, Qi">
    <w15:presenceInfo w15:providerId="AD" w15:userId="S::qi.zhang@itu.int::e52c494d-5d96-443a-a1c8-a5c7bbb63d1b"/>
  </w15:person>
  <w15:person w15:author="Yang, Shuang">
    <w15:presenceInfo w15:providerId="AD" w15:userId="S::shuang.yang@itu.int::1eddd4c5-1552-467b-b5dc-a6e1b0aae867"/>
  </w15:person>
  <w15:person w15:author="Meng, chen">
    <w15:presenceInfo w15:providerId="None" w15:userId="Meng, chen"/>
  </w15:person>
  <w15:person w15:author="Zhou, Ting">
    <w15:presenceInfo w15:providerId="AD" w15:userId="S::ting.zhou@itu.int::efec414a-b535-4328-9b3b-bfa62e4425ec"/>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099B"/>
    <w:rsid w:val="00037C90"/>
    <w:rsid w:val="00060B2F"/>
    <w:rsid w:val="000C0212"/>
    <w:rsid w:val="000C09BA"/>
    <w:rsid w:val="000C1F1E"/>
    <w:rsid w:val="000C6AA7"/>
    <w:rsid w:val="000E26F6"/>
    <w:rsid w:val="00106535"/>
    <w:rsid w:val="0011774B"/>
    <w:rsid w:val="00123C07"/>
    <w:rsid w:val="00127F30"/>
    <w:rsid w:val="00136714"/>
    <w:rsid w:val="00150939"/>
    <w:rsid w:val="00154B13"/>
    <w:rsid w:val="00166859"/>
    <w:rsid w:val="0017479E"/>
    <w:rsid w:val="001765EC"/>
    <w:rsid w:val="001853E8"/>
    <w:rsid w:val="001A4E73"/>
    <w:rsid w:val="001B6360"/>
    <w:rsid w:val="001D2478"/>
    <w:rsid w:val="001F4EA6"/>
    <w:rsid w:val="00214959"/>
    <w:rsid w:val="0022272C"/>
    <w:rsid w:val="002260A6"/>
    <w:rsid w:val="00234F44"/>
    <w:rsid w:val="0023592E"/>
    <w:rsid w:val="002742B3"/>
    <w:rsid w:val="00292C89"/>
    <w:rsid w:val="002A46CF"/>
    <w:rsid w:val="002A4C9C"/>
    <w:rsid w:val="002A7F83"/>
    <w:rsid w:val="002B3367"/>
    <w:rsid w:val="002B3923"/>
    <w:rsid w:val="002B509B"/>
    <w:rsid w:val="002C3BE7"/>
    <w:rsid w:val="002D6AD0"/>
    <w:rsid w:val="002E2A59"/>
    <w:rsid w:val="002E4507"/>
    <w:rsid w:val="00305254"/>
    <w:rsid w:val="003169D2"/>
    <w:rsid w:val="00330EEF"/>
    <w:rsid w:val="003A7345"/>
    <w:rsid w:val="003B34A5"/>
    <w:rsid w:val="003B4BEF"/>
    <w:rsid w:val="003B6399"/>
    <w:rsid w:val="003C6B45"/>
    <w:rsid w:val="003C7443"/>
    <w:rsid w:val="003E481D"/>
    <w:rsid w:val="003E48E2"/>
    <w:rsid w:val="003E5931"/>
    <w:rsid w:val="0040448E"/>
    <w:rsid w:val="0041282E"/>
    <w:rsid w:val="00436088"/>
    <w:rsid w:val="00437869"/>
    <w:rsid w:val="00465A34"/>
    <w:rsid w:val="004B15FF"/>
    <w:rsid w:val="004B4C76"/>
    <w:rsid w:val="004B77E9"/>
    <w:rsid w:val="004C4554"/>
    <w:rsid w:val="004D2DEC"/>
    <w:rsid w:val="004F2BE6"/>
    <w:rsid w:val="004F726D"/>
    <w:rsid w:val="00527E8A"/>
    <w:rsid w:val="00532EA3"/>
    <w:rsid w:val="0054088E"/>
    <w:rsid w:val="00542E85"/>
    <w:rsid w:val="00560D14"/>
    <w:rsid w:val="00562479"/>
    <w:rsid w:val="00562544"/>
    <w:rsid w:val="00576849"/>
    <w:rsid w:val="005935BC"/>
    <w:rsid w:val="00595A42"/>
    <w:rsid w:val="005A0ACB"/>
    <w:rsid w:val="005D1196"/>
    <w:rsid w:val="005D7923"/>
    <w:rsid w:val="005E08D2"/>
    <w:rsid w:val="005E4164"/>
    <w:rsid w:val="005E7FD8"/>
    <w:rsid w:val="005F4EA5"/>
    <w:rsid w:val="00601ACE"/>
    <w:rsid w:val="00622560"/>
    <w:rsid w:val="00640690"/>
    <w:rsid w:val="00640BAB"/>
    <w:rsid w:val="00644391"/>
    <w:rsid w:val="00647712"/>
    <w:rsid w:val="006538D7"/>
    <w:rsid w:val="00662E12"/>
    <w:rsid w:val="00665A24"/>
    <w:rsid w:val="00691142"/>
    <w:rsid w:val="006B67CE"/>
    <w:rsid w:val="006C38ED"/>
    <w:rsid w:val="006E6182"/>
    <w:rsid w:val="006E6997"/>
    <w:rsid w:val="006F0BCB"/>
    <w:rsid w:val="006F3C60"/>
    <w:rsid w:val="00707B56"/>
    <w:rsid w:val="00736415"/>
    <w:rsid w:val="0075670D"/>
    <w:rsid w:val="00770D2A"/>
    <w:rsid w:val="007864F6"/>
    <w:rsid w:val="00786DBF"/>
    <w:rsid w:val="007A53DB"/>
    <w:rsid w:val="007A6ED5"/>
    <w:rsid w:val="007B7C4B"/>
    <w:rsid w:val="007F0FC5"/>
    <w:rsid w:val="007F5C36"/>
    <w:rsid w:val="008047DB"/>
    <w:rsid w:val="00810D7E"/>
    <w:rsid w:val="008129A9"/>
    <w:rsid w:val="008221A4"/>
    <w:rsid w:val="00824BD6"/>
    <w:rsid w:val="0083672D"/>
    <w:rsid w:val="00844734"/>
    <w:rsid w:val="008460BD"/>
    <w:rsid w:val="008471F1"/>
    <w:rsid w:val="00857579"/>
    <w:rsid w:val="00865DFB"/>
    <w:rsid w:val="00867F86"/>
    <w:rsid w:val="00880821"/>
    <w:rsid w:val="008813AE"/>
    <w:rsid w:val="00896A79"/>
    <w:rsid w:val="008A7416"/>
    <w:rsid w:val="008B6852"/>
    <w:rsid w:val="008C26FF"/>
    <w:rsid w:val="008C6445"/>
    <w:rsid w:val="008D1D14"/>
    <w:rsid w:val="008D6D9C"/>
    <w:rsid w:val="008E1785"/>
    <w:rsid w:val="008E7127"/>
    <w:rsid w:val="008E7C8E"/>
    <w:rsid w:val="00912959"/>
    <w:rsid w:val="00913328"/>
    <w:rsid w:val="009657F9"/>
    <w:rsid w:val="00982C53"/>
    <w:rsid w:val="00982F93"/>
    <w:rsid w:val="0099525B"/>
    <w:rsid w:val="009A4F43"/>
    <w:rsid w:val="009C72B7"/>
    <w:rsid w:val="00A0052C"/>
    <w:rsid w:val="00A31B14"/>
    <w:rsid w:val="00A323DC"/>
    <w:rsid w:val="00A466E6"/>
    <w:rsid w:val="00A61680"/>
    <w:rsid w:val="00A64777"/>
    <w:rsid w:val="00A815BE"/>
    <w:rsid w:val="00A93295"/>
    <w:rsid w:val="00AA5DA1"/>
    <w:rsid w:val="00AC2C94"/>
    <w:rsid w:val="00AD4A83"/>
    <w:rsid w:val="00AE369F"/>
    <w:rsid w:val="00B026CB"/>
    <w:rsid w:val="00B16395"/>
    <w:rsid w:val="00B27459"/>
    <w:rsid w:val="00B33617"/>
    <w:rsid w:val="00B50377"/>
    <w:rsid w:val="00B6115E"/>
    <w:rsid w:val="00B711CC"/>
    <w:rsid w:val="00B813FE"/>
    <w:rsid w:val="00B8383F"/>
    <w:rsid w:val="00B851D4"/>
    <w:rsid w:val="00B868FC"/>
    <w:rsid w:val="00B95072"/>
    <w:rsid w:val="00BB26CD"/>
    <w:rsid w:val="00BB4594"/>
    <w:rsid w:val="00BD2770"/>
    <w:rsid w:val="00BD3183"/>
    <w:rsid w:val="00BE464F"/>
    <w:rsid w:val="00C07239"/>
    <w:rsid w:val="00C262E0"/>
    <w:rsid w:val="00C33B56"/>
    <w:rsid w:val="00C34412"/>
    <w:rsid w:val="00C364B1"/>
    <w:rsid w:val="00C47D87"/>
    <w:rsid w:val="00C627F9"/>
    <w:rsid w:val="00C6584D"/>
    <w:rsid w:val="00C929E0"/>
    <w:rsid w:val="00C96507"/>
    <w:rsid w:val="00CB4E5A"/>
    <w:rsid w:val="00CC73D7"/>
    <w:rsid w:val="00CC7719"/>
    <w:rsid w:val="00CF0AD7"/>
    <w:rsid w:val="00CF0BE1"/>
    <w:rsid w:val="00CF7C2B"/>
    <w:rsid w:val="00D15AF7"/>
    <w:rsid w:val="00D339F1"/>
    <w:rsid w:val="00D52A14"/>
    <w:rsid w:val="00D5451C"/>
    <w:rsid w:val="00D6206A"/>
    <w:rsid w:val="00D74599"/>
    <w:rsid w:val="00DA0469"/>
    <w:rsid w:val="00DD13B7"/>
    <w:rsid w:val="00DD664B"/>
    <w:rsid w:val="00DE4D8C"/>
    <w:rsid w:val="00DF0809"/>
    <w:rsid w:val="00DF3B0C"/>
    <w:rsid w:val="00DF6986"/>
    <w:rsid w:val="00E14984"/>
    <w:rsid w:val="00E22A25"/>
    <w:rsid w:val="00E560F1"/>
    <w:rsid w:val="00E8717D"/>
    <w:rsid w:val="00E90583"/>
    <w:rsid w:val="00E92319"/>
    <w:rsid w:val="00EB6A88"/>
    <w:rsid w:val="00EC3608"/>
    <w:rsid w:val="00ED2CFC"/>
    <w:rsid w:val="00EF5F85"/>
    <w:rsid w:val="00F45519"/>
    <w:rsid w:val="00F467B6"/>
    <w:rsid w:val="00F5615D"/>
    <w:rsid w:val="00F56C0B"/>
    <w:rsid w:val="00F837F4"/>
    <w:rsid w:val="00FC59C4"/>
    <w:rsid w:val="00FE5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0C38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paragraph" w:customStyle="1" w:styleId="Tablefin">
    <w:name w:val="Table_fin"/>
    <w:basedOn w:val="Normal"/>
    <w:qFormat/>
    <w:rsid w:val="00F858F5"/>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A61680"/>
    <w:rPr>
      <w:rFonts w:ascii="Times New Roman" w:hAnsi="Times New Roman"/>
      <w:sz w:val="24"/>
      <w:lang w:val="en-GB" w:eastAsia="en-US"/>
    </w:rPr>
  </w:style>
  <w:style w:type="paragraph" w:customStyle="1" w:styleId="Tablefin0">
    <w:name w:val="Table fin"/>
    <w:basedOn w:val="Normal"/>
    <w:rsid w:val="00154B13"/>
    <w:rPr>
      <w:i/>
      <w:iCs/>
      <w:lang w:eastAsia="ja-JP"/>
    </w:rPr>
  </w:style>
  <w:style w:type="character" w:styleId="FollowedHyperlink">
    <w:name w:val="FollowedHyperlink"/>
    <w:basedOn w:val="DefaultParagraphFont"/>
    <w:semiHidden/>
    <w:unhideWhenUsed/>
    <w:rsid w:val="002A4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73b9659-e573-40a0-8333-3000ee31c2da">DPM</DPM_x0020_Author>
    <DPM_x0020_File_x0020_name xmlns="273b9659-e573-40a0-8333-3000ee31c2da">R23-WRC23-C-0161!A2!MSW-C</DPM_x0020_File_x0020_name>
    <DPM_x0020_Version xmlns="273b9659-e573-40a0-8333-3000ee31c2d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73b9659-e573-40a0-8333-3000ee31c2da" targetNamespace="http://schemas.microsoft.com/office/2006/metadata/properties" ma:root="true" ma:fieldsID="d41af5c836d734370eb92e7ee5f83852" ns2:_="" ns3:_="">
    <xsd:import namespace="996b2e75-67fd-4955-a3b0-5ab9934cb50b"/>
    <xsd:import namespace="273b9659-e573-40a0-8333-3000ee31c2d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73b9659-e573-40a0-8333-3000ee31c2d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73b9659-e573-40a0-8333-3000ee31c2da"/>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73b9659-e573-40a0-8333-3000ee31c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10</Pages>
  <Words>6650</Words>
  <Characters>3445</Characters>
  <Application>Microsoft Office Word</Application>
  <DocSecurity>0</DocSecurity>
  <Lines>28</Lines>
  <Paragraphs>20</Paragraphs>
  <ScaleCrop>false</ScaleCrop>
  <HeadingPairs>
    <vt:vector size="2" baseType="variant">
      <vt:variant>
        <vt:lpstr>Title</vt:lpstr>
      </vt:variant>
      <vt:variant>
        <vt:i4>1</vt:i4>
      </vt:variant>
    </vt:vector>
  </HeadingPairs>
  <TitlesOfParts>
    <vt:vector size="1" baseType="lpstr">
      <vt:lpstr>R23-WRC23-C-0161!A2!MSW-C</vt:lpstr>
    </vt:vector>
  </TitlesOfParts>
  <Manager>General Secretariat - Pool</Manager>
  <Company>International Telecommunication Union (ITU)</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R23-WRC23-C-0161!A2!MSW-C</dc:title>
  <dc:subject>World Radiocommunication Conference - 2019</dc:subject>
  <dc:creator>Documents Proposals Manager (DPM)</dc:creator>
  <cp:keywords>DPM_v2023.11.6.1_prod</cp:keywords>
  <dc:description/>
  <cp:lastModifiedBy>Meng, chen</cp:lastModifiedBy>
  <cp:revision>75</cp:revision>
  <cp:lastPrinted>2006-07-03T06:56:00Z</cp:lastPrinted>
  <dcterms:created xsi:type="dcterms:W3CDTF">2023-11-08T08:03:00Z</dcterms:created>
  <dcterms:modified xsi:type="dcterms:W3CDTF">2023-11-10T15:09:00Z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