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311"/>
        <w:gridCol w:w="1809"/>
      </w:tblGrid>
      <w:tr w:rsidR="00C1305F" w:rsidRPr="00A7555B" w14:paraId="253BC6CE" w14:textId="77777777" w:rsidTr="00C1305F">
        <w:trPr>
          <w:cantSplit/>
        </w:trPr>
        <w:tc>
          <w:tcPr>
            <w:tcW w:w="1418" w:type="dxa"/>
            <w:vAlign w:val="center"/>
          </w:tcPr>
          <w:p w14:paraId="7B8507C9" w14:textId="77777777" w:rsidR="00C1305F" w:rsidRPr="00A7555B" w:rsidRDefault="00C1305F" w:rsidP="00C1305F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  <w:r w:rsidRPr="00A7555B">
              <w:drawing>
                <wp:inline distT="0" distB="0" distL="0" distR="0" wp14:anchorId="2EFA2030" wp14:editId="4CB1965F">
                  <wp:extent cx="713105" cy="7867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14:paraId="39889AF0" w14:textId="6BFADB6C" w:rsidR="00C1305F" w:rsidRPr="00A7555B" w:rsidRDefault="00C1305F" w:rsidP="00F10064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</w:rPr>
            </w:pPr>
            <w:r w:rsidRPr="00A7555B">
              <w:rPr>
                <w:rFonts w:ascii="Verdana" w:hAnsi="Verdana"/>
                <w:b/>
                <w:bCs/>
                <w:sz w:val="20"/>
              </w:rPr>
              <w:t>Conférence mondiale des radiocommunications (CMR-23)</w:t>
            </w:r>
            <w:r w:rsidRPr="00A7555B">
              <w:rPr>
                <w:rFonts w:ascii="Verdana" w:hAnsi="Verdana"/>
                <w:b/>
                <w:bCs/>
                <w:sz w:val="20"/>
              </w:rPr>
              <w:br/>
            </w:r>
            <w:r w:rsidRPr="00A7555B">
              <w:rPr>
                <w:rFonts w:ascii="Verdana" w:hAnsi="Verdana"/>
                <w:b/>
                <w:bCs/>
                <w:sz w:val="18"/>
                <w:szCs w:val="18"/>
              </w:rPr>
              <w:t xml:space="preserve">Dubaï, 20 novembre </w:t>
            </w:r>
            <w:r w:rsidR="006C732C" w:rsidRPr="00A7555B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Pr="00A7555B">
              <w:rPr>
                <w:rFonts w:ascii="Verdana" w:hAnsi="Verdana"/>
                <w:b/>
                <w:bCs/>
                <w:sz w:val="18"/>
                <w:szCs w:val="18"/>
              </w:rPr>
              <w:t xml:space="preserve"> 15 décembre 2023</w:t>
            </w:r>
          </w:p>
        </w:tc>
        <w:tc>
          <w:tcPr>
            <w:tcW w:w="1809" w:type="dxa"/>
            <w:vAlign w:val="center"/>
          </w:tcPr>
          <w:p w14:paraId="48ACB8D6" w14:textId="77777777" w:rsidR="00C1305F" w:rsidRPr="00A7555B" w:rsidRDefault="00C1305F" w:rsidP="00C1305F">
            <w:pPr>
              <w:spacing w:before="0" w:line="240" w:lineRule="atLeast"/>
            </w:pPr>
            <w:r w:rsidRPr="00A7555B">
              <w:drawing>
                <wp:inline distT="0" distB="0" distL="0" distR="0" wp14:anchorId="53E2988C" wp14:editId="37030B20">
                  <wp:extent cx="1015340" cy="10153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32" cy="1029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A7555B" w14:paraId="7EC4EE3A" w14:textId="77777777" w:rsidTr="0050008E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0146973E" w14:textId="77777777" w:rsidR="00BB1D82" w:rsidRPr="00A7555B" w:rsidRDefault="00BB1D82" w:rsidP="00BB1D82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0C24E72A" w14:textId="77777777" w:rsidR="00BB1D82" w:rsidRPr="00A7555B" w:rsidRDefault="00BB1D82" w:rsidP="00BB1D82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BB1D82" w:rsidRPr="00A7555B" w14:paraId="01B16698" w14:textId="77777777" w:rsidTr="00BB1D82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63F426B5" w14:textId="77777777" w:rsidR="00BB1D82" w:rsidRPr="00A7555B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287DEB1C" w14:textId="77777777" w:rsidR="00BB1D82" w:rsidRPr="00A7555B" w:rsidRDefault="00BB1D82" w:rsidP="00BB1D82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BB1D82" w:rsidRPr="00A7555B" w14:paraId="0F2145B4" w14:textId="77777777" w:rsidTr="00BB1D82">
        <w:trPr>
          <w:cantSplit/>
        </w:trPr>
        <w:tc>
          <w:tcPr>
            <w:tcW w:w="6911" w:type="dxa"/>
            <w:gridSpan w:val="2"/>
          </w:tcPr>
          <w:p w14:paraId="0DB98B65" w14:textId="77777777" w:rsidR="00BB1D82" w:rsidRPr="00A7555B" w:rsidRDefault="006D4724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7555B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  <w:gridSpan w:val="2"/>
          </w:tcPr>
          <w:p w14:paraId="222561AF" w14:textId="77777777" w:rsidR="00BB1D82" w:rsidRPr="00A7555B" w:rsidRDefault="006D4724" w:rsidP="00BA5BD0">
            <w:pPr>
              <w:spacing w:before="0"/>
              <w:rPr>
                <w:rFonts w:ascii="Verdana" w:hAnsi="Verdana"/>
                <w:sz w:val="20"/>
              </w:rPr>
            </w:pPr>
            <w:r w:rsidRPr="00A7555B">
              <w:rPr>
                <w:rFonts w:ascii="Verdana" w:hAnsi="Verdana"/>
                <w:b/>
                <w:sz w:val="20"/>
              </w:rPr>
              <w:t>Document 165</w:t>
            </w:r>
            <w:r w:rsidR="00BB1D82" w:rsidRPr="00A7555B">
              <w:rPr>
                <w:rFonts w:ascii="Verdana" w:hAnsi="Verdana"/>
                <w:b/>
                <w:sz w:val="20"/>
              </w:rPr>
              <w:t>-</w:t>
            </w:r>
            <w:r w:rsidRPr="00A7555B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0"/>
      <w:tr w:rsidR="00690C7B" w:rsidRPr="00A7555B" w14:paraId="1063D0AE" w14:textId="77777777" w:rsidTr="00BB1D82">
        <w:trPr>
          <w:cantSplit/>
        </w:trPr>
        <w:tc>
          <w:tcPr>
            <w:tcW w:w="6911" w:type="dxa"/>
            <w:gridSpan w:val="2"/>
          </w:tcPr>
          <w:p w14:paraId="0A7BB6AD" w14:textId="77777777" w:rsidR="00690C7B" w:rsidRPr="00A7555B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  <w:gridSpan w:val="2"/>
          </w:tcPr>
          <w:p w14:paraId="471BCBBC" w14:textId="77777777" w:rsidR="00690C7B" w:rsidRPr="00A7555B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7555B">
              <w:rPr>
                <w:rFonts w:ascii="Verdana" w:hAnsi="Verdana"/>
                <w:b/>
                <w:sz w:val="20"/>
              </w:rPr>
              <w:t>30 octobre 2023</w:t>
            </w:r>
          </w:p>
        </w:tc>
      </w:tr>
      <w:tr w:rsidR="00690C7B" w:rsidRPr="00A7555B" w14:paraId="35E4AC83" w14:textId="77777777" w:rsidTr="00BB1D82">
        <w:trPr>
          <w:cantSplit/>
        </w:trPr>
        <w:tc>
          <w:tcPr>
            <w:tcW w:w="6911" w:type="dxa"/>
            <w:gridSpan w:val="2"/>
          </w:tcPr>
          <w:p w14:paraId="60494D78" w14:textId="77777777" w:rsidR="00690C7B" w:rsidRPr="00A7555B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</w:tcPr>
          <w:p w14:paraId="772DDF83" w14:textId="77777777" w:rsidR="00690C7B" w:rsidRPr="00A7555B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7555B"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690C7B" w:rsidRPr="00A7555B" w14:paraId="3CD329BE" w14:textId="77777777" w:rsidTr="00C11970">
        <w:trPr>
          <w:cantSplit/>
        </w:trPr>
        <w:tc>
          <w:tcPr>
            <w:tcW w:w="10031" w:type="dxa"/>
            <w:gridSpan w:val="4"/>
          </w:tcPr>
          <w:p w14:paraId="20BAE440" w14:textId="77777777" w:rsidR="00690C7B" w:rsidRPr="00A7555B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A7555B" w14:paraId="567BCCD7" w14:textId="77777777" w:rsidTr="0050008E">
        <w:trPr>
          <w:cantSplit/>
        </w:trPr>
        <w:tc>
          <w:tcPr>
            <w:tcW w:w="10031" w:type="dxa"/>
            <w:gridSpan w:val="4"/>
          </w:tcPr>
          <w:p w14:paraId="0BF5243C" w14:textId="77777777" w:rsidR="00690C7B" w:rsidRPr="00A7555B" w:rsidRDefault="00690C7B" w:rsidP="00690C7B">
            <w:pPr>
              <w:pStyle w:val="Source"/>
            </w:pPr>
            <w:bookmarkStart w:id="1" w:name="dsource" w:colFirst="0" w:colLast="0"/>
            <w:r w:rsidRPr="00A7555B">
              <w:t>Madagascar (République de)</w:t>
            </w:r>
          </w:p>
        </w:tc>
      </w:tr>
      <w:tr w:rsidR="00690C7B" w:rsidRPr="00A7555B" w14:paraId="2CA8E5CB" w14:textId="77777777" w:rsidTr="0050008E">
        <w:trPr>
          <w:cantSplit/>
        </w:trPr>
        <w:tc>
          <w:tcPr>
            <w:tcW w:w="10031" w:type="dxa"/>
            <w:gridSpan w:val="4"/>
          </w:tcPr>
          <w:p w14:paraId="666E330A" w14:textId="54F27478" w:rsidR="00690C7B" w:rsidRPr="00A7555B" w:rsidRDefault="006C732C" w:rsidP="00690C7B">
            <w:pPr>
              <w:pStyle w:val="Title1"/>
            </w:pPr>
            <w:bookmarkStart w:id="2" w:name="dtitle1" w:colFirst="0" w:colLast="0"/>
            <w:bookmarkEnd w:id="1"/>
            <w:r w:rsidRPr="00A7555B">
              <w:t>PROPOSITION</w:t>
            </w:r>
            <w:r w:rsidR="00032732" w:rsidRPr="00A7555B">
              <w:t>S</w:t>
            </w:r>
            <w:r w:rsidRPr="00A7555B">
              <w:t xml:space="preserve"> POUR LES TRAVAUX DE LA CONFÉRENCE</w:t>
            </w:r>
          </w:p>
        </w:tc>
      </w:tr>
      <w:tr w:rsidR="00690C7B" w:rsidRPr="00A7555B" w14:paraId="00F47F1E" w14:textId="77777777" w:rsidTr="0050008E">
        <w:trPr>
          <w:cantSplit/>
        </w:trPr>
        <w:tc>
          <w:tcPr>
            <w:tcW w:w="10031" w:type="dxa"/>
            <w:gridSpan w:val="4"/>
          </w:tcPr>
          <w:p w14:paraId="66846A72" w14:textId="77777777" w:rsidR="00690C7B" w:rsidRPr="00A7555B" w:rsidRDefault="00690C7B" w:rsidP="00690C7B">
            <w:pPr>
              <w:pStyle w:val="Title2"/>
            </w:pPr>
            <w:bookmarkStart w:id="3" w:name="dtitle2" w:colFirst="0" w:colLast="0"/>
            <w:bookmarkEnd w:id="2"/>
          </w:p>
        </w:tc>
      </w:tr>
      <w:tr w:rsidR="00690C7B" w:rsidRPr="00A7555B" w14:paraId="02BFFBB0" w14:textId="77777777" w:rsidTr="0050008E">
        <w:trPr>
          <w:cantSplit/>
        </w:trPr>
        <w:tc>
          <w:tcPr>
            <w:tcW w:w="10031" w:type="dxa"/>
            <w:gridSpan w:val="4"/>
          </w:tcPr>
          <w:p w14:paraId="3EBD645C" w14:textId="1C78ABB6" w:rsidR="00690C7B" w:rsidRPr="00A7555B" w:rsidRDefault="00690C7B" w:rsidP="00690C7B">
            <w:pPr>
              <w:pStyle w:val="Agendaitem"/>
              <w:rPr>
                <w:lang w:val="fr-FR"/>
              </w:rPr>
            </w:pPr>
            <w:bookmarkStart w:id="4" w:name="dtitle3" w:colFirst="0" w:colLast="0"/>
            <w:bookmarkEnd w:id="3"/>
            <w:r w:rsidRPr="00A7555B">
              <w:rPr>
                <w:lang w:val="fr-FR"/>
              </w:rPr>
              <w:t>Point 8 de l</w:t>
            </w:r>
            <w:r w:rsidR="00A7555B" w:rsidRPr="00A7555B">
              <w:rPr>
                <w:lang w:val="fr-FR"/>
              </w:rPr>
              <w:t>'</w:t>
            </w:r>
            <w:r w:rsidRPr="00A7555B">
              <w:rPr>
                <w:lang w:val="fr-FR"/>
              </w:rPr>
              <w:t>ordre du jour</w:t>
            </w:r>
          </w:p>
        </w:tc>
      </w:tr>
    </w:tbl>
    <w:bookmarkEnd w:id="4"/>
    <w:p w14:paraId="1A273AD9" w14:textId="6D06D79D" w:rsidR="00342F72" w:rsidRPr="00A7555B" w:rsidRDefault="00032732" w:rsidP="003D0158">
      <w:r w:rsidRPr="00A7555B">
        <w:t>8</w:t>
      </w:r>
      <w:r w:rsidRPr="00A7555B">
        <w:tab/>
        <w:t>examiner les demandes des administrations qui souhaitent supprimer des renvois relatifs à leur pays ou le nom de leur pays de certains renvois, s</w:t>
      </w:r>
      <w:r w:rsidR="00A7555B" w:rsidRPr="00A7555B">
        <w:t>'</w:t>
      </w:r>
      <w:r w:rsidRPr="00A7555B">
        <w:t xml:space="preserve">ils ne sont plus nécessaires, compte tenu de la Résolution </w:t>
      </w:r>
      <w:r w:rsidRPr="00A7555B">
        <w:rPr>
          <w:b/>
          <w:bCs/>
        </w:rPr>
        <w:t>26 (Rév.CMR-19)</w:t>
      </w:r>
      <w:r w:rsidRPr="00A7555B">
        <w:t>, et prendre les mesures voulues à ce sujet;</w:t>
      </w:r>
    </w:p>
    <w:p w14:paraId="6A536AD1" w14:textId="13C2B65D" w:rsidR="0032250B" w:rsidRPr="00A7555B" w:rsidRDefault="0032250B" w:rsidP="005A4ACB">
      <w:pPr>
        <w:pStyle w:val="Headingb"/>
      </w:pPr>
      <w:r w:rsidRPr="00A7555B">
        <w:t>Proposition</w:t>
      </w:r>
    </w:p>
    <w:p w14:paraId="77FE4425" w14:textId="77777777" w:rsidR="0015203F" w:rsidRPr="00A7555B" w:rsidRDefault="0015203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A7555B">
        <w:br w:type="page"/>
      </w:r>
    </w:p>
    <w:p w14:paraId="70892B8F" w14:textId="77777777" w:rsidR="00342F72" w:rsidRPr="00A7555B" w:rsidRDefault="00032732" w:rsidP="005E6024">
      <w:pPr>
        <w:pStyle w:val="ArtNo"/>
        <w:spacing w:before="0"/>
      </w:pPr>
      <w:bookmarkStart w:id="5" w:name="_Toc455752914"/>
      <w:bookmarkStart w:id="6" w:name="_Toc455756153"/>
      <w:r w:rsidRPr="00A7555B">
        <w:lastRenderedPageBreak/>
        <w:t xml:space="preserve">ARTICLE </w:t>
      </w:r>
      <w:r w:rsidRPr="00A7555B">
        <w:rPr>
          <w:rStyle w:val="href"/>
          <w:color w:val="000000"/>
        </w:rPr>
        <w:t>5</w:t>
      </w:r>
      <w:bookmarkEnd w:id="5"/>
      <w:bookmarkEnd w:id="6"/>
    </w:p>
    <w:p w14:paraId="59591159" w14:textId="77777777" w:rsidR="00342F72" w:rsidRPr="00A7555B" w:rsidRDefault="00032732" w:rsidP="007F3F42">
      <w:pPr>
        <w:pStyle w:val="Arttitle"/>
      </w:pPr>
      <w:bookmarkStart w:id="7" w:name="_Toc455752915"/>
      <w:bookmarkStart w:id="8" w:name="_Toc455756154"/>
      <w:r w:rsidRPr="00A7555B">
        <w:t>Attribution des bandes de fréquences</w:t>
      </w:r>
      <w:bookmarkEnd w:id="7"/>
      <w:bookmarkEnd w:id="8"/>
    </w:p>
    <w:p w14:paraId="48FB5BAC" w14:textId="710C2C19" w:rsidR="00342F72" w:rsidRPr="00A7555B" w:rsidRDefault="00032732" w:rsidP="008D5FFA">
      <w:pPr>
        <w:pStyle w:val="Section1"/>
        <w:keepNext/>
        <w:rPr>
          <w:b w:val="0"/>
          <w:color w:val="000000"/>
        </w:rPr>
      </w:pPr>
      <w:r w:rsidRPr="00A7555B">
        <w:t>Section IV – Tableau d</w:t>
      </w:r>
      <w:r w:rsidR="00A7555B" w:rsidRPr="00A7555B">
        <w:t>'</w:t>
      </w:r>
      <w:r w:rsidRPr="00A7555B">
        <w:t>attribution des bandes de fréquences</w:t>
      </w:r>
      <w:r w:rsidRPr="00A7555B">
        <w:br/>
      </w:r>
      <w:r w:rsidRPr="00A7555B">
        <w:rPr>
          <w:b w:val="0"/>
          <w:bCs/>
        </w:rPr>
        <w:t xml:space="preserve">(Voir le numéro </w:t>
      </w:r>
      <w:r w:rsidRPr="00A7555B">
        <w:t>2.1</w:t>
      </w:r>
      <w:r w:rsidRPr="00A7555B">
        <w:rPr>
          <w:b w:val="0"/>
          <w:bCs/>
        </w:rPr>
        <w:t>)</w:t>
      </w:r>
      <w:r w:rsidRPr="00A7555B">
        <w:rPr>
          <w:b w:val="0"/>
          <w:color w:val="000000"/>
        </w:rPr>
        <w:br/>
      </w:r>
    </w:p>
    <w:p w14:paraId="6DF8B53E" w14:textId="77777777" w:rsidR="00971442" w:rsidRPr="00A7555B" w:rsidRDefault="00032732">
      <w:pPr>
        <w:pStyle w:val="Proposal"/>
      </w:pPr>
      <w:r w:rsidRPr="00A7555B">
        <w:t>MOD</w:t>
      </w:r>
      <w:r w:rsidRPr="00A7555B">
        <w:tab/>
        <w:t>MDG/165/1</w:t>
      </w:r>
    </w:p>
    <w:p w14:paraId="794DEA9B" w14:textId="031AF31D" w:rsidR="00342F72" w:rsidRPr="00A7555B" w:rsidRDefault="00032732" w:rsidP="008D5FFA">
      <w:pPr>
        <w:pStyle w:val="Note"/>
        <w:rPr>
          <w:sz w:val="16"/>
          <w:szCs w:val="16"/>
        </w:rPr>
      </w:pPr>
      <w:r w:rsidRPr="00A7555B">
        <w:rPr>
          <w:rStyle w:val="Artdef"/>
          <w:bCs/>
        </w:rPr>
        <w:t>5.441B</w:t>
      </w:r>
      <w:r w:rsidRPr="00A7555B">
        <w:tab/>
        <w:t>Dans les pays suivants: Angola, Arménie, Azerbaïdjan, Bénin, Botswana, Brésil, Burkina Faso, Burundi, Cambodge, Cameroun, Chine, Côte d</w:t>
      </w:r>
      <w:r w:rsidR="00A7555B" w:rsidRPr="00A7555B">
        <w:t>'</w:t>
      </w:r>
      <w:r w:rsidRPr="00A7555B">
        <w:t>Ivoire, Djibouti, Eswatini, Fédération de Russie, Gambie, Guinée, Iran (République islamique d</w:t>
      </w:r>
      <w:r w:rsidR="00A7555B" w:rsidRPr="00A7555B">
        <w:t>'</w:t>
      </w:r>
      <w:r w:rsidRPr="00A7555B">
        <w:t xml:space="preserve">), Kazakhstan, Kenya, Lao (R.d.p.), Lesotho, Liberia, </w:t>
      </w:r>
      <w:ins w:id="9" w:author="Vignal, Hugo" w:date="2023-11-08T12:00:00Z">
        <w:r w:rsidR="005B5CDF" w:rsidRPr="00A7555B">
          <w:t xml:space="preserve">Madagascar, </w:t>
        </w:r>
      </w:ins>
      <w:r w:rsidRPr="00A7555B">
        <w:t>Malawi, Maurice, Mongolie, Mozambique, Nigéria, Ouganda, Ouzbékistan, Rép. dém. du Congo, Kirghizistan, Rép. pop. dém. de Corée, Soudan, Sudafricaine (Rép.), Tanzanie, Togo, Viet Nam, Zambie et Zimbabwe, la bande de fréquences 4 800-4 990 MHz, ou des parties de cette bande de fréquences, est identifiée pour pouvoir être utilisée par les administrations souhaitant mettre en œuvre les Télécommunications mobiles internationales (IMT). Cette identification n</w:t>
      </w:r>
      <w:r w:rsidR="00A7555B" w:rsidRPr="00A7555B">
        <w:t>'</w:t>
      </w:r>
      <w:r w:rsidRPr="00A7555B">
        <w:t>exclut pas l</w:t>
      </w:r>
      <w:r w:rsidR="00A7555B" w:rsidRPr="00A7555B">
        <w:t>'</w:t>
      </w:r>
      <w:r w:rsidRPr="00A7555B">
        <w:t>utilisation de cette bande de fréquences par toute application des services auxquels elle est attribuée et n</w:t>
      </w:r>
      <w:r w:rsidR="00A7555B" w:rsidRPr="00A7555B">
        <w:t>'</w:t>
      </w:r>
      <w:r w:rsidRPr="00A7555B">
        <w:t>établit pas de priorité dans le Règlement des radiocommunications. L</w:t>
      </w:r>
      <w:r w:rsidR="00A7555B" w:rsidRPr="00A7555B">
        <w:t>'</w:t>
      </w:r>
      <w:r w:rsidRPr="00A7555B">
        <w:t>utilisation des stations IMT est assujettie à l</w:t>
      </w:r>
      <w:r w:rsidR="00A7555B" w:rsidRPr="00A7555B">
        <w:t>'</w:t>
      </w:r>
      <w:r w:rsidRPr="00A7555B">
        <w:t>accord obtenu auprès des administrations concernées au titre du numéro </w:t>
      </w:r>
      <w:r w:rsidRPr="00A7555B">
        <w:rPr>
          <w:b/>
          <w:bCs/>
        </w:rPr>
        <w:t>9.21</w:t>
      </w:r>
      <w:r w:rsidRPr="00A7555B">
        <w:t xml:space="preserve"> et les stations IMT ne doivent pas demander de protection vis-à-vis des stations d</w:t>
      </w:r>
      <w:r w:rsidR="00A7555B" w:rsidRPr="00A7555B">
        <w:t>'</w:t>
      </w:r>
      <w:r w:rsidRPr="00A7555B">
        <w:t>autres applications du service mobile. En outre, avant de mettre en service une station IMT du service mobile, une administration doit s</w:t>
      </w:r>
      <w:r w:rsidR="00A7555B" w:rsidRPr="00A7555B">
        <w:t>'</w:t>
      </w:r>
      <w:r w:rsidRPr="00A7555B">
        <w:t>assurer que la puissance surfacique produite par cette station jusqu</w:t>
      </w:r>
      <w:r w:rsidR="00A7555B" w:rsidRPr="00A7555B">
        <w:t>'</w:t>
      </w:r>
      <w:r w:rsidRPr="00A7555B">
        <w:t>à 19 km au-dessus du niveau de la mer à 20 km de la côte, qui est définie comme la laisse de basse mer telle qu</w:t>
      </w:r>
      <w:r w:rsidR="00A7555B" w:rsidRPr="00A7555B">
        <w:t>'</w:t>
      </w:r>
      <w:r w:rsidRPr="00A7555B">
        <w:t>officiellement reconnue par l</w:t>
      </w:r>
      <w:r w:rsidR="00A7555B" w:rsidRPr="00A7555B">
        <w:t>'</w:t>
      </w:r>
      <w:r w:rsidRPr="00A7555B">
        <w:t>État côtier, ne dépasse pas –155 dB(W/(m</w:t>
      </w:r>
      <w:r w:rsidRPr="00A7555B">
        <w:rPr>
          <w:vertAlign w:val="superscript"/>
        </w:rPr>
        <w:t>2</w:t>
      </w:r>
      <w:r w:rsidRPr="00A7555B">
        <w:t> </w:t>
      </w:r>
      <w:r w:rsidRPr="00A7555B">
        <w:sym w:font="Symbol" w:char="F0D7"/>
      </w:r>
      <w:r w:rsidRPr="00A7555B">
        <w:t xml:space="preserve"> 1 MHz)). Ce critère de puissance surfacique sera réexaminé à </w:t>
      </w:r>
      <w:r w:rsidR="000915E6" w:rsidRPr="00A7555B">
        <w:t>la </w:t>
      </w:r>
      <w:r w:rsidRPr="00A7555B">
        <w:t>CMR-23. La</w:t>
      </w:r>
      <w:r w:rsidR="00342F72">
        <w:t xml:space="preserve"> </w:t>
      </w:r>
      <w:r w:rsidRPr="00A7555B">
        <w:t>Résolution </w:t>
      </w:r>
      <w:r w:rsidRPr="00A7555B">
        <w:rPr>
          <w:b/>
          <w:bCs/>
        </w:rPr>
        <w:t>223 (Rév.CMR</w:t>
      </w:r>
      <w:r w:rsidRPr="00A7555B">
        <w:rPr>
          <w:b/>
          <w:bCs/>
        </w:rPr>
        <w:noBreakHyphen/>
        <w:t xml:space="preserve">19) </w:t>
      </w:r>
      <w:r w:rsidRPr="00A7555B">
        <w:rPr>
          <w:bCs/>
        </w:rPr>
        <w:t>s</w:t>
      </w:r>
      <w:r w:rsidR="00A7555B" w:rsidRPr="00A7555B">
        <w:rPr>
          <w:bCs/>
        </w:rPr>
        <w:t>'</w:t>
      </w:r>
      <w:r w:rsidRPr="00A7555B">
        <w:rPr>
          <w:bCs/>
        </w:rPr>
        <w:t>applique</w:t>
      </w:r>
      <w:r w:rsidRPr="00A7555B">
        <w:t>. Cette identification entrera en vigueur après la CMR</w:t>
      </w:r>
      <w:r w:rsidRPr="00A7555B">
        <w:noBreakHyphen/>
        <w:t>19.</w:t>
      </w:r>
      <w:r w:rsidRPr="00A7555B">
        <w:rPr>
          <w:sz w:val="16"/>
          <w:szCs w:val="16"/>
        </w:rPr>
        <w:t>     (CMR</w:t>
      </w:r>
      <w:r w:rsidRPr="00A7555B">
        <w:rPr>
          <w:sz w:val="16"/>
          <w:szCs w:val="16"/>
        </w:rPr>
        <w:noBreakHyphen/>
      </w:r>
      <w:del w:id="10" w:author="Vignal, Hugo" w:date="2023-11-08T12:01:00Z">
        <w:r w:rsidRPr="00A7555B" w:rsidDel="005B5CDF">
          <w:rPr>
            <w:sz w:val="16"/>
            <w:szCs w:val="16"/>
          </w:rPr>
          <w:delText>19</w:delText>
        </w:r>
      </w:del>
      <w:ins w:id="11" w:author="Vignal, Hugo" w:date="2023-11-08T12:01:00Z">
        <w:r w:rsidR="005B5CDF" w:rsidRPr="00A7555B">
          <w:rPr>
            <w:sz w:val="16"/>
            <w:szCs w:val="16"/>
          </w:rPr>
          <w:t>23</w:t>
        </w:r>
      </w:ins>
      <w:r w:rsidRPr="00A7555B">
        <w:rPr>
          <w:sz w:val="16"/>
          <w:szCs w:val="16"/>
        </w:rPr>
        <w:t>)</w:t>
      </w:r>
    </w:p>
    <w:p w14:paraId="1D35CE49" w14:textId="77777777" w:rsidR="0032250B" w:rsidRPr="00A7555B" w:rsidRDefault="0032250B" w:rsidP="00411C49">
      <w:pPr>
        <w:pStyle w:val="Reasons"/>
      </w:pPr>
    </w:p>
    <w:p w14:paraId="3D2E297B" w14:textId="4342036C" w:rsidR="00971442" w:rsidRPr="00A7555B" w:rsidRDefault="0032250B" w:rsidP="0032250B">
      <w:pPr>
        <w:jc w:val="center"/>
      </w:pPr>
      <w:r w:rsidRPr="00A7555B">
        <w:t>______________</w:t>
      </w:r>
    </w:p>
    <w:sectPr w:rsidR="00971442" w:rsidRPr="00A7555B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10A4A" w14:textId="77777777" w:rsidR="0003276E" w:rsidRDefault="0003276E">
      <w:r>
        <w:separator/>
      </w:r>
    </w:p>
  </w:endnote>
  <w:endnote w:type="continuationSeparator" w:id="0">
    <w:p w14:paraId="1E4BE9D5" w14:textId="77777777" w:rsidR="0003276E" w:rsidRDefault="0003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ABCB" w14:textId="76385BF0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B1D82">
      <w:rPr>
        <w:noProof/>
        <w:lang w:val="en-US"/>
      </w:rPr>
      <w:t>Document1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915E6">
      <w:rPr>
        <w:noProof/>
      </w:rPr>
      <w:t>14.11.23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B1D82">
      <w:rPr>
        <w:noProof/>
      </w:rPr>
      <w:t>05.06.03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337E" w14:textId="633FDA72" w:rsidR="00936D25" w:rsidRPr="00ED5A18" w:rsidRDefault="00ED5A18" w:rsidP="00ED5A18">
    <w:pPr>
      <w:pStyle w:val="Footer"/>
      <w:rPr>
        <w:lang w:val="en-GB"/>
      </w:rPr>
    </w:pPr>
    <w:r>
      <w:fldChar w:fldCharType="begin"/>
    </w:r>
    <w:r w:rsidRPr="00ED5A18">
      <w:rPr>
        <w:lang w:val="en-GB"/>
      </w:rPr>
      <w:instrText xml:space="preserve"> FILENAME \p  \* MERGEFORMAT </w:instrText>
    </w:r>
    <w:r>
      <w:fldChar w:fldCharType="separate"/>
    </w:r>
    <w:r w:rsidRPr="00ED5A18">
      <w:rPr>
        <w:lang w:val="en-GB"/>
      </w:rPr>
      <w:t>P:\FRA\ITU-R\CONF-R\CMR23\100\165F.docx</w:t>
    </w:r>
    <w:r>
      <w:fldChar w:fldCharType="end"/>
    </w:r>
    <w:r w:rsidRPr="00ED5A18">
      <w:rPr>
        <w:lang w:val="en-GB"/>
      </w:rPr>
      <w:t xml:space="preserve"> (</w:t>
    </w:r>
    <w:r>
      <w:rPr>
        <w:lang w:val="en-GB"/>
      </w:rPr>
      <w:t>530448)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3295" w14:textId="10BDC285" w:rsidR="00936D25" w:rsidRDefault="00ED5A18" w:rsidP="00ED5A18">
    <w:pPr>
      <w:pStyle w:val="Footer"/>
      <w:rPr>
        <w:lang w:val="en-US"/>
      </w:rPr>
    </w:pPr>
    <w:r>
      <w:fldChar w:fldCharType="begin"/>
    </w:r>
    <w:r w:rsidRPr="00ED5A18">
      <w:rPr>
        <w:lang w:val="en-GB"/>
      </w:rPr>
      <w:instrText xml:space="preserve"> FILENAME \p  \* MERGEFORMAT </w:instrText>
    </w:r>
    <w:r>
      <w:fldChar w:fldCharType="separate"/>
    </w:r>
    <w:r w:rsidRPr="00ED5A18">
      <w:rPr>
        <w:lang w:val="en-GB"/>
      </w:rPr>
      <w:t>P:\FRA\ITU-R\CONF-R\CMR23\100\165F.docx</w:t>
    </w:r>
    <w:r>
      <w:fldChar w:fldCharType="end"/>
    </w:r>
    <w:r w:rsidRPr="00ED5A18">
      <w:rPr>
        <w:lang w:val="en-GB"/>
      </w:rPr>
      <w:t xml:space="preserve"> </w:t>
    </w:r>
    <w:r w:rsidR="0032250B" w:rsidRPr="00ED5A18">
      <w:rPr>
        <w:lang w:val="en-GB"/>
      </w:rPr>
      <w:t>(530448)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550C" w14:textId="77777777" w:rsidR="0003276E" w:rsidRDefault="0003276E">
      <w:r>
        <w:rPr>
          <w:b/>
        </w:rPr>
        <w:t>_______________</w:t>
      </w:r>
    </w:p>
  </w:footnote>
  <w:footnote w:type="continuationSeparator" w:id="0">
    <w:p w14:paraId="142020DF" w14:textId="77777777" w:rsidR="0003276E" w:rsidRDefault="0003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F37F" w14:textId="2AC6FE46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D37A4E">
      <w:rPr>
        <w:noProof/>
      </w:rPr>
      <w:t>2</w:t>
    </w:r>
    <w:r>
      <w:fldChar w:fldCharType="end"/>
    </w:r>
  </w:p>
  <w:p w14:paraId="4CC11977" w14:textId="77777777" w:rsidR="004F1F8E" w:rsidRDefault="00225CF2" w:rsidP="00FD7AA3">
    <w:pPr>
      <w:pStyle w:val="Header"/>
    </w:pPr>
    <w:r>
      <w:t>WRC</w:t>
    </w:r>
    <w:r w:rsidR="00D3426F">
      <w:t>23</w:t>
    </w:r>
    <w:r w:rsidR="004F1F8E">
      <w:t>/</w:t>
    </w:r>
    <w:r w:rsidR="006A4B45">
      <w:t>165-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389305244">
    <w:abstractNumId w:val="0"/>
  </w:num>
  <w:num w:numId="2" w16cid:durableId="98254132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gnal, Hugo">
    <w15:presenceInfo w15:providerId="AD" w15:userId="S::hugo.vignal@itu.int::e1a4e462-64e9-4d7e-830c-5a34d25909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2732"/>
    <w:rsid w:val="0003276E"/>
    <w:rsid w:val="0003522F"/>
    <w:rsid w:val="00063A1F"/>
    <w:rsid w:val="00080E2C"/>
    <w:rsid w:val="00081366"/>
    <w:rsid w:val="000863B3"/>
    <w:rsid w:val="000915E6"/>
    <w:rsid w:val="000A4755"/>
    <w:rsid w:val="000A55AE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A11F6"/>
    <w:rsid w:val="001F17E8"/>
    <w:rsid w:val="00204306"/>
    <w:rsid w:val="00225CF2"/>
    <w:rsid w:val="00232FD2"/>
    <w:rsid w:val="0026554E"/>
    <w:rsid w:val="002A4622"/>
    <w:rsid w:val="002A6F8F"/>
    <w:rsid w:val="002B17E5"/>
    <w:rsid w:val="002C0EBF"/>
    <w:rsid w:val="002C28A4"/>
    <w:rsid w:val="002D7E0A"/>
    <w:rsid w:val="00315AFE"/>
    <w:rsid w:val="0032250B"/>
    <w:rsid w:val="003411F6"/>
    <w:rsid w:val="00342F72"/>
    <w:rsid w:val="003606A6"/>
    <w:rsid w:val="0036650C"/>
    <w:rsid w:val="00393ACD"/>
    <w:rsid w:val="003A583E"/>
    <w:rsid w:val="003E112B"/>
    <w:rsid w:val="003E1D1C"/>
    <w:rsid w:val="003E7B05"/>
    <w:rsid w:val="003F3719"/>
    <w:rsid w:val="003F6F2D"/>
    <w:rsid w:val="0041188E"/>
    <w:rsid w:val="00466211"/>
    <w:rsid w:val="00483196"/>
    <w:rsid w:val="004834A9"/>
    <w:rsid w:val="004D01FC"/>
    <w:rsid w:val="004E28C3"/>
    <w:rsid w:val="004F1F8E"/>
    <w:rsid w:val="00512A32"/>
    <w:rsid w:val="005343DA"/>
    <w:rsid w:val="00560874"/>
    <w:rsid w:val="00586CF2"/>
    <w:rsid w:val="005A4ACB"/>
    <w:rsid w:val="005A7C75"/>
    <w:rsid w:val="005B5CDF"/>
    <w:rsid w:val="005C3768"/>
    <w:rsid w:val="005C6C3F"/>
    <w:rsid w:val="00613635"/>
    <w:rsid w:val="0062093D"/>
    <w:rsid w:val="00637ECF"/>
    <w:rsid w:val="00647B59"/>
    <w:rsid w:val="00690C7B"/>
    <w:rsid w:val="006A4B45"/>
    <w:rsid w:val="006C732C"/>
    <w:rsid w:val="006D4724"/>
    <w:rsid w:val="006F5FA2"/>
    <w:rsid w:val="0070076C"/>
    <w:rsid w:val="00701BAE"/>
    <w:rsid w:val="00721F04"/>
    <w:rsid w:val="00730E95"/>
    <w:rsid w:val="007426B9"/>
    <w:rsid w:val="00764342"/>
    <w:rsid w:val="00774362"/>
    <w:rsid w:val="00786598"/>
    <w:rsid w:val="00790C74"/>
    <w:rsid w:val="007A04E8"/>
    <w:rsid w:val="007B2C34"/>
    <w:rsid w:val="007F282B"/>
    <w:rsid w:val="00830086"/>
    <w:rsid w:val="00851625"/>
    <w:rsid w:val="00863C0A"/>
    <w:rsid w:val="008A3120"/>
    <w:rsid w:val="008A4B97"/>
    <w:rsid w:val="008C5B8E"/>
    <w:rsid w:val="008C5DD5"/>
    <w:rsid w:val="008C7123"/>
    <w:rsid w:val="008D41BE"/>
    <w:rsid w:val="008D58D3"/>
    <w:rsid w:val="008E3BC9"/>
    <w:rsid w:val="00923064"/>
    <w:rsid w:val="00930FFD"/>
    <w:rsid w:val="00936D25"/>
    <w:rsid w:val="00941EA5"/>
    <w:rsid w:val="00964700"/>
    <w:rsid w:val="00966C16"/>
    <w:rsid w:val="00971442"/>
    <w:rsid w:val="0098732F"/>
    <w:rsid w:val="009A045F"/>
    <w:rsid w:val="009A6A2B"/>
    <w:rsid w:val="009C7E7C"/>
    <w:rsid w:val="00A00473"/>
    <w:rsid w:val="00A03C9B"/>
    <w:rsid w:val="00A37105"/>
    <w:rsid w:val="00A606C3"/>
    <w:rsid w:val="00A7555B"/>
    <w:rsid w:val="00A83B09"/>
    <w:rsid w:val="00A84541"/>
    <w:rsid w:val="00AE36A0"/>
    <w:rsid w:val="00B00294"/>
    <w:rsid w:val="00B3749C"/>
    <w:rsid w:val="00B64FD0"/>
    <w:rsid w:val="00BA5BD0"/>
    <w:rsid w:val="00BB1D82"/>
    <w:rsid w:val="00BC217E"/>
    <w:rsid w:val="00BD51C5"/>
    <w:rsid w:val="00BF26E7"/>
    <w:rsid w:val="00BF6B40"/>
    <w:rsid w:val="00C1305F"/>
    <w:rsid w:val="00C53FCA"/>
    <w:rsid w:val="00C71DEB"/>
    <w:rsid w:val="00C76BAF"/>
    <w:rsid w:val="00C814B9"/>
    <w:rsid w:val="00CB685A"/>
    <w:rsid w:val="00CD516F"/>
    <w:rsid w:val="00D119A7"/>
    <w:rsid w:val="00D25FBA"/>
    <w:rsid w:val="00D32B28"/>
    <w:rsid w:val="00D3426F"/>
    <w:rsid w:val="00D37A4E"/>
    <w:rsid w:val="00D42954"/>
    <w:rsid w:val="00D66EAC"/>
    <w:rsid w:val="00D730DF"/>
    <w:rsid w:val="00D772F0"/>
    <w:rsid w:val="00D77BDC"/>
    <w:rsid w:val="00DC402B"/>
    <w:rsid w:val="00DE0932"/>
    <w:rsid w:val="00DF15E8"/>
    <w:rsid w:val="00E03A27"/>
    <w:rsid w:val="00E049F1"/>
    <w:rsid w:val="00E37A25"/>
    <w:rsid w:val="00E537FF"/>
    <w:rsid w:val="00E60CB2"/>
    <w:rsid w:val="00E6539B"/>
    <w:rsid w:val="00E70A31"/>
    <w:rsid w:val="00E723A7"/>
    <w:rsid w:val="00EA3F38"/>
    <w:rsid w:val="00EA5AB6"/>
    <w:rsid w:val="00EC7615"/>
    <w:rsid w:val="00ED16AA"/>
    <w:rsid w:val="00ED5A18"/>
    <w:rsid w:val="00ED6B8D"/>
    <w:rsid w:val="00EE3D7B"/>
    <w:rsid w:val="00EF662E"/>
    <w:rsid w:val="00F10064"/>
    <w:rsid w:val="00F148F1"/>
    <w:rsid w:val="00F711A7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C22F43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B5CDF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R23-WRC23-C-0165!!MSW-F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Props1.xml><?xml version="1.0" encoding="utf-8"?>
<ds:datastoreItem xmlns:ds="http://schemas.openxmlformats.org/officeDocument/2006/customXml" ds:itemID="{E7BB4DCA-6112-4C1E-9C9D-6894C9B36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0DECFB-3CEF-4470-8778-B4F04C7A11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8AD497-CC95-4C97-85B6-8231D005C78B}">
  <ds:schemaRefs>
    <ds:schemaRef ds:uri="996b2e75-67fd-4955-a3b0-5ab9934cb50b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32a1a8c5-2265-4ebc-b7a0-2071e2c5c9bb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R23-WRC23-C-0165!!MSW-F</vt:lpstr>
    </vt:vector>
  </TitlesOfParts>
  <Manager>Secrétariat général - Pool</Manager>
  <Company>Union internationale des télécommunications (UIT)</Company>
  <LinksUpToDate>false</LinksUpToDate>
  <CharactersWithSpaces>2456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R23-WRC23-C-0165!!MSW-F</dc:title>
  <dc:subject>Conférence mondiale des radiocommunications - 2019</dc:subject>
  <dc:creator>Documents Proposals Manager (DPM)</dc:creator>
  <cp:keywords>DPM_v2023.8.1.1_prod</cp:keywords>
  <dc:description/>
  <cp:lastModifiedBy>French</cp:lastModifiedBy>
  <cp:revision>7</cp:revision>
  <cp:lastPrinted>2003-06-05T19:34:00Z</cp:lastPrinted>
  <dcterms:created xsi:type="dcterms:W3CDTF">2023-11-14T08:37:00Z</dcterms:created>
  <dcterms:modified xsi:type="dcterms:W3CDTF">2023-11-14T22:35:00Z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