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C1305F" w:rsidRPr="009A5640" w14:paraId="68BF49F7" w14:textId="77777777" w:rsidTr="00C1305F">
        <w:trPr>
          <w:cantSplit/>
        </w:trPr>
        <w:tc>
          <w:tcPr>
            <w:tcW w:w="1418" w:type="dxa"/>
            <w:vAlign w:val="center"/>
          </w:tcPr>
          <w:p w14:paraId="657160C3" w14:textId="77777777" w:rsidR="00C1305F" w:rsidRPr="009A5640" w:rsidRDefault="00C1305F" w:rsidP="00C1305F">
            <w:pPr>
              <w:spacing w:before="0" w:line="240" w:lineRule="atLeast"/>
              <w:rPr>
                <w:rFonts w:ascii="Verdana" w:hAnsi="Verdana"/>
                <w:b/>
                <w:bCs/>
                <w:sz w:val="20"/>
              </w:rPr>
            </w:pPr>
            <w:r w:rsidRPr="009A5640">
              <w:drawing>
                <wp:inline distT="0" distB="0" distL="0" distR="0" wp14:anchorId="04BFDC75" wp14:editId="4F792116">
                  <wp:extent cx="71310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786765"/>
                          </a:xfrm>
                          <a:prstGeom prst="rect">
                            <a:avLst/>
                          </a:prstGeom>
                          <a:noFill/>
                        </pic:spPr>
                      </pic:pic>
                    </a:graphicData>
                  </a:graphic>
                </wp:inline>
              </w:drawing>
            </w:r>
          </w:p>
        </w:tc>
        <w:tc>
          <w:tcPr>
            <w:tcW w:w="6804" w:type="dxa"/>
            <w:gridSpan w:val="2"/>
          </w:tcPr>
          <w:p w14:paraId="4999FD52" w14:textId="77777777" w:rsidR="00C1305F" w:rsidRPr="009A5640" w:rsidRDefault="00C1305F" w:rsidP="00F10064">
            <w:pPr>
              <w:spacing w:before="400" w:after="48" w:line="240" w:lineRule="atLeast"/>
              <w:rPr>
                <w:rFonts w:ascii="Verdana" w:hAnsi="Verdana"/>
                <w:b/>
                <w:bCs/>
                <w:sz w:val="20"/>
              </w:rPr>
            </w:pPr>
            <w:r w:rsidRPr="009A5640">
              <w:rPr>
                <w:rFonts w:ascii="Verdana" w:hAnsi="Verdana"/>
                <w:b/>
                <w:bCs/>
                <w:sz w:val="20"/>
              </w:rPr>
              <w:t>Conférence mondiale des radiocommunications (CMR-23)</w:t>
            </w:r>
            <w:r w:rsidRPr="009A5640">
              <w:rPr>
                <w:rFonts w:ascii="Verdana" w:hAnsi="Verdana"/>
                <w:b/>
                <w:bCs/>
                <w:sz w:val="20"/>
              </w:rPr>
              <w:br/>
            </w:r>
            <w:r w:rsidRPr="009A5640">
              <w:rPr>
                <w:rFonts w:ascii="Verdana" w:hAnsi="Verdana"/>
                <w:b/>
                <w:bCs/>
                <w:sz w:val="18"/>
                <w:szCs w:val="18"/>
              </w:rPr>
              <w:t>Dubaï, 20 novembre - 15 décembre 2023</w:t>
            </w:r>
          </w:p>
        </w:tc>
        <w:tc>
          <w:tcPr>
            <w:tcW w:w="1809" w:type="dxa"/>
            <w:vAlign w:val="center"/>
          </w:tcPr>
          <w:p w14:paraId="3397FC85" w14:textId="77777777" w:rsidR="00C1305F" w:rsidRPr="009A5640" w:rsidRDefault="00C1305F" w:rsidP="00C1305F">
            <w:pPr>
              <w:spacing w:before="0" w:line="240" w:lineRule="atLeast"/>
            </w:pPr>
            <w:bookmarkStart w:id="0" w:name="ditulogo"/>
            <w:bookmarkEnd w:id="0"/>
            <w:r w:rsidRPr="009A5640">
              <w:drawing>
                <wp:inline distT="0" distB="0" distL="0" distR="0" wp14:anchorId="74F725C0" wp14:editId="48703202">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BB1D82" w:rsidRPr="009A5640" w14:paraId="581684CE" w14:textId="77777777" w:rsidTr="0050008E">
        <w:trPr>
          <w:cantSplit/>
        </w:trPr>
        <w:tc>
          <w:tcPr>
            <w:tcW w:w="6911" w:type="dxa"/>
            <w:gridSpan w:val="2"/>
            <w:tcBorders>
              <w:bottom w:val="single" w:sz="12" w:space="0" w:color="auto"/>
            </w:tcBorders>
          </w:tcPr>
          <w:p w14:paraId="0D8565CB" w14:textId="77777777" w:rsidR="00BB1D82" w:rsidRPr="009A5640" w:rsidRDefault="00BB1D82" w:rsidP="00BB1D82">
            <w:pPr>
              <w:spacing w:before="0" w:after="48" w:line="240" w:lineRule="atLeast"/>
              <w:rPr>
                <w:b/>
                <w:smallCaps/>
                <w:szCs w:val="24"/>
              </w:rPr>
            </w:pPr>
            <w:bookmarkStart w:id="1" w:name="dhead"/>
          </w:p>
        </w:tc>
        <w:tc>
          <w:tcPr>
            <w:tcW w:w="3120" w:type="dxa"/>
            <w:gridSpan w:val="2"/>
            <w:tcBorders>
              <w:bottom w:val="single" w:sz="12" w:space="0" w:color="auto"/>
            </w:tcBorders>
          </w:tcPr>
          <w:p w14:paraId="519EE726" w14:textId="77777777" w:rsidR="00BB1D82" w:rsidRPr="009A5640" w:rsidRDefault="00BB1D82" w:rsidP="00BB1D82">
            <w:pPr>
              <w:spacing w:before="0" w:line="240" w:lineRule="atLeast"/>
              <w:rPr>
                <w:rFonts w:ascii="Verdana" w:hAnsi="Verdana"/>
                <w:szCs w:val="24"/>
              </w:rPr>
            </w:pPr>
          </w:p>
        </w:tc>
      </w:tr>
      <w:tr w:rsidR="00BB1D82" w:rsidRPr="009A5640" w14:paraId="10A4AB4C" w14:textId="77777777" w:rsidTr="00BB1D82">
        <w:trPr>
          <w:cantSplit/>
        </w:trPr>
        <w:tc>
          <w:tcPr>
            <w:tcW w:w="6911" w:type="dxa"/>
            <w:gridSpan w:val="2"/>
            <w:tcBorders>
              <w:top w:val="single" w:sz="12" w:space="0" w:color="auto"/>
            </w:tcBorders>
          </w:tcPr>
          <w:p w14:paraId="72F1B12B" w14:textId="77777777" w:rsidR="00BB1D82" w:rsidRPr="009A5640" w:rsidRDefault="00BB1D82" w:rsidP="00BB1D82">
            <w:pPr>
              <w:spacing w:before="0" w:after="48" w:line="240" w:lineRule="atLeast"/>
              <w:rPr>
                <w:rFonts w:ascii="Verdana" w:hAnsi="Verdana"/>
                <w:b/>
                <w:smallCaps/>
                <w:sz w:val="20"/>
              </w:rPr>
            </w:pPr>
          </w:p>
        </w:tc>
        <w:tc>
          <w:tcPr>
            <w:tcW w:w="3120" w:type="dxa"/>
            <w:gridSpan w:val="2"/>
            <w:tcBorders>
              <w:top w:val="single" w:sz="12" w:space="0" w:color="auto"/>
            </w:tcBorders>
          </w:tcPr>
          <w:p w14:paraId="3D26B2C3" w14:textId="77777777" w:rsidR="00BB1D82" w:rsidRPr="009A5640" w:rsidRDefault="00BB1D82" w:rsidP="00BB1D82">
            <w:pPr>
              <w:spacing w:before="0" w:line="240" w:lineRule="atLeast"/>
              <w:rPr>
                <w:rFonts w:ascii="Verdana" w:hAnsi="Verdana"/>
                <w:sz w:val="20"/>
              </w:rPr>
            </w:pPr>
          </w:p>
        </w:tc>
      </w:tr>
      <w:tr w:rsidR="00BB1D82" w:rsidRPr="009A5640" w14:paraId="0B0E2BF6" w14:textId="77777777" w:rsidTr="00BB1D82">
        <w:trPr>
          <w:cantSplit/>
        </w:trPr>
        <w:tc>
          <w:tcPr>
            <w:tcW w:w="6911" w:type="dxa"/>
            <w:gridSpan w:val="2"/>
          </w:tcPr>
          <w:p w14:paraId="184C4EE4" w14:textId="77777777" w:rsidR="00BB1D82" w:rsidRPr="009A5640" w:rsidRDefault="006D4724" w:rsidP="00BA5BD0">
            <w:pPr>
              <w:spacing w:before="0"/>
              <w:rPr>
                <w:rFonts w:ascii="Verdana" w:hAnsi="Verdana"/>
                <w:b/>
                <w:sz w:val="20"/>
              </w:rPr>
            </w:pPr>
            <w:r w:rsidRPr="009A5640">
              <w:rPr>
                <w:rFonts w:ascii="Verdana" w:hAnsi="Verdana"/>
                <w:b/>
                <w:sz w:val="20"/>
              </w:rPr>
              <w:t>SÉANCE PLÉNIÈRE</w:t>
            </w:r>
          </w:p>
        </w:tc>
        <w:tc>
          <w:tcPr>
            <w:tcW w:w="3120" w:type="dxa"/>
            <w:gridSpan w:val="2"/>
          </w:tcPr>
          <w:p w14:paraId="427B30DB" w14:textId="77777777" w:rsidR="00BB1D82" w:rsidRPr="009A5640" w:rsidRDefault="006D4724" w:rsidP="00BA5BD0">
            <w:pPr>
              <w:spacing w:before="0"/>
              <w:rPr>
                <w:rFonts w:ascii="Verdana" w:hAnsi="Verdana"/>
                <w:sz w:val="20"/>
              </w:rPr>
            </w:pPr>
            <w:r w:rsidRPr="009A5640">
              <w:rPr>
                <w:rFonts w:ascii="Verdana" w:hAnsi="Verdana"/>
                <w:b/>
                <w:sz w:val="20"/>
              </w:rPr>
              <w:t>Document 174</w:t>
            </w:r>
            <w:r w:rsidR="00BB1D82" w:rsidRPr="009A5640">
              <w:rPr>
                <w:rFonts w:ascii="Verdana" w:hAnsi="Verdana"/>
                <w:b/>
                <w:sz w:val="20"/>
              </w:rPr>
              <w:t>-</w:t>
            </w:r>
            <w:r w:rsidRPr="009A5640">
              <w:rPr>
                <w:rFonts w:ascii="Verdana" w:hAnsi="Verdana"/>
                <w:b/>
                <w:sz w:val="20"/>
              </w:rPr>
              <w:t>F</w:t>
            </w:r>
          </w:p>
        </w:tc>
      </w:tr>
      <w:bookmarkEnd w:id="1"/>
      <w:tr w:rsidR="00690C7B" w:rsidRPr="009A5640" w14:paraId="48CEB167" w14:textId="77777777" w:rsidTr="00BB1D82">
        <w:trPr>
          <w:cantSplit/>
        </w:trPr>
        <w:tc>
          <w:tcPr>
            <w:tcW w:w="6911" w:type="dxa"/>
            <w:gridSpan w:val="2"/>
          </w:tcPr>
          <w:p w14:paraId="39B92D25" w14:textId="77777777" w:rsidR="00690C7B" w:rsidRPr="009A5640" w:rsidRDefault="00690C7B" w:rsidP="00BA5BD0">
            <w:pPr>
              <w:spacing w:before="0"/>
              <w:rPr>
                <w:rFonts w:ascii="Verdana" w:hAnsi="Verdana"/>
                <w:b/>
                <w:sz w:val="20"/>
              </w:rPr>
            </w:pPr>
          </w:p>
        </w:tc>
        <w:tc>
          <w:tcPr>
            <w:tcW w:w="3120" w:type="dxa"/>
            <w:gridSpan w:val="2"/>
          </w:tcPr>
          <w:p w14:paraId="1005C7CD" w14:textId="77777777" w:rsidR="00690C7B" w:rsidRPr="009A5640" w:rsidRDefault="00690C7B" w:rsidP="00BA5BD0">
            <w:pPr>
              <w:spacing w:before="0"/>
              <w:rPr>
                <w:rFonts w:ascii="Verdana" w:hAnsi="Verdana"/>
                <w:b/>
                <w:sz w:val="20"/>
              </w:rPr>
            </w:pPr>
            <w:r w:rsidRPr="009A5640">
              <w:rPr>
                <w:rFonts w:ascii="Verdana" w:hAnsi="Verdana"/>
                <w:b/>
                <w:sz w:val="20"/>
              </w:rPr>
              <w:t>30 octobre 2023</w:t>
            </w:r>
          </w:p>
        </w:tc>
      </w:tr>
      <w:tr w:rsidR="00690C7B" w:rsidRPr="009A5640" w14:paraId="7B5E7757" w14:textId="77777777" w:rsidTr="00BB1D82">
        <w:trPr>
          <w:cantSplit/>
        </w:trPr>
        <w:tc>
          <w:tcPr>
            <w:tcW w:w="6911" w:type="dxa"/>
            <w:gridSpan w:val="2"/>
          </w:tcPr>
          <w:p w14:paraId="3C78A385" w14:textId="77777777" w:rsidR="00690C7B" w:rsidRPr="009A5640" w:rsidRDefault="00690C7B" w:rsidP="00BA5BD0">
            <w:pPr>
              <w:spacing w:before="0" w:after="48"/>
              <w:rPr>
                <w:rFonts w:ascii="Verdana" w:hAnsi="Verdana"/>
                <w:b/>
                <w:smallCaps/>
                <w:sz w:val="20"/>
              </w:rPr>
            </w:pPr>
          </w:p>
        </w:tc>
        <w:tc>
          <w:tcPr>
            <w:tcW w:w="3120" w:type="dxa"/>
            <w:gridSpan w:val="2"/>
          </w:tcPr>
          <w:p w14:paraId="7B25FCC1" w14:textId="77777777" w:rsidR="00690C7B" w:rsidRPr="009A5640" w:rsidRDefault="00690C7B" w:rsidP="00BA5BD0">
            <w:pPr>
              <w:spacing w:before="0"/>
              <w:rPr>
                <w:rFonts w:ascii="Verdana" w:hAnsi="Verdana"/>
                <w:b/>
                <w:sz w:val="20"/>
              </w:rPr>
            </w:pPr>
            <w:r w:rsidRPr="009A5640">
              <w:rPr>
                <w:rFonts w:ascii="Verdana" w:hAnsi="Verdana"/>
                <w:b/>
                <w:sz w:val="20"/>
              </w:rPr>
              <w:t>Original: russe</w:t>
            </w:r>
          </w:p>
        </w:tc>
      </w:tr>
      <w:tr w:rsidR="00690C7B" w:rsidRPr="009A5640" w14:paraId="31B630B6" w14:textId="77777777" w:rsidTr="00C11970">
        <w:trPr>
          <w:cantSplit/>
        </w:trPr>
        <w:tc>
          <w:tcPr>
            <w:tcW w:w="10031" w:type="dxa"/>
            <w:gridSpan w:val="4"/>
          </w:tcPr>
          <w:p w14:paraId="72152EED" w14:textId="77777777" w:rsidR="00690C7B" w:rsidRPr="009A5640" w:rsidRDefault="00690C7B" w:rsidP="00BA5BD0">
            <w:pPr>
              <w:spacing w:before="0"/>
              <w:rPr>
                <w:rFonts w:ascii="Verdana" w:hAnsi="Verdana"/>
                <w:b/>
                <w:sz w:val="20"/>
              </w:rPr>
            </w:pPr>
          </w:p>
        </w:tc>
      </w:tr>
      <w:tr w:rsidR="00690C7B" w:rsidRPr="009A5640" w14:paraId="44341A32" w14:textId="77777777" w:rsidTr="0050008E">
        <w:trPr>
          <w:cantSplit/>
        </w:trPr>
        <w:tc>
          <w:tcPr>
            <w:tcW w:w="10031" w:type="dxa"/>
            <w:gridSpan w:val="4"/>
          </w:tcPr>
          <w:p w14:paraId="35777E46" w14:textId="77777777" w:rsidR="00690C7B" w:rsidRPr="009A5640" w:rsidRDefault="00690C7B" w:rsidP="00690C7B">
            <w:pPr>
              <w:pStyle w:val="Source"/>
            </w:pPr>
            <w:bookmarkStart w:id="2" w:name="dsource" w:colFirst="0" w:colLast="0"/>
            <w:r w:rsidRPr="009A5640">
              <w:t>Ouzbékistan (République d')</w:t>
            </w:r>
          </w:p>
        </w:tc>
      </w:tr>
      <w:tr w:rsidR="00690C7B" w:rsidRPr="009A5640" w14:paraId="628F8388" w14:textId="77777777" w:rsidTr="0050008E">
        <w:trPr>
          <w:cantSplit/>
        </w:trPr>
        <w:tc>
          <w:tcPr>
            <w:tcW w:w="10031" w:type="dxa"/>
            <w:gridSpan w:val="4"/>
          </w:tcPr>
          <w:p w14:paraId="1DDDD70B" w14:textId="57882DDB" w:rsidR="00690C7B" w:rsidRPr="009A5640" w:rsidRDefault="00456698" w:rsidP="00690C7B">
            <w:pPr>
              <w:pStyle w:val="Title1"/>
            </w:pPr>
            <w:bookmarkStart w:id="3" w:name="dtitle1" w:colFirst="0" w:colLast="0"/>
            <w:bookmarkEnd w:id="2"/>
            <w:r w:rsidRPr="009A5640">
              <w:t>PROPOSITIONS POUR LES TRAVAUX DE LA CONFéRENCE</w:t>
            </w:r>
          </w:p>
        </w:tc>
      </w:tr>
      <w:tr w:rsidR="00690C7B" w:rsidRPr="009A5640" w14:paraId="7A0478E6" w14:textId="77777777" w:rsidTr="0050008E">
        <w:trPr>
          <w:cantSplit/>
        </w:trPr>
        <w:tc>
          <w:tcPr>
            <w:tcW w:w="10031" w:type="dxa"/>
            <w:gridSpan w:val="4"/>
          </w:tcPr>
          <w:p w14:paraId="36B5DDA3" w14:textId="77777777" w:rsidR="00690C7B" w:rsidRPr="009A5640" w:rsidRDefault="00690C7B" w:rsidP="00690C7B">
            <w:pPr>
              <w:pStyle w:val="Title2"/>
            </w:pPr>
            <w:bookmarkStart w:id="4" w:name="dtitle2" w:colFirst="0" w:colLast="0"/>
            <w:bookmarkEnd w:id="3"/>
          </w:p>
        </w:tc>
      </w:tr>
      <w:tr w:rsidR="00690C7B" w:rsidRPr="009A5640" w14:paraId="27382DBA" w14:textId="77777777" w:rsidTr="0050008E">
        <w:trPr>
          <w:cantSplit/>
        </w:trPr>
        <w:tc>
          <w:tcPr>
            <w:tcW w:w="10031" w:type="dxa"/>
            <w:gridSpan w:val="4"/>
          </w:tcPr>
          <w:p w14:paraId="189F02B9" w14:textId="77777777" w:rsidR="00690C7B" w:rsidRPr="009A5640" w:rsidRDefault="00690C7B" w:rsidP="00690C7B">
            <w:pPr>
              <w:pStyle w:val="Agendaitem"/>
              <w:rPr>
                <w:lang w:val="fr-FR"/>
              </w:rPr>
            </w:pPr>
            <w:bookmarkStart w:id="5" w:name="dtitle3" w:colFirst="0" w:colLast="0"/>
            <w:bookmarkEnd w:id="4"/>
            <w:r w:rsidRPr="009A5640">
              <w:rPr>
                <w:lang w:val="fr-FR"/>
              </w:rPr>
              <w:t>Point 9.2 de l'ordre du jour</w:t>
            </w:r>
          </w:p>
        </w:tc>
      </w:tr>
    </w:tbl>
    <w:bookmarkEnd w:id="5"/>
    <w:p w14:paraId="313F0D17" w14:textId="77777777" w:rsidR="00456698" w:rsidRPr="009A5640" w:rsidRDefault="00456698" w:rsidP="003D082A">
      <w:r w:rsidRPr="009A5640">
        <w:t>9</w:t>
      </w:r>
      <w:r w:rsidRPr="009A5640">
        <w:tab/>
        <w:t>examiner et approuver le rapport du Directeur du Bureau des radiocommunications, conformément à l'article 7 de la Convention de l'UIT:</w:t>
      </w:r>
    </w:p>
    <w:p w14:paraId="5AE600FF" w14:textId="77777777" w:rsidR="00456698" w:rsidRPr="009A5640" w:rsidRDefault="00456698" w:rsidP="00485985">
      <w:r w:rsidRPr="009A5640">
        <w:t>9.2</w:t>
      </w:r>
      <w:r w:rsidRPr="009A5640">
        <w:tab/>
        <w:t>sur les difficultés rencontrées ou les incohérences constatées dans l'application du Règlement des radiocommunications</w:t>
      </w:r>
      <w:r w:rsidRPr="009A5640">
        <w:rPr>
          <w:rStyle w:val="FootnoteReference"/>
        </w:rPr>
        <w:footnoteReference w:customMarkFollows="1" w:id="1"/>
        <w:t>1</w:t>
      </w:r>
      <w:r w:rsidRPr="009A5640">
        <w:t>; et</w:t>
      </w:r>
    </w:p>
    <w:p w14:paraId="44C12814" w14:textId="05F264B9" w:rsidR="003A583E" w:rsidRPr="009A5640" w:rsidRDefault="00456698" w:rsidP="00456698">
      <w:pPr>
        <w:pStyle w:val="Headingb"/>
      </w:pPr>
      <w:r w:rsidRPr="009A5640">
        <w:t>Introduction</w:t>
      </w:r>
    </w:p>
    <w:p w14:paraId="47775628" w14:textId="77777777" w:rsidR="00456698" w:rsidRPr="009A5640" w:rsidRDefault="00456698" w:rsidP="00456698">
      <w:r w:rsidRPr="009A5640">
        <w:t>Lors de l'examen de l'édition de 2020 du Règlement des radiocommunications, l'Administration de la République d'Ouzbékistan a relevé des incohérences et des erreurs de traduction dans les versions anglaise et russe.</w:t>
      </w:r>
    </w:p>
    <w:p w14:paraId="48310D61" w14:textId="77777777" w:rsidR="00456698" w:rsidRPr="009A5640" w:rsidRDefault="00456698" w:rsidP="00456698">
      <w:r w:rsidRPr="009A5640">
        <w:t>Les propositions ci-après donnent des précisions sur les modifications d'ordre rédactionnel qu'il est proposé d'apporter à l'édition de 2020 du Règlement des radiocommunications, pour examen par la Conférence au titre du point 9.2 de l'ordre du jour de la CMR-23.</w:t>
      </w:r>
    </w:p>
    <w:p w14:paraId="34F16083" w14:textId="1CDB1BB5" w:rsidR="00456698" w:rsidRPr="009A5640" w:rsidRDefault="00456698" w:rsidP="00456698">
      <w:pPr>
        <w:pStyle w:val="Headingb"/>
      </w:pPr>
      <w:r w:rsidRPr="009A5640">
        <w:t>Propositions</w:t>
      </w:r>
    </w:p>
    <w:p w14:paraId="412B6141" w14:textId="77777777" w:rsidR="0015203F" w:rsidRPr="009A5640" w:rsidRDefault="0015203F">
      <w:pPr>
        <w:tabs>
          <w:tab w:val="clear" w:pos="1134"/>
          <w:tab w:val="clear" w:pos="1871"/>
          <w:tab w:val="clear" w:pos="2268"/>
        </w:tabs>
        <w:overflowPunct/>
        <w:autoSpaceDE/>
        <w:autoSpaceDN/>
        <w:adjustRightInd/>
        <w:spacing w:before="0"/>
        <w:textAlignment w:val="auto"/>
      </w:pPr>
      <w:r w:rsidRPr="009A5640">
        <w:br w:type="page"/>
      </w:r>
    </w:p>
    <w:p w14:paraId="383EDA39" w14:textId="77777777" w:rsidR="00456698" w:rsidRPr="009A5640" w:rsidRDefault="00456698" w:rsidP="006E1FF1">
      <w:pPr>
        <w:pStyle w:val="ArtNo"/>
        <w:spacing w:before="0"/>
      </w:pPr>
      <w:bookmarkStart w:id="6" w:name="_Toc455753007"/>
      <w:bookmarkStart w:id="7" w:name="_Toc455756246"/>
      <w:r w:rsidRPr="009A5640">
        <w:lastRenderedPageBreak/>
        <w:t xml:space="preserve">ARTICLE </w:t>
      </w:r>
      <w:r w:rsidRPr="009A5640">
        <w:rPr>
          <w:rStyle w:val="href"/>
          <w:color w:val="000000"/>
        </w:rPr>
        <w:t>45</w:t>
      </w:r>
      <w:bookmarkEnd w:id="6"/>
      <w:bookmarkEnd w:id="7"/>
    </w:p>
    <w:p w14:paraId="5E468DDA" w14:textId="77777777" w:rsidR="00456698" w:rsidRPr="009A5640" w:rsidRDefault="00456698" w:rsidP="007F3F42">
      <w:pPr>
        <w:pStyle w:val="Arttitle"/>
      </w:pPr>
      <w:bookmarkStart w:id="8" w:name="_Toc455753008"/>
      <w:bookmarkStart w:id="9" w:name="_Toc455756247"/>
      <w:r w:rsidRPr="009A5640">
        <w:t>Procédure générale de communication</w:t>
      </w:r>
      <w:bookmarkEnd w:id="8"/>
      <w:bookmarkEnd w:id="9"/>
    </w:p>
    <w:p w14:paraId="53BCD988" w14:textId="77777777" w:rsidR="00493F70" w:rsidRPr="009A5640" w:rsidRDefault="00456698">
      <w:pPr>
        <w:pStyle w:val="Proposal"/>
      </w:pPr>
      <w:r w:rsidRPr="009A5640">
        <w:t>MOD</w:t>
      </w:r>
      <w:r w:rsidRPr="009A5640">
        <w:tab/>
        <w:t>UZB/174/1</w:t>
      </w:r>
    </w:p>
    <w:p w14:paraId="0EF2217B" w14:textId="36177154" w:rsidR="00456698" w:rsidRPr="009A5640" w:rsidRDefault="00456698" w:rsidP="00076349">
      <w:pPr>
        <w:rPr>
          <w:lang w:val="ru-RU"/>
        </w:rPr>
      </w:pPr>
      <w:r w:rsidRPr="009A5640">
        <w:rPr>
          <w:rStyle w:val="Artdef"/>
        </w:rPr>
        <w:t>45.5</w:t>
      </w:r>
      <w:r w:rsidRPr="009A5640">
        <w:tab/>
        <w:t>§ 5</w:t>
      </w:r>
      <w:r w:rsidRPr="009A5640">
        <w:tab/>
      </w:r>
      <w:r w:rsidRPr="009A5640">
        <w:rPr>
          <w:sz w:val="22"/>
          <w:szCs w:val="18"/>
          <w:lang w:val="ru-RU" w:eastAsia="ru-RU"/>
        </w:rPr>
        <w:t xml:space="preserve">До начала передачи станция должна принять меры предосторожности и убедиться в том, что она </w:t>
      </w:r>
      <w:ins w:id="10" w:author="Antipina, Nadezda" w:date="2023-11-01T16:43:00Z">
        <w:r w:rsidRPr="009A5640">
          <w:rPr>
            <w:sz w:val="22"/>
            <w:szCs w:val="18"/>
            <w:lang w:val="ru-RU" w:eastAsia="ru-RU"/>
          </w:rPr>
          <w:t>не создаст помех</w:t>
        </w:r>
      </w:ins>
      <w:del w:id="11" w:author="Antipina, Nadezda" w:date="2023-11-01T16:43:00Z">
        <w:r w:rsidRPr="009A5640" w:rsidDel="006845F3">
          <w:rPr>
            <w:sz w:val="22"/>
            <w:szCs w:val="18"/>
            <w:lang w:val="ru-RU" w:eastAsia="ru-RU"/>
          </w:rPr>
          <w:delText>не причинит помехи</w:delText>
        </w:r>
      </w:del>
      <w:r w:rsidRPr="009A5640">
        <w:rPr>
          <w:sz w:val="22"/>
          <w:szCs w:val="18"/>
          <w:lang w:val="ru-RU" w:eastAsia="ru-RU"/>
        </w:rPr>
        <w:t xml:space="preserve"> уже ведущейся передаче и что вызываемая станция не проводит сеанса связи с другой станцией</w:t>
      </w:r>
      <w:r w:rsidRPr="009A5640">
        <w:rPr>
          <w:lang w:val="ru-RU"/>
        </w:rPr>
        <w:t>.</w:t>
      </w:r>
    </w:p>
    <w:p w14:paraId="79FB34CF" w14:textId="4666E2F3" w:rsidR="00493F70" w:rsidRPr="009A5640" w:rsidRDefault="00456698">
      <w:pPr>
        <w:pStyle w:val="Reasons"/>
      </w:pPr>
      <w:r w:rsidRPr="009A5640">
        <w:rPr>
          <w:b/>
        </w:rPr>
        <w:t>Motifs:</w:t>
      </w:r>
      <w:r w:rsidRPr="009A5640">
        <w:tab/>
        <w:t>Modification d'ordre rédactionnel apportée au texte en langue russe de l'édition de 2020 du Règlement des radiocommunications.</w:t>
      </w:r>
    </w:p>
    <w:p w14:paraId="3525F431" w14:textId="77777777" w:rsidR="00493F70" w:rsidRPr="009A5640" w:rsidRDefault="00456698">
      <w:pPr>
        <w:pStyle w:val="Proposal"/>
      </w:pPr>
      <w:r w:rsidRPr="009A5640">
        <w:t>MOD</w:t>
      </w:r>
      <w:r w:rsidRPr="009A5640">
        <w:tab/>
        <w:t>UZB/174/2</w:t>
      </w:r>
    </w:p>
    <w:p w14:paraId="0C15D38C" w14:textId="3F87D4E1" w:rsidR="00456698" w:rsidRPr="009A5640" w:rsidRDefault="00456698" w:rsidP="00076349">
      <w:r w:rsidRPr="009A5640">
        <w:rPr>
          <w:rStyle w:val="Artdef"/>
        </w:rPr>
        <w:t>45.7</w:t>
      </w:r>
      <w:r w:rsidRPr="009A5640">
        <w:tab/>
        <w:t>§ 7</w:t>
      </w:r>
      <w:r w:rsidRPr="009A5640">
        <w:tab/>
      </w:r>
      <w:r w:rsidRPr="009A5640">
        <w:rPr>
          <w:lang w:val="en-GB"/>
        </w:rPr>
        <w:t xml:space="preserve">Aircraft stations shall not radiate carrier </w:t>
      </w:r>
      <w:del w:id="12" w:author="TPU E " w:date="2023-11-03T08:58:00Z">
        <w:r w:rsidRPr="009A5640" w:rsidDel="001D064B">
          <w:rPr>
            <w:lang w:val="en-GB"/>
          </w:rPr>
          <w:delText>waves</w:delText>
        </w:r>
      </w:del>
      <w:ins w:id="13" w:author="TPU E " w:date="2023-11-03T08:58:00Z">
        <w:r w:rsidRPr="009A5640">
          <w:rPr>
            <w:lang w:val="en-GB"/>
          </w:rPr>
          <w:t>frequencies</w:t>
        </w:r>
      </w:ins>
      <w:r w:rsidRPr="009A5640">
        <w:rPr>
          <w:lang w:val="en-GB"/>
        </w:rPr>
        <w:t xml:space="preserve"> between calls.</w:t>
      </w:r>
    </w:p>
    <w:p w14:paraId="3C6149DF" w14:textId="7B428312" w:rsidR="00493F70" w:rsidRPr="009A5640" w:rsidRDefault="00456698">
      <w:pPr>
        <w:pStyle w:val="Reasons"/>
      </w:pPr>
      <w:r w:rsidRPr="009A5640">
        <w:rPr>
          <w:b/>
        </w:rPr>
        <w:t>Motifs:</w:t>
      </w:r>
      <w:r w:rsidRPr="009A5640">
        <w:tab/>
        <w:t xml:space="preserve">Modification d'ordre rédactionnel apportée au texte en langue anglaise de l'édition de 2020 du Règlement des radiocommunications. Il est proposé de remplacer le terme «waves» par «frequencies» dans la version en langue anglaise du numéro </w:t>
      </w:r>
      <w:r w:rsidRPr="009A5640">
        <w:rPr>
          <w:b/>
          <w:bCs/>
        </w:rPr>
        <w:t>45.7</w:t>
      </w:r>
      <w:r w:rsidRPr="009A5640">
        <w:t>.</w:t>
      </w:r>
    </w:p>
    <w:p w14:paraId="7B5BC9B3" w14:textId="77777777" w:rsidR="00493F70" w:rsidRPr="009A5640" w:rsidRDefault="00456698">
      <w:pPr>
        <w:pStyle w:val="Proposal"/>
      </w:pPr>
      <w:r w:rsidRPr="009A5640">
        <w:t>MOD</w:t>
      </w:r>
      <w:r w:rsidRPr="009A5640">
        <w:tab/>
        <w:t>UZB/174/3</w:t>
      </w:r>
    </w:p>
    <w:p w14:paraId="0B55C221" w14:textId="6269CE31" w:rsidR="00456698" w:rsidRPr="009A5640" w:rsidRDefault="00456698" w:rsidP="00076349">
      <w:pPr>
        <w:rPr>
          <w:lang w:val="ru-RU"/>
        </w:rPr>
      </w:pPr>
      <w:r w:rsidRPr="009A5640">
        <w:rPr>
          <w:rStyle w:val="Artdef"/>
        </w:rPr>
        <w:t>45.7</w:t>
      </w:r>
      <w:r w:rsidRPr="009A5640">
        <w:tab/>
        <w:t>§ 7</w:t>
      </w:r>
      <w:r w:rsidRPr="009A5640">
        <w:tab/>
      </w:r>
      <w:r w:rsidRPr="009A5640">
        <w:rPr>
          <w:sz w:val="22"/>
          <w:lang w:val="ru-RU" w:eastAsia="ru-RU"/>
        </w:rPr>
        <w:t>Станции воздушных судов не должны излучать несущие</w:t>
      </w:r>
      <w:ins w:id="14" w:author="Antipina, Nadezda" w:date="2023-11-01T16:44:00Z">
        <w:r w:rsidRPr="009A5640">
          <w:rPr>
            <w:sz w:val="22"/>
            <w:lang w:val="ru-RU" w:eastAsia="ru-RU"/>
          </w:rPr>
          <w:t xml:space="preserve"> частоты</w:t>
        </w:r>
      </w:ins>
      <w:r w:rsidRPr="009A5640">
        <w:rPr>
          <w:sz w:val="22"/>
          <w:lang w:val="ru-RU" w:eastAsia="ru-RU"/>
        </w:rPr>
        <w:t xml:space="preserve"> в промежутке между вызовами</w:t>
      </w:r>
      <w:r w:rsidRPr="009A5640">
        <w:rPr>
          <w:lang w:val="ru-RU"/>
        </w:rPr>
        <w:t>.</w:t>
      </w:r>
    </w:p>
    <w:p w14:paraId="74052741" w14:textId="38908199" w:rsidR="00493F70" w:rsidRPr="009A5640" w:rsidRDefault="00456698">
      <w:pPr>
        <w:pStyle w:val="Reasons"/>
      </w:pPr>
      <w:r w:rsidRPr="009A5640">
        <w:rPr>
          <w:b/>
        </w:rPr>
        <w:t>Motifs:</w:t>
      </w:r>
      <w:r w:rsidRPr="009A5640">
        <w:tab/>
        <w:t xml:space="preserve">Modification d'ordre rédactionnel apportée au texte en langue russe de l'édition de 2020 du Règlement des radiocommunications. Il est proposé d'ajouter le terme «частоты» manquant dans la version en langue russe du numéro </w:t>
      </w:r>
      <w:r w:rsidRPr="009A5640">
        <w:rPr>
          <w:b/>
          <w:bCs/>
        </w:rPr>
        <w:t>45.7</w:t>
      </w:r>
      <w:r w:rsidRPr="009A5640">
        <w:t>.</w:t>
      </w:r>
    </w:p>
    <w:p w14:paraId="695B7B26" w14:textId="77777777" w:rsidR="00456698" w:rsidRPr="009A5640" w:rsidRDefault="00456698">
      <w:pPr>
        <w:jc w:val="center"/>
      </w:pPr>
      <w:r w:rsidRPr="009A5640">
        <w:t>______________</w:t>
      </w:r>
    </w:p>
    <w:sectPr w:rsidR="00456698" w:rsidRPr="009A5640">
      <w:headerReference w:type="default" r:id="rId13"/>
      <w:footerReference w:type="even" r:id="rId14"/>
      <w:footerReference w:type="default" r:id="rId15"/>
      <w:footerReference w:type="first" r:id="rId16"/>
      <w:type w:val="oddPage"/>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F5EDC" w14:textId="77777777" w:rsidR="00CB685A" w:rsidRDefault="00CB685A">
      <w:r>
        <w:separator/>
      </w:r>
    </w:p>
  </w:endnote>
  <w:endnote w:type="continuationSeparator" w:id="0">
    <w:p w14:paraId="4334EBFB" w14:textId="77777777" w:rsidR="00CB685A" w:rsidRDefault="00CB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8BC8" w14:textId="0503A160" w:rsidR="00936D25" w:rsidRDefault="00936D25">
    <w:pPr>
      <w:rPr>
        <w:lang w:val="en-US"/>
      </w:rPr>
    </w:pPr>
    <w:r>
      <w:fldChar w:fldCharType="begin"/>
    </w:r>
    <w:r>
      <w:rPr>
        <w:lang w:val="en-US"/>
      </w:rPr>
      <w:instrText xml:space="preserve"> FILENAME \p  \* MERGEFORMAT </w:instrText>
    </w:r>
    <w:r>
      <w:fldChar w:fldCharType="separate"/>
    </w:r>
    <w:r w:rsidR="00BB1D82">
      <w:rPr>
        <w:noProof/>
        <w:lang w:val="en-US"/>
      </w:rPr>
      <w:t>Document1</w:t>
    </w:r>
    <w:r>
      <w:fldChar w:fldCharType="end"/>
    </w:r>
    <w:r>
      <w:rPr>
        <w:lang w:val="en-US"/>
      </w:rPr>
      <w:tab/>
    </w:r>
    <w:r>
      <w:fldChar w:fldCharType="begin"/>
    </w:r>
    <w:r>
      <w:instrText xml:space="preserve"> SAVEDATE \@ DD.MM.YY </w:instrText>
    </w:r>
    <w:r>
      <w:fldChar w:fldCharType="separate"/>
    </w:r>
    <w:r w:rsidR="002C5666">
      <w:rPr>
        <w:noProof/>
      </w:rPr>
      <w:t>14.11.23</w:t>
    </w:r>
    <w:r>
      <w:fldChar w:fldCharType="end"/>
    </w:r>
    <w:r>
      <w:rPr>
        <w:lang w:val="en-US"/>
      </w:rPr>
      <w:tab/>
    </w:r>
    <w:r>
      <w:fldChar w:fldCharType="begin"/>
    </w:r>
    <w:r>
      <w:instrText xml:space="preserve"> PRINTDATE \@ DD.MM.YY </w:instrText>
    </w:r>
    <w:r>
      <w:fldChar w:fldCharType="separate"/>
    </w:r>
    <w:r w:rsidR="00BB1D82">
      <w:rPr>
        <w:noProof/>
      </w:rPr>
      <w:t>05.06.03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86F4" w14:textId="019C37C7"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2C5666">
      <w:rPr>
        <w:lang w:val="en-US"/>
      </w:rPr>
      <w:t>P:\FRA\ITU-R\CONF-R\CMR23\100\174F.docx</w:t>
    </w:r>
    <w:r>
      <w:fldChar w:fldCharType="end"/>
    </w:r>
    <w:r w:rsidR="002C5666">
      <w:t xml:space="preserve"> (</w:t>
    </w:r>
    <w:r w:rsidR="002C5666" w:rsidRPr="002C5666">
      <w:t>530463</w:t>
    </w:r>
    <w:r w:rsidR="002C5666">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A681" w14:textId="57A764F0"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2C5666">
      <w:rPr>
        <w:lang w:val="en-US"/>
      </w:rPr>
      <w:t>P:\FRA\ITU-R\CONF-R\CMR23\100\174F.docx</w:t>
    </w:r>
    <w:r>
      <w:fldChar w:fldCharType="end"/>
    </w:r>
    <w:r w:rsidR="002C5666">
      <w:t xml:space="preserve"> (</w:t>
    </w:r>
    <w:r w:rsidR="002C5666" w:rsidRPr="002C5666">
      <w:t>530463</w:t>
    </w:r>
    <w:r w:rsidR="002C5666">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96989" w14:textId="77777777" w:rsidR="00CB685A" w:rsidRDefault="00CB685A">
      <w:r>
        <w:rPr>
          <w:b/>
        </w:rPr>
        <w:t>_______________</w:t>
      </w:r>
    </w:p>
  </w:footnote>
  <w:footnote w:type="continuationSeparator" w:id="0">
    <w:p w14:paraId="706221BF" w14:textId="77777777" w:rsidR="00CB685A" w:rsidRDefault="00CB685A">
      <w:r>
        <w:continuationSeparator/>
      </w:r>
    </w:p>
  </w:footnote>
  <w:footnote w:id="1">
    <w:p w14:paraId="0847C0E9" w14:textId="77777777" w:rsidR="00456698" w:rsidRPr="00815FAF" w:rsidRDefault="00456698" w:rsidP="00485985">
      <w:pPr>
        <w:pStyle w:val="FootnoteText"/>
        <w:rPr>
          <w:lang w:val="fr-CH"/>
        </w:rPr>
      </w:pPr>
      <w:r>
        <w:rPr>
          <w:rStyle w:val="FootnoteReference"/>
        </w:rPr>
        <w:t>1</w:t>
      </w:r>
      <w:r>
        <w:tab/>
      </w:r>
      <w:r w:rsidRPr="00D20FD5">
        <w:rPr>
          <w:lang w:val="fr-CH"/>
        </w:rPr>
        <w:t xml:space="preserve">Ce </w:t>
      </w:r>
      <w:r>
        <w:rPr>
          <w:lang w:val="fr-CH"/>
        </w:rPr>
        <w:t>sous-</w:t>
      </w:r>
      <w:r w:rsidRPr="00D20FD5">
        <w:rPr>
          <w:lang w:val="fr-CH"/>
        </w:rPr>
        <w:t>point de l</w:t>
      </w:r>
      <w:r>
        <w:rPr>
          <w:lang w:val="fr-CH"/>
        </w:rPr>
        <w:t>'</w:t>
      </w:r>
      <w:r w:rsidRPr="00D20FD5">
        <w:rPr>
          <w:lang w:val="fr-CH"/>
        </w:rPr>
        <w:t xml:space="preserve">ordre du jour ne concerne que le </w:t>
      </w:r>
      <w:r>
        <w:rPr>
          <w:lang w:val="fr-CH"/>
        </w:rPr>
        <w:t>r</w:t>
      </w:r>
      <w:r w:rsidRPr="00D20FD5">
        <w:rPr>
          <w:lang w:val="fr-CH"/>
        </w:rPr>
        <w:t>apport du Directeur sur les difficultés rencontrées ou les incohérences constatées dans l</w:t>
      </w:r>
      <w:r>
        <w:rPr>
          <w:lang w:val="fr-CH"/>
        </w:rPr>
        <w:t>'</w:t>
      </w:r>
      <w:r w:rsidRPr="00D20FD5">
        <w:rPr>
          <w:lang w:val="fr-CH"/>
        </w:rPr>
        <w:t>application du Règlement des radiocommunications et les observations formulées par les administrations.</w:t>
      </w:r>
      <w:r>
        <w:rPr>
          <w:lang w:val="fr-CH"/>
        </w:rPr>
        <w:t xml:space="preserve"> </w:t>
      </w:r>
      <w:r w:rsidRPr="00815FAF">
        <w:rPr>
          <w:lang w:val="fr-CH"/>
        </w:rPr>
        <w:t xml:space="preserve">Les administrations sont </w:t>
      </w:r>
      <w:r>
        <w:rPr>
          <w:lang w:val="fr-CH"/>
        </w:rPr>
        <w:t>invité</w:t>
      </w:r>
      <w:r w:rsidRPr="00815FAF">
        <w:rPr>
          <w:lang w:val="fr-CH"/>
        </w:rPr>
        <w:t xml:space="preserve">es à informer le Directeur du Bureau </w:t>
      </w:r>
      <w:r>
        <w:rPr>
          <w:lang w:val="fr-CH"/>
        </w:rPr>
        <w:t>des r</w:t>
      </w:r>
      <w:r w:rsidRPr="00815FAF">
        <w:rPr>
          <w:lang w:val="fr-CH"/>
        </w:rPr>
        <w:t>adiocommunication</w:t>
      </w:r>
      <w:r>
        <w:rPr>
          <w:lang w:val="fr-CH"/>
        </w:rPr>
        <w:t>s</w:t>
      </w:r>
      <w:r w:rsidRPr="00815FAF">
        <w:rPr>
          <w:lang w:val="fr-CH"/>
        </w:rPr>
        <w:t xml:space="preserve"> </w:t>
      </w:r>
      <w:r>
        <w:rPr>
          <w:lang w:val="fr-CH"/>
        </w:rPr>
        <w:t>de toute difficulté rencontrée ou de toute incohérence constatée</w:t>
      </w:r>
      <w:r w:rsidRPr="00815FAF">
        <w:rPr>
          <w:lang w:val="fr-CH"/>
        </w:rPr>
        <w:t xml:space="preserve"> </w:t>
      </w:r>
      <w:r>
        <w:rPr>
          <w:lang w:val="fr-CH"/>
        </w:rPr>
        <w:t>dans l'application du Règlement des radiocommunications.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5DC73"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3E66ED29" w14:textId="77777777" w:rsidR="004F1F8E" w:rsidRDefault="00225CF2" w:rsidP="00FD7AA3">
    <w:pPr>
      <w:pStyle w:val="Header"/>
    </w:pPr>
    <w:r>
      <w:t>WRC</w:t>
    </w:r>
    <w:r w:rsidR="00D3426F">
      <w:t>23</w:t>
    </w:r>
    <w:r w:rsidR="004F1F8E">
      <w:t>/</w:t>
    </w:r>
    <w:r w:rsidR="006A4B45">
      <w:t>174-</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E8F1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280A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4EB3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E4D0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4EB8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1249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3ADB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EC4F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6889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48DC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16cid:durableId="1646279567">
    <w:abstractNumId w:val="8"/>
  </w:num>
  <w:num w:numId="2" w16cid:durableId="69260802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618831284">
    <w:abstractNumId w:val="9"/>
  </w:num>
  <w:num w:numId="4" w16cid:durableId="499085218">
    <w:abstractNumId w:val="7"/>
  </w:num>
  <w:num w:numId="5" w16cid:durableId="286744378">
    <w:abstractNumId w:val="6"/>
  </w:num>
  <w:num w:numId="6" w16cid:durableId="1445227496">
    <w:abstractNumId w:val="5"/>
  </w:num>
  <w:num w:numId="7" w16cid:durableId="1730878318">
    <w:abstractNumId w:val="4"/>
  </w:num>
  <w:num w:numId="8" w16cid:durableId="364868746">
    <w:abstractNumId w:val="8"/>
  </w:num>
  <w:num w:numId="9" w16cid:durableId="2013288738">
    <w:abstractNumId w:val="3"/>
  </w:num>
  <w:num w:numId="10" w16cid:durableId="977608878">
    <w:abstractNumId w:val="2"/>
  </w:num>
  <w:num w:numId="11" w16cid:durableId="929502873">
    <w:abstractNumId w:val="1"/>
  </w:num>
  <w:num w:numId="12" w16cid:durableId="112098107">
    <w:abstractNumId w:val="0"/>
  </w:num>
  <w:num w:numId="13" w16cid:durableId="435829735">
    <w:abstractNumId w:val="9"/>
  </w:num>
  <w:num w:numId="14" w16cid:durableId="429157352">
    <w:abstractNumId w:val="7"/>
  </w:num>
  <w:num w:numId="15" w16cid:durableId="1574856577">
    <w:abstractNumId w:val="6"/>
  </w:num>
  <w:num w:numId="16" w16cid:durableId="1057901504">
    <w:abstractNumId w:val="5"/>
  </w:num>
  <w:num w:numId="17" w16cid:durableId="2094160984">
    <w:abstractNumId w:val="4"/>
  </w:num>
  <w:num w:numId="18" w16cid:durableId="1512335035">
    <w:abstractNumId w:val="8"/>
  </w:num>
  <w:num w:numId="19" w16cid:durableId="845293760">
    <w:abstractNumId w:val="3"/>
  </w:num>
  <w:num w:numId="20" w16cid:durableId="1857111193">
    <w:abstractNumId w:val="2"/>
  </w:num>
  <w:num w:numId="21" w16cid:durableId="1062874796">
    <w:abstractNumId w:val="1"/>
  </w:num>
  <w:num w:numId="22" w16cid:durableId="2034841629">
    <w:abstractNumId w:val="0"/>
  </w:num>
  <w:num w:numId="23" w16cid:durableId="1151557194">
    <w:abstractNumId w:val="9"/>
  </w:num>
  <w:num w:numId="24" w16cid:durableId="71893870">
    <w:abstractNumId w:val="7"/>
  </w:num>
  <w:num w:numId="25" w16cid:durableId="659576823">
    <w:abstractNumId w:val="6"/>
  </w:num>
  <w:num w:numId="26" w16cid:durableId="782651952">
    <w:abstractNumId w:val="5"/>
  </w:num>
  <w:num w:numId="27" w16cid:durableId="1488938162">
    <w:abstractNumId w:val="4"/>
  </w:num>
  <w:num w:numId="28" w16cid:durableId="900023272">
    <w:abstractNumId w:val="8"/>
  </w:num>
  <w:num w:numId="29" w16cid:durableId="1586374720">
    <w:abstractNumId w:val="3"/>
  </w:num>
  <w:num w:numId="30" w16cid:durableId="242688355">
    <w:abstractNumId w:val="2"/>
  </w:num>
  <w:num w:numId="31" w16cid:durableId="1037782064">
    <w:abstractNumId w:val="1"/>
  </w:num>
  <w:num w:numId="32" w16cid:durableId="1051927347">
    <w:abstractNumId w:val="0"/>
  </w:num>
  <w:num w:numId="33" w16cid:durableId="1236429135">
    <w:abstractNumId w:val="9"/>
  </w:num>
  <w:num w:numId="34" w16cid:durableId="285891898">
    <w:abstractNumId w:val="7"/>
  </w:num>
  <w:num w:numId="35" w16cid:durableId="1948807316">
    <w:abstractNumId w:val="6"/>
  </w:num>
  <w:num w:numId="36" w16cid:durableId="1608077186">
    <w:abstractNumId w:val="5"/>
  </w:num>
  <w:num w:numId="37" w16cid:durableId="513612570">
    <w:abstractNumId w:val="4"/>
  </w:num>
  <w:num w:numId="38" w16cid:durableId="1730684411">
    <w:abstractNumId w:val="8"/>
  </w:num>
  <w:num w:numId="39" w16cid:durableId="2139832675">
    <w:abstractNumId w:val="3"/>
  </w:num>
  <w:num w:numId="40" w16cid:durableId="1764691446">
    <w:abstractNumId w:val="2"/>
  </w:num>
  <w:num w:numId="41" w16cid:durableId="1434593173">
    <w:abstractNumId w:val="1"/>
  </w:num>
  <w:num w:numId="42" w16cid:durableId="47371968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tipina, Nadezda">
    <w15:presenceInfo w15:providerId="AD" w15:userId="S::nadezda.antipina@itu.int::45dcf30a-5f31-40d1-9447-a0ac88e9cee9"/>
  </w15:person>
  <w15:person w15:author="TPU E ">
    <w15:presenceInfo w15:providerId="None" w15:userId="TPU 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A4755"/>
    <w:rsid w:val="000A55AE"/>
    <w:rsid w:val="000B2E0C"/>
    <w:rsid w:val="000B3D0C"/>
    <w:rsid w:val="001167B9"/>
    <w:rsid w:val="001267A0"/>
    <w:rsid w:val="0015203F"/>
    <w:rsid w:val="00160C64"/>
    <w:rsid w:val="0018169B"/>
    <w:rsid w:val="0019352B"/>
    <w:rsid w:val="001960D0"/>
    <w:rsid w:val="001A11F6"/>
    <w:rsid w:val="001F17E8"/>
    <w:rsid w:val="00204306"/>
    <w:rsid w:val="00225CF2"/>
    <w:rsid w:val="00232FD2"/>
    <w:rsid w:val="0026554E"/>
    <w:rsid w:val="002A4622"/>
    <w:rsid w:val="002A6F8F"/>
    <w:rsid w:val="002B17E5"/>
    <w:rsid w:val="002C0EBF"/>
    <w:rsid w:val="002C28A4"/>
    <w:rsid w:val="002C5666"/>
    <w:rsid w:val="002D5012"/>
    <w:rsid w:val="002D7E0A"/>
    <w:rsid w:val="00315AFE"/>
    <w:rsid w:val="003411F6"/>
    <w:rsid w:val="003606A6"/>
    <w:rsid w:val="0036650C"/>
    <w:rsid w:val="00393ACD"/>
    <w:rsid w:val="003A583E"/>
    <w:rsid w:val="003E112B"/>
    <w:rsid w:val="003E1D1C"/>
    <w:rsid w:val="003E7B05"/>
    <w:rsid w:val="003F3719"/>
    <w:rsid w:val="003F6F2D"/>
    <w:rsid w:val="00456698"/>
    <w:rsid w:val="00466211"/>
    <w:rsid w:val="00483196"/>
    <w:rsid w:val="004834A9"/>
    <w:rsid w:val="00493F70"/>
    <w:rsid w:val="004D01FC"/>
    <w:rsid w:val="004E28C3"/>
    <w:rsid w:val="004F1F8E"/>
    <w:rsid w:val="00512A32"/>
    <w:rsid w:val="005343DA"/>
    <w:rsid w:val="00560874"/>
    <w:rsid w:val="00586CF2"/>
    <w:rsid w:val="005A7C75"/>
    <w:rsid w:val="005C3768"/>
    <w:rsid w:val="005C6C3F"/>
    <w:rsid w:val="00613635"/>
    <w:rsid w:val="0062093D"/>
    <w:rsid w:val="00637ECF"/>
    <w:rsid w:val="00647B59"/>
    <w:rsid w:val="00690C7B"/>
    <w:rsid w:val="006A4B45"/>
    <w:rsid w:val="006D4724"/>
    <w:rsid w:val="006F5FA2"/>
    <w:rsid w:val="0070076C"/>
    <w:rsid w:val="00701BAE"/>
    <w:rsid w:val="00721F04"/>
    <w:rsid w:val="00730E95"/>
    <w:rsid w:val="007426B9"/>
    <w:rsid w:val="00764342"/>
    <w:rsid w:val="00774362"/>
    <w:rsid w:val="00786598"/>
    <w:rsid w:val="00790C74"/>
    <w:rsid w:val="007A04E8"/>
    <w:rsid w:val="007B2C34"/>
    <w:rsid w:val="007F282B"/>
    <w:rsid w:val="00830086"/>
    <w:rsid w:val="00851625"/>
    <w:rsid w:val="00863C0A"/>
    <w:rsid w:val="008A3120"/>
    <w:rsid w:val="008A4B97"/>
    <w:rsid w:val="008C5B8E"/>
    <w:rsid w:val="008C5DD5"/>
    <w:rsid w:val="008C7123"/>
    <w:rsid w:val="008D41BE"/>
    <w:rsid w:val="008D58D3"/>
    <w:rsid w:val="008E3BC9"/>
    <w:rsid w:val="00923064"/>
    <w:rsid w:val="00930FFD"/>
    <w:rsid w:val="00936D25"/>
    <w:rsid w:val="00941EA5"/>
    <w:rsid w:val="00964700"/>
    <w:rsid w:val="00966C16"/>
    <w:rsid w:val="0098732F"/>
    <w:rsid w:val="009A045F"/>
    <w:rsid w:val="009A5640"/>
    <w:rsid w:val="009A6A2B"/>
    <w:rsid w:val="009C7E7C"/>
    <w:rsid w:val="00A00473"/>
    <w:rsid w:val="00A03C9B"/>
    <w:rsid w:val="00A37105"/>
    <w:rsid w:val="00A606C3"/>
    <w:rsid w:val="00A83B09"/>
    <w:rsid w:val="00A84541"/>
    <w:rsid w:val="00AE36A0"/>
    <w:rsid w:val="00B00294"/>
    <w:rsid w:val="00B3749C"/>
    <w:rsid w:val="00B64FD0"/>
    <w:rsid w:val="00BA5BD0"/>
    <w:rsid w:val="00BB1D82"/>
    <w:rsid w:val="00BC217E"/>
    <w:rsid w:val="00BD51C5"/>
    <w:rsid w:val="00BF26E7"/>
    <w:rsid w:val="00C1305F"/>
    <w:rsid w:val="00C53FCA"/>
    <w:rsid w:val="00C71DEB"/>
    <w:rsid w:val="00C76BAF"/>
    <w:rsid w:val="00C814B9"/>
    <w:rsid w:val="00CB685A"/>
    <w:rsid w:val="00CD516F"/>
    <w:rsid w:val="00D119A7"/>
    <w:rsid w:val="00D25FBA"/>
    <w:rsid w:val="00D32B28"/>
    <w:rsid w:val="00D3426F"/>
    <w:rsid w:val="00D42954"/>
    <w:rsid w:val="00D66EAC"/>
    <w:rsid w:val="00D730DF"/>
    <w:rsid w:val="00D772F0"/>
    <w:rsid w:val="00D77BDC"/>
    <w:rsid w:val="00DC402B"/>
    <w:rsid w:val="00DE0932"/>
    <w:rsid w:val="00DF15E8"/>
    <w:rsid w:val="00E03A27"/>
    <w:rsid w:val="00E049F1"/>
    <w:rsid w:val="00E37A25"/>
    <w:rsid w:val="00E537FF"/>
    <w:rsid w:val="00E60CB2"/>
    <w:rsid w:val="00E6539B"/>
    <w:rsid w:val="00E70A31"/>
    <w:rsid w:val="00E723A7"/>
    <w:rsid w:val="00EA3F38"/>
    <w:rsid w:val="00EA5AB6"/>
    <w:rsid w:val="00EC7615"/>
    <w:rsid w:val="00ED16AA"/>
    <w:rsid w:val="00ED6B8D"/>
    <w:rsid w:val="00EE3D7B"/>
    <w:rsid w:val="00EF662E"/>
    <w:rsid w:val="00F10064"/>
    <w:rsid w:val="00F148F1"/>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73F3340"/>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styleId="Hyperlink">
    <w:name w:val="Hyperlink"/>
    <w:basedOn w:val="DefaultParagraphFont"/>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R23-WRC23-C-0174!!MSW-F</DPM_x0020_File_x0020_name>
    <DPM_x0020_Author xmlns="32a1a8c5-2265-4ebc-b7a0-2071e2c5c9bb" xsi:nil="false">DPM</DPM_x0020_Author>
    <DPM_x0020_Version xmlns="32a1a8c5-2265-4ebc-b7a0-2071e2c5c9bb" xsi:nil="false">DPM_2022.05.12.01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93F5E3F3-CFA7-4A0D-8F5C-17983B406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3.xml><?xml version="1.0" encoding="utf-8"?>
<ds:datastoreItem xmlns:ds="http://schemas.openxmlformats.org/officeDocument/2006/customXml" ds:itemID="{9EF2E528-1B2C-4617-8A16-74F94E6FBBF7}">
  <ds:schemaRefs>
    <ds:schemaRef ds:uri="http://schemas.microsoft.com/sharepoint/events"/>
  </ds:schemaRefs>
</ds:datastoreItem>
</file>

<file path=customXml/itemProps4.xml><?xml version="1.0" encoding="utf-8"?>
<ds:datastoreItem xmlns:ds="http://schemas.openxmlformats.org/officeDocument/2006/customXml" ds:itemID="{5819E8C6-0413-41AB-AA7E-86F87AC2697B}">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311</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2186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R23-WRC23-C-0174!!MSW-F</dc:title>
  <dc:subject>Conférence mondiale des radiocommunications - 2019</dc:subject>
  <dc:creator>Documents Proposals Manager (DPM)</dc:creator>
  <cp:keywords>DPM_v2023.11.6.1_prod</cp:keywords>
  <dc:description/>
  <cp:lastModifiedBy>French</cp:lastModifiedBy>
  <cp:revision>5</cp:revision>
  <cp:lastPrinted>2003-06-05T19:34:00Z</cp:lastPrinted>
  <dcterms:created xsi:type="dcterms:W3CDTF">2023-11-14T21:43:00Z</dcterms:created>
  <dcterms:modified xsi:type="dcterms:W3CDTF">2023-11-14T21:55:00Z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