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E662FC" w14:paraId="38EBEED2" w14:textId="77777777" w:rsidTr="0080079E">
        <w:trPr>
          <w:cantSplit/>
        </w:trPr>
        <w:tc>
          <w:tcPr>
            <w:tcW w:w="1418" w:type="dxa"/>
            <w:vAlign w:val="center"/>
          </w:tcPr>
          <w:p w14:paraId="73614819" w14:textId="77777777" w:rsidR="0080079E" w:rsidRPr="00E662FC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 w:rsidRPr="00E662FC">
              <w:rPr>
                <w:noProof/>
                <w:lang w:eastAsia="es-ES"/>
              </w:rPr>
              <w:drawing>
                <wp:inline distT="0" distB="0" distL="0" distR="0" wp14:anchorId="218F0912" wp14:editId="075BB96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7617DE97" w14:textId="77777777" w:rsidR="0080079E" w:rsidRPr="00E662FC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E662FC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(CMR-23)</w:t>
            </w:r>
            <w:r w:rsidRPr="00E662FC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E662FC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0CC33C46" w14:textId="77777777" w:rsidR="0080079E" w:rsidRPr="00E662FC" w:rsidRDefault="0080079E" w:rsidP="0080079E">
            <w:pPr>
              <w:spacing w:before="0" w:line="240" w:lineRule="atLeast"/>
            </w:pPr>
            <w:bookmarkStart w:id="0" w:name="ditulogo"/>
            <w:bookmarkEnd w:id="0"/>
            <w:r w:rsidRPr="00E662FC">
              <w:rPr>
                <w:noProof/>
                <w:lang w:eastAsia="es-ES"/>
              </w:rPr>
              <w:drawing>
                <wp:inline distT="0" distB="0" distL="0" distR="0" wp14:anchorId="64E4714B" wp14:editId="2ADB3206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E662FC" w14:paraId="378B8603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E35BA44" w14:textId="77777777" w:rsidR="0090121B" w:rsidRPr="00E662FC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7E37A395" w14:textId="77777777" w:rsidR="0090121B" w:rsidRPr="00E662FC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E662FC" w14:paraId="59A61E03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EA0F6BB" w14:textId="77777777" w:rsidR="0090121B" w:rsidRPr="00E662FC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0265561" w14:textId="77777777" w:rsidR="0090121B" w:rsidRPr="00E662FC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E662FC" w14:paraId="7ED0F027" w14:textId="77777777" w:rsidTr="0090121B">
        <w:trPr>
          <w:cantSplit/>
        </w:trPr>
        <w:tc>
          <w:tcPr>
            <w:tcW w:w="6911" w:type="dxa"/>
            <w:gridSpan w:val="2"/>
          </w:tcPr>
          <w:p w14:paraId="54DA46A3" w14:textId="77777777" w:rsidR="0090121B" w:rsidRPr="00E662F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E662FC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54D4B281" w14:textId="77777777" w:rsidR="0090121B" w:rsidRPr="00E662FC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E662FC">
              <w:rPr>
                <w:rFonts w:ascii="Verdana" w:hAnsi="Verdana"/>
                <w:b/>
                <w:sz w:val="18"/>
                <w:szCs w:val="18"/>
              </w:rPr>
              <w:t>Documento 174</w:t>
            </w:r>
            <w:r w:rsidR="0090121B" w:rsidRPr="00E662FC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E662FC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E662FC" w14:paraId="0E3B0675" w14:textId="77777777" w:rsidTr="0090121B">
        <w:trPr>
          <w:cantSplit/>
        </w:trPr>
        <w:tc>
          <w:tcPr>
            <w:tcW w:w="6911" w:type="dxa"/>
            <w:gridSpan w:val="2"/>
          </w:tcPr>
          <w:p w14:paraId="3099FA96" w14:textId="77777777" w:rsidR="000A5B9A" w:rsidRPr="00E662F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1E2F0E0F" w14:textId="77777777" w:rsidR="000A5B9A" w:rsidRPr="00E662F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662FC">
              <w:rPr>
                <w:rFonts w:ascii="Verdana" w:hAnsi="Verdana"/>
                <w:b/>
                <w:sz w:val="18"/>
                <w:szCs w:val="18"/>
              </w:rPr>
              <w:t>30 de octubre de 2023</w:t>
            </w:r>
          </w:p>
        </w:tc>
      </w:tr>
      <w:tr w:rsidR="000A5B9A" w:rsidRPr="00E662FC" w14:paraId="46CE398A" w14:textId="77777777" w:rsidTr="0090121B">
        <w:trPr>
          <w:cantSplit/>
        </w:trPr>
        <w:tc>
          <w:tcPr>
            <w:tcW w:w="6911" w:type="dxa"/>
            <w:gridSpan w:val="2"/>
          </w:tcPr>
          <w:p w14:paraId="0973620A" w14:textId="77777777" w:rsidR="000A5B9A" w:rsidRPr="00E662F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2A84E191" w14:textId="77777777" w:rsidR="000A5B9A" w:rsidRPr="00E662F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662FC">
              <w:rPr>
                <w:rFonts w:ascii="Verdana" w:hAnsi="Verdana"/>
                <w:b/>
                <w:sz w:val="18"/>
                <w:szCs w:val="18"/>
              </w:rPr>
              <w:t>Original: ruso</w:t>
            </w:r>
          </w:p>
        </w:tc>
      </w:tr>
      <w:tr w:rsidR="000A5B9A" w:rsidRPr="00E662FC" w14:paraId="4D78A480" w14:textId="77777777" w:rsidTr="006744FC">
        <w:trPr>
          <w:cantSplit/>
        </w:trPr>
        <w:tc>
          <w:tcPr>
            <w:tcW w:w="10031" w:type="dxa"/>
            <w:gridSpan w:val="4"/>
          </w:tcPr>
          <w:p w14:paraId="70823002" w14:textId="77777777" w:rsidR="000A5B9A" w:rsidRPr="00E662F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E662FC" w14:paraId="7B06A141" w14:textId="77777777" w:rsidTr="0050008E">
        <w:trPr>
          <w:cantSplit/>
        </w:trPr>
        <w:tc>
          <w:tcPr>
            <w:tcW w:w="10031" w:type="dxa"/>
            <w:gridSpan w:val="4"/>
          </w:tcPr>
          <w:p w14:paraId="284BB25F" w14:textId="77777777" w:rsidR="000A5B9A" w:rsidRPr="00E662FC" w:rsidRDefault="000A5B9A" w:rsidP="000A5B9A">
            <w:pPr>
              <w:pStyle w:val="Source"/>
            </w:pPr>
            <w:bookmarkStart w:id="2" w:name="dsource" w:colFirst="0" w:colLast="0"/>
            <w:r w:rsidRPr="00E662FC">
              <w:t>Uzbekistán (República de)</w:t>
            </w:r>
          </w:p>
        </w:tc>
      </w:tr>
      <w:tr w:rsidR="000A5B9A" w:rsidRPr="00E662FC" w14:paraId="6B245CFC" w14:textId="77777777" w:rsidTr="0050008E">
        <w:trPr>
          <w:cantSplit/>
        </w:trPr>
        <w:tc>
          <w:tcPr>
            <w:tcW w:w="10031" w:type="dxa"/>
            <w:gridSpan w:val="4"/>
          </w:tcPr>
          <w:p w14:paraId="4865240A" w14:textId="5CD09A78" w:rsidR="000A5B9A" w:rsidRPr="00E662FC" w:rsidRDefault="00F874FD" w:rsidP="000A5B9A">
            <w:pPr>
              <w:pStyle w:val="Title1"/>
            </w:pPr>
            <w:bookmarkStart w:id="3" w:name="dtitle1" w:colFirst="0" w:colLast="0"/>
            <w:bookmarkEnd w:id="2"/>
            <w:r w:rsidRPr="00E662FC">
              <w:t>PROPOUESTAS PARA LOS TRABAJOS DE LA CONFERENCIA</w:t>
            </w:r>
          </w:p>
        </w:tc>
      </w:tr>
      <w:tr w:rsidR="000A5B9A" w:rsidRPr="00E662FC" w14:paraId="2004D615" w14:textId="77777777" w:rsidTr="0050008E">
        <w:trPr>
          <w:cantSplit/>
        </w:trPr>
        <w:tc>
          <w:tcPr>
            <w:tcW w:w="10031" w:type="dxa"/>
            <w:gridSpan w:val="4"/>
          </w:tcPr>
          <w:p w14:paraId="6D102914" w14:textId="77777777" w:rsidR="000A5B9A" w:rsidRPr="00E662FC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E662FC" w14:paraId="2F13FBF5" w14:textId="77777777" w:rsidTr="0050008E">
        <w:trPr>
          <w:cantSplit/>
        </w:trPr>
        <w:tc>
          <w:tcPr>
            <w:tcW w:w="10031" w:type="dxa"/>
            <w:gridSpan w:val="4"/>
          </w:tcPr>
          <w:p w14:paraId="7495BA2B" w14:textId="77777777" w:rsidR="000A5B9A" w:rsidRPr="00E662FC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E662FC">
              <w:t>Punto 9.2 del orden del día</w:t>
            </w:r>
          </w:p>
        </w:tc>
      </w:tr>
    </w:tbl>
    <w:bookmarkEnd w:id="5"/>
    <w:p w14:paraId="2CB5B50E" w14:textId="77777777" w:rsidR="00E662FC" w:rsidRPr="00E662FC" w:rsidRDefault="00F86645" w:rsidP="002D64EA">
      <w:r w:rsidRPr="00E662FC">
        <w:t>9</w:t>
      </w:r>
      <w:r w:rsidRPr="00E662FC">
        <w:tab/>
        <w:t>examinar y aprobar el Informe del Director de la Oficina de Radiocomunicaciones, de conformidad con el Artículo 7 del Convenio de la UIT:</w:t>
      </w:r>
    </w:p>
    <w:p w14:paraId="51EFA5C3" w14:textId="77777777" w:rsidR="00E662FC" w:rsidRPr="00E662FC" w:rsidRDefault="00F86645" w:rsidP="00822E96">
      <w:r w:rsidRPr="00E662FC">
        <w:t>9.2</w:t>
      </w:r>
      <w:r w:rsidRPr="00E662FC">
        <w:tab/>
        <w:t>sobre las dificultades o incoherencias observadas en la aplicación del Reglamento de Radiocomunicaciones;</w:t>
      </w:r>
      <w:r w:rsidRPr="00E662FC">
        <w:rPr>
          <w:rStyle w:val="FootnoteReference"/>
        </w:rPr>
        <w:footnoteReference w:customMarkFollows="1" w:id="1"/>
        <w:t>1</w:t>
      </w:r>
      <w:r w:rsidRPr="00E662FC">
        <w:t xml:space="preserve"> y</w:t>
      </w:r>
    </w:p>
    <w:p w14:paraId="71B71536" w14:textId="4C67B229" w:rsidR="00363A65" w:rsidRPr="00E662FC" w:rsidRDefault="00A3112B" w:rsidP="00EB091C">
      <w:pPr>
        <w:pStyle w:val="Headingb"/>
      </w:pPr>
      <w:r w:rsidRPr="00E662FC">
        <w:t>Introducción</w:t>
      </w:r>
    </w:p>
    <w:p w14:paraId="412A9B79" w14:textId="24C2D0E7" w:rsidR="00A3112B" w:rsidRPr="00E662FC" w:rsidRDefault="00A3112B" w:rsidP="002C1A52">
      <w:r w:rsidRPr="00E662FC">
        <w:t>Con motivo de la revisión de la Edición de 2020 del Reglamento de Radiocomunicaciones, la Administración de la República de Uzbekistán ha detectado incoherencias y errores de traducción en las versiones en inglés y ruso.</w:t>
      </w:r>
    </w:p>
    <w:p w14:paraId="60D4EB95" w14:textId="2EB595D2" w:rsidR="00A3112B" w:rsidRPr="00E662FC" w:rsidRDefault="00A3112B" w:rsidP="002C1A52">
      <w:r w:rsidRPr="00E662FC">
        <w:t xml:space="preserve">Las propuestas siguientes detallan los cambios </w:t>
      </w:r>
      <w:r w:rsidR="0055149D" w:rsidRPr="00E662FC">
        <w:t>de redacción</w:t>
      </w:r>
      <w:r w:rsidRPr="00E662FC">
        <w:t xml:space="preserve"> que se sugiere aplicar a la Edición de 2020 del </w:t>
      </w:r>
      <w:r w:rsidR="00A23F05" w:rsidRPr="00E662FC">
        <w:t>R</w:t>
      </w:r>
      <w:r w:rsidRPr="00E662FC">
        <w:t>eglamento de Radiocomunicaciones, para que se examinen en la Conferencia en el marco del punto 9.2 del orden del día de la CMR-23.</w:t>
      </w:r>
    </w:p>
    <w:p w14:paraId="22BDEA8D" w14:textId="5F8F6219" w:rsidR="0055149D" w:rsidRPr="00E662FC" w:rsidRDefault="0055149D" w:rsidP="00EB091C">
      <w:pPr>
        <w:pStyle w:val="Headingb"/>
      </w:pPr>
      <w:r w:rsidRPr="00E662FC">
        <w:t>Propuestas</w:t>
      </w:r>
    </w:p>
    <w:p w14:paraId="17B59DA0" w14:textId="77777777" w:rsidR="008750A8" w:rsidRPr="00E662FC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662FC">
        <w:br w:type="page"/>
      </w:r>
    </w:p>
    <w:p w14:paraId="2D6CB0E8" w14:textId="77777777" w:rsidR="00E662FC" w:rsidRPr="00E662FC" w:rsidRDefault="00F86645" w:rsidP="00FD530F">
      <w:pPr>
        <w:pStyle w:val="ArtNo"/>
        <w:spacing w:before="0"/>
      </w:pPr>
      <w:bookmarkStart w:id="6" w:name="_Toc48141394"/>
      <w:r w:rsidRPr="00E662FC">
        <w:lastRenderedPageBreak/>
        <w:t xml:space="preserve">ARTÍCULO </w:t>
      </w:r>
      <w:r w:rsidRPr="00E662FC">
        <w:rPr>
          <w:rStyle w:val="href"/>
        </w:rPr>
        <w:t>45</w:t>
      </w:r>
      <w:bookmarkEnd w:id="6"/>
    </w:p>
    <w:p w14:paraId="3DCB8D72" w14:textId="77777777" w:rsidR="00E662FC" w:rsidRPr="00E662FC" w:rsidRDefault="00F86645" w:rsidP="006537F1">
      <w:pPr>
        <w:pStyle w:val="Arttitle"/>
      </w:pPr>
      <w:bookmarkStart w:id="7" w:name="_Toc48141395"/>
      <w:r w:rsidRPr="00E662FC">
        <w:t>Procedimiento general de comunicación</w:t>
      </w:r>
      <w:bookmarkEnd w:id="7"/>
    </w:p>
    <w:p w14:paraId="44FE2E19" w14:textId="77777777" w:rsidR="00F21BF8" w:rsidRPr="00E662FC" w:rsidRDefault="00F86645">
      <w:pPr>
        <w:pStyle w:val="Proposal"/>
      </w:pPr>
      <w:r w:rsidRPr="00E662FC">
        <w:t>MOD</w:t>
      </w:r>
      <w:r w:rsidRPr="00E662FC">
        <w:tab/>
        <w:t>UZB/174/1</w:t>
      </w:r>
    </w:p>
    <w:p w14:paraId="3C669C37" w14:textId="77777777" w:rsidR="0055149D" w:rsidRPr="00E662FC" w:rsidRDefault="0055149D" w:rsidP="0055149D">
      <w:r w:rsidRPr="00E662FC">
        <w:rPr>
          <w:rStyle w:val="Artdef"/>
        </w:rPr>
        <w:t>45.5</w:t>
      </w:r>
      <w:r w:rsidRPr="00E662FC">
        <w:tab/>
        <w:t>§ 5</w:t>
      </w:r>
      <w:r w:rsidRPr="00E662FC">
        <w:tab/>
      </w:r>
      <w:r w:rsidRPr="00E662FC">
        <w:rPr>
          <w:sz w:val="22"/>
          <w:szCs w:val="18"/>
          <w:lang w:eastAsia="ru-RU"/>
        </w:rPr>
        <w:t xml:space="preserve">До начала передачи станция должна принять меры предосторожности и убедиться в том, что она </w:t>
      </w:r>
      <w:ins w:id="8" w:author="Antipina, Nadezda" w:date="2023-11-01T16:43:00Z">
        <w:r w:rsidRPr="00E662FC">
          <w:rPr>
            <w:sz w:val="22"/>
            <w:szCs w:val="18"/>
            <w:lang w:eastAsia="ru-RU"/>
          </w:rPr>
          <w:t>не создаст помех</w:t>
        </w:r>
      </w:ins>
      <w:del w:id="9" w:author="Antipina, Nadezda" w:date="2023-11-01T16:43:00Z">
        <w:r w:rsidRPr="00E662FC" w:rsidDel="006845F3">
          <w:rPr>
            <w:sz w:val="22"/>
            <w:szCs w:val="18"/>
            <w:lang w:eastAsia="ru-RU"/>
          </w:rPr>
          <w:delText>не причинит помехи</w:delText>
        </w:r>
      </w:del>
      <w:r w:rsidRPr="00E662FC">
        <w:rPr>
          <w:sz w:val="22"/>
          <w:szCs w:val="18"/>
          <w:lang w:eastAsia="ru-RU"/>
        </w:rPr>
        <w:t xml:space="preserve"> уже ведущейся передаче и что вызываемая станция не проводит сеанса связи с другой станцией.</w:t>
      </w:r>
    </w:p>
    <w:p w14:paraId="0C0D6862" w14:textId="4B53C9D8" w:rsidR="00F21BF8" w:rsidRPr="00E662FC" w:rsidRDefault="00F86645">
      <w:pPr>
        <w:pStyle w:val="Reasons"/>
      </w:pPr>
      <w:r w:rsidRPr="00E662FC">
        <w:rPr>
          <w:b/>
        </w:rPr>
        <w:t>Motivos:</w:t>
      </w:r>
      <w:r w:rsidRPr="00E662FC">
        <w:tab/>
      </w:r>
      <w:r w:rsidR="0055149D" w:rsidRPr="00E662FC">
        <w:t>Cambios de redacción en el texto en ruso de la Edición de 2020 del Reglamento de Radiocomunicaciones.</w:t>
      </w:r>
    </w:p>
    <w:p w14:paraId="796A3CAF" w14:textId="77777777" w:rsidR="00F21BF8" w:rsidRPr="00E662FC" w:rsidRDefault="00F86645">
      <w:pPr>
        <w:pStyle w:val="Proposal"/>
      </w:pPr>
      <w:r w:rsidRPr="00E662FC">
        <w:t>MOD</w:t>
      </w:r>
      <w:r w:rsidRPr="00E662FC">
        <w:tab/>
        <w:t>UZB/174/2</w:t>
      </w:r>
    </w:p>
    <w:p w14:paraId="7BA6F18B" w14:textId="605C1728" w:rsidR="00E662FC" w:rsidRPr="00E662FC" w:rsidRDefault="00F86645" w:rsidP="0009555D">
      <w:r w:rsidRPr="00E662FC">
        <w:rPr>
          <w:rStyle w:val="Artdef"/>
        </w:rPr>
        <w:t>45.7</w:t>
      </w:r>
      <w:r w:rsidRPr="00E662FC">
        <w:tab/>
        <w:t>§ 7</w:t>
      </w:r>
      <w:r w:rsidRPr="00E662FC">
        <w:tab/>
        <w:t xml:space="preserve">Las estaciones de aeronave no emitirán </w:t>
      </w:r>
      <w:del w:id="10" w:author="Spanish" w:date="2023-11-10T17:37:00Z">
        <w:r w:rsidRPr="00E662FC" w:rsidDel="0055149D">
          <w:delText xml:space="preserve">su onda </w:delText>
        </w:r>
      </w:del>
      <w:ins w:id="11" w:author="Spanish" w:date="2023-11-10T17:37:00Z">
        <w:r w:rsidR="0055149D" w:rsidRPr="00E662FC">
          <w:t xml:space="preserve">frecuencias </w:t>
        </w:r>
      </w:ins>
      <w:r w:rsidRPr="00E662FC">
        <w:t>portadora</w:t>
      </w:r>
      <w:ins w:id="12" w:author="Spanish" w:date="2023-11-10T17:37:00Z">
        <w:r w:rsidR="0055149D" w:rsidRPr="00E662FC">
          <w:t>s</w:t>
        </w:r>
      </w:ins>
      <w:r w:rsidRPr="00E662FC">
        <w:t xml:space="preserve"> entre las llamadas.</w:t>
      </w:r>
    </w:p>
    <w:p w14:paraId="4E8D57F5" w14:textId="637ACA5C" w:rsidR="00F21BF8" w:rsidRPr="00E662FC" w:rsidRDefault="00F86645">
      <w:pPr>
        <w:pStyle w:val="Reasons"/>
      </w:pPr>
      <w:r w:rsidRPr="00E662FC">
        <w:rPr>
          <w:b/>
        </w:rPr>
        <w:t>Motivos:</w:t>
      </w:r>
      <w:r w:rsidRPr="00E662FC">
        <w:tab/>
      </w:r>
      <w:r w:rsidR="0055149D" w:rsidRPr="00E662FC">
        <w:t xml:space="preserve">Cambios de redacción en el texto en inglés de la Edición de 2020 del Reglamento de Radiocomunicaciones, que se aplica </w:t>
      </w:r>
      <w:r w:rsidR="00E41112" w:rsidRPr="00E662FC">
        <w:t xml:space="preserve">por tanto </w:t>
      </w:r>
      <w:r w:rsidR="0055149D" w:rsidRPr="00E662FC">
        <w:t xml:space="preserve">en </w:t>
      </w:r>
      <w:r w:rsidR="00E41112" w:rsidRPr="00E662FC">
        <w:t>e</w:t>
      </w:r>
      <w:r w:rsidR="0055149D" w:rsidRPr="00E662FC">
        <w:t xml:space="preserve">l texto en </w:t>
      </w:r>
      <w:r w:rsidR="00E41112" w:rsidRPr="00E662FC">
        <w:t>español</w:t>
      </w:r>
      <w:r w:rsidR="0055149D" w:rsidRPr="00E662FC">
        <w:t xml:space="preserve">. Se propone sustituir la palabra </w:t>
      </w:r>
      <w:r w:rsidR="00E662FC" w:rsidRPr="00E662FC">
        <w:t>«</w:t>
      </w:r>
      <w:r w:rsidR="0055149D" w:rsidRPr="00E662FC">
        <w:t>waves</w:t>
      </w:r>
      <w:r w:rsidR="00E662FC" w:rsidRPr="00E662FC">
        <w:t>»</w:t>
      </w:r>
      <w:r w:rsidR="0055149D" w:rsidRPr="00E662FC">
        <w:t xml:space="preserve"> (ondas) por la palabra </w:t>
      </w:r>
      <w:r w:rsidR="00E662FC" w:rsidRPr="00E662FC">
        <w:t>«</w:t>
      </w:r>
      <w:r w:rsidR="0055149D" w:rsidRPr="00E662FC">
        <w:t>frequencies</w:t>
      </w:r>
      <w:r w:rsidR="00E662FC" w:rsidRPr="00E662FC">
        <w:t>»</w:t>
      </w:r>
      <w:r w:rsidR="0055149D" w:rsidRPr="00E662FC">
        <w:t xml:space="preserve"> (frecuencias) en la versión en inglés del número </w:t>
      </w:r>
      <w:r w:rsidR="0055149D" w:rsidRPr="00E662FC">
        <w:rPr>
          <w:b/>
        </w:rPr>
        <w:t>45.7</w:t>
      </w:r>
      <w:r w:rsidR="00E373FF" w:rsidRPr="00E662FC">
        <w:rPr>
          <w:b/>
        </w:rPr>
        <w:t xml:space="preserve"> </w:t>
      </w:r>
      <w:r w:rsidR="00E373FF" w:rsidRPr="00E662FC">
        <w:t xml:space="preserve">y, por tanto, palabra </w:t>
      </w:r>
      <w:r w:rsidR="00E662FC" w:rsidRPr="00E662FC">
        <w:t>«</w:t>
      </w:r>
      <w:r w:rsidR="00E373FF" w:rsidRPr="00E662FC">
        <w:t>ondas</w:t>
      </w:r>
      <w:r w:rsidR="00E662FC" w:rsidRPr="00E662FC">
        <w:t>»</w:t>
      </w:r>
      <w:r w:rsidR="00E373FF" w:rsidRPr="00E662FC">
        <w:t xml:space="preserve"> por la palabra </w:t>
      </w:r>
      <w:r w:rsidR="00E662FC" w:rsidRPr="00E662FC">
        <w:t>«</w:t>
      </w:r>
      <w:r w:rsidR="00636D6C" w:rsidRPr="00E662FC">
        <w:t>frecuencias</w:t>
      </w:r>
      <w:r w:rsidR="00E662FC" w:rsidRPr="00E662FC">
        <w:t>»</w:t>
      </w:r>
      <w:r w:rsidR="00E373FF" w:rsidRPr="00E662FC">
        <w:t xml:space="preserve"> en la versión en español del número </w:t>
      </w:r>
      <w:r w:rsidR="00E373FF" w:rsidRPr="00E662FC">
        <w:rPr>
          <w:b/>
        </w:rPr>
        <w:t>45.7</w:t>
      </w:r>
      <w:r w:rsidR="0055149D" w:rsidRPr="00E662FC">
        <w:t>.</w:t>
      </w:r>
    </w:p>
    <w:p w14:paraId="1F743297" w14:textId="77777777" w:rsidR="00F21BF8" w:rsidRPr="00E662FC" w:rsidRDefault="00F86645">
      <w:pPr>
        <w:pStyle w:val="Proposal"/>
      </w:pPr>
      <w:r w:rsidRPr="00E662FC">
        <w:t>MOD</w:t>
      </w:r>
      <w:r w:rsidRPr="00E662FC">
        <w:tab/>
        <w:t>UZB/174/3</w:t>
      </w:r>
    </w:p>
    <w:p w14:paraId="47DA5D81" w14:textId="77777777" w:rsidR="0055149D" w:rsidRPr="00E662FC" w:rsidRDefault="00F86645" w:rsidP="0055149D">
      <w:pPr>
        <w:rPr>
          <w:sz w:val="22"/>
          <w:lang w:eastAsia="ru-RU"/>
        </w:rPr>
      </w:pPr>
      <w:r w:rsidRPr="00E662FC">
        <w:rPr>
          <w:rStyle w:val="Artdef"/>
        </w:rPr>
        <w:t>45.7</w:t>
      </w:r>
      <w:r w:rsidRPr="00E662FC">
        <w:tab/>
      </w:r>
      <w:r w:rsidR="0055149D" w:rsidRPr="00E662FC">
        <w:t>§ 7</w:t>
      </w:r>
      <w:r w:rsidR="0055149D" w:rsidRPr="00E662FC">
        <w:tab/>
      </w:r>
      <w:r w:rsidR="0055149D" w:rsidRPr="00E662FC">
        <w:rPr>
          <w:sz w:val="22"/>
          <w:lang w:eastAsia="ru-RU"/>
        </w:rPr>
        <w:t>Станции воздушных судов не должны излучать несущие</w:t>
      </w:r>
      <w:ins w:id="13" w:author="Antipina, Nadezda" w:date="2023-11-01T16:44:00Z">
        <w:r w:rsidR="0055149D" w:rsidRPr="00E662FC">
          <w:rPr>
            <w:sz w:val="22"/>
            <w:lang w:eastAsia="ru-RU"/>
          </w:rPr>
          <w:t xml:space="preserve"> частоты</w:t>
        </w:r>
      </w:ins>
      <w:r w:rsidR="0055149D" w:rsidRPr="00E662FC">
        <w:rPr>
          <w:sz w:val="22"/>
          <w:lang w:eastAsia="ru-RU"/>
        </w:rPr>
        <w:t xml:space="preserve"> в промежутке между вызовами.</w:t>
      </w:r>
    </w:p>
    <w:p w14:paraId="7F52ABA0" w14:textId="51AE487D" w:rsidR="00F21BF8" w:rsidRPr="00E662FC" w:rsidRDefault="00F86645" w:rsidP="00EB091C">
      <w:pPr>
        <w:pStyle w:val="Reasons"/>
      </w:pPr>
      <w:r w:rsidRPr="00E662FC">
        <w:rPr>
          <w:b/>
        </w:rPr>
        <w:t>Motivos:</w:t>
      </w:r>
      <w:r w:rsidRPr="00E662FC">
        <w:tab/>
      </w:r>
      <w:r w:rsidR="0055149D" w:rsidRPr="00E662FC">
        <w:t xml:space="preserve">Cambios de redacción en el texto en ruso de la Edición de 2020 del Reglamento de Radiocomunicaciones. Se propone insertar la palabra que falta </w:t>
      </w:r>
      <w:r w:rsidR="00E662FC" w:rsidRPr="00E662FC">
        <w:t>«</w:t>
      </w:r>
      <w:r w:rsidR="0055149D" w:rsidRPr="00E662FC">
        <w:t>частоты</w:t>
      </w:r>
      <w:r w:rsidR="00E662FC" w:rsidRPr="00E662FC">
        <w:t>»</w:t>
      </w:r>
      <w:r w:rsidR="0055149D" w:rsidRPr="00E662FC">
        <w:t xml:space="preserve"> en la versión en ruso del número </w:t>
      </w:r>
      <w:r w:rsidR="0055149D" w:rsidRPr="00E662FC">
        <w:rPr>
          <w:b/>
        </w:rPr>
        <w:t>45.7</w:t>
      </w:r>
      <w:r w:rsidR="0055149D" w:rsidRPr="00E662FC">
        <w:t>.</w:t>
      </w:r>
    </w:p>
    <w:p w14:paraId="69DBB48D" w14:textId="6431C2B2" w:rsidR="00B5338C" w:rsidRPr="00E662FC" w:rsidRDefault="00B5338C" w:rsidP="00B5338C">
      <w:pPr>
        <w:jc w:val="center"/>
      </w:pPr>
      <w:r w:rsidRPr="00E662FC">
        <w:t>______________</w:t>
      </w:r>
    </w:p>
    <w:sectPr w:rsidR="00B5338C" w:rsidRPr="00E662FC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21F9" w14:textId="77777777" w:rsidR="00666B37" w:rsidRDefault="00666B37">
      <w:r>
        <w:separator/>
      </w:r>
    </w:p>
  </w:endnote>
  <w:endnote w:type="continuationSeparator" w:id="0">
    <w:p w14:paraId="187090E9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6497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EDF8D" w14:textId="367FB551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B091C">
      <w:rPr>
        <w:noProof/>
      </w:rPr>
      <w:t>10.11.23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5209" w14:textId="25483F8E" w:rsidR="0077084A" w:rsidRDefault="00774291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662FC">
      <w:rPr>
        <w:lang w:val="en-US"/>
      </w:rPr>
      <w:t>P:\ESP\ITU-R\CONF-R\CMR23\100\174S.docx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F60C" w14:textId="475F4E7E" w:rsidR="0077084A" w:rsidRPr="00F86645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662FC">
      <w:rPr>
        <w:lang w:val="en-US"/>
      </w:rPr>
      <w:t>P:\ESP\ITU-R\CONF-R\CMR23\100\174S.docx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D99C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0C3A65BF" w14:textId="77777777" w:rsidR="00666B37" w:rsidRDefault="00666B37">
      <w:r>
        <w:continuationSeparator/>
      </w:r>
    </w:p>
  </w:footnote>
  <w:footnote w:id="1">
    <w:p w14:paraId="68070BDA" w14:textId="77777777" w:rsidR="00E662FC" w:rsidRPr="00E878C0" w:rsidRDefault="00F86645" w:rsidP="00822E96">
      <w:pPr>
        <w:pStyle w:val="FootnoteText"/>
        <w:rPr>
          <w:lang w:val="es-ES"/>
        </w:rPr>
      </w:pPr>
      <w:r>
        <w:rPr>
          <w:rStyle w:val="FootnoteReference"/>
        </w:rPr>
        <w:t>1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  <w:r>
        <w:t xml:space="preserve"> </w:t>
      </w:r>
      <w:r w:rsidRPr="00E878C0">
        <w:t xml:space="preserve">Se invita a las administraciones a que informen </w:t>
      </w:r>
      <w:r>
        <w:t>a</w:t>
      </w:r>
      <w:r w:rsidRPr="00E878C0">
        <w:t xml:space="preserve">l Director de la Oficina de </w:t>
      </w:r>
      <w:r>
        <w:t>R</w:t>
      </w:r>
      <w:r w:rsidRPr="00E878C0">
        <w:t xml:space="preserve">adiocomunicaciones de </w:t>
      </w:r>
      <w:r>
        <w:t>las dificultades o incoherencias observadas en el Reglamento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93D8" w14:textId="6F5F7CE6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6D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4A501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174-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E0C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201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61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74C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560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00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07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E63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043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CB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210219528">
    <w:abstractNumId w:val="8"/>
  </w:num>
  <w:num w:numId="2" w16cid:durableId="128202765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797869348">
    <w:abstractNumId w:val="9"/>
  </w:num>
  <w:num w:numId="4" w16cid:durableId="958221876">
    <w:abstractNumId w:val="7"/>
  </w:num>
  <w:num w:numId="5" w16cid:durableId="1716005654">
    <w:abstractNumId w:val="6"/>
  </w:num>
  <w:num w:numId="6" w16cid:durableId="1709835502">
    <w:abstractNumId w:val="5"/>
  </w:num>
  <w:num w:numId="7" w16cid:durableId="1769694210">
    <w:abstractNumId w:val="4"/>
  </w:num>
  <w:num w:numId="8" w16cid:durableId="260650118">
    <w:abstractNumId w:val="3"/>
  </w:num>
  <w:num w:numId="9" w16cid:durableId="753237363">
    <w:abstractNumId w:val="2"/>
  </w:num>
  <w:num w:numId="10" w16cid:durableId="239141047">
    <w:abstractNumId w:val="1"/>
  </w:num>
  <w:num w:numId="11" w16cid:durableId="126361375">
    <w:abstractNumId w:val="0"/>
  </w:num>
  <w:num w:numId="12" w16cid:durableId="853224671">
    <w:abstractNumId w:val="9"/>
  </w:num>
  <w:num w:numId="13" w16cid:durableId="1484932388">
    <w:abstractNumId w:val="7"/>
  </w:num>
  <w:num w:numId="14" w16cid:durableId="631836792">
    <w:abstractNumId w:val="6"/>
  </w:num>
  <w:num w:numId="15" w16cid:durableId="1442451706">
    <w:abstractNumId w:val="5"/>
  </w:num>
  <w:num w:numId="16" w16cid:durableId="1363625722">
    <w:abstractNumId w:val="4"/>
  </w:num>
  <w:num w:numId="17" w16cid:durableId="202911">
    <w:abstractNumId w:val="8"/>
  </w:num>
  <w:num w:numId="18" w16cid:durableId="1694840028">
    <w:abstractNumId w:val="3"/>
  </w:num>
  <w:num w:numId="19" w16cid:durableId="1544175602">
    <w:abstractNumId w:val="2"/>
  </w:num>
  <w:num w:numId="20" w16cid:durableId="1177303011">
    <w:abstractNumId w:val="1"/>
  </w:num>
  <w:num w:numId="21" w16cid:durableId="50425598">
    <w:abstractNumId w:val="0"/>
  </w:num>
  <w:num w:numId="22" w16cid:durableId="1825121592">
    <w:abstractNumId w:val="9"/>
  </w:num>
  <w:num w:numId="23" w16cid:durableId="8340839">
    <w:abstractNumId w:val="7"/>
  </w:num>
  <w:num w:numId="24" w16cid:durableId="512884852">
    <w:abstractNumId w:val="6"/>
  </w:num>
  <w:num w:numId="25" w16cid:durableId="714551124">
    <w:abstractNumId w:val="5"/>
  </w:num>
  <w:num w:numId="26" w16cid:durableId="594216957">
    <w:abstractNumId w:val="4"/>
  </w:num>
  <w:num w:numId="27" w16cid:durableId="725563679">
    <w:abstractNumId w:val="8"/>
  </w:num>
  <w:num w:numId="28" w16cid:durableId="991638528">
    <w:abstractNumId w:val="3"/>
  </w:num>
  <w:num w:numId="29" w16cid:durableId="729578390">
    <w:abstractNumId w:val="2"/>
  </w:num>
  <w:num w:numId="30" w16cid:durableId="304283971">
    <w:abstractNumId w:val="1"/>
  </w:num>
  <w:num w:numId="31" w16cid:durableId="19309676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ipina, Nadezda">
    <w15:presenceInfo w15:providerId="AD" w15:userId="S::nadezda.antipina@itu.int::45dcf30a-5f31-40d1-9447-a0ac88e9cee9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A2A7D"/>
    <w:rsid w:val="000A5B9A"/>
    <w:rsid w:val="000E5BF9"/>
    <w:rsid w:val="000F0E6D"/>
    <w:rsid w:val="00121170"/>
    <w:rsid w:val="00123CC5"/>
    <w:rsid w:val="0015142D"/>
    <w:rsid w:val="00161152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32097"/>
    <w:rsid w:val="0055149D"/>
    <w:rsid w:val="00567C16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36D6C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74291"/>
    <w:rsid w:val="007952C7"/>
    <w:rsid w:val="007C0B95"/>
    <w:rsid w:val="007C2317"/>
    <w:rsid w:val="007D330A"/>
    <w:rsid w:val="0080079E"/>
    <w:rsid w:val="008504C2"/>
    <w:rsid w:val="008522E6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23F05"/>
    <w:rsid w:val="00A3112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5338C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72A5D"/>
    <w:rsid w:val="00DA71A3"/>
    <w:rsid w:val="00DC1922"/>
    <w:rsid w:val="00DC629B"/>
    <w:rsid w:val="00DE1C31"/>
    <w:rsid w:val="00E05BFF"/>
    <w:rsid w:val="00E262F1"/>
    <w:rsid w:val="00E3176A"/>
    <w:rsid w:val="00E36CE4"/>
    <w:rsid w:val="00E373FF"/>
    <w:rsid w:val="00E41112"/>
    <w:rsid w:val="00E54754"/>
    <w:rsid w:val="00E56BD3"/>
    <w:rsid w:val="00E662FC"/>
    <w:rsid w:val="00E71D14"/>
    <w:rsid w:val="00EA77F0"/>
    <w:rsid w:val="00EB091C"/>
    <w:rsid w:val="00F21BF8"/>
    <w:rsid w:val="00F32316"/>
    <w:rsid w:val="00F66597"/>
    <w:rsid w:val="00F675D0"/>
    <w:rsid w:val="00F8150C"/>
    <w:rsid w:val="00F86645"/>
    <w:rsid w:val="00F874FD"/>
    <w:rsid w:val="00FD03C4"/>
    <w:rsid w:val="00FE4574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E2E2B5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hra">
    <w:name w:val="hra"/>
    <w:basedOn w:val="Normal"/>
    <w:rsid w:val="00EB091C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EB091C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R23-WRC23-C-0174!!MSW-S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D10A7-5CCA-4DEE-89BF-E371655DA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FD99C-3702-404F-A54D-319C68A8AC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A506E4-C351-4DFD-A508-25BFE2439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493491-4241-4549-A572-06AD03CD368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6AE22824-43BF-4AC3-AB07-7F32E4E91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R23-WRC23-C-0174!!MSW-S</dc:title>
  <dc:subject>Conferencia Mundial de Radiocomunicaciones - 2019</dc:subject>
  <dc:creator>Documents Proposals Manager (DPM)</dc:creator>
  <cp:keywords>DPM_v2023.11.6.1_prod</cp:keywords>
  <dc:description/>
  <cp:lastModifiedBy>Spanish</cp:lastModifiedBy>
  <cp:revision>4</cp:revision>
  <cp:lastPrinted>2003-02-19T20:20:00Z</cp:lastPrinted>
  <dcterms:created xsi:type="dcterms:W3CDTF">2023-11-10T18:52:00Z</dcterms:created>
  <dcterms:modified xsi:type="dcterms:W3CDTF">2023-11-10T18:59:00Z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