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552F3F" w14:paraId="721596FB" w14:textId="77777777" w:rsidTr="00F320AA">
        <w:trPr>
          <w:cantSplit/>
        </w:trPr>
        <w:tc>
          <w:tcPr>
            <w:tcW w:w="1418" w:type="dxa"/>
            <w:vAlign w:val="center"/>
          </w:tcPr>
          <w:p w14:paraId="7FF19009" w14:textId="77777777" w:rsidR="00F320AA" w:rsidRPr="00552F3F" w:rsidRDefault="00F320AA" w:rsidP="00F320AA">
            <w:pPr>
              <w:spacing w:before="0"/>
              <w:rPr>
                <w:rFonts w:ascii="Verdana" w:hAnsi="Verdana"/>
                <w:position w:val="6"/>
              </w:rPr>
            </w:pPr>
            <w:r w:rsidRPr="00552F3F">
              <w:drawing>
                <wp:inline distT="0" distB="0" distL="0" distR="0" wp14:anchorId="395C3DE2" wp14:editId="22BEEBA8">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712F9982" w14:textId="77777777" w:rsidR="00F320AA" w:rsidRPr="00552F3F" w:rsidRDefault="00F320AA" w:rsidP="00F320AA">
            <w:pPr>
              <w:spacing w:before="400" w:after="48" w:line="240" w:lineRule="atLeast"/>
              <w:rPr>
                <w:rFonts w:ascii="Verdana" w:hAnsi="Verdana"/>
                <w:position w:val="6"/>
              </w:rPr>
            </w:pPr>
            <w:r w:rsidRPr="00552F3F">
              <w:rPr>
                <w:rFonts w:ascii="Verdana" w:hAnsi="Verdana" w:cs="Times"/>
                <w:b/>
                <w:position w:val="6"/>
                <w:sz w:val="22"/>
                <w:szCs w:val="22"/>
              </w:rPr>
              <w:t>World Radiocommunication Conference (WRC-23)</w:t>
            </w:r>
            <w:r w:rsidRPr="00552F3F">
              <w:rPr>
                <w:rFonts w:ascii="Verdana" w:hAnsi="Verdana" w:cs="Times"/>
                <w:b/>
                <w:position w:val="6"/>
                <w:sz w:val="26"/>
                <w:szCs w:val="26"/>
              </w:rPr>
              <w:br/>
            </w:r>
            <w:r w:rsidRPr="00552F3F">
              <w:rPr>
                <w:rFonts w:ascii="Verdana" w:hAnsi="Verdana"/>
                <w:b/>
                <w:bCs/>
                <w:position w:val="6"/>
                <w:sz w:val="18"/>
                <w:szCs w:val="18"/>
              </w:rPr>
              <w:t>Dubai, 20 November - 15 December 2023</w:t>
            </w:r>
          </w:p>
        </w:tc>
        <w:tc>
          <w:tcPr>
            <w:tcW w:w="1951" w:type="dxa"/>
            <w:vAlign w:val="center"/>
          </w:tcPr>
          <w:p w14:paraId="4A211453" w14:textId="77777777" w:rsidR="00F320AA" w:rsidRPr="00552F3F" w:rsidRDefault="00EB0812" w:rsidP="00F320AA">
            <w:pPr>
              <w:spacing w:before="0" w:line="240" w:lineRule="atLeast"/>
            </w:pPr>
            <w:r w:rsidRPr="00552F3F">
              <w:drawing>
                <wp:inline distT="0" distB="0" distL="0" distR="0" wp14:anchorId="11635CBB" wp14:editId="2BE93D76">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552F3F" w14:paraId="63ACC9A2" w14:textId="77777777">
        <w:trPr>
          <w:cantSplit/>
        </w:trPr>
        <w:tc>
          <w:tcPr>
            <w:tcW w:w="6911" w:type="dxa"/>
            <w:gridSpan w:val="2"/>
            <w:tcBorders>
              <w:bottom w:val="single" w:sz="12" w:space="0" w:color="auto"/>
            </w:tcBorders>
          </w:tcPr>
          <w:p w14:paraId="414E0B6D" w14:textId="77777777" w:rsidR="00A066F1" w:rsidRPr="00552F3F" w:rsidRDefault="00A066F1" w:rsidP="00A066F1">
            <w:pPr>
              <w:spacing w:before="0" w:after="48" w:line="240" w:lineRule="atLeast"/>
              <w:rPr>
                <w:rFonts w:ascii="Verdana" w:hAnsi="Verdana"/>
                <w:b/>
                <w:smallCaps/>
                <w:sz w:val="20"/>
              </w:rPr>
            </w:pPr>
            <w:bookmarkStart w:id="0" w:name="dhead"/>
          </w:p>
        </w:tc>
        <w:tc>
          <w:tcPr>
            <w:tcW w:w="3120" w:type="dxa"/>
            <w:gridSpan w:val="2"/>
            <w:tcBorders>
              <w:bottom w:val="single" w:sz="12" w:space="0" w:color="auto"/>
            </w:tcBorders>
          </w:tcPr>
          <w:p w14:paraId="6A193255" w14:textId="77777777" w:rsidR="00A066F1" w:rsidRPr="00552F3F" w:rsidRDefault="00A066F1" w:rsidP="00A066F1">
            <w:pPr>
              <w:spacing w:before="0" w:line="240" w:lineRule="atLeast"/>
              <w:rPr>
                <w:rFonts w:ascii="Verdana" w:hAnsi="Verdana"/>
                <w:szCs w:val="24"/>
              </w:rPr>
            </w:pPr>
          </w:p>
        </w:tc>
      </w:tr>
      <w:tr w:rsidR="00A066F1" w:rsidRPr="00552F3F" w14:paraId="3F3E0753" w14:textId="77777777">
        <w:trPr>
          <w:cantSplit/>
        </w:trPr>
        <w:tc>
          <w:tcPr>
            <w:tcW w:w="6911" w:type="dxa"/>
            <w:gridSpan w:val="2"/>
            <w:tcBorders>
              <w:top w:val="single" w:sz="12" w:space="0" w:color="auto"/>
            </w:tcBorders>
          </w:tcPr>
          <w:p w14:paraId="76C0351F" w14:textId="77777777" w:rsidR="00A066F1" w:rsidRPr="00552F3F"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46C2EE55" w14:textId="77777777" w:rsidR="00A066F1" w:rsidRPr="00552F3F" w:rsidRDefault="00A066F1" w:rsidP="00A066F1">
            <w:pPr>
              <w:spacing w:before="0" w:line="240" w:lineRule="atLeast"/>
              <w:rPr>
                <w:rFonts w:ascii="Verdana" w:hAnsi="Verdana"/>
                <w:sz w:val="20"/>
              </w:rPr>
            </w:pPr>
          </w:p>
        </w:tc>
      </w:tr>
      <w:tr w:rsidR="00A066F1" w:rsidRPr="00552F3F" w14:paraId="3A84AC98" w14:textId="77777777">
        <w:trPr>
          <w:cantSplit/>
          <w:trHeight w:val="23"/>
        </w:trPr>
        <w:tc>
          <w:tcPr>
            <w:tcW w:w="6911" w:type="dxa"/>
            <w:gridSpan w:val="2"/>
            <w:shd w:val="clear" w:color="auto" w:fill="auto"/>
          </w:tcPr>
          <w:p w14:paraId="49ABC9D4" w14:textId="77777777" w:rsidR="00A066F1" w:rsidRPr="00552F3F"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552F3F">
              <w:rPr>
                <w:rFonts w:ascii="Verdana" w:hAnsi="Verdana"/>
                <w:sz w:val="20"/>
                <w:szCs w:val="20"/>
              </w:rPr>
              <w:t>PLENARY MEETING</w:t>
            </w:r>
          </w:p>
        </w:tc>
        <w:tc>
          <w:tcPr>
            <w:tcW w:w="3120" w:type="dxa"/>
            <w:gridSpan w:val="2"/>
          </w:tcPr>
          <w:p w14:paraId="5E6A9937" w14:textId="77777777" w:rsidR="00A066F1" w:rsidRPr="00552F3F" w:rsidRDefault="00E55816" w:rsidP="00AA666F">
            <w:pPr>
              <w:tabs>
                <w:tab w:val="left" w:pos="851"/>
              </w:tabs>
              <w:spacing w:before="0" w:line="240" w:lineRule="atLeast"/>
              <w:rPr>
                <w:rFonts w:ascii="Verdana" w:hAnsi="Verdana"/>
                <w:sz w:val="20"/>
              </w:rPr>
            </w:pPr>
            <w:r w:rsidRPr="00552F3F">
              <w:rPr>
                <w:rFonts w:ascii="Verdana" w:hAnsi="Verdana"/>
                <w:b/>
                <w:sz w:val="20"/>
              </w:rPr>
              <w:t>Document 176</w:t>
            </w:r>
            <w:r w:rsidR="00A066F1" w:rsidRPr="00552F3F">
              <w:rPr>
                <w:rFonts w:ascii="Verdana" w:hAnsi="Verdana"/>
                <w:b/>
                <w:sz w:val="20"/>
              </w:rPr>
              <w:t>-</w:t>
            </w:r>
            <w:r w:rsidR="005E10C9" w:rsidRPr="00552F3F">
              <w:rPr>
                <w:rFonts w:ascii="Verdana" w:hAnsi="Verdana"/>
                <w:b/>
                <w:sz w:val="20"/>
              </w:rPr>
              <w:t>E</w:t>
            </w:r>
          </w:p>
        </w:tc>
      </w:tr>
      <w:tr w:rsidR="00A066F1" w:rsidRPr="00552F3F" w14:paraId="60F9BB17" w14:textId="77777777">
        <w:trPr>
          <w:cantSplit/>
          <w:trHeight w:val="23"/>
        </w:trPr>
        <w:tc>
          <w:tcPr>
            <w:tcW w:w="6911" w:type="dxa"/>
            <w:gridSpan w:val="2"/>
            <w:shd w:val="clear" w:color="auto" w:fill="auto"/>
          </w:tcPr>
          <w:p w14:paraId="0EDE265A" w14:textId="77777777" w:rsidR="00A066F1" w:rsidRPr="00552F3F"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gridSpan w:val="2"/>
          </w:tcPr>
          <w:p w14:paraId="7B720A15" w14:textId="77777777" w:rsidR="00A066F1" w:rsidRPr="00552F3F" w:rsidRDefault="00420873" w:rsidP="00A066F1">
            <w:pPr>
              <w:tabs>
                <w:tab w:val="left" w:pos="993"/>
              </w:tabs>
              <w:spacing w:before="0"/>
              <w:rPr>
                <w:rFonts w:ascii="Verdana" w:hAnsi="Verdana"/>
                <w:sz w:val="20"/>
              </w:rPr>
            </w:pPr>
            <w:r w:rsidRPr="00552F3F">
              <w:rPr>
                <w:rFonts w:ascii="Verdana" w:hAnsi="Verdana"/>
                <w:b/>
                <w:sz w:val="20"/>
              </w:rPr>
              <w:t>29 October 2023</w:t>
            </w:r>
          </w:p>
        </w:tc>
      </w:tr>
      <w:tr w:rsidR="00A066F1" w:rsidRPr="00552F3F" w14:paraId="4D54B22E" w14:textId="77777777">
        <w:trPr>
          <w:cantSplit/>
          <w:trHeight w:val="23"/>
        </w:trPr>
        <w:tc>
          <w:tcPr>
            <w:tcW w:w="6911" w:type="dxa"/>
            <w:gridSpan w:val="2"/>
            <w:shd w:val="clear" w:color="auto" w:fill="auto"/>
          </w:tcPr>
          <w:p w14:paraId="678B5E1C" w14:textId="77777777" w:rsidR="00A066F1" w:rsidRPr="00552F3F"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gridSpan w:val="2"/>
          </w:tcPr>
          <w:p w14:paraId="68A64291" w14:textId="77777777" w:rsidR="00A066F1" w:rsidRPr="00552F3F" w:rsidRDefault="00E55816" w:rsidP="00A066F1">
            <w:pPr>
              <w:tabs>
                <w:tab w:val="left" w:pos="993"/>
              </w:tabs>
              <w:spacing w:before="0"/>
              <w:rPr>
                <w:rFonts w:ascii="Verdana" w:hAnsi="Verdana"/>
                <w:b/>
                <w:sz w:val="20"/>
              </w:rPr>
            </w:pPr>
            <w:r w:rsidRPr="00552F3F">
              <w:rPr>
                <w:rFonts w:ascii="Verdana" w:hAnsi="Verdana"/>
                <w:b/>
                <w:sz w:val="20"/>
              </w:rPr>
              <w:t>Original: English</w:t>
            </w:r>
          </w:p>
        </w:tc>
      </w:tr>
      <w:tr w:rsidR="00A066F1" w:rsidRPr="00552F3F" w14:paraId="6DD8CA78" w14:textId="77777777" w:rsidTr="00025864">
        <w:trPr>
          <w:cantSplit/>
          <w:trHeight w:val="23"/>
        </w:trPr>
        <w:tc>
          <w:tcPr>
            <w:tcW w:w="10031" w:type="dxa"/>
            <w:gridSpan w:val="4"/>
            <w:shd w:val="clear" w:color="auto" w:fill="auto"/>
          </w:tcPr>
          <w:p w14:paraId="45447211" w14:textId="77777777" w:rsidR="00A066F1" w:rsidRPr="00552F3F" w:rsidRDefault="00A066F1" w:rsidP="00A066F1">
            <w:pPr>
              <w:tabs>
                <w:tab w:val="left" w:pos="993"/>
              </w:tabs>
              <w:spacing w:before="0"/>
              <w:rPr>
                <w:rFonts w:ascii="Verdana" w:hAnsi="Verdana"/>
                <w:b/>
                <w:sz w:val="20"/>
              </w:rPr>
            </w:pPr>
          </w:p>
        </w:tc>
      </w:tr>
      <w:tr w:rsidR="00E55816" w:rsidRPr="00552F3F" w14:paraId="0D44381C" w14:textId="77777777" w:rsidTr="00025864">
        <w:trPr>
          <w:cantSplit/>
          <w:trHeight w:val="23"/>
        </w:trPr>
        <w:tc>
          <w:tcPr>
            <w:tcW w:w="10031" w:type="dxa"/>
            <w:gridSpan w:val="4"/>
            <w:shd w:val="clear" w:color="auto" w:fill="auto"/>
          </w:tcPr>
          <w:p w14:paraId="30DC44B2" w14:textId="77777777" w:rsidR="00E55816" w:rsidRPr="00552F3F" w:rsidRDefault="00884D60" w:rsidP="00E55816">
            <w:pPr>
              <w:pStyle w:val="Source"/>
            </w:pPr>
            <w:r w:rsidRPr="00552F3F">
              <w:t>Australia</w:t>
            </w:r>
          </w:p>
        </w:tc>
      </w:tr>
      <w:tr w:rsidR="00E55816" w:rsidRPr="00552F3F" w14:paraId="02097CA9" w14:textId="77777777" w:rsidTr="00025864">
        <w:trPr>
          <w:cantSplit/>
          <w:trHeight w:val="23"/>
        </w:trPr>
        <w:tc>
          <w:tcPr>
            <w:tcW w:w="10031" w:type="dxa"/>
            <w:gridSpan w:val="4"/>
            <w:shd w:val="clear" w:color="auto" w:fill="auto"/>
          </w:tcPr>
          <w:p w14:paraId="0D293CAD" w14:textId="77777777" w:rsidR="00E55816" w:rsidRPr="00552F3F" w:rsidRDefault="007D5320" w:rsidP="00E55816">
            <w:pPr>
              <w:pStyle w:val="Title1"/>
            </w:pPr>
            <w:r w:rsidRPr="00552F3F">
              <w:t>PROPOSALS FOR THE WORK OF THE CONFERENCE</w:t>
            </w:r>
          </w:p>
        </w:tc>
      </w:tr>
      <w:tr w:rsidR="00E55816" w:rsidRPr="00552F3F" w14:paraId="3D170D36" w14:textId="77777777" w:rsidTr="00025864">
        <w:trPr>
          <w:cantSplit/>
          <w:trHeight w:val="23"/>
        </w:trPr>
        <w:tc>
          <w:tcPr>
            <w:tcW w:w="10031" w:type="dxa"/>
            <w:gridSpan w:val="4"/>
            <w:shd w:val="clear" w:color="auto" w:fill="auto"/>
          </w:tcPr>
          <w:p w14:paraId="410021A2" w14:textId="77777777" w:rsidR="00E55816" w:rsidRPr="00552F3F" w:rsidRDefault="00E55816" w:rsidP="00E55816">
            <w:pPr>
              <w:pStyle w:val="Title2"/>
            </w:pPr>
          </w:p>
        </w:tc>
      </w:tr>
      <w:tr w:rsidR="00A538A6" w:rsidRPr="00552F3F" w14:paraId="38E50233" w14:textId="77777777" w:rsidTr="00025864">
        <w:trPr>
          <w:cantSplit/>
          <w:trHeight w:val="23"/>
        </w:trPr>
        <w:tc>
          <w:tcPr>
            <w:tcW w:w="10031" w:type="dxa"/>
            <w:gridSpan w:val="4"/>
            <w:shd w:val="clear" w:color="auto" w:fill="auto"/>
          </w:tcPr>
          <w:p w14:paraId="3862946E" w14:textId="77777777" w:rsidR="00A538A6" w:rsidRPr="00552F3F" w:rsidRDefault="004B13CB" w:rsidP="004B13CB">
            <w:pPr>
              <w:pStyle w:val="Agendaitem"/>
              <w:rPr>
                <w:lang w:val="en-GB"/>
              </w:rPr>
            </w:pPr>
            <w:r w:rsidRPr="00552F3F">
              <w:rPr>
                <w:lang w:val="en-GB"/>
              </w:rPr>
              <w:t>Agenda item 9.2</w:t>
            </w:r>
          </w:p>
        </w:tc>
      </w:tr>
    </w:tbl>
    <w:bookmarkEnd w:id="5"/>
    <w:bookmarkEnd w:id="6"/>
    <w:p w14:paraId="449227E2" w14:textId="77777777" w:rsidR="00187BD9" w:rsidRPr="00552F3F" w:rsidRDefault="00CB733C" w:rsidP="00423671">
      <w:pPr>
        <w:pStyle w:val="Normalaftertitle"/>
      </w:pPr>
      <w:r w:rsidRPr="00552F3F">
        <w:t>9</w:t>
      </w:r>
      <w:r w:rsidRPr="00552F3F">
        <w:tab/>
        <w:t>to consider and approve the Report of the Director of the Radiocommunication Bureau, in accordance with Article 7 of the ITU Convention</w:t>
      </w:r>
      <w:r w:rsidRPr="00552F3F">
        <w:rPr>
          <w:bCs/>
        </w:rPr>
        <w:t>;</w:t>
      </w:r>
    </w:p>
    <w:p w14:paraId="3610DC46" w14:textId="77777777" w:rsidR="00187BD9" w:rsidRPr="00552F3F" w:rsidRDefault="00CB733C" w:rsidP="00A115F1">
      <w:r w:rsidRPr="00552F3F">
        <w:t>9.2</w:t>
      </w:r>
      <w:r w:rsidRPr="00552F3F">
        <w:tab/>
        <w:t>on any difficulties or inconsistencies encountered in the application of the Radio Regulations;</w:t>
      </w:r>
      <w:r w:rsidRPr="00552F3F">
        <w:rPr>
          <w:rStyle w:val="FootnoteReference"/>
        </w:rPr>
        <w:footnoteReference w:customMarkFollows="1" w:id="1"/>
        <w:t>1</w:t>
      </w:r>
      <w:r w:rsidRPr="00552F3F">
        <w:t xml:space="preserve"> and</w:t>
      </w:r>
    </w:p>
    <w:p w14:paraId="49B2D070" w14:textId="77777777" w:rsidR="002013A1" w:rsidRPr="00552F3F" w:rsidRDefault="002013A1" w:rsidP="002013A1">
      <w:pPr>
        <w:pStyle w:val="Headingb"/>
        <w:rPr>
          <w:lang w:val="en-GB"/>
        </w:rPr>
      </w:pPr>
      <w:r w:rsidRPr="00552F3F">
        <w:rPr>
          <w:lang w:val="en-GB"/>
        </w:rPr>
        <w:t>Introduction</w:t>
      </w:r>
    </w:p>
    <w:p w14:paraId="6C36B317" w14:textId="39C23F80" w:rsidR="002013A1" w:rsidRPr="00552F3F" w:rsidRDefault="002013A1" w:rsidP="00E01E29">
      <w:r w:rsidRPr="00552F3F">
        <w:t xml:space="preserve">To remove the requirement for the Bureau to generate advance publication information for satellite networks subject to coordination under </w:t>
      </w:r>
      <w:r w:rsidR="001274C6" w:rsidRPr="00552F3F">
        <w:t xml:space="preserve">Section </w:t>
      </w:r>
      <w:r w:rsidRPr="00552F3F">
        <w:t>II of Article</w:t>
      </w:r>
      <w:r w:rsidR="00846878" w:rsidRPr="00552F3F">
        <w:t> </w:t>
      </w:r>
      <w:r w:rsidRPr="00552F3F">
        <w:rPr>
          <w:b/>
          <w:bCs/>
        </w:rPr>
        <w:t>9</w:t>
      </w:r>
      <w:r w:rsidRPr="00552F3F">
        <w:t xml:space="preserve"> </w:t>
      </w:r>
      <w:r w:rsidR="00BF02F4" w:rsidRPr="00552F3F">
        <w:t xml:space="preserve">of the Radio Regulations (RR) </w:t>
      </w:r>
      <w:r w:rsidRPr="00552F3F">
        <w:t>as a result of the changes at WRC-15 which no longer require administrations to submit this information.</w:t>
      </w:r>
    </w:p>
    <w:p w14:paraId="470A35BB" w14:textId="77777777" w:rsidR="002013A1" w:rsidRPr="00552F3F" w:rsidRDefault="002013A1" w:rsidP="002013A1">
      <w:pPr>
        <w:pStyle w:val="Headingb"/>
        <w:rPr>
          <w:lang w:val="en-GB"/>
        </w:rPr>
      </w:pPr>
      <w:r w:rsidRPr="00552F3F">
        <w:rPr>
          <w:lang w:val="en-GB"/>
        </w:rPr>
        <w:t>Proposals</w:t>
      </w:r>
    </w:p>
    <w:p w14:paraId="70F6D8D3" w14:textId="77777777" w:rsidR="00187BD9" w:rsidRPr="00552F3F" w:rsidRDefault="00187BD9" w:rsidP="00187BD9">
      <w:pPr>
        <w:tabs>
          <w:tab w:val="clear" w:pos="1134"/>
          <w:tab w:val="clear" w:pos="1871"/>
          <w:tab w:val="clear" w:pos="2268"/>
        </w:tabs>
        <w:overflowPunct/>
        <w:autoSpaceDE/>
        <w:autoSpaceDN/>
        <w:adjustRightInd/>
        <w:spacing w:before="0"/>
        <w:textAlignment w:val="auto"/>
      </w:pPr>
      <w:r w:rsidRPr="00552F3F">
        <w:br w:type="page"/>
      </w:r>
    </w:p>
    <w:p w14:paraId="48E91043" w14:textId="77777777" w:rsidR="00CB733C" w:rsidRPr="00552F3F" w:rsidRDefault="00CB733C" w:rsidP="007F1392">
      <w:pPr>
        <w:pStyle w:val="ArtNo"/>
      </w:pPr>
      <w:bookmarkStart w:id="7" w:name="_Toc327956592"/>
      <w:bookmarkStart w:id="8" w:name="_Toc35789191"/>
      <w:bookmarkStart w:id="9" w:name="_Toc35856888"/>
      <w:bookmarkStart w:id="10" w:name="_Toc35877522"/>
      <w:bookmarkStart w:id="11" w:name="_Toc35963463"/>
      <w:bookmarkStart w:id="12" w:name="_Toc42842393"/>
      <w:r w:rsidRPr="00552F3F">
        <w:lastRenderedPageBreak/>
        <w:t xml:space="preserve">ARTICLE </w:t>
      </w:r>
      <w:r w:rsidRPr="00552F3F">
        <w:rPr>
          <w:rStyle w:val="href"/>
        </w:rPr>
        <w:t>9</w:t>
      </w:r>
      <w:bookmarkEnd w:id="7"/>
      <w:bookmarkEnd w:id="8"/>
      <w:bookmarkEnd w:id="9"/>
      <w:bookmarkEnd w:id="10"/>
      <w:bookmarkEnd w:id="11"/>
      <w:bookmarkEnd w:id="12"/>
    </w:p>
    <w:p w14:paraId="3021ACB0" w14:textId="77777777" w:rsidR="00CB733C" w:rsidRPr="00552F3F" w:rsidRDefault="00CB733C" w:rsidP="007F1392">
      <w:pPr>
        <w:pStyle w:val="Arttitle"/>
        <w:keepLines w:val="0"/>
        <w:spacing w:before="120"/>
      </w:pPr>
      <w:bookmarkStart w:id="13" w:name="_Toc327956593"/>
      <w:bookmarkStart w:id="14" w:name="_Toc35789192"/>
      <w:bookmarkStart w:id="15" w:name="_Toc35856889"/>
      <w:bookmarkStart w:id="16" w:name="_Toc35877523"/>
      <w:bookmarkStart w:id="17" w:name="_Toc35963464"/>
      <w:bookmarkStart w:id="18" w:name="_Toc42842394"/>
      <w:r w:rsidRPr="00552F3F">
        <w:t>Procedure for effecting coordination with or obtaining agreement of other administrations</w:t>
      </w:r>
      <w:r w:rsidRPr="00552F3F">
        <w:rPr>
          <w:rStyle w:val="FootnoteReference"/>
          <w:b w:val="0"/>
          <w:bCs/>
        </w:rPr>
        <w:t>1, 2, 3, 4, 5, 6, 7, 8</w:t>
      </w:r>
      <w:r w:rsidRPr="00552F3F">
        <w:rPr>
          <w:b w:val="0"/>
          <w:bCs/>
          <w:sz w:val="16"/>
          <w:szCs w:val="16"/>
        </w:rPr>
        <w:t>    (WRC</w:t>
      </w:r>
      <w:r w:rsidRPr="00552F3F">
        <w:rPr>
          <w:b w:val="0"/>
          <w:bCs/>
          <w:sz w:val="16"/>
          <w:szCs w:val="16"/>
        </w:rPr>
        <w:noBreakHyphen/>
        <w:t>19)</w:t>
      </w:r>
      <w:bookmarkEnd w:id="13"/>
      <w:bookmarkEnd w:id="14"/>
      <w:bookmarkEnd w:id="15"/>
      <w:bookmarkEnd w:id="16"/>
      <w:bookmarkEnd w:id="17"/>
      <w:bookmarkEnd w:id="18"/>
    </w:p>
    <w:p w14:paraId="16EAA751" w14:textId="77777777" w:rsidR="00CB733C" w:rsidRPr="00552F3F" w:rsidRDefault="00CB733C" w:rsidP="007F1392">
      <w:pPr>
        <w:pStyle w:val="Section1"/>
        <w:spacing w:before="240"/>
      </w:pPr>
      <w:r w:rsidRPr="00552F3F">
        <w:t>Section I − Advance publication of information on satellite</w:t>
      </w:r>
      <w:r w:rsidRPr="00552F3F">
        <w:br/>
        <w:t>networks or satellite systems</w:t>
      </w:r>
    </w:p>
    <w:p w14:paraId="43219DED" w14:textId="77777777" w:rsidR="00CB733C" w:rsidRPr="00552F3F" w:rsidRDefault="00CB733C" w:rsidP="007F1392">
      <w:pPr>
        <w:pStyle w:val="Section2"/>
        <w:spacing w:before="240"/>
      </w:pPr>
      <w:r w:rsidRPr="00552F3F">
        <w:t>General</w:t>
      </w:r>
    </w:p>
    <w:p w14:paraId="7BB45C38" w14:textId="77777777" w:rsidR="00DA6FD9" w:rsidRPr="00552F3F" w:rsidRDefault="00CB733C">
      <w:pPr>
        <w:pStyle w:val="Proposal"/>
      </w:pPr>
      <w:r w:rsidRPr="00552F3F">
        <w:t>SUP</w:t>
      </w:r>
      <w:r w:rsidRPr="00552F3F">
        <w:tab/>
        <w:t>AUS/176/1</w:t>
      </w:r>
    </w:p>
    <w:p w14:paraId="5142C95A" w14:textId="77777777" w:rsidR="00CB733C" w:rsidRPr="00552F3F" w:rsidRDefault="00CB733C" w:rsidP="007F1392">
      <w:r w:rsidRPr="00552F3F">
        <w:rPr>
          <w:rStyle w:val="Artdef"/>
        </w:rPr>
        <w:t>9.1A</w:t>
      </w:r>
      <w:r w:rsidRPr="00552F3F">
        <w:tab/>
      </w:r>
      <w:r w:rsidRPr="00552F3F">
        <w:tab/>
        <w:t>Upon receipt of the complete information sent under No. </w:t>
      </w:r>
      <w:r w:rsidRPr="00552F3F">
        <w:rPr>
          <w:rStyle w:val="Artref"/>
          <w:b/>
        </w:rPr>
        <w:t>9.30</w:t>
      </w:r>
      <w:r w:rsidRPr="00552F3F">
        <w:t>, the Bureau shall make available, using the basic characteristics of the coordination request, a general description of the network or system for advance publication in a Special Section. The characteristics to be made available for this purpose are listed in Appendix </w:t>
      </w:r>
      <w:r w:rsidRPr="00552F3F">
        <w:rPr>
          <w:rStyle w:val="Appref"/>
          <w:b/>
        </w:rPr>
        <w:t>4</w:t>
      </w:r>
      <w:r w:rsidRPr="00552F3F">
        <w:t>.</w:t>
      </w:r>
      <w:bookmarkStart w:id="19" w:name="_Hlk150425287"/>
      <w:r w:rsidRPr="00552F3F">
        <w:rPr>
          <w:sz w:val="16"/>
          <w:szCs w:val="16"/>
        </w:rPr>
        <w:t>     (WRC</w:t>
      </w:r>
      <w:r w:rsidRPr="00552F3F">
        <w:rPr>
          <w:sz w:val="16"/>
          <w:szCs w:val="16"/>
        </w:rPr>
        <w:noBreakHyphen/>
        <w:t>19)</w:t>
      </w:r>
      <w:bookmarkEnd w:id="19"/>
    </w:p>
    <w:p w14:paraId="0A336906" w14:textId="77777777" w:rsidR="00DA6FD9" w:rsidRPr="00552F3F" w:rsidRDefault="00DA6FD9">
      <w:pPr>
        <w:pStyle w:val="Reasons"/>
      </w:pPr>
    </w:p>
    <w:p w14:paraId="7150D129" w14:textId="77777777" w:rsidR="00DA6FD9" w:rsidRPr="00552F3F" w:rsidRDefault="00CB733C">
      <w:pPr>
        <w:pStyle w:val="Proposal"/>
      </w:pPr>
      <w:r w:rsidRPr="00552F3F">
        <w:t>SUP</w:t>
      </w:r>
      <w:r w:rsidRPr="00552F3F">
        <w:tab/>
        <w:t>AUS/176/2</w:t>
      </w:r>
    </w:p>
    <w:p w14:paraId="447504C2" w14:textId="77777777" w:rsidR="00CB733C" w:rsidRPr="00552F3F" w:rsidRDefault="00CB733C" w:rsidP="007F1392">
      <w:pPr>
        <w:rPr>
          <w:sz w:val="16"/>
          <w:szCs w:val="16"/>
        </w:rPr>
      </w:pPr>
      <w:r w:rsidRPr="00552F3F">
        <w:rPr>
          <w:rStyle w:val="Artdef"/>
        </w:rPr>
        <w:t>9.2C</w:t>
      </w:r>
      <w:r w:rsidRPr="00552F3F">
        <w:tab/>
      </w:r>
      <w:r w:rsidRPr="00552F3F">
        <w:tab/>
        <w:t>Modifications to coordination information that include the use of an additional frequency band or modification of the orbital location for a space station using the geostationary-satellite orbit will require application of the procedure in No. </w:t>
      </w:r>
      <w:r w:rsidRPr="00552F3F">
        <w:rPr>
          <w:rStyle w:val="Artref"/>
          <w:b/>
          <w:bCs/>
        </w:rPr>
        <w:t>9.1A</w:t>
      </w:r>
      <w:r w:rsidRPr="00552F3F">
        <w:t>.</w:t>
      </w:r>
      <w:r w:rsidRPr="00552F3F">
        <w:rPr>
          <w:sz w:val="16"/>
          <w:szCs w:val="16"/>
        </w:rPr>
        <w:t xml:space="preserve">     (WRC</w:t>
      </w:r>
      <w:r w:rsidRPr="00552F3F">
        <w:rPr>
          <w:sz w:val="16"/>
          <w:szCs w:val="16"/>
        </w:rPr>
        <w:noBreakHyphen/>
        <w:t>15)</w:t>
      </w:r>
    </w:p>
    <w:p w14:paraId="584471D9" w14:textId="77777777" w:rsidR="00DA6FD9" w:rsidRPr="00552F3F" w:rsidRDefault="00DA6FD9">
      <w:pPr>
        <w:pStyle w:val="Reasons"/>
      </w:pPr>
    </w:p>
    <w:p w14:paraId="54D076D6" w14:textId="77777777" w:rsidR="00CB733C" w:rsidRPr="00552F3F" w:rsidRDefault="00CB733C" w:rsidP="007F1392">
      <w:pPr>
        <w:pStyle w:val="Section1"/>
        <w:keepNext/>
      </w:pPr>
      <w:r w:rsidRPr="00552F3F">
        <w:t>Section II − Procedure for effecting coordination</w:t>
      </w:r>
      <w:r w:rsidRPr="00552F3F">
        <w:rPr>
          <w:rStyle w:val="FootnoteReference"/>
          <w:b w:val="0"/>
          <w:bCs/>
        </w:rPr>
        <w:t>13, 14</w:t>
      </w:r>
    </w:p>
    <w:p w14:paraId="5C6BC3E3" w14:textId="77777777" w:rsidR="00CB733C" w:rsidRPr="00552F3F" w:rsidRDefault="00CB733C" w:rsidP="007F1392">
      <w:pPr>
        <w:pStyle w:val="Subsection1"/>
      </w:pPr>
      <w:r w:rsidRPr="00552F3F">
        <w:t>Sub-Section IIA − Requirement and request for coordination</w:t>
      </w:r>
    </w:p>
    <w:p w14:paraId="2D46B4A2" w14:textId="77777777" w:rsidR="00DA6FD9" w:rsidRPr="00552F3F" w:rsidRDefault="00CB733C">
      <w:pPr>
        <w:pStyle w:val="Proposal"/>
      </w:pPr>
      <w:r w:rsidRPr="00552F3F">
        <w:t>MOD</w:t>
      </w:r>
      <w:r w:rsidRPr="00552F3F">
        <w:tab/>
        <w:t>AUS/176/3</w:t>
      </w:r>
    </w:p>
    <w:p w14:paraId="0A5C7C2A" w14:textId="2DB9DF01" w:rsidR="00894B4E" w:rsidRPr="00552F3F" w:rsidRDefault="00CB733C" w:rsidP="00894B4E">
      <w:pPr>
        <w:rPr>
          <w:ins w:id="20" w:author="Kummer, Nadege" w:date="2023-11-06T14:35:00Z"/>
        </w:rPr>
      </w:pPr>
      <w:r w:rsidRPr="00552F3F">
        <w:rPr>
          <w:rStyle w:val="Artdef"/>
        </w:rPr>
        <w:t>9.30</w:t>
      </w:r>
      <w:r w:rsidRPr="00552F3F">
        <w:rPr>
          <w:rStyle w:val="Artdef"/>
        </w:rPr>
        <w:tab/>
      </w:r>
      <w:r w:rsidRPr="00552F3F">
        <w:tab/>
        <w:t>Requests for coordination made under Nos. </w:t>
      </w:r>
      <w:r w:rsidRPr="00552F3F">
        <w:rPr>
          <w:rStyle w:val="ArtrefBold"/>
        </w:rPr>
        <w:t>9.7</w:t>
      </w:r>
      <w:r w:rsidRPr="00552F3F">
        <w:t xml:space="preserve"> to </w:t>
      </w:r>
      <w:r w:rsidRPr="00552F3F">
        <w:rPr>
          <w:rStyle w:val="ArtrefBold"/>
        </w:rPr>
        <w:t>9.14</w:t>
      </w:r>
      <w:r w:rsidRPr="00552F3F">
        <w:t xml:space="preserve"> and</w:t>
      </w:r>
      <w:r w:rsidR="00976F44" w:rsidRPr="00552F3F">
        <w:t> </w:t>
      </w:r>
      <w:r w:rsidRPr="00552F3F">
        <w:rPr>
          <w:rStyle w:val="ArtrefBold"/>
        </w:rPr>
        <w:t>9.21</w:t>
      </w:r>
      <w:r w:rsidRPr="00552F3F">
        <w:t xml:space="preserve"> shall be sent by the requesting administration to the Bureau, together with the appropriate information listed in Appendix </w:t>
      </w:r>
      <w:r w:rsidRPr="00552F3F">
        <w:rPr>
          <w:rStyle w:val="ApprefBold"/>
        </w:rPr>
        <w:t>4</w:t>
      </w:r>
      <w:r w:rsidRPr="00552F3F">
        <w:t xml:space="preserve"> to these Regulations.</w:t>
      </w:r>
      <w:ins w:id="21" w:author="Kummer, Nadege" w:date="2023-11-06T14:35:00Z">
        <w:r w:rsidR="00894B4E" w:rsidRPr="00552F3F">
          <w:t xml:space="preserve"> Any additional frequency bands subsequently added to the request for coordination or a modification to the request for coordination involving a change of the orbital location for a space station using the geostationary-satellite orbit will be given a new date of receipt with respect to the application of No</w:t>
        </w:r>
      </w:ins>
      <w:ins w:id="22" w:author="Chamova, Alisa" w:date="2023-11-06T19:24:00Z">
        <w:r w:rsidR="00E01E29" w:rsidRPr="00552F3F">
          <w:t>s</w:t>
        </w:r>
      </w:ins>
      <w:ins w:id="23" w:author="Kummer, Nadege" w:date="2023-11-06T14:35:00Z">
        <w:r w:rsidR="00894B4E" w:rsidRPr="00552F3F">
          <w:t>.</w:t>
        </w:r>
      </w:ins>
      <w:ins w:id="24" w:author="TPU E RR" w:date="2023-11-09T12:06:00Z">
        <w:r w:rsidR="001274C6" w:rsidRPr="00552F3F">
          <w:t> </w:t>
        </w:r>
      </w:ins>
      <w:ins w:id="25" w:author="Kummer, Nadege" w:date="2023-11-06T14:35:00Z">
        <w:r w:rsidR="00894B4E" w:rsidRPr="00552F3F">
          <w:rPr>
            <w:rStyle w:val="Artref"/>
            <w:b/>
            <w:bCs/>
          </w:rPr>
          <w:t>11.44</w:t>
        </w:r>
        <w:r w:rsidR="00894B4E" w:rsidRPr="00552F3F">
          <w:t xml:space="preserve">, </w:t>
        </w:r>
        <w:r w:rsidR="00894B4E" w:rsidRPr="00552F3F">
          <w:rPr>
            <w:rStyle w:val="Artref"/>
            <w:b/>
            <w:bCs/>
          </w:rPr>
          <w:t>11.44.1</w:t>
        </w:r>
        <w:r w:rsidR="00894B4E" w:rsidRPr="00552F3F">
          <w:t xml:space="preserve"> and</w:t>
        </w:r>
      </w:ins>
      <w:ins w:id="26" w:author="Kontomisios, Alexandros" w:date="2023-11-07T13:57:00Z">
        <w:r w:rsidR="00976F44" w:rsidRPr="00552F3F">
          <w:t> </w:t>
        </w:r>
      </w:ins>
      <w:ins w:id="27" w:author="Kummer, Nadege" w:date="2023-11-06T14:35:00Z">
        <w:r w:rsidR="00894B4E" w:rsidRPr="00552F3F">
          <w:rPr>
            <w:rStyle w:val="Artref"/>
            <w:b/>
            <w:bCs/>
          </w:rPr>
          <w:t>11.48</w:t>
        </w:r>
        <w:r w:rsidR="00894B4E" w:rsidRPr="00552F3F">
          <w:t>.</w:t>
        </w:r>
      </w:ins>
      <w:bookmarkStart w:id="28" w:name="_Hlk150425327"/>
      <w:ins w:id="29" w:author="TPU E RR" w:date="2023-11-09T12:27:00Z">
        <w:r w:rsidR="004A06EC" w:rsidRPr="00552F3F">
          <w:rPr>
            <w:sz w:val="16"/>
            <w:szCs w:val="16"/>
          </w:rPr>
          <w:t>     (WRC</w:t>
        </w:r>
        <w:r w:rsidR="004A06EC" w:rsidRPr="00552F3F">
          <w:rPr>
            <w:sz w:val="16"/>
            <w:szCs w:val="16"/>
          </w:rPr>
          <w:noBreakHyphen/>
        </w:r>
        <w:r w:rsidR="004A06EC" w:rsidRPr="00552F3F">
          <w:rPr>
            <w:sz w:val="16"/>
            <w:szCs w:val="16"/>
          </w:rPr>
          <w:t>23</w:t>
        </w:r>
        <w:r w:rsidR="004A06EC" w:rsidRPr="00552F3F">
          <w:rPr>
            <w:sz w:val="16"/>
            <w:szCs w:val="16"/>
          </w:rPr>
          <w:t>)</w:t>
        </w:r>
      </w:ins>
      <w:bookmarkEnd w:id="28"/>
    </w:p>
    <w:p w14:paraId="00EBC41B" w14:textId="77777777" w:rsidR="00DA6FD9" w:rsidRPr="00552F3F" w:rsidRDefault="00DA6FD9">
      <w:pPr>
        <w:pStyle w:val="Reasons"/>
      </w:pPr>
    </w:p>
    <w:p w14:paraId="6FCEE44C" w14:textId="77777777" w:rsidR="00CB733C" w:rsidRPr="00552F3F" w:rsidRDefault="00CB733C" w:rsidP="007F1392">
      <w:pPr>
        <w:pStyle w:val="ArtNo"/>
      </w:pPr>
      <w:bookmarkStart w:id="30" w:name="_Toc327956595"/>
      <w:bookmarkStart w:id="31" w:name="_Toc35789193"/>
      <w:bookmarkStart w:id="32" w:name="_Toc35856890"/>
      <w:bookmarkStart w:id="33" w:name="_Toc35877524"/>
      <w:bookmarkStart w:id="34" w:name="_Toc35963465"/>
      <w:bookmarkStart w:id="35" w:name="_Toc42842396"/>
      <w:r w:rsidRPr="00552F3F">
        <w:t xml:space="preserve">ARTICLE </w:t>
      </w:r>
      <w:r w:rsidRPr="00552F3F">
        <w:rPr>
          <w:rStyle w:val="href"/>
        </w:rPr>
        <w:t>11</w:t>
      </w:r>
      <w:bookmarkEnd w:id="30"/>
      <w:bookmarkEnd w:id="31"/>
      <w:bookmarkEnd w:id="32"/>
      <w:bookmarkEnd w:id="33"/>
      <w:bookmarkEnd w:id="34"/>
      <w:bookmarkEnd w:id="35"/>
    </w:p>
    <w:p w14:paraId="6F19230E" w14:textId="412A12D6" w:rsidR="00CB733C" w:rsidRPr="00552F3F" w:rsidRDefault="00CB733C" w:rsidP="007F1392">
      <w:pPr>
        <w:pStyle w:val="Arttitle"/>
        <w:spacing w:before="120"/>
        <w:rPr>
          <w:sz w:val="16"/>
          <w:szCs w:val="16"/>
        </w:rPr>
      </w:pPr>
      <w:bookmarkStart w:id="36" w:name="_Toc327956596"/>
      <w:bookmarkStart w:id="37" w:name="_Toc35789194"/>
      <w:bookmarkStart w:id="38" w:name="_Toc35856891"/>
      <w:bookmarkStart w:id="39" w:name="_Toc35877525"/>
      <w:bookmarkStart w:id="40" w:name="_Toc35963466"/>
      <w:bookmarkStart w:id="41" w:name="_Toc42842397"/>
      <w:r w:rsidRPr="00552F3F">
        <w:t xml:space="preserve">Notification and recording of frequency </w:t>
      </w:r>
      <w:r w:rsidRPr="00552F3F">
        <w:br/>
        <w:t>assignments</w:t>
      </w:r>
      <w:r w:rsidRPr="00552F3F">
        <w:rPr>
          <w:rStyle w:val="FootnoteReference"/>
          <w:b w:val="0"/>
          <w:bCs/>
        </w:rPr>
        <w:t>1, 2, 3, 4, 5, 6, 7</w:t>
      </w:r>
      <w:r w:rsidRPr="00552F3F">
        <w:rPr>
          <w:b w:val="0"/>
          <w:bCs/>
          <w:sz w:val="16"/>
          <w:szCs w:val="16"/>
        </w:rPr>
        <w:t>    (WRC</w:t>
      </w:r>
      <w:r w:rsidRPr="00552F3F">
        <w:rPr>
          <w:b w:val="0"/>
          <w:bCs/>
          <w:sz w:val="16"/>
          <w:szCs w:val="16"/>
        </w:rPr>
        <w:noBreakHyphen/>
      </w:r>
      <w:r w:rsidRPr="00552F3F">
        <w:rPr>
          <w:b w:val="0"/>
          <w:bCs/>
          <w:sz w:val="16"/>
          <w:szCs w:val="16"/>
        </w:rPr>
        <w:t>19</w:t>
      </w:r>
      <w:r w:rsidRPr="00552F3F">
        <w:rPr>
          <w:b w:val="0"/>
          <w:bCs/>
          <w:sz w:val="16"/>
          <w:szCs w:val="16"/>
        </w:rPr>
        <w:t>)</w:t>
      </w:r>
      <w:bookmarkEnd w:id="36"/>
      <w:bookmarkEnd w:id="37"/>
      <w:bookmarkEnd w:id="38"/>
      <w:bookmarkEnd w:id="39"/>
      <w:bookmarkEnd w:id="40"/>
      <w:bookmarkEnd w:id="41"/>
    </w:p>
    <w:p w14:paraId="3262C799" w14:textId="77777777" w:rsidR="00CB733C" w:rsidRPr="00552F3F" w:rsidRDefault="00CB733C" w:rsidP="007F1392">
      <w:pPr>
        <w:pStyle w:val="Section1"/>
        <w:keepNext/>
      </w:pPr>
      <w:r w:rsidRPr="00552F3F">
        <w:t xml:space="preserve">Section II − Examination of notices and recording of frequency assignments </w:t>
      </w:r>
      <w:r w:rsidRPr="00552F3F">
        <w:br/>
        <w:t>in the Master Register</w:t>
      </w:r>
    </w:p>
    <w:p w14:paraId="129007A2" w14:textId="77777777" w:rsidR="00DA6FD9" w:rsidRPr="00552F3F" w:rsidRDefault="00CB733C">
      <w:pPr>
        <w:pStyle w:val="Proposal"/>
      </w:pPr>
      <w:r w:rsidRPr="00552F3F">
        <w:t>MOD</w:t>
      </w:r>
      <w:r w:rsidRPr="00552F3F">
        <w:tab/>
        <w:t>AUS/176/4</w:t>
      </w:r>
    </w:p>
    <w:p w14:paraId="3A819D88" w14:textId="6813D78B" w:rsidR="00CB733C" w:rsidRPr="00552F3F" w:rsidRDefault="00CB733C" w:rsidP="007F1392">
      <w:pPr>
        <w:rPr>
          <w:sz w:val="16"/>
          <w:szCs w:val="16"/>
        </w:rPr>
      </w:pPr>
      <w:r w:rsidRPr="00552F3F">
        <w:rPr>
          <w:rStyle w:val="Artdef"/>
        </w:rPr>
        <w:t>11.44</w:t>
      </w:r>
      <w:r w:rsidRPr="00552F3F">
        <w:rPr>
          <w:rStyle w:val="Artdef"/>
        </w:rPr>
        <w:tab/>
      </w:r>
      <w:r w:rsidRPr="00552F3F">
        <w:rPr>
          <w:rStyle w:val="Artdef"/>
        </w:rPr>
        <w:tab/>
      </w:r>
      <w:r w:rsidRPr="00552F3F">
        <w:t>The notified date</w:t>
      </w:r>
      <w:ins w:id="42" w:author="TPU E RR" w:date="2023-11-09T12:36:00Z">
        <w:r w:rsidR="00BA3962" w:rsidRPr="00552F3F">
          <w:rPr>
            <w:rStyle w:val="FootnoteReference"/>
          </w:rPr>
          <w:t xml:space="preserve">MOD </w:t>
        </w:r>
      </w:ins>
      <w:r w:rsidRPr="00552F3F">
        <w:rPr>
          <w:rStyle w:val="FootnoteReference"/>
        </w:rPr>
        <w:t>23, 24, 25</w:t>
      </w:r>
      <w:r w:rsidRPr="00552F3F">
        <w:rPr>
          <w:vertAlign w:val="superscript"/>
        </w:rPr>
        <w:t xml:space="preserve"> </w:t>
      </w:r>
      <w:r w:rsidRPr="00552F3F">
        <w:t xml:space="preserve">of bringing into use of any frequency assignment to a space station of a satellite network or system shall be not later than seven years following the </w:t>
      </w:r>
      <w:r w:rsidRPr="00552F3F">
        <w:lastRenderedPageBreak/>
        <w:t>date of receipt by the Bureau of the relevant complete information under No. </w:t>
      </w:r>
      <w:r w:rsidRPr="00552F3F">
        <w:rPr>
          <w:rStyle w:val="Artref"/>
          <w:b/>
        </w:rPr>
        <w:t>9.1</w:t>
      </w:r>
      <w:r w:rsidRPr="00552F3F">
        <w:t xml:space="preserve"> or</w:t>
      </w:r>
      <w:r w:rsidR="00976F44" w:rsidRPr="00552F3F">
        <w:t> </w:t>
      </w:r>
      <w:r w:rsidRPr="00552F3F">
        <w:rPr>
          <w:rStyle w:val="ArtrefBold"/>
        </w:rPr>
        <w:t>9.2</w:t>
      </w:r>
      <w:r w:rsidRPr="00552F3F">
        <w:t xml:space="preserve"> in the case of satellite networks or systems not subject to Section II of Article</w:t>
      </w:r>
      <w:r w:rsidR="00846878" w:rsidRPr="00552F3F">
        <w:t> </w:t>
      </w:r>
      <w:r w:rsidRPr="00552F3F">
        <w:rPr>
          <w:b/>
          <w:bCs/>
        </w:rPr>
        <w:t>9</w:t>
      </w:r>
      <w:r w:rsidRPr="00552F3F">
        <w:t xml:space="preserve"> or under No. </w:t>
      </w:r>
      <w:del w:id="43" w:author="Kummer, Nadege" w:date="2023-11-06T14:36:00Z">
        <w:r w:rsidRPr="00552F3F" w:rsidDel="00894B4E">
          <w:rPr>
            <w:b/>
          </w:rPr>
          <w:delText>9.1A</w:delText>
        </w:r>
      </w:del>
      <w:ins w:id="44" w:author="Kummer, Nadege" w:date="2023-11-06T14:36:00Z">
        <w:r w:rsidR="00E84E56" w:rsidRPr="00552F3F">
          <w:rPr>
            <w:rStyle w:val="ArtrefBold"/>
          </w:rPr>
          <w:t>9.30</w:t>
        </w:r>
      </w:ins>
      <w:r w:rsidRPr="00552F3F">
        <w:t xml:space="preserve"> in the case of satellite networks or systems subject to Section II of Article</w:t>
      </w:r>
      <w:r w:rsidR="00846878" w:rsidRPr="00552F3F">
        <w:t> </w:t>
      </w:r>
      <w:r w:rsidRPr="00552F3F">
        <w:rPr>
          <w:b/>
          <w:bCs/>
        </w:rPr>
        <w:t>9</w:t>
      </w:r>
      <w:r w:rsidRPr="00552F3F">
        <w:t>. Any frequency assignment not brought into use within the required period shall be cancelled by the Bureau after having informed the administration at least three months before the expiry of this period.</w:t>
      </w:r>
      <w:r w:rsidRPr="00552F3F">
        <w:rPr>
          <w:sz w:val="16"/>
          <w:szCs w:val="16"/>
        </w:rPr>
        <w:t>     (WRC</w:t>
      </w:r>
      <w:r w:rsidRPr="00552F3F">
        <w:rPr>
          <w:sz w:val="16"/>
          <w:szCs w:val="16"/>
        </w:rPr>
        <w:noBreakHyphen/>
      </w:r>
      <w:del w:id="45" w:author="Kummer, Nadege" w:date="2023-11-06T14:36:00Z">
        <w:r w:rsidRPr="00552F3F" w:rsidDel="00E84E56">
          <w:rPr>
            <w:sz w:val="16"/>
            <w:szCs w:val="16"/>
            <w:rPrChange w:id="46" w:author="Kummer, Nadege" w:date="2023-11-07T10:22:00Z">
              <w:rPr>
                <w:sz w:val="16"/>
                <w:szCs w:val="16"/>
                <w:highlight w:val="cyan"/>
              </w:rPr>
            </w:rPrChange>
          </w:rPr>
          <w:delText>19</w:delText>
        </w:r>
      </w:del>
      <w:ins w:id="47" w:author="Kummer, Nadege" w:date="2023-11-06T14:36:00Z">
        <w:r w:rsidR="00E84E56" w:rsidRPr="00552F3F">
          <w:rPr>
            <w:sz w:val="16"/>
            <w:szCs w:val="16"/>
            <w:rPrChange w:id="48" w:author="Kummer, Nadege" w:date="2023-11-07T10:22:00Z">
              <w:rPr>
                <w:sz w:val="16"/>
                <w:szCs w:val="16"/>
                <w:highlight w:val="cyan"/>
              </w:rPr>
            </w:rPrChange>
          </w:rPr>
          <w:t>23</w:t>
        </w:r>
      </w:ins>
      <w:r w:rsidRPr="00552F3F">
        <w:rPr>
          <w:sz w:val="16"/>
          <w:szCs w:val="16"/>
        </w:rPr>
        <w:t>)</w:t>
      </w:r>
    </w:p>
    <w:p w14:paraId="19852F6B" w14:textId="77777777" w:rsidR="00DA6FD9" w:rsidRPr="00552F3F" w:rsidRDefault="00DA6FD9">
      <w:pPr>
        <w:pStyle w:val="Reasons"/>
      </w:pPr>
    </w:p>
    <w:p w14:paraId="2578DA83" w14:textId="77777777" w:rsidR="00DA6FD9" w:rsidRPr="00552F3F" w:rsidRDefault="00CB733C">
      <w:pPr>
        <w:pStyle w:val="Proposal"/>
      </w:pPr>
      <w:r w:rsidRPr="00552F3F">
        <w:t>MOD</w:t>
      </w:r>
      <w:r w:rsidRPr="00552F3F">
        <w:tab/>
        <w:t>AUS/176/5</w:t>
      </w:r>
    </w:p>
    <w:p w14:paraId="107D05E9" w14:textId="77777777" w:rsidR="004A06EC" w:rsidRPr="00552F3F" w:rsidRDefault="004A06EC">
      <w:r w:rsidRPr="00552F3F">
        <w:t>_______________</w:t>
      </w:r>
    </w:p>
    <w:p w14:paraId="2863A7BC" w14:textId="75ABEC39" w:rsidR="00CB733C" w:rsidRPr="00552F3F" w:rsidRDefault="00CB733C" w:rsidP="007A3F1B">
      <w:pPr>
        <w:pStyle w:val="FootnoteText"/>
      </w:pPr>
      <w:r w:rsidRPr="00552F3F">
        <w:rPr>
          <w:rStyle w:val="FootnoteReference"/>
        </w:rPr>
        <w:t>23</w:t>
      </w:r>
      <w:r w:rsidRPr="00552F3F">
        <w:t xml:space="preserve"> </w:t>
      </w:r>
      <w:r w:rsidRPr="00552F3F">
        <w:tab/>
      </w:r>
      <w:r w:rsidRPr="00552F3F">
        <w:rPr>
          <w:rStyle w:val="Artdef"/>
        </w:rPr>
        <w:t>11.44.1</w:t>
      </w:r>
      <w:r w:rsidRPr="00552F3F">
        <w:rPr>
          <w:b/>
        </w:rPr>
        <w:tab/>
      </w:r>
      <w:r w:rsidRPr="00552F3F">
        <w:t>In the case of space station frequency assignments that are brought into use prior to the completion of the coordination process, and for which the Resolution </w:t>
      </w:r>
      <w:r w:rsidRPr="00552F3F">
        <w:rPr>
          <w:b/>
          <w:bCs/>
        </w:rPr>
        <w:t>49</w:t>
      </w:r>
      <w:r w:rsidRPr="00552F3F">
        <w:rPr>
          <w:b/>
        </w:rPr>
        <w:t xml:space="preserve"> (Rev.WRC</w:t>
      </w:r>
      <w:r w:rsidRPr="00552F3F">
        <w:rPr>
          <w:b/>
        </w:rPr>
        <w:noBreakHyphen/>
        <w:t xml:space="preserve">19) </w:t>
      </w:r>
      <w:r w:rsidRPr="00552F3F">
        <w:rPr>
          <w:bCs/>
        </w:rPr>
        <w:t>or</w:t>
      </w:r>
      <w:r w:rsidRPr="00552F3F">
        <w:rPr>
          <w:b/>
        </w:rPr>
        <w:t xml:space="preserve"> </w:t>
      </w:r>
      <w:r w:rsidRPr="00552F3F">
        <w:rPr>
          <w:bCs/>
        </w:rPr>
        <w:t>Resolution</w:t>
      </w:r>
      <w:r w:rsidR="00846878" w:rsidRPr="00552F3F">
        <w:rPr>
          <w:bCs/>
        </w:rPr>
        <w:t> </w:t>
      </w:r>
      <w:r w:rsidRPr="00552F3F">
        <w:rPr>
          <w:b/>
        </w:rPr>
        <w:t>552 (Rev.WRC</w:t>
      </w:r>
      <w:r w:rsidRPr="00552F3F">
        <w:rPr>
          <w:b/>
        </w:rPr>
        <w:noBreakHyphen/>
        <w:t xml:space="preserve">19) </w:t>
      </w:r>
      <w:r w:rsidRPr="00552F3F">
        <w:t>data, as appropriate, have been submitted to the Bureau, the assignment shall continue to be taken into consideration for a maximum period of seven years from the date of receipt of the relevant information under No. </w:t>
      </w:r>
      <w:del w:id="49" w:author="Kummer, Nadege" w:date="2023-11-06T14:37:00Z">
        <w:r w:rsidRPr="00552F3F" w:rsidDel="002D6E41">
          <w:rPr>
            <w:b/>
          </w:rPr>
          <w:delText>9.1A</w:delText>
        </w:r>
      </w:del>
      <w:ins w:id="50" w:author="Kummer, Nadege" w:date="2023-11-06T14:37:00Z">
        <w:r w:rsidR="002D6E41" w:rsidRPr="00552F3F">
          <w:rPr>
            <w:b/>
          </w:rPr>
          <w:t>9.30</w:t>
        </w:r>
      </w:ins>
      <w:r w:rsidRPr="00552F3F">
        <w:t>. If the first notice for recording of the assignments in question under No. </w:t>
      </w:r>
      <w:r w:rsidRPr="00552F3F">
        <w:rPr>
          <w:b/>
        </w:rPr>
        <w:t>11.15</w:t>
      </w:r>
      <w:r w:rsidRPr="00552F3F">
        <w:t xml:space="preserve"> related to No. </w:t>
      </w:r>
      <w:r w:rsidRPr="00552F3F">
        <w:rPr>
          <w:b/>
        </w:rPr>
        <w:t>9.1</w:t>
      </w:r>
      <w:r w:rsidRPr="00552F3F">
        <w:t xml:space="preserve"> or No. </w:t>
      </w:r>
      <w:del w:id="51" w:author="Kummer, Nadege" w:date="2023-11-06T14:37:00Z">
        <w:r w:rsidRPr="00552F3F" w:rsidDel="002D6E41">
          <w:rPr>
            <w:b/>
          </w:rPr>
          <w:delText>9.1A</w:delText>
        </w:r>
      </w:del>
      <w:ins w:id="52" w:author="Kummer, Nadege" w:date="2023-11-06T14:37:00Z">
        <w:r w:rsidR="002D6E41" w:rsidRPr="00552F3F">
          <w:rPr>
            <w:b/>
          </w:rPr>
          <w:t>9.30</w:t>
        </w:r>
      </w:ins>
      <w:r w:rsidRPr="00552F3F">
        <w:t xml:space="preserve"> has not been received by the Bureau by the end of this seven-year period, the assignments shall be cancelled by the Bureau after having informed the notifying administration of its pending actions six months in advance.     </w:t>
      </w:r>
      <w:r w:rsidRPr="00552F3F">
        <w:rPr>
          <w:sz w:val="16"/>
          <w:szCs w:val="16"/>
        </w:rPr>
        <w:t>(WRC</w:t>
      </w:r>
      <w:r w:rsidRPr="00552F3F">
        <w:rPr>
          <w:sz w:val="16"/>
          <w:szCs w:val="16"/>
        </w:rPr>
        <w:noBreakHyphen/>
      </w:r>
      <w:del w:id="53" w:author="Kummer, Nadege" w:date="2023-11-06T14:36:00Z">
        <w:r w:rsidRPr="00552F3F" w:rsidDel="00E84E56">
          <w:rPr>
            <w:sz w:val="16"/>
            <w:szCs w:val="16"/>
            <w:rPrChange w:id="54" w:author="Kummer, Nadege" w:date="2023-11-07T10:22:00Z">
              <w:rPr>
                <w:sz w:val="16"/>
                <w:szCs w:val="16"/>
                <w:highlight w:val="cyan"/>
              </w:rPr>
            </w:rPrChange>
          </w:rPr>
          <w:delText>19</w:delText>
        </w:r>
      </w:del>
      <w:ins w:id="55" w:author="Kummer, Nadege" w:date="2023-11-06T14:36:00Z">
        <w:r w:rsidR="00E84E56" w:rsidRPr="00552F3F">
          <w:rPr>
            <w:sz w:val="16"/>
            <w:szCs w:val="16"/>
            <w:rPrChange w:id="56" w:author="Kummer, Nadege" w:date="2023-11-07T10:22:00Z">
              <w:rPr>
                <w:sz w:val="16"/>
                <w:szCs w:val="16"/>
                <w:highlight w:val="cyan"/>
              </w:rPr>
            </w:rPrChange>
          </w:rPr>
          <w:t>23</w:t>
        </w:r>
      </w:ins>
      <w:r w:rsidRPr="00552F3F">
        <w:rPr>
          <w:sz w:val="16"/>
          <w:szCs w:val="16"/>
        </w:rPr>
        <w:t>)</w:t>
      </w:r>
    </w:p>
    <w:p w14:paraId="1226B077" w14:textId="77777777" w:rsidR="00DA6FD9" w:rsidRPr="00552F3F" w:rsidRDefault="00DA6FD9">
      <w:pPr>
        <w:pStyle w:val="Reasons"/>
      </w:pPr>
    </w:p>
    <w:p w14:paraId="714C7E8C" w14:textId="77777777" w:rsidR="00DA6FD9" w:rsidRPr="00552F3F" w:rsidRDefault="00CB733C">
      <w:pPr>
        <w:pStyle w:val="Proposal"/>
      </w:pPr>
      <w:r w:rsidRPr="00552F3F">
        <w:t>MOD</w:t>
      </w:r>
      <w:r w:rsidRPr="00552F3F">
        <w:tab/>
        <w:t>AUS/176/6</w:t>
      </w:r>
    </w:p>
    <w:p w14:paraId="464779F8" w14:textId="690DB13E" w:rsidR="00096642" w:rsidRPr="00552F3F" w:rsidRDefault="00CB733C" w:rsidP="00096642">
      <w:pPr>
        <w:rPr>
          <w:ins w:id="57" w:author="Kummer, Nadege" w:date="2023-11-06T14:38:00Z"/>
        </w:rPr>
      </w:pPr>
      <w:r w:rsidRPr="00552F3F">
        <w:rPr>
          <w:rStyle w:val="Artdef"/>
        </w:rPr>
        <w:t>11.44A</w:t>
      </w:r>
      <w:r w:rsidRPr="00552F3F">
        <w:tab/>
      </w:r>
      <w:r w:rsidRPr="00552F3F">
        <w:tab/>
        <w:t>A notice not conforming to No. </w:t>
      </w:r>
      <w:r w:rsidRPr="00552F3F">
        <w:rPr>
          <w:rStyle w:val="ApprefBold0"/>
        </w:rPr>
        <w:t>11.44</w:t>
      </w:r>
      <w:r w:rsidRPr="00552F3F">
        <w:t xml:space="preserve"> shall be returned to the notifying administration with a recommendation to restart the advance publication procedure</w:t>
      </w:r>
      <w:del w:id="58" w:author="Kummer, Nadege" w:date="2023-11-06T14:38:00Z">
        <w:r w:rsidRPr="00552F3F" w:rsidDel="00096642">
          <w:delText>.</w:delText>
        </w:r>
      </w:del>
      <w:ins w:id="59" w:author="Kummer, Nadege" w:date="2023-11-06T14:38:00Z">
        <w:r w:rsidR="00096642" w:rsidRPr="00552F3F">
          <w:t xml:space="preserve"> under No. </w:t>
        </w:r>
        <w:r w:rsidR="00096642" w:rsidRPr="00552F3F">
          <w:rPr>
            <w:rStyle w:val="Artref"/>
            <w:b/>
            <w:bCs/>
          </w:rPr>
          <w:t>9.1</w:t>
        </w:r>
        <w:r w:rsidR="00096642" w:rsidRPr="00552F3F">
          <w:t xml:space="preserve"> or </w:t>
        </w:r>
      </w:ins>
      <w:ins w:id="60" w:author="TPU E RR" w:date="2023-11-09T12:09:00Z">
        <w:r w:rsidR="006476BC" w:rsidRPr="00552F3F">
          <w:t>No. </w:t>
        </w:r>
      </w:ins>
      <w:ins w:id="61" w:author="Kummer, Nadege" w:date="2023-11-06T14:38:00Z">
        <w:r w:rsidR="00096642" w:rsidRPr="00552F3F">
          <w:rPr>
            <w:rStyle w:val="Artref"/>
            <w:b/>
            <w:bCs/>
          </w:rPr>
          <w:t>9.2</w:t>
        </w:r>
        <w:r w:rsidR="00096642" w:rsidRPr="00552F3F">
          <w:t>, or</w:t>
        </w:r>
        <w:r w:rsidR="00096642" w:rsidRPr="00552F3F">
          <w:rPr>
            <w:b/>
            <w:bCs/>
          </w:rPr>
          <w:t xml:space="preserve"> </w:t>
        </w:r>
        <w:r w:rsidR="00096642" w:rsidRPr="00552F3F">
          <w:t>to restart the coordination procedure</w:t>
        </w:r>
        <w:r w:rsidR="00096642" w:rsidRPr="00552F3F">
          <w:rPr>
            <w:rFonts w:eastAsiaTheme="minorEastAsia"/>
            <w:lang w:eastAsia="zh-CN"/>
          </w:rPr>
          <w:t xml:space="preserve"> under No.</w:t>
        </w:r>
      </w:ins>
      <w:ins w:id="62" w:author="TPU E RR" w:date="2023-11-09T12:08:00Z">
        <w:r w:rsidR="006476BC" w:rsidRPr="00552F3F">
          <w:rPr>
            <w:rFonts w:eastAsiaTheme="minorEastAsia"/>
            <w:lang w:eastAsia="zh-CN"/>
          </w:rPr>
          <w:t> </w:t>
        </w:r>
      </w:ins>
      <w:ins w:id="63" w:author="Kummer, Nadege" w:date="2023-11-06T14:38:00Z">
        <w:r w:rsidR="00096642" w:rsidRPr="00552F3F">
          <w:rPr>
            <w:rStyle w:val="ArtrefBold"/>
            <w:rFonts w:eastAsiaTheme="minorEastAsia"/>
          </w:rPr>
          <w:t>9.30</w:t>
        </w:r>
        <w:r w:rsidR="00096642" w:rsidRPr="00552F3F">
          <w:t>.</w:t>
        </w:r>
      </w:ins>
      <w:ins w:id="64" w:author="TPU E RR" w:date="2023-11-09T12:28:00Z">
        <w:r w:rsidR="004A06EC" w:rsidRPr="00552F3F">
          <w:rPr>
            <w:sz w:val="16"/>
            <w:szCs w:val="16"/>
          </w:rPr>
          <w:t xml:space="preserve"> </w:t>
        </w:r>
        <w:r w:rsidR="004A06EC" w:rsidRPr="00552F3F">
          <w:rPr>
            <w:sz w:val="16"/>
            <w:szCs w:val="16"/>
          </w:rPr>
          <w:t>     (WRC</w:t>
        </w:r>
        <w:r w:rsidR="004A06EC" w:rsidRPr="00552F3F">
          <w:rPr>
            <w:sz w:val="16"/>
            <w:szCs w:val="16"/>
          </w:rPr>
          <w:noBreakHyphen/>
          <w:t>23)</w:t>
        </w:r>
      </w:ins>
    </w:p>
    <w:p w14:paraId="717C3775" w14:textId="77777777" w:rsidR="00DA6FD9" w:rsidRPr="00552F3F" w:rsidRDefault="00DA6FD9">
      <w:pPr>
        <w:pStyle w:val="Reasons"/>
      </w:pPr>
    </w:p>
    <w:p w14:paraId="45686EF3" w14:textId="77777777" w:rsidR="00DA6FD9" w:rsidRPr="00552F3F" w:rsidRDefault="00CB733C">
      <w:pPr>
        <w:pStyle w:val="Proposal"/>
      </w:pPr>
      <w:r w:rsidRPr="00552F3F">
        <w:t>MOD</w:t>
      </w:r>
      <w:r w:rsidRPr="00552F3F">
        <w:tab/>
        <w:t>AUS/176/7</w:t>
      </w:r>
    </w:p>
    <w:p w14:paraId="52754C66" w14:textId="78F201D1" w:rsidR="00CB733C" w:rsidRPr="00552F3F" w:rsidRDefault="00CB733C" w:rsidP="007F1392">
      <w:pPr>
        <w:rPr>
          <w:sz w:val="16"/>
          <w:szCs w:val="16"/>
        </w:rPr>
      </w:pPr>
      <w:r w:rsidRPr="00552F3F">
        <w:rPr>
          <w:rStyle w:val="Artdef"/>
        </w:rPr>
        <w:t>11.48</w:t>
      </w:r>
      <w:r w:rsidRPr="00552F3F">
        <w:rPr>
          <w:rStyle w:val="Artdef"/>
        </w:rPr>
        <w:tab/>
      </w:r>
      <w:r w:rsidRPr="00552F3F">
        <w:rPr>
          <w:rStyle w:val="Artdef"/>
        </w:rPr>
        <w:tab/>
      </w:r>
      <w:r w:rsidRPr="00552F3F">
        <w:t>If, after the expiry of the period of seven years from the date of receipt of the relevant complete information referred to in No. </w:t>
      </w:r>
      <w:r w:rsidRPr="00552F3F">
        <w:rPr>
          <w:rStyle w:val="Artref"/>
          <w:b/>
        </w:rPr>
        <w:t>9.1</w:t>
      </w:r>
      <w:r w:rsidRPr="00552F3F">
        <w:t xml:space="preserve"> or </w:t>
      </w:r>
      <w:r w:rsidRPr="00552F3F">
        <w:rPr>
          <w:rStyle w:val="Artref"/>
          <w:b/>
        </w:rPr>
        <w:t>9.2</w:t>
      </w:r>
      <w:r w:rsidRPr="00552F3F">
        <w:t xml:space="preserve"> in the case of satellite networks or systems not subject to Section II of Article </w:t>
      </w:r>
      <w:r w:rsidRPr="00552F3F">
        <w:rPr>
          <w:rStyle w:val="Artref"/>
          <w:b/>
        </w:rPr>
        <w:t>9</w:t>
      </w:r>
      <w:r w:rsidRPr="00552F3F">
        <w:t xml:space="preserve"> or in No. </w:t>
      </w:r>
      <w:del w:id="65" w:author="Kummer, Nadege" w:date="2023-11-06T14:38:00Z">
        <w:r w:rsidRPr="00552F3F" w:rsidDel="005115C6">
          <w:rPr>
            <w:rStyle w:val="Artref"/>
            <w:b/>
          </w:rPr>
          <w:delText>9.1A</w:delText>
        </w:r>
      </w:del>
      <w:ins w:id="66" w:author="Kummer, Nadege" w:date="2023-11-06T14:38:00Z">
        <w:r w:rsidR="005115C6" w:rsidRPr="00552F3F">
          <w:rPr>
            <w:rStyle w:val="Artref"/>
            <w:b/>
          </w:rPr>
          <w:t>9.30</w:t>
        </w:r>
      </w:ins>
      <w:r w:rsidRPr="00552F3F">
        <w:rPr>
          <w:b/>
          <w:i/>
          <w:iCs/>
        </w:rPr>
        <w:t xml:space="preserve"> </w:t>
      </w:r>
      <w:r w:rsidRPr="00552F3F">
        <w:t>in the case of satellite networks or systems subject to Section II of Article </w:t>
      </w:r>
      <w:r w:rsidRPr="00552F3F">
        <w:rPr>
          <w:rStyle w:val="Artref"/>
          <w:b/>
        </w:rPr>
        <w:t>9</w:t>
      </w:r>
      <w:r w:rsidRPr="00552F3F">
        <w:t>, the administration responsible for the satellite network has not brought the frequency assignments to stations of the network into use, or has not submitted the first notice for recording of the frequency assignments under No. </w:t>
      </w:r>
      <w:r w:rsidRPr="00552F3F">
        <w:rPr>
          <w:rStyle w:val="Artref"/>
          <w:b/>
        </w:rPr>
        <w:t>11.15</w:t>
      </w:r>
      <w:r w:rsidRPr="00552F3F">
        <w:t>, or, where required, has not provided the due diligence information pursuant to Resolution </w:t>
      </w:r>
      <w:r w:rsidRPr="00552F3F">
        <w:rPr>
          <w:b/>
          <w:bCs/>
        </w:rPr>
        <w:t>49 (Rev.WRC</w:t>
      </w:r>
      <w:r w:rsidRPr="00552F3F">
        <w:rPr>
          <w:b/>
          <w:bCs/>
        </w:rPr>
        <w:noBreakHyphen/>
        <w:t>19)</w:t>
      </w:r>
      <w:r w:rsidRPr="00552F3F">
        <w:t>, as appropriate, the corresponding information published under Nos. </w:t>
      </w:r>
      <w:del w:id="67" w:author="Kummer, Nadege" w:date="2023-11-06T14:39:00Z">
        <w:r w:rsidRPr="00552F3F" w:rsidDel="00D2173D">
          <w:rPr>
            <w:rStyle w:val="Artref"/>
            <w:b/>
            <w:bCs/>
          </w:rPr>
          <w:delText>9.1A</w:delText>
        </w:r>
        <w:r w:rsidRPr="00552F3F" w:rsidDel="00D2173D">
          <w:rPr>
            <w:bCs/>
            <w:iCs/>
          </w:rPr>
          <w:delText>,</w:delText>
        </w:r>
      </w:del>
      <w:r w:rsidRPr="00552F3F">
        <w:t xml:space="preserve"> </w:t>
      </w:r>
      <w:r w:rsidRPr="00552F3F">
        <w:rPr>
          <w:rStyle w:val="Artref"/>
          <w:b/>
        </w:rPr>
        <w:t>9.2B</w:t>
      </w:r>
      <w:r w:rsidRPr="00552F3F">
        <w:t xml:space="preserve"> and </w:t>
      </w:r>
      <w:r w:rsidRPr="00552F3F">
        <w:rPr>
          <w:rStyle w:val="Artref"/>
          <w:b/>
        </w:rPr>
        <w:t>9.38</w:t>
      </w:r>
      <w:r w:rsidRPr="00552F3F">
        <w:t>, as appropriate, shall be cancelled, but only after the administration concerned has been informed at least six months before the expiry date referred to in Nos. </w:t>
      </w:r>
      <w:r w:rsidRPr="00552F3F">
        <w:rPr>
          <w:rStyle w:val="Artref"/>
          <w:b/>
        </w:rPr>
        <w:t>11.44</w:t>
      </w:r>
      <w:r w:rsidRPr="00552F3F">
        <w:t xml:space="preserve"> and</w:t>
      </w:r>
      <w:r w:rsidR="00976F44" w:rsidRPr="00552F3F">
        <w:t> </w:t>
      </w:r>
      <w:r w:rsidRPr="00552F3F">
        <w:rPr>
          <w:rStyle w:val="Artref"/>
          <w:b/>
        </w:rPr>
        <w:t>11.44.1</w:t>
      </w:r>
      <w:r w:rsidRPr="00552F3F">
        <w:t xml:space="preserve"> and, where required, § 10 of Annex 1 of Resolution</w:t>
      </w:r>
      <w:r w:rsidR="00846878" w:rsidRPr="00552F3F">
        <w:t> </w:t>
      </w:r>
      <w:r w:rsidRPr="00552F3F">
        <w:rPr>
          <w:b/>
          <w:bCs/>
        </w:rPr>
        <w:t>49</w:t>
      </w:r>
      <w:r w:rsidRPr="00552F3F">
        <w:t> </w:t>
      </w:r>
      <w:r w:rsidRPr="00552F3F">
        <w:rPr>
          <w:b/>
          <w:bCs/>
        </w:rPr>
        <w:t>(Rev.WRC</w:t>
      </w:r>
      <w:r w:rsidRPr="00552F3F">
        <w:rPr>
          <w:b/>
          <w:bCs/>
        </w:rPr>
        <w:noBreakHyphen/>
        <w:t>19)</w:t>
      </w:r>
      <w:ins w:id="68" w:author="TPU E RR" w:date="2023-11-09T12:38:00Z">
        <w:r w:rsidR="00BA3962" w:rsidRPr="00552F3F">
          <w:rPr>
            <w:rStyle w:val="FootnoteReference"/>
          </w:rPr>
          <w:t xml:space="preserve">MOD </w:t>
        </w:r>
      </w:ins>
      <w:r w:rsidRPr="00552F3F">
        <w:rPr>
          <w:rStyle w:val="FootnoteReference"/>
        </w:rPr>
        <w:t>31</w:t>
      </w:r>
      <w:r w:rsidRPr="00552F3F">
        <w:t>.</w:t>
      </w:r>
      <w:r w:rsidRPr="00552F3F">
        <w:rPr>
          <w:sz w:val="16"/>
          <w:szCs w:val="16"/>
        </w:rPr>
        <w:t>     (WRC</w:t>
      </w:r>
      <w:r w:rsidRPr="00552F3F">
        <w:rPr>
          <w:sz w:val="16"/>
          <w:szCs w:val="16"/>
        </w:rPr>
        <w:noBreakHyphen/>
      </w:r>
      <w:del w:id="69" w:author="Kummer, Nadege" w:date="2023-11-06T14:39:00Z">
        <w:r w:rsidRPr="00552F3F" w:rsidDel="00D2173D">
          <w:rPr>
            <w:sz w:val="16"/>
            <w:szCs w:val="16"/>
            <w:rPrChange w:id="70" w:author="Kummer, Nadege" w:date="2023-11-07T10:22:00Z">
              <w:rPr>
                <w:sz w:val="16"/>
                <w:szCs w:val="16"/>
                <w:highlight w:val="cyan"/>
              </w:rPr>
            </w:rPrChange>
          </w:rPr>
          <w:delText>19</w:delText>
        </w:r>
      </w:del>
      <w:ins w:id="71" w:author="Kummer, Nadege" w:date="2023-11-06T14:39:00Z">
        <w:r w:rsidR="00D2173D" w:rsidRPr="00552F3F">
          <w:rPr>
            <w:sz w:val="16"/>
            <w:szCs w:val="16"/>
            <w:rPrChange w:id="72" w:author="Kummer, Nadege" w:date="2023-11-07T10:22:00Z">
              <w:rPr>
                <w:sz w:val="16"/>
                <w:szCs w:val="16"/>
                <w:highlight w:val="cyan"/>
              </w:rPr>
            </w:rPrChange>
          </w:rPr>
          <w:t>23</w:t>
        </w:r>
      </w:ins>
      <w:r w:rsidRPr="00552F3F">
        <w:rPr>
          <w:sz w:val="16"/>
          <w:szCs w:val="16"/>
        </w:rPr>
        <w:t>)</w:t>
      </w:r>
    </w:p>
    <w:p w14:paraId="7900C303" w14:textId="77777777" w:rsidR="00DA6FD9" w:rsidRPr="00552F3F" w:rsidRDefault="00DA6FD9">
      <w:pPr>
        <w:pStyle w:val="Reasons"/>
      </w:pPr>
    </w:p>
    <w:p w14:paraId="2D4641C0" w14:textId="77777777" w:rsidR="00DA6FD9" w:rsidRPr="00552F3F" w:rsidRDefault="00CB733C">
      <w:pPr>
        <w:pStyle w:val="Proposal"/>
      </w:pPr>
      <w:r w:rsidRPr="00552F3F">
        <w:t>MOD</w:t>
      </w:r>
      <w:r w:rsidRPr="00552F3F">
        <w:tab/>
        <w:t>AUS/176/8</w:t>
      </w:r>
    </w:p>
    <w:p w14:paraId="3CE47D4F" w14:textId="77777777" w:rsidR="004A06EC" w:rsidRPr="00552F3F" w:rsidRDefault="004A06EC">
      <w:r w:rsidRPr="00552F3F">
        <w:t>_______________</w:t>
      </w:r>
    </w:p>
    <w:p w14:paraId="7B553FBC" w14:textId="286EBC35" w:rsidR="00CB733C" w:rsidRPr="00552F3F" w:rsidRDefault="00CB733C" w:rsidP="006A6D3E">
      <w:pPr>
        <w:pStyle w:val="FootnoteText"/>
      </w:pPr>
      <w:r w:rsidRPr="00552F3F">
        <w:rPr>
          <w:rStyle w:val="FootnoteReference"/>
        </w:rPr>
        <w:t>31</w:t>
      </w:r>
      <w:r w:rsidRPr="00552F3F">
        <w:t xml:space="preserve"> </w:t>
      </w:r>
      <w:r w:rsidRPr="00552F3F">
        <w:tab/>
      </w:r>
      <w:r w:rsidRPr="00552F3F">
        <w:rPr>
          <w:rStyle w:val="Artdef"/>
        </w:rPr>
        <w:t>11.48.1</w:t>
      </w:r>
      <w:r w:rsidRPr="00552F3F">
        <w:tab/>
        <w:t>If the information pursuant to Resolution</w:t>
      </w:r>
      <w:r w:rsidR="00846878" w:rsidRPr="00552F3F">
        <w:t> </w:t>
      </w:r>
      <w:r w:rsidRPr="00552F3F">
        <w:rPr>
          <w:b/>
          <w:bCs/>
        </w:rPr>
        <w:t>552 (Rev.WRC</w:t>
      </w:r>
      <w:r w:rsidRPr="00552F3F">
        <w:rPr>
          <w:b/>
          <w:bCs/>
        </w:rPr>
        <w:noBreakHyphen/>
        <w:t>19)</w:t>
      </w:r>
      <w:r w:rsidRPr="00552F3F">
        <w:t xml:space="preserve"> has not been provided, the corresponding information published under No. </w:t>
      </w:r>
      <w:r w:rsidRPr="00552F3F">
        <w:rPr>
          <w:b/>
        </w:rPr>
        <w:t>9.38</w:t>
      </w:r>
      <w:r w:rsidRPr="00552F3F">
        <w:t xml:space="preserve"> shall be cancelled 30 days after the end of the seven-year period following the date of receipt by the Bureau of the relevant complete information under No. </w:t>
      </w:r>
      <w:del w:id="73" w:author="Kummer, Nadege" w:date="2023-11-06T14:39:00Z">
        <w:r w:rsidRPr="00552F3F" w:rsidDel="00D2173D">
          <w:rPr>
            <w:b/>
          </w:rPr>
          <w:delText>9.1A</w:delText>
        </w:r>
      </w:del>
      <w:ins w:id="74" w:author="Kummer, Nadege" w:date="2023-11-06T14:39:00Z">
        <w:r w:rsidR="00D2173D" w:rsidRPr="00552F3F">
          <w:rPr>
            <w:b/>
          </w:rPr>
          <w:t>9.30</w:t>
        </w:r>
      </w:ins>
      <w:r w:rsidRPr="00552F3F">
        <w:t>.      </w:t>
      </w:r>
      <w:r w:rsidRPr="00552F3F">
        <w:rPr>
          <w:sz w:val="16"/>
          <w:szCs w:val="16"/>
        </w:rPr>
        <w:t>(WRC</w:t>
      </w:r>
      <w:r w:rsidRPr="00552F3F">
        <w:rPr>
          <w:sz w:val="16"/>
          <w:szCs w:val="16"/>
        </w:rPr>
        <w:noBreakHyphen/>
      </w:r>
      <w:del w:id="75" w:author="Kummer, Nadege" w:date="2023-11-06T14:40:00Z">
        <w:r w:rsidRPr="00552F3F" w:rsidDel="00640C37">
          <w:rPr>
            <w:sz w:val="16"/>
            <w:szCs w:val="16"/>
            <w:rPrChange w:id="76" w:author="Kummer, Nadege" w:date="2023-11-07T10:22:00Z">
              <w:rPr>
                <w:sz w:val="16"/>
                <w:szCs w:val="16"/>
                <w:highlight w:val="cyan"/>
              </w:rPr>
            </w:rPrChange>
          </w:rPr>
          <w:delText>19</w:delText>
        </w:r>
      </w:del>
      <w:ins w:id="77" w:author="Kummer, Nadege" w:date="2023-11-06T14:40:00Z">
        <w:r w:rsidR="00640C37" w:rsidRPr="00552F3F">
          <w:rPr>
            <w:sz w:val="16"/>
            <w:szCs w:val="16"/>
            <w:rPrChange w:id="78" w:author="Kummer, Nadege" w:date="2023-11-07T10:22:00Z">
              <w:rPr>
                <w:sz w:val="16"/>
                <w:szCs w:val="16"/>
                <w:highlight w:val="cyan"/>
              </w:rPr>
            </w:rPrChange>
          </w:rPr>
          <w:t>23</w:t>
        </w:r>
      </w:ins>
      <w:r w:rsidRPr="00552F3F">
        <w:rPr>
          <w:sz w:val="16"/>
          <w:szCs w:val="16"/>
        </w:rPr>
        <w:t>)</w:t>
      </w:r>
    </w:p>
    <w:p w14:paraId="107AF919" w14:textId="77777777" w:rsidR="00DA6FD9" w:rsidRPr="00552F3F" w:rsidRDefault="00DA6FD9">
      <w:pPr>
        <w:pStyle w:val="Reasons"/>
      </w:pPr>
    </w:p>
    <w:p w14:paraId="58B2F9D7" w14:textId="77777777" w:rsidR="00CB733C" w:rsidRPr="00552F3F" w:rsidRDefault="00CB733C" w:rsidP="00496979">
      <w:pPr>
        <w:pStyle w:val="AppendixNo"/>
        <w:spacing w:before="0"/>
      </w:pPr>
      <w:bookmarkStart w:id="79" w:name="_Toc42084135"/>
      <w:bookmarkStart w:id="80" w:name="_Hlk42244381"/>
      <w:r w:rsidRPr="00552F3F">
        <w:lastRenderedPageBreak/>
        <w:t xml:space="preserve">APPENDIX </w:t>
      </w:r>
      <w:r w:rsidRPr="00552F3F">
        <w:rPr>
          <w:rStyle w:val="href"/>
        </w:rPr>
        <w:t>4</w:t>
      </w:r>
      <w:r w:rsidRPr="00552F3F">
        <w:t xml:space="preserve"> (REV.WRC</w:t>
      </w:r>
      <w:r w:rsidRPr="00552F3F">
        <w:noBreakHyphen/>
        <w:t>19)</w:t>
      </w:r>
      <w:bookmarkEnd w:id="79"/>
    </w:p>
    <w:p w14:paraId="65278B10" w14:textId="77777777" w:rsidR="00CB733C" w:rsidRPr="00552F3F" w:rsidRDefault="00CB733C" w:rsidP="00496979">
      <w:pPr>
        <w:pStyle w:val="Appendixtitle"/>
        <w:keepNext w:val="0"/>
        <w:keepLines w:val="0"/>
      </w:pPr>
      <w:bookmarkStart w:id="81" w:name="_Toc328648889"/>
      <w:bookmarkStart w:id="82" w:name="_Toc42084136"/>
      <w:r w:rsidRPr="00552F3F">
        <w:t>Consolidated list and tables of characteristics for use in the</w:t>
      </w:r>
      <w:r w:rsidRPr="00552F3F">
        <w:br/>
        <w:t>application of the procedures of Chapter III</w:t>
      </w:r>
      <w:bookmarkEnd w:id="81"/>
      <w:bookmarkEnd w:id="82"/>
    </w:p>
    <w:p w14:paraId="390EDC79" w14:textId="77777777" w:rsidR="00CB733C" w:rsidRPr="00552F3F" w:rsidRDefault="00CB733C" w:rsidP="00496979">
      <w:pPr>
        <w:pStyle w:val="AnnexNo"/>
      </w:pPr>
      <w:bookmarkStart w:id="83" w:name="_Toc42084139"/>
      <w:r w:rsidRPr="00552F3F">
        <w:t>ANNEX 2</w:t>
      </w:r>
      <w:bookmarkEnd w:id="83"/>
    </w:p>
    <w:p w14:paraId="0A2CEADF" w14:textId="720FC031" w:rsidR="00CB733C" w:rsidRPr="00552F3F" w:rsidRDefault="00CB733C" w:rsidP="00496979">
      <w:pPr>
        <w:pStyle w:val="Annextitle"/>
      </w:pPr>
      <w:bookmarkStart w:id="84" w:name="_Toc328648893"/>
      <w:bookmarkStart w:id="85" w:name="_Toc42084140"/>
      <w:r w:rsidRPr="00552F3F">
        <w:t>Characteristics of satellite networks, earth stations</w:t>
      </w:r>
      <w:r w:rsidRPr="00552F3F">
        <w:br/>
        <w:t>or radio astronomy stations</w:t>
      </w:r>
      <w:r w:rsidRPr="00552F3F">
        <w:rPr>
          <w:rStyle w:val="FootnoteReference"/>
          <w:rFonts w:asciiTheme="majorBidi" w:hAnsiTheme="majorBidi" w:cstheme="majorBidi"/>
          <w:b w:val="0"/>
          <w:bCs/>
          <w:position w:val="0"/>
          <w:sz w:val="28"/>
          <w:vertAlign w:val="superscript"/>
        </w:rPr>
        <w:footnoteReference w:customMarkFollows="1" w:id="2"/>
        <w:t>2</w:t>
      </w:r>
      <w:r w:rsidRPr="00552F3F">
        <w:rPr>
          <w:rFonts w:asciiTheme="majorBidi" w:hAnsiTheme="majorBidi" w:cstheme="majorBidi"/>
          <w:b w:val="0"/>
          <w:bCs/>
          <w:sz w:val="16"/>
          <w:szCs w:val="16"/>
          <w:vertAlign w:val="superscript"/>
        </w:rPr>
        <w:t> </w:t>
      </w:r>
      <w:r w:rsidRPr="00552F3F">
        <w:rPr>
          <w:rFonts w:ascii="Times New Roman"/>
          <w:b w:val="0"/>
          <w:sz w:val="16"/>
          <w:szCs w:val="16"/>
        </w:rPr>
        <w:t>    </w:t>
      </w:r>
      <w:r w:rsidRPr="00552F3F">
        <w:rPr>
          <w:rFonts w:ascii="Times New Roman"/>
          <w:b w:val="0"/>
          <w:sz w:val="16"/>
          <w:szCs w:val="16"/>
        </w:rPr>
        <w:t>(Rev.WRC</w:t>
      </w:r>
      <w:r w:rsidRPr="00552F3F">
        <w:rPr>
          <w:rFonts w:ascii="Times New Roman"/>
          <w:b w:val="0"/>
          <w:sz w:val="16"/>
          <w:szCs w:val="16"/>
        </w:rPr>
        <w:noBreakHyphen/>
      </w:r>
      <w:del w:id="86" w:author="Kummer, Nadege" w:date="2023-11-06T15:04:00Z">
        <w:r w:rsidRPr="00552F3F" w:rsidDel="004379EB">
          <w:rPr>
            <w:rFonts w:ascii="Times New Roman"/>
            <w:b w:val="0"/>
            <w:sz w:val="16"/>
            <w:szCs w:val="16"/>
          </w:rPr>
          <w:delText>12</w:delText>
        </w:r>
      </w:del>
      <w:ins w:id="87" w:author="Kummer, Nadege" w:date="2023-11-06T15:04:00Z">
        <w:r w:rsidR="004379EB" w:rsidRPr="00552F3F">
          <w:rPr>
            <w:rFonts w:ascii="Times New Roman"/>
            <w:b w:val="0"/>
            <w:sz w:val="16"/>
            <w:szCs w:val="16"/>
          </w:rPr>
          <w:t>23</w:t>
        </w:r>
      </w:ins>
      <w:r w:rsidRPr="00552F3F">
        <w:rPr>
          <w:rFonts w:ascii="Times New Roman"/>
          <w:b w:val="0"/>
          <w:sz w:val="16"/>
          <w:szCs w:val="16"/>
        </w:rPr>
        <w:t>)</w:t>
      </w:r>
      <w:bookmarkEnd w:id="84"/>
      <w:bookmarkEnd w:id="85"/>
    </w:p>
    <w:p w14:paraId="783B297A" w14:textId="77777777" w:rsidR="00DA6FD9" w:rsidRPr="00552F3F" w:rsidRDefault="00DA6FD9">
      <w:pPr>
        <w:sectPr w:rsidR="00DA6FD9" w:rsidRPr="00552F3F">
          <w:headerReference w:type="default" r:id="rId14"/>
          <w:footerReference w:type="even" r:id="rId15"/>
          <w:footerReference w:type="default" r:id="rId16"/>
          <w:footerReference w:type="first" r:id="rId17"/>
          <w:type w:val="oddPage"/>
          <w:pgSz w:w="11907" w:h="16840" w:code="9"/>
          <w:pgMar w:top="1418" w:right="1134" w:bottom="1134" w:left="1134" w:header="567" w:footer="567" w:gutter="0"/>
          <w:cols w:space="720"/>
          <w:titlePg/>
          <w:docGrid w:linePitch="326"/>
        </w:sectPr>
      </w:pPr>
    </w:p>
    <w:p w14:paraId="10B31D91" w14:textId="09ED9A8B" w:rsidR="00CB733C" w:rsidRPr="00552F3F" w:rsidRDefault="00CB733C" w:rsidP="00496979">
      <w:pPr>
        <w:pStyle w:val="Headingb"/>
        <w:rPr>
          <w:lang w:val="en-GB"/>
        </w:rPr>
      </w:pPr>
      <w:r w:rsidRPr="00552F3F">
        <w:rPr>
          <w:lang w:val="en-GB"/>
        </w:rPr>
        <w:lastRenderedPageBreak/>
        <w:t>Footnotes to Tables</w:t>
      </w:r>
      <w:r w:rsidR="00436630" w:rsidRPr="00552F3F">
        <w:rPr>
          <w:lang w:val="en-GB"/>
        </w:rPr>
        <w:t> </w:t>
      </w:r>
      <w:r w:rsidRPr="00552F3F">
        <w:rPr>
          <w:lang w:val="en-GB"/>
        </w:rPr>
        <w:t>A, B, C and</w:t>
      </w:r>
      <w:r w:rsidR="00436630" w:rsidRPr="00552F3F">
        <w:rPr>
          <w:lang w:val="en-GB"/>
        </w:rPr>
        <w:t> </w:t>
      </w:r>
      <w:r w:rsidRPr="00552F3F">
        <w:rPr>
          <w:lang w:val="en-GB"/>
        </w:rPr>
        <w:t>D</w:t>
      </w:r>
    </w:p>
    <w:p w14:paraId="4281FB0C" w14:textId="77777777" w:rsidR="00DA6FD9" w:rsidRPr="00552F3F" w:rsidRDefault="00CB733C">
      <w:pPr>
        <w:pStyle w:val="Proposal"/>
      </w:pPr>
      <w:r w:rsidRPr="00552F3F">
        <w:t>MOD</w:t>
      </w:r>
      <w:r w:rsidRPr="00552F3F">
        <w:tab/>
        <w:t>AUS/176/9</w:t>
      </w:r>
    </w:p>
    <w:p w14:paraId="0F88DE1E" w14:textId="77777777" w:rsidR="00CB733C" w:rsidRPr="00552F3F" w:rsidRDefault="00CB733C" w:rsidP="009B0935">
      <w:pPr>
        <w:pStyle w:val="TableNo"/>
        <w:ind w:right="12326"/>
        <w:rPr>
          <w:b/>
          <w:bCs/>
        </w:rPr>
      </w:pPr>
      <w:r w:rsidRPr="00552F3F">
        <w:rPr>
          <w:b/>
          <w:bCs/>
        </w:rPr>
        <w:t>TABLE A</w:t>
      </w:r>
    </w:p>
    <w:p w14:paraId="10BDE7D0" w14:textId="2979DB7F" w:rsidR="00CB733C" w:rsidRPr="00552F3F" w:rsidRDefault="00CB733C" w:rsidP="009B0935">
      <w:pPr>
        <w:pStyle w:val="Tabletitle"/>
        <w:ind w:right="12326"/>
      </w:pPr>
      <w:r w:rsidRPr="00552F3F">
        <w:t>GENERAL CHARACTERISTICS OF THE SATELLITE NETWORK OR SYSTEM,</w:t>
      </w:r>
      <w:r w:rsidRPr="00552F3F">
        <w:br/>
        <w:t xml:space="preserve">EARTH STATION OR RADIO ASTRONOMY STATION </w:t>
      </w:r>
      <w:r w:rsidRPr="00552F3F">
        <w:rPr>
          <w:color w:val="000000"/>
          <w:sz w:val="16"/>
        </w:rPr>
        <w:t>    </w:t>
      </w:r>
      <w:r w:rsidRPr="00552F3F">
        <w:rPr>
          <w:rFonts w:ascii="Times New Roman"/>
          <w:b w:val="0"/>
          <w:bCs/>
          <w:color w:val="000000"/>
          <w:sz w:val="16"/>
        </w:rPr>
        <w:t>(Rev.WRC</w:t>
      </w:r>
      <w:r w:rsidRPr="00552F3F">
        <w:rPr>
          <w:rFonts w:ascii="Times New Roman"/>
          <w:b w:val="0"/>
          <w:bCs/>
          <w:color w:val="000000"/>
          <w:sz w:val="16"/>
        </w:rPr>
        <w:noBreakHyphen/>
      </w:r>
      <w:del w:id="88" w:author="Kummer, Nadege" w:date="2023-11-06T14:43:00Z">
        <w:r w:rsidRPr="00552F3F" w:rsidDel="00C16C7D">
          <w:rPr>
            <w:rFonts w:ascii="Times New Roman"/>
            <w:b w:val="0"/>
            <w:bCs/>
            <w:color w:val="000000"/>
            <w:sz w:val="16"/>
            <w:rPrChange w:id="89" w:author="Kummer, Nadege" w:date="2023-11-07T10:22:00Z">
              <w:rPr>
                <w:rFonts w:ascii="Times New Roman"/>
                <w:b w:val="0"/>
                <w:bCs/>
                <w:color w:val="000000"/>
                <w:sz w:val="16"/>
                <w:highlight w:val="cyan"/>
              </w:rPr>
            </w:rPrChange>
          </w:rPr>
          <w:delText>19</w:delText>
        </w:r>
      </w:del>
      <w:ins w:id="90" w:author="Kummer, Nadege" w:date="2023-11-06T14:43:00Z">
        <w:r w:rsidR="00C16C7D" w:rsidRPr="00552F3F">
          <w:rPr>
            <w:rFonts w:ascii="Times New Roman"/>
            <w:b w:val="0"/>
            <w:bCs/>
            <w:color w:val="000000"/>
            <w:sz w:val="16"/>
            <w:rPrChange w:id="91" w:author="Kummer, Nadege" w:date="2023-11-07T10:22:00Z">
              <w:rPr>
                <w:rFonts w:ascii="Times New Roman"/>
                <w:b w:val="0"/>
                <w:bCs/>
                <w:color w:val="000000"/>
                <w:sz w:val="16"/>
                <w:highlight w:val="cyan"/>
              </w:rPr>
            </w:rPrChange>
          </w:rPr>
          <w:t>23</w:t>
        </w:r>
      </w:ins>
      <w:r w:rsidRPr="00552F3F">
        <w:rPr>
          <w:rFonts w:ascii="Times New Roman"/>
          <w:b w:val="0"/>
          <w:bCs/>
          <w:color w:val="000000"/>
          <w:sz w:val="16"/>
        </w:rPr>
        <w:t>)</w:t>
      </w:r>
    </w:p>
    <w:tbl>
      <w:tblPr>
        <w:tblW w:w="18346" w:type="dxa"/>
        <w:jc w:val="center"/>
        <w:tblLayout w:type="fixed"/>
        <w:tblLook w:val="04A0" w:firstRow="1" w:lastRow="0" w:firstColumn="1" w:lastColumn="0" w:noHBand="0" w:noVBand="1"/>
      </w:tblPr>
      <w:tblGrid>
        <w:gridCol w:w="1178"/>
        <w:gridCol w:w="8012"/>
        <w:gridCol w:w="799"/>
        <w:gridCol w:w="799"/>
        <w:gridCol w:w="799"/>
        <w:gridCol w:w="799"/>
        <w:gridCol w:w="799"/>
        <w:gridCol w:w="799"/>
        <w:gridCol w:w="799"/>
        <w:gridCol w:w="799"/>
        <w:gridCol w:w="799"/>
        <w:gridCol w:w="1357"/>
        <w:gridCol w:w="608"/>
      </w:tblGrid>
      <w:tr w:rsidR="000B04C2" w:rsidRPr="00552F3F" w14:paraId="249927B6" w14:textId="77777777" w:rsidTr="005A426A">
        <w:trPr>
          <w:cantSplit/>
          <w:jc w:val="center"/>
        </w:trPr>
        <w:tc>
          <w:tcPr>
            <w:tcW w:w="1178" w:type="dxa"/>
            <w:tcBorders>
              <w:top w:val="nil"/>
              <w:left w:val="single" w:sz="12" w:space="0" w:color="auto"/>
              <w:bottom w:val="single" w:sz="4" w:space="0" w:color="auto"/>
              <w:right w:val="double" w:sz="6" w:space="0" w:color="auto"/>
            </w:tcBorders>
          </w:tcPr>
          <w:p w14:paraId="7FF134AC" w14:textId="4014E93C" w:rsidR="00CB733C" w:rsidRPr="00552F3F" w:rsidRDefault="00640C37" w:rsidP="00046830">
            <w:pPr>
              <w:tabs>
                <w:tab w:val="left" w:pos="720"/>
              </w:tabs>
              <w:overflowPunct/>
              <w:autoSpaceDE/>
              <w:adjustRightInd/>
              <w:spacing w:before="40" w:after="40"/>
              <w:rPr>
                <w:rFonts w:asciiTheme="majorBidi" w:hAnsiTheme="majorBidi" w:cstheme="majorBidi"/>
                <w:sz w:val="16"/>
                <w:szCs w:val="16"/>
              </w:rPr>
            </w:pPr>
            <w:r w:rsidRPr="00552F3F">
              <w:rPr>
                <w:rFonts w:asciiTheme="majorBidi" w:hAnsiTheme="majorBidi" w:cstheme="majorBidi"/>
                <w:sz w:val="16"/>
                <w:szCs w:val="16"/>
              </w:rPr>
              <w:t>…</w:t>
            </w:r>
          </w:p>
        </w:tc>
        <w:tc>
          <w:tcPr>
            <w:tcW w:w="8012" w:type="dxa"/>
            <w:tcBorders>
              <w:top w:val="nil"/>
              <w:left w:val="nil"/>
              <w:bottom w:val="single" w:sz="4" w:space="0" w:color="auto"/>
              <w:right w:val="double" w:sz="4" w:space="0" w:color="auto"/>
            </w:tcBorders>
          </w:tcPr>
          <w:p w14:paraId="637EA0F2" w14:textId="09CA1620" w:rsidR="00CB733C" w:rsidRPr="00552F3F" w:rsidRDefault="00CB733C" w:rsidP="00046830">
            <w:pPr>
              <w:spacing w:before="40" w:after="40"/>
              <w:ind w:left="170"/>
              <w:rPr>
                <w:rFonts w:asciiTheme="majorBidi" w:hAnsiTheme="majorBidi" w:cstheme="majorBidi"/>
                <w:sz w:val="16"/>
                <w:szCs w:val="16"/>
              </w:rPr>
            </w:pPr>
          </w:p>
        </w:tc>
        <w:tc>
          <w:tcPr>
            <w:tcW w:w="799" w:type="dxa"/>
            <w:tcBorders>
              <w:top w:val="nil"/>
              <w:left w:val="double" w:sz="4" w:space="0" w:color="auto"/>
              <w:bottom w:val="single" w:sz="4" w:space="0" w:color="auto"/>
              <w:right w:val="single" w:sz="4" w:space="0" w:color="auto"/>
            </w:tcBorders>
            <w:vAlign w:val="center"/>
          </w:tcPr>
          <w:p w14:paraId="0BF14480" w14:textId="5DC5D6B0" w:rsidR="00CB733C" w:rsidRPr="00552F3F" w:rsidRDefault="00CB733C" w:rsidP="00046830">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41DD9B25" w14:textId="3D401080" w:rsidR="00CB733C" w:rsidRPr="00552F3F" w:rsidRDefault="00CB733C" w:rsidP="00046830">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6D95C091" w14:textId="39FD15F4" w:rsidR="00CB733C" w:rsidRPr="00552F3F" w:rsidRDefault="00CB733C" w:rsidP="00046830">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25096A9F" w14:textId="6921350D" w:rsidR="00CB733C" w:rsidRPr="00552F3F" w:rsidRDefault="00CB733C"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754C179F" w14:textId="53E3E6FC" w:rsidR="00CB733C" w:rsidRPr="00552F3F" w:rsidRDefault="00CB733C"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03332201" w14:textId="49AB8396" w:rsidR="00CB733C" w:rsidRPr="00552F3F" w:rsidRDefault="00CB733C"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5BAC41ED" w14:textId="359C5667" w:rsidR="00CB733C" w:rsidRPr="00552F3F" w:rsidRDefault="00CB733C"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7A69F877" w14:textId="323EFDD3" w:rsidR="00CB733C" w:rsidRPr="00552F3F" w:rsidRDefault="00CB733C"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4E6DD621" w14:textId="752547C3" w:rsidR="00CB733C" w:rsidRPr="00552F3F" w:rsidRDefault="00CB733C" w:rsidP="00046830">
            <w:pPr>
              <w:spacing w:before="40" w:after="40"/>
              <w:jc w:val="center"/>
              <w:rP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tcPr>
          <w:p w14:paraId="66BC9537" w14:textId="56D64516" w:rsidR="00CB733C" w:rsidRPr="00552F3F" w:rsidRDefault="00CB733C" w:rsidP="00046830">
            <w:pPr>
              <w:tabs>
                <w:tab w:val="left" w:pos="720"/>
              </w:tabs>
              <w:overflowPunct/>
              <w:autoSpaceDE/>
              <w:adjustRightInd/>
              <w:spacing w:before="40" w:after="40"/>
              <w:rPr>
                <w:rFonts w:asciiTheme="majorBidi" w:hAnsiTheme="majorBidi" w:cstheme="majorBidi"/>
                <w:sz w:val="18"/>
                <w:szCs w:val="18"/>
                <w:lang w:eastAsia="zh-CN"/>
              </w:rPr>
            </w:pPr>
          </w:p>
        </w:tc>
        <w:tc>
          <w:tcPr>
            <w:tcW w:w="608" w:type="dxa"/>
            <w:tcBorders>
              <w:top w:val="nil"/>
              <w:left w:val="nil"/>
              <w:bottom w:val="single" w:sz="4" w:space="0" w:color="auto"/>
              <w:right w:val="single" w:sz="12" w:space="0" w:color="auto"/>
            </w:tcBorders>
            <w:vAlign w:val="center"/>
          </w:tcPr>
          <w:p w14:paraId="6BB54807" w14:textId="4C9A4F05" w:rsidR="00CB733C" w:rsidRPr="00552F3F" w:rsidRDefault="00CB733C" w:rsidP="00046830">
            <w:pPr>
              <w:spacing w:before="40" w:after="40"/>
              <w:jc w:val="center"/>
              <w:rPr>
                <w:rFonts w:asciiTheme="majorBidi" w:hAnsiTheme="majorBidi" w:cstheme="majorBidi"/>
                <w:b/>
                <w:bCs/>
                <w:sz w:val="18"/>
                <w:szCs w:val="18"/>
              </w:rPr>
            </w:pPr>
          </w:p>
        </w:tc>
      </w:tr>
      <w:tr w:rsidR="000B04C2" w:rsidRPr="00552F3F" w14:paraId="1457F5CD" w14:textId="77777777" w:rsidTr="005A426A">
        <w:trPr>
          <w:trHeight w:val="3000"/>
          <w:jc w:val="center"/>
        </w:trPr>
        <w:tc>
          <w:tcPr>
            <w:tcW w:w="1178" w:type="dxa"/>
            <w:tcBorders>
              <w:top w:val="single" w:sz="12" w:space="0" w:color="auto"/>
              <w:left w:val="single" w:sz="12" w:space="0" w:color="auto"/>
              <w:bottom w:val="single" w:sz="12" w:space="0" w:color="auto"/>
              <w:right w:val="nil"/>
            </w:tcBorders>
            <w:textDirection w:val="btLr"/>
            <w:vAlign w:val="center"/>
            <w:hideMark/>
          </w:tcPr>
          <w:p w14:paraId="22952BA3" w14:textId="77777777" w:rsidR="00CB733C" w:rsidRPr="00552F3F" w:rsidRDefault="00CB733C" w:rsidP="003D4BBE">
            <w:pPr>
              <w:jc w:val="center"/>
              <w:rPr>
                <w:rFonts w:asciiTheme="majorBidi" w:hAnsiTheme="majorBidi" w:cstheme="majorBidi"/>
                <w:b/>
                <w:bCs/>
                <w:sz w:val="16"/>
                <w:szCs w:val="16"/>
              </w:rPr>
            </w:pPr>
            <w:r w:rsidRPr="00552F3F">
              <w:rPr>
                <w:rFonts w:asciiTheme="majorBidi" w:hAnsiTheme="majorBidi" w:cstheme="majorBidi"/>
                <w:b/>
                <w:bCs/>
                <w:sz w:val="16"/>
                <w:szCs w:val="16"/>
              </w:rPr>
              <w:t>Items in Appendix</w:t>
            </w:r>
          </w:p>
        </w:tc>
        <w:tc>
          <w:tcPr>
            <w:tcW w:w="8012" w:type="dxa"/>
            <w:tcBorders>
              <w:top w:val="single" w:sz="12" w:space="0" w:color="auto"/>
              <w:left w:val="double" w:sz="6" w:space="0" w:color="auto"/>
              <w:bottom w:val="single" w:sz="12" w:space="0" w:color="auto"/>
              <w:right w:val="double" w:sz="4" w:space="0" w:color="auto"/>
            </w:tcBorders>
            <w:vAlign w:val="center"/>
            <w:hideMark/>
          </w:tcPr>
          <w:p w14:paraId="4FB7E0BC" w14:textId="77777777" w:rsidR="00CB733C" w:rsidRPr="00552F3F" w:rsidRDefault="00CB733C" w:rsidP="003D4BBE">
            <w:pPr>
              <w:jc w:val="center"/>
              <w:rPr>
                <w:rFonts w:asciiTheme="majorBidi" w:hAnsiTheme="majorBidi" w:cstheme="majorBidi"/>
                <w:b/>
                <w:bCs/>
                <w:i/>
                <w:iCs/>
                <w:sz w:val="16"/>
                <w:szCs w:val="16"/>
              </w:rPr>
            </w:pPr>
            <w:r w:rsidRPr="00552F3F">
              <w:rPr>
                <w:rFonts w:asciiTheme="majorBidi" w:hAnsiTheme="majorBidi" w:cstheme="majorBidi"/>
                <w:b/>
                <w:bCs/>
                <w:i/>
                <w:iCs/>
                <w:sz w:val="16"/>
                <w:szCs w:val="16"/>
              </w:rPr>
              <w:t xml:space="preserve">A </w:t>
            </w:r>
            <w:r w:rsidRPr="00552F3F">
              <w:rPr>
                <w:rFonts w:asciiTheme="majorBidi" w:hAnsiTheme="majorBidi" w:cstheme="majorBidi"/>
                <w:b/>
                <w:bCs/>
                <w:i/>
                <w:iCs/>
                <w:sz w:val="16"/>
                <w:szCs w:val="16"/>
                <w:vertAlign w:val="superscript"/>
              </w:rPr>
              <w:t>_</w:t>
            </w:r>
            <w:r w:rsidRPr="00552F3F">
              <w:rPr>
                <w:rFonts w:asciiTheme="majorBidi" w:hAnsiTheme="majorBidi" w:cstheme="majorBidi"/>
                <w:b/>
                <w:bCs/>
                <w:i/>
                <w:iCs/>
                <w:sz w:val="16"/>
                <w:szCs w:val="16"/>
              </w:rPr>
              <w:t xml:space="preserve"> GENERAL CHARACTERISTICS OF THE SATELLITE NETWORK OR SYSTEM, EARTH STATION OR RADIO ASTRONOMY STATION</w:t>
            </w:r>
          </w:p>
        </w:tc>
        <w:tc>
          <w:tcPr>
            <w:tcW w:w="799" w:type="dxa"/>
            <w:tcBorders>
              <w:top w:val="single" w:sz="12" w:space="0" w:color="auto"/>
              <w:left w:val="double" w:sz="4" w:space="0" w:color="auto"/>
              <w:bottom w:val="single" w:sz="12" w:space="0" w:color="auto"/>
              <w:right w:val="single" w:sz="4" w:space="0" w:color="auto"/>
            </w:tcBorders>
            <w:textDirection w:val="btLr"/>
            <w:vAlign w:val="center"/>
            <w:hideMark/>
          </w:tcPr>
          <w:p w14:paraId="5C3561F0" w14:textId="77777777" w:rsidR="00CB733C" w:rsidRPr="00552F3F" w:rsidRDefault="00CB733C" w:rsidP="003D4BBE">
            <w:pPr>
              <w:spacing w:before="40" w:after="40"/>
              <w:jc w:val="center"/>
              <w:rPr>
                <w:rFonts w:asciiTheme="majorBidi" w:hAnsiTheme="majorBidi" w:cstheme="majorBidi"/>
                <w:b/>
                <w:bCs/>
                <w:sz w:val="16"/>
                <w:szCs w:val="16"/>
              </w:rPr>
            </w:pPr>
            <w:r w:rsidRPr="00552F3F">
              <w:rPr>
                <w:rFonts w:asciiTheme="majorBidi" w:hAnsiTheme="majorBidi" w:cstheme="majorBidi"/>
                <w:b/>
                <w:bCs/>
                <w:sz w:val="16"/>
                <w:szCs w:val="16"/>
              </w:rPr>
              <w:t>Advance publication of a geostationary-</w:t>
            </w:r>
            <w:r w:rsidRPr="00552F3F">
              <w:rPr>
                <w:rFonts w:asciiTheme="majorBidi" w:hAnsiTheme="majorBidi" w:cstheme="majorBidi"/>
                <w:b/>
                <w:bCs/>
                <w:sz w:val="16"/>
                <w:szCs w:val="16"/>
              </w:rPr>
              <w:br/>
              <w:t>satellite network</w:t>
            </w:r>
          </w:p>
        </w:tc>
        <w:tc>
          <w:tcPr>
            <w:tcW w:w="799" w:type="dxa"/>
            <w:tcBorders>
              <w:top w:val="single" w:sz="12" w:space="0" w:color="auto"/>
              <w:left w:val="nil"/>
              <w:bottom w:val="single" w:sz="12" w:space="0" w:color="auto"/>
              <w:right w:val="single" w:sz="4" w:space="0" w:color="auto"/>
            </w:tcBorders>
            <w:textDirection w:val="btLr"/>
            <w:vAlign w:val="center"/>
            <w:hideMark/>
          </w:tcPr>
          <w:p w14:paraId="06FB25A2" w14:textId="77777777" w:rsidR="00CB733C" w:rsidRPr="00552F3F" w:rsidRDefault="00CB733C" w:rsidP="003D4BBE">
            <w:pPr>
              <w:spacing w:before="0" w:after="40" w:line="160" w:lineRule="exact"/>
              <w:jc w:val="center"/>
              <w:rPr>
                <w:rFonts w:asciiTheme="majorBidi" w:hAnsiTheme="majorBidi" w:cstheme="majorBidi"/>
                <w:b/>
                <w:bCs/>
                <w:sz w:val="16"/>
                <w:szCs w:val="16"/>
              </w:rPr>
            </w:pPr>
            <w:r w:rsidRPr="00552F3F">
              <w:rPr>
                <w:rFonts w:asciiTheme="majorBidi" w:hAnsiTheme="majorBidi" w:cstheme="majorBidi"/>
                <w:b/>
                <w:bCs/>
                <w:sz w:val="16"/>
                <w:szCs w:val="16"/>
              </w:rPr>
              <w:t xml:space="preserve">Advance publication of a non-geostationary-satellite network or system subject to coordination under Section II </w:t>
            </w:r>
            <w:r w:rsidRPr="00552F3F">
              <w:rPr>
                <w:rFonts w:asciiTheme="majorBidi" w:hAnsiTheme="majorBidi" w:cstheme="majorBidi"/>
                <w:b/>
                <w:bCs/>
                <w:sz w:val="16"/>
                <w:szCs w:val="16"/>
              </w:rPr>
              <w:br/>
              <w:t>of Article 9</w:t>
            </w:r>
          </w:p>
        </w:tc>
        <w:tc>
          <w:tcPr>
            <w:tcW w:w="799" w:type="dxa"/>
            <w:tcBorders>
              <w:top w:val="single" w:sz="12" w:space="0" w:color="auto"/>
              <w:left w:val="nil"/>
              <w:bottom w:val="single" w:sz="12" w:space="0" w:color="auto"/>
              <w:right w:val="single" w:sz="4" w:space="0" w:color="auto"/>
            </w:tcBorders>
            <w:textDirection w:val="btLr"/>
            <w:vAlign w:val="center"/>
            <w:hideMark/>
          </w:tcPr>
          <w:p w14:paraId="6BDF6B7A" w14:textId="77777777" w:rsidR="00CB733C" w:rsidRPr="00552F3F" w:rsidRDefault="00CB733C" w:rsidP="00D53BD3">
            <w:pPr>
              <w:spacing w:before="0" w:after="40" w:line="160" w:lineRule="exact"/>
              <w:jc w:val="center"/>
              <w:rPr>
                <w:rFonts w:asciiTheme="majorBidi" w:hAnsiTheme="majorBidi" w:cstheme="majorBidi"/>
                <w:b/>
                <w:bCs/>
                <w:sz w:val="16"/>
                <w:szCs w:val="16"/>
              </w:rPr>
            </w:pPr>
            <w:r w:rsidRPr="00552F3F">
              <w:rPr>
                <w:rFonts w:asciiTheme="majorBidi" w:hAnsiTheme="majorBidi" w:cstheme="majorBidi"/>
                <w:b/>
                <w:bCs/>
                <w:sz w:val="16"/>
                <w:szCs w:val="16"/>
              </w:rPr>
              <w:t xml:space="preserve">Advance publication of a non-geostationary-satellite network or system not subject to coordination under Section II </w:t>
            </w:r>
            <w:r w:rsidRPr="00552F3F">
              <w:rPr>
                <w:rFonts w:asciiTheme="majorBidi" w:hAnsiTheme="majorBidi" w:cstheme="majorBidi"/>
                <w:b/>
                <w:bCs/>
                <w:sz w:val="16"/>
                <w:szCs w:val="16"/>
              </w:rPr>
              <w:br/>
              <w:t>of Article 9</w:t>
            </w:r>
          </w:p>
        </w:tc>
        <w:tc>
          <w:tcPr>
            <w:tcW w:w="799" w:type="dxa"/>
            <w:tcBorders>
              <w:top w:val="single" w:sz="12" w:space="0" w:color="auto"/>
              <w:left w:val="nil"/>
              <w:bottom w:val="single" w:sz="12" w:space="0" w:color="auto"/>
              <w:right w:val="single" w:sz="4" w:space="0" w:color="auto"/>
            </w:tcBorders>
            <w:textDirection w:val="btLr"/>
            <w:vAlign w:val="center"/>
            <w:hideMark/>
          </w:tcPr>
          <w:p w14:paraId="752B06ED" w14:textId="77777777" w:rsidR="00CB733C" w:rsidRPr="00552F3F" w:rsidRDefault="00CB733C" w:rsidP="00D53BD3">
            <w:pPr>
              <w:spacing w:before="0" w:after="40" w:line="160" w:lineRule="exact"/>
              <w:jc w:val="center"/>
              <w:rPr>
                <w:rFonts w:asciiTheme="majorBidi" w:hAnsiTheme="majorBidi" w:cstheme="majorBidi"/>
                <w:b/>
                <w:bCs/>
                <w:sz w:val="16"/>
                <w:szCs w:val="16"/>
              </w:rPr>
            </w:pPr>
            <w:r w:rsidRPr="00552F3F">
              <w:rPr>
                <w:rFonts w:asciiTheme="majorBidi" w:hAnsiTheme="majorBidi" w:cstheme="majorBidi"/>
                <w:b/>
                <w:bCs/>
                <w:sz w:val="16"/>
                <w:szCs w:val="16"/>
              </w:rPr>
              <w:t xml:space="preserve">Notification or coordination of a geostationary-satellite network (including space operation functions under Article 2A of Appendices 30 or 30A) </w:t>
            </w:r>
          </w:p>
        </w:tc>
        <w:tc>
          <w:tcPr>
            <w:tcW w:w="799" w:type="dxa"/>
            <w:tcBorders>
              <w:top w:val="single" w:sz="12" w:space="0" w:color="auto"/>
              <w:left w:val="nil"/>
              <w:bottom w:val="single" w:sz="12" w:space="0" w:color="auto"/>
              <w:right w:val="single" w:sz="4" w:space="0" w:color="auto"/>
            </w:tcBorders>
            <w:textDirection w:val="btLr"/>
            <w:vAlign w:val="center"/>
            <w:hideMark/>
          </w:tcPr>
          <w:p w14:paraId="0EB5A99D" w14:textId="77777777" w:rsidR="00CB733C" w:rsidRPr="00552F3F" w:rsidRDefault="00CB733C" w:rsidP="003D4BBE">
            <w:pPr>
              <w:spacing w:before="0" w:after="40"/>
              <w:jc w:val="center"/>
              <w:rPr>
                <w:rFonts w:asciiTheme="majorBidi" w:hAnsiTheme="majorBidi" w:cstheme="majorBidi"/>
                <w:b/>
                <w:bCs/>
                <w:sz w:val="16"/>
                <w:szCs w:val="16"/>
              </w:rPr>
            </w:pPr>
            <w:r w:rsidRPr="00552F3F">
              <w:rPr>
                <w:rFonts w:asciiTheme="majorBidi" w:hAnsiTheme="majorBidi" w:cstheme="majorBidi"/>
                <w:b/>
                <w:bCs/>
                <w:sz w:val="16"/>
                <w:szCs w:val="16"/>
              </w:rPr>
              <w:t>Notification or coordination of a non-geostationary-satellite network or system</w:t>
            </w:r>
          </w:p>
        </w:tc>
        <w:tc>
          <w:tcPr>
            <w:tcW w:w="799" w:type="dxa"/>
            <w:tcBorders>
              <w:top w:val="single" w:sz="12" w:space="0" w:color="auto"/>
              <w:left w:val="nil"/>
              <w:bottom w:val="single" w:sz="12" w:space="0" w:color="auto"/>
              <w:right w:val="single" w:sz="4" w:space="0" w:color="auto"/>
            </w:tcBorders>
            <w:textDirection w:val="btLr"/>
            <w:vAlign w:val="center"/>
            <w:hideMark/>
          </w:tcPr>
          <w:p w14:paraId="6A3894B8" w14:textId="77777777" w:rsidR="00CB733C" w:rsidRPr="00552F3F" w:rsidRDefault="00CB733C" w:rsidP="003D4BBE">
            <w:pPr>
              <w:spacing w:before="0" w:after="40"/>
              <w:jc w:val="center"/>
              <w:rPr>
                <w:rFonts w:asciiTheme="majorBidi" w:hAnsiTheme="majorBidi" w:cstheme="majorBidi"/>
                <w:b/>
                <w:bCs/>
                <w:sz w:val="16"/>
                <w:szCs w:val="16"/>
              </w:rPr>
            </w:pPr>
            <w:r w:rsidRPr="00552F3F">
              <w:rPr>
                <w:rFonts w:asciiTheme="majorBidi" w:hAnsiTheme="majorBidi" w:cstheme="majorBidi"/>
                <w:b/>
                <w:bCs/>
                <w:sz w:val="16"/>
                <w:szCs w:val="16"/>
              </w:rPr>
              <w:t xml:space="preserve">Notification or coordination of an earth station (including notification under </w:t>
            </w:r>
            <w:r w:rsidRPr="00552F3F">
              <w:rPr>
                <w:rFonts w:asciiTheme="majorBidi" w:hAnsiTheme="majorBidi" w:cstheme="majorBidi"/>
                <w:b/>
                <w:bCs/>
                <w:sz w:val="16"/>
                <w:szCs w:val="16"/>
              </w:rPr>
              <w:br/>
              <w:t xml:space="preserve">Appendices 30A or 30B) </w:t>
            </w:r>
          </w:p>
        </w:tc>
        <w:tc>
          <w:tcPr>
            <w:tcW w:w="799" w:type="dxa"/>
            <w:tcBorders>
              <w:top w:val="single" w:sz="12" w:space="0" w:color="auto"/>
              <w:left w:val="nil"/>
              <w:bottom w:val="single" w:sz="12" w:space="0" w:color="auto"/>
              <w:right w:val="single" w:sz="4" w:space="0" w:color="auto"/>
            </w:tcBorders>
            <w:textDirection w:val="btLr"/>
            <w:vAlign w:val="center"/>
            <w:hideMark/>
          </w:tcPr>
          <w:p w14:paraId="17AE48E3" w14:textId="77777777" w:rsidR="00CB733C" w:rsidRPr="00552F3F" w:rsidRDefault="00CB733C" w:rsidP="003D4BBE">
            <w:pPr>
              <w:spacing w:before="0" w:after="40"/>
              <w:jc w:val="center"/>
              <w:rPr>
                <w:rFonts w:asciiTheme="majorBidi" w:hAnsiTheme="majorBidi" w:cstheme="majorBidi"/>
                <w:b/>
                <w:bCs/>
                <w:sz w:val="16"/>
                <w:szCs w:val="16"/>
              </w:rPr>
            </w:pPr>
            <w:r w:rsidRPr="00552F3F">
              <w:rPr>
                <w:rFonts w:asciiTheme="majorBidi" w:hAnsiTheme="majorBidi" w:cstheme="majorBidi"/>
                <w:b/>
                <w:bCs/>
                <w:sz w:val="16"/>
                <w:szCs w:val="16"/>
              </w:rPr>
              <w:t xml:space="preserve">Notice for a satellite network in the broadcasting-satellite service under </w:t>
            </w:r>
            <w:r w:rsidRPr="00552F3F">
              <w:rPr>
                <w:rFonts w:asciiTheme="majorBidi" w:hAnsiTheme="majorBidi" w:cstheme="majorBidi"/>
                <w:b/>
                <w:bCs/>
                <w:sz w:val="16"/>
                <w:szCs w:val="16"/>
              </w:rPr>
              <w:br/>
              <w:t>Appendix 30 (Articles 4 and 5)</w:t>
            </w:r>
          </w:p>
        </w:tc>
        <w:tc>
          <w:tcPr>
            <w:tcW w:w="799" w:type="dxa"/>
            <w:tcBorders>
              <w:top w:val="single" w:sz="12" w:space="0" w:color="auto"/>
              <w:left w:val="nil"/>
              <w:bottom w:val="single" w:sz="12" w:space="0" w:color="auto"/>
              <w:right w:val="single" w:sz="4" w:space="0" w:color="auto"/>
            </w:tcBorders>
            <w:textDirection w:val="btLr"/>
            <w:vAlign w:val="center"/>
            <w:hideMark/>
          </w:tcPr>
          <w:p w14:paraId="142EF17A" w14:textId="77777777" w:rsidR="00CB733C" w:rsidRPr="00552F3F" w:rsidRDefault="00CB733C" w:rsidP="003D4BBE">
            <w:pPr>
              <w:spacing w:before="0" w:line="180" w:lineRule="exact"/>
              <w:jc w:val="center"/>
              <w:rPr>
                <w:rFonts w:asciiTheme="majorBidi" w:hAnsiTheme="majorBidi" w:cstheme="majorBidi"/>
                <w:b/>
                <w:bCs/>
                <w:sz w:val="16"/>
                <w:szCs w:val="16"/>
              </w:rPr>
            </w:pPr>
            <w:r w:rsidRPr="00552F3F">
              <w:rPr>
                <w:rFonts w:asciiTheme="majorBidi" w:hAnsiTheme="majorBidi" w:cstheme="majorBidi"/>
                <w:b/>
                <w:bCs/>
                <w:sz w:val="16"/>
                <w:szCs w:val="16"/>
              </w:rPr>
              <w:t xml:space="preserve">Notice for a satellite network </w:t>
            </w:r>
            <w:r w:rsidRPr="00552F3F">
              <w:rPr>
                <w:rFonts w:asciiTheme="majorBidi" w:hAnsiTheme="majorBidi" w:cstheme="majorBidi"/>
                <w:b/>
                <w:bCs/>
                <w:sz w:val="16"/>
                <w:szCs w:val="16"/>
              </w:rPr>
              <w:br/>
              <w:t xml:space="preserve">(feeder-link) under Appendix 30A </w:t>
            </w:r>
            <w:r w:rsidRPr="00552F3F">
              <w:rPr>
                <w:rFonts w:asciiTheme="majorBidi" w:hAnsiTheme="majorBidi" w:cstheme="majorBidi"/>
                <w:b/>
                <w:bCs/>
                <w:sz w:val="16"/>
                <w:szCs w:val="16"/>
              </w:rPr>
              <w:br/>
              <w:t>(Articles 4 and 5)</w:t>
            </w:r>
          </w:p>
        </w:tc>
        <w:tc>
          <w:tcPr>
            <w:tcW w:w="799" w:type="dxa"/>
            <w:tcBorders>
              <w:top w:val="single" w:sz="12" w:space="0" w:color="auto"/>
              <w:left w:val="nil"/>
              <w:bottom w:val="single" w:sz="12" w:space="0" w:color="auto"/>
              <w:right w:val="double" w:sz="6" w:space="0" w:color="auto"/>
            </w:tcBorders>
            <w:textDirection w:val="btLr"/>
            <w:vAlign w:val="center"/>
            <w:hideMark/>
          </w:tcPr>
          <w:p w14:paraId="67F293F5" w14:textId="77777777" w:rsidR="00CB733C" w:rsidRPr="00552F3F" w:rsidRDefault="00CB733C" w:rsidP="003D4BBE">
            <w:pPr>
              <w:spacing w:before="0" w:after="40"/>
              <w:jc w:val="center"/>
              <w:rPr>
                <w:rFonts w:asciiTheme="majorBidi" w:hAnsiTheme="majorBidi" w:cstheme="majorBidi"/>
                <w:b/>
                <w:bCs/>
                <w:sz w:val="16"/>
                <w:szCs w:val="16"/>
              </w:rPr>
            </w:pPr>
            <w:r w:rsidRPr="00552F3F">
              <w:rPr>
                <w:rFonts w:asciiTheme="majorBidi" w:hAnsiTheme="majorBidi" w:cstheme="majorBidi"/>
                <w:b/>
                <w:bCs/>
                <w:sz w:val="16"/>
                <w:szCs w:val="16"/>
              </w:rPr>
              <w:t>Notice for a satellite network in the fixed-</w:t>
            </w:r>
            <w:r w:rsidRPr="00552F3F">
              <w:rPr>
                <w:rFonts w:asciiTheme="majorBidi" w:hAnsiTheme="majorBidi" w:cstheme="majorBidi"/>
                <w:b/>
                <w:bCs/>
                <w:sz w:val="16"/>
                <w:szCs w:val="16"/>
              </w:rPr>
              <w:br/>
              <w:t xml:space="preserve">satellite service under Appendix 30B </w:t>
            </w:r>
            <w:r w:rsidRPr="00552F3F">
              <w:rPr>
                <w:rFonts w:asciiTheme="majorBidi" w:hAnsiTheme="majorBidi" w:cstheme="majorBidi"/>
                <w:b/>
                <w:bCs/>
                <w:sz w:val="16"/>
                <w:szCs w:val="16"/>
              </w:rPr>
              <w:br/>
              <w:t>(Articles 6 and 8)</w:t>
            </w:r>
          </w:p>
        </w:tc>
        <w:tc>
          <w:tcPr>
            <w:tcW w:w="1357" w:type="dxa"/>
            <w:tcBorders>
              <w:top w:val="single" w:sz="12" w:space="0" w:color="auto"/>
              <w:left w:val="nil"/>
              <w:bottom w:val="single" w:sz="12" w:space="0" w:color="auto"/>
              <w:right w:val="nil"/>
            </w:tcBorders>
            <w:textDirection w:val="btLr"/>
            <w:vAlign w:val="center"/>
            <w:hideMark/>
          </w:tcPr>
          <w:p w14:paraId="60231883" w14:textId="77777777" w:rsidR="00CB733C" w:rsidRPr="00552F3F" w:rsidRDefault="00CB733C" w:rsidP="003D4BBE">
            <w:pPr>
              <w:spacing w:before="0"/>
              <w:jc w:val="center"/>
              <w:rPr>
                <w:rFonts w:asciiTheme="majorBidi" w:hAnsiTheme="majorBidi" w:cstheme="majorBidi"/>
                <w:b/>
                <w:bCs/>
                <w:sz w:val="16"/>
                <w:szCs w:val="16"/>
              </w:rPr>
            </w:pPr>
            <w:r w:rsidRPr="00552F3F">
              <w:rPr>
                <w:rFonts w:asciiTheme="majorBidi" w:hAnsiTheme="majorBidi" w:cstheme="majorBidi"/>
                <w:b/>
                <w:bCs/>
                <w:sz w:val="16"/>
                <w:szCs w:val="16"/>
              </w:rPr>
              <w:t>Items in Appendix</w:t>
            </w:r>
          </w:p>
        </w:tc>
        <w:tc>
          <w:tcPr>
            <w:tcW w:w="608" w:type="dxa"/>
            <w:tcBorders>
              <w:top w:val="single" w:sz="12" w:space="0" w:color="auto"/>
              <w:left w:val="double" w:sz="6" w:space="0" w:color="auto"/>
              <w:bottom w:val="single" w:sz="12" w:space="0" w:color="auto"/>
              <w:right w:val="single" w:sz="12" w:space="0" w:color="auto"/>
            </w:tcBorders>
            <w:textDirection w:val="btLr"/>
            <w:vAlign w:val="center"/>
            <w:hideMark/>
          </w:tcPr>
          <w:p w14:paraId="3D7032C1" w14:textId="77777777" w:rsidR="00CB733C" w:rsidRPr="00552F3F" w:rsidRDefault="00CB733C" w:rsidP="003D4BBE">
            <w:pPr>
              <w:spacing w:before="0"/>
              <w:jc w:val="center"/>
              <w:rPr>
                <w:rFonts w:asciiTheme="majorBidi" w:hAnsiTheme="majorBidi" w:cstheme="majorBidi"/>
                <w:b/>
                <w:bCs/>
                <w:sz w:val="16"/>
                <w:szCs w:val="16"/>
              </w:rPr>
            </w:pPr>
            <w:r w:rsidRPr="00552F3F">
              <w:rPr>
                <w:rFonts w:asciiTheme="majorBidi" w:hAnsiTheme="majorBidi" w:cstheme="majorBidi"/>
                <w:b/>
                <w:bCs/>
                <w:sz w:val="16"/>
                <w:szCs w:val="16"/>
              </w:rPr>
              <w:t>Radio astronomy</w:t>
            </w:r>
          </w:p>
        </w:tc>
      </w:tr>
      <w:tr w:rsidR="000B04C2" w:rsidRPr="00552F3F" w14:paraId="3576431F" w14:textId="77777777" w:rsidTr="005A426A">
        <w:trPr>
          <w:jc w:val="center"/>
        </w:trPr>
        <w:tc>
          <w:tcPr>
            <w:tcW w:w="1178" w:type="dxa"/>
            <w:tcBorders>
              <w:top w:val="single" w:sz="12" w:space="0" w:color="auto"/>
              <w:left w:val="single" w:sz="12" w:space="0" w:color="auto"/>
              <w:bottom w:val="single" w:sz="4" w:space="0" w:color="auto"/>
              <w:right w:val="double" w:sz="6" w:space="0" w:color="auto"/>
            </w:tcBorders>
            <w:hideMark/>
          </w:tcPr>
          <w:p w14:paraId="0D7D6B3A" w14:textId="77777777" w:rsidR="00CB733C" w:rsidRPr="00552F3F" w:rsidRDefault="00CB733C" w:rsidP="00E3497A">
            <w:pPr>
              <w:tabs>
                <w:tab w:val="left" w:pos="720"/>
              </w:tabs>
              <w:overflowPunct/>
              <w:autoSpaceDE/>
              <w:adjustRightInd/>
              <w:spacing w:before="40" w:after="40"/>
              <w:rPr>
                <w:rFonts w:asciiTheme="majorBidi" w:hAnsiTheme="majorBidi" w:cstheme="majorBidi"/>
                <w:b/>
                <w:bCs/>
                <w:sz w:val="18"/>
                <w:szCs w:val="18"/>
                <w:lang w:eastAsia="zh-CN"/>
              </w:rPr>
            </w:pPr>
            <w:r w:rsidRPr="00552F3F">
              <w:rPr>
                <w:rFonts w:asciiTheme="majorBidi" w:hAnsiTheme="majorBidi" w:cstheme="majorBidi"/>
                <w:b/>
                <w:bCs/>
                <w:sz w:val="18"/>
                <w:szCs w:val="18"/>
                <w:lang w:eastAsia="zh-CN"/>
              </w:rPr>
              <w:t>A.13</w:t>
            </w:r>
          </w:p>
        </w:tc>
        <w:tc>
          <w:tcPr>
            <w:tcW w:w="8012" w:type="dxa"/>
            <w:tcBorders>
              <w:top w:val="single" w:sz="12" w:space="0" w:color="auto"/>
              <w:left w:val="nil"/>
              <w:bottom w:val="single" w:sz="4" w:space="0" w:color="auto"/>
              <w:right w:val="double" w:sz="4" w:space="0" w:color="auto"/>
            </w:tcBorders>
            <w:hideMark/>
          </w:tcPr>
          <w:p w14:paraId="1F875AED" w14:textId="77777777" w:rsidR="00CB733C" w:rsidRPr="00552F3F" w:rsidRDefault="00CB733C" w:rsidP="00E3497A">
            <w:pPr>
              <w:tabs>
                <w:tab w:val="left" w:pos="720"/>
              </w:tabs>
              <w:overflowPunct/>
              <w:autoSpaceDE/>
              <w:adjustRightInd/>
              <w:spacing w:before="40" w:after="40"/>
              <w:rPr>
                <w:rFonts w:asciiTheme="majorBidi" w:hAnsiTheme="majorBidi" w:cstheme="majorBidi"/>
                <w:b/>
                <w:bCs/>
                <w:sz w:val="18"/>
                <w:szCs w:val="18"/>
                <w:lang w:eastAsia="zh-CN"/>
              </w:rPr>
            </w:pPr>
            <w:r w:rsidRPr="00552F3F">
              <w:rPr>
                <w:rFonts w:asciiTheme="majorBidi" w:hAnsiTheme="majorBidi" w:cstheme="majorBidi"/>
                <w:b/>
                <w:bCs/>
                <w:sz w:val="18"/>
                <w:szCs w:val="18"/>
              </w:rPr>
              <w:t>REFERENCES TO THE PUBLISHED SPECIAL SECTIONS OF THE BUREAU'S INTERNATIONAL FREQUENCY INFORMATION CIRCULAR (see the Preface)</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vAlign w:val="center"/>
          </w:tcPr>
          <w:p w14:paraId="26B7FB2F" w14:textId="77777777" w:rsidR="00CB733C" w:rsidRPr="00552F3F" w:rsidRDefault="00CB733C" w:rsidP="00E3497A">
            <w:pPr>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7B2BFFAE" w14:textId="77777777" w:rsidR="00CB733C" w:rsidRPr="00552F3F" w:rsidRDefault="00CB733C" w:rsidP="00E3497A">
            <w:pPr>
              <w:tabs>
                <w:tab w:val="left" w:pos="720"/>
              </w:tabs>
              <w:overflowPunct/>
              <w:autoSpaceDE/>
              <w:adjustRightInd/>
              <w:spacing w:before="40" w:after="40"/>
              <w:rPr>
                <w:rFonts w:asciiTheme="majorBidi" w:hAnsiTheme="majorBidi" w:cstheme="majorBidi"/>
                <w:b/>
                <w:bCs/>
                <w:sz w:val="18"/>
                <w:szCs w:val="18"/>
                <w:lang w:eastAsia="zh-CN"/>
              </w:rPr>
            </w:pPr>
            <w:r w:rsidRPr="00552F3F">
              <w:rPr>
                <w:rFonts w:asciiTheme="majorBidi" w:hAnsiTheme="majorBidi" w:cstheme="majorBidi"/>
                <w:b/>
                <w:bCs/>
                <w:sz w:val="18"/>
                <w:szCs w:val="18"/>
              </w:rPr>
              <w:t>A.13</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61FCAC99" w14:textId="77777777" w:rsidR="00CB733C" w:rsidRPr="00552F3F" w:rsidRDefault="00CB733C" w:rsidP="00E3497A">
            <w:pPr>
              <w:spacing w:before="40" w:after="40"/>
              <w:jc w:val="center"/>
              <w:rPr>
                <w:rFonts w:asciiTheme="majorBidi" w:hAnsiTheme="majorBidi" w:cstheme="majorBidi"/>
                <w:b/>
                <w:bCs/>
                <w:sz w:val="18"/>
                <w:szCs w:val="18"/>
              </w:rPr>
            </w:pPr>
            <w:r w:rsidRPr="00552F3F">
              <w:rPr>
                <w:rFonts w:asciiTheme="majorBidi" w:hAnsiTheme="majorBidi" w:cstheme="majorBidi"/>
                <w:b/>
                <w:bCs/>
                <w:sz w:val="18"/>
                <w:szCs w:val="18"/>
              </w:rPr>
              <w:t> </w:t>
            </w:r>
          </w:p>
        </w:tc>
      </w:tr>
      <w:tr w:rsidR="000B04C2" w:rsidRPr="00552F3F" w14:paraId="04354235" w14:textId="77777777" w:rsidTr="00640C37">
        <w:trPr>
          <w:cantSplit/>
          <w:jc w:val="center"/>
        </w:trPr>
        <w:tc>
          <w:tcPr>
            <w:tcW w:w="1178" w:type="dxa"/>
            <w:tcBorders>
              <w:top w:val="nil"/>
              <w:left w:val="single" w:sz="12" w:space="0" w:color="auto"/>
              <w:bottom w:val="nil"/>
              <w:right w:val="double" w:sz="6" w:space="0" w:color="auto"/>
            </w:tcBorders>
          </w:tcPr>
          <w:p w14:paraId="14F9D86D" w14:textId="77777777" w:rsidR="00CB733C" w:rsidRPr="00552F3F" w:rsidRDefault="00CB733C" w:rsidP="00E3497A">
            <w:pPr>
              <w:tabs>
                <w:tab w:val="left" w:pos="720"/>
              </w:tabs>
              <w:overflowPunct/>
              <w:autoSpaceDE/>
              <w:adjustRightInd/>
              <w:spacing w:before="40" w:after="40"/>
              <w:rPr>
                <w:rFonts w:asciiTheme="majorBidi" w:hAnsiTheme="majorBidi" w:cstheme="majorBidi"/>
                <w:sz w:val="16"/>
                <w:szCs w:val="16"/>
              </w:rPr>
            </w:pPr>
            <w:r w:rsidRPr="00552F3F">
              <w:rPr>
                <w:rFonts w:asciiTheme="majorBidi" w:hAnsiTheme="majorBidi" w:cstheme="majorBidi"/>
                <w:sz w:val="18"/>
                <w:szCs w:val="18"/>
                <w:lang w:eastAsia="zh-CN"/>
              </w:rPr>
              <w:t>A.13.a</w:t>
            </w:r>
          </w:p>
        </w:tc>
        <w:tc>
          <w:tcPr>
            <w:tcW w:w="8012" w:type="dxa"/>
            <w:tcBorders>
              <w:top w:val="nil"/>
              <w:left w:val="nil"/>
              <w:bottom w:val="nil"/>
              <w:right w:val="double" w:sz="4" w:space="0" w:color="auto"/>
            </w:tcBorders>
          </w:tcPr>
          <w:p w14:paraId="4FF0911B" w14:textId="7F6B2FF1" w:rsidR="00CB733C" w:rsidRPr="00552F3F" w:rsidRDefault="00CB733C" w:rsidP="00E3497A">
            <w:pPr>
              <w:spacing w:before="40" w:after="40"/>
              <w:ind w:left="170"/>
              <w:rPr>
                <w:rFonts w:asciiTheme="majorBidi" w:hAnsiTheme="majorBidi" w:cstheme="majorBidi"/>
                <w:sz w:val="16"/>
                <w:szCs w:val="16"/>
              </w:rPr>
            </w:pPr>
            <w:r w:rsidRPr="00552F3F">
              <w:rPr>
                <w:sz w:val="18"/>
                <w:szCs w:val="18"/>
              </w:rPr>
              <w:t>the reference and number of the advance publication information in accordance with No. </w:t>
            </w:r>
            <w:r w:rsidRPr="00552F3F">
              <w:rPr>
                <w:rStyle w:val="Artref"/>
                <w:b/>
                <w:sz w:val="18"/>
                <w:szCs w:val="18"/>
              </w:rPr>
              <w:t>9.</w:t>
            </w:r>
            <w:r w:rsidRPr="00552F3F">
              <w:rPr>
                <w:b/>
                <w:bCs/>
                <w:sz w:val="18"/>
                <w:szCs w:val="18"/>
              </w:rPr>
              <w:t>1</w:t>
            </w:r>
            <w:del w:id="92" w:author="Kummer, Nadege" w:date="2023-11-06T14:43:00Z">
              <w:r w:rsidRPr="00552F3F" w:rsidDel="00F7443B">
                <w:rPr>
                  <w:sz w:val="18"/>
                  <w:szCs w:val="18"/>
                </w:rPr>
                <w:delText xml:space="preserve"> or No. </w:delText>
              </w:r>
              <w:r w:rsidRPr="00552F3F" w:rsidDel="00F7443B">
                <w:rPr>
                  <w:b/>
                  <w:bCs/>
                  <w:sz w:val="18"/>
                  <w:szCs w:val="18"/>
                </w:rPr>
                <w:delText>9.1</w:delText>
              </w:r>
              <w:r w:rsidRPr="00552F3F" w:rsidDel="00F7443B">
                <w:rPr>
                  <w:b/>
                  <w:bCs/>
                  <w:sz w:val="18"/>
                  <w:szCs w:val="14"/>
                </w:rPr>
                <w:delText>A</w:delText>
              </w:r>
            </w:del>
          </w:p>
        </w:tc>
        <w:tc>
          <w:tcPr>
            <w:tcW w:w="799" w:type="dxa"/>
            <w:tcBorders>
              <w:top w:val="nil"/>
              <w:left w:val="double" w:sz="4" w:space="0" w:color="auto"/>
              <w:bottom w:val="nil"/>
              <w:right w:val="single" w:sz="4" w:space="0" w:color="auto"/>
            </w:tcBorders>
            <w:vAlign w:val="center"/>
          </w:tcPr>
          <w:p w14:paraId="5AFBABE6" w14:textId="77777777" w:rsidR="00CB733C" w:rsidRPr="00552F3F" w:rsidRDefault="00CB733C" w:rsidP="00E3497A">
            <w:pPr>
              <w:spacing w:before="40" w:after="40"/>
              <w:jc w:val="center"/>
              <w:rPr>
                <w:rFonts w:asciiTheme="majorBidi" w:hAnsiTheme="majorBidi" w:cstheme="majorBidi"/>
                <w:sz w:val="16"/>
                <w:szCs w:val="16"/>
              </w:rPr>
            </w:pPr>
            <w:r w:rsidRPr="00552F3F">
              <w:rPr>
                <w:rFonts w:asciiTheme="majorBidi" w:hAnsiTheme="majorBidi" w:cstheme="majorBidi"/>
                <w:b/>
                <w:bCs/>
                <w:sz w:val="18"/>
                <w:szCs w:val="18"/>
              </w:rPr>
              <w:t> </w:t>
            </w:r>
          </w:p>
        </w:tc>
        <w:tc>
          <w:tcPr>
            <w:tcW w:w="799" w:type="dxa"/>
            <w:tcBorders>
              <w:top w:val="nil"/>
              <w:left w:val="nil"/>
              <w:bottom w:val="nil"/>
              <w:right w:val="single" w:sz="4" w:space="0" w:color="auto"/>
            </w:tcBorders>
            <w:vAlign w:val="center"/>
          </w:tcPr>
          <w:p w14:paraId="03FE7066" w14:textId="77777777" w:rsidR="00CB733C" w:rsidRPr="00552F3F" w:rsidRDefault="00CB733C" w:rsidP="00E3497A">
            <w:pPr>
              <w:spacing w:before="40" w:after="40"/>
              <w:jc w:val="center"/>
              <w:rPr>
                <w:rFonts w:asciiTheme="majorBidi" w:hAnsiTheme="majorBidi" w:cstheme="majorBidi"/>
                <w:sz w:val="16"/>
                <w:szCs w:val="16"/>
              </w:rPr>
            </w:pPr>
            <w:r w:rsidRPr="00552F3F">
              <w:rPr>
                <w:rFonts w:asciiTheme="majorBidi" w:hAnsiTheme="majorBidi" w:cstheme="majorBidi"/>
                <w:b/>
                <w:bCs/>
                <w:sz w:val="18"/>
                <w:szCs w:val="18"/>
              </w:rPr>
              <w:t> </w:t>
            </w:r>
          </w:p>
        </w:tc>
        <w:tc>
          <w:tcPr>
            <w:tcW w:w="799" w:type="dxa"/>
            <w:tcBorders>
              <w:top w:val="nil"/>
              <w:left w:val="nil"/>
              <w:bottom w:val="nil"/>
              <w:right w:val="single" w:sz="4" w:space="0" w:color="auto"/>
            </w:tcBorders>
            <w:vAlign w:val="center"/>
          </w:tcPr>
          <w:p w14:paraId="532AA45D" w14:textId="77777777" w:rsidR="00CB733C" w:rsidRPr="00552F3F" w:rsidRDefault="00CB733C" w:rsidP="00E3497A">
            <w:pPr>
              <w:spacing w:before="40" w:after="40"/>
              <w:jc w:val="center"/>
              <w:rPr>
                <w:rFonts w:asciiTheme="majorBidi" w:hAnsiTheme="majorBidi" w:cstheme="majorBidi"/>
                <w:sz w:val="16"/>
                <w:szCs w:val="16"/>
              </w:rPr>
            </w:pPr>
            <w:r w:rsidRPr="00552F3F">
              <w:rPr>
                <w:rFonts w:asciiTheme="majorBidi" w:hAnsiTheme="majorBidi" w:cstheme="majorBidi"/>
                <w:b/>
                <w:bCs/>
                <w:sz w:val="18"/>
                <w:szCs w:val="18"/>
              </w:rPr>
              <w:t> </w:t>
            </w:r>
          </w:p>
        </w:tc>
        <w:tc>
          <w:tcPr>
            <w:tcW w:w="799" w:type="dxa"/>
            <w:tcBorders>
              <w:top w:val="nil"/>
              <w:left w:val="nil"/>
              <w:bottom w:val="nil"/>
              <w:right w:val="single" w:sz="4" w:space="0" w:color="auto"/>
            </w:tcBorders>
            <w:vAlign w:val="center"/>
          </w:tcPr>
          <w:p w14:paraId="25F05D2D" w14:textId="77777777" w:rsidR="00CB733C" w:rsidRPr="00552F3F" w:rsidRDefault="00CB733C" w:rsidP="00E3497A">
            <w:pPr>
              <w:spacing w:before="40" w:after="40"/>
              <w:jc w:val="center"/>
              <w:rPr>
                <w:rFonts w:asciiTheme="majorBidi" w:hAnsiTheme="majorBidi" w:cstheme="majorBidi"/>
                <w:b/>
                <w:bCs/>
                <w:sz w:val="18"/>
                <w:szCs w:val="18"/>
              </w:rPr>
            </w:pPr>
            <w:r w:rsidRPr="00552F3F">
              <w:rPr>
                <w:rFonts w:asciiTheme="majorBidi" w:hAnsiTheme="majorBidi" w:cstheme="majorBidi"/>
                <w:b/>
                <w:bCs/>
                <w:sz w:val="18"/>
                <w:szCs w:val="18"/>
              </w:rPr>
              <w:t>X</w:t>
            </w:r>
          </w:p>
        </w:tc>
        <w:tc>
          <w:tcPr>
            <w:tcW w:w="799" w:type="dxa"/>
            <w:tcBorders>
              <w:top w:val="nil"/>
              <w:left w:val="nil"/>
              <w:bottom w:val="nil"/>
              <w:right w:val="single" w:sz="4" w:space="0" w:color="auto"/>
            </w:tcBorders>
            <w:vAlign w:val="center"/>
          </w:tcPr>
          <w:p w14:paraId="11335593" w14:textId="77777777" w:rsidR="00CB733C" w:rsidRPr="00552F3F" w:rsidRDefault="00CB733C" w:rsidP="00E3497A">
            <w:pPr>
              <w:spacing w:before="40" w:after="40"/>
              <w:jc w:val="center"/>
              <w:rPr>
                <w:rFonts w:asciiTheme="majorBidi" w:hAnsiTheme="majorBidi" w:cstheme="majorBidi"/>
                <w:b/>
                <w:bCs/>
                <w:sz w:val="18"/>
                <w:szCs w:val="18"/>
              </w:rPr>
            </w:pPr>
            <w:r w:rsidRPr="00552F3F">
              <w:rPr>
                <w:rFonts w:asciiTheme="majorBidi" w:hAnsiTheme="majorBidi" w:cstheme="majorBidi"/>
                <w:b/>
                <w:bCs/>
                <w:sz w:val="18"/>
                <w:szCs w:val="18"/>
              </w:rPr>
              <w:t>X</w:t>
            </w:r>
          </w:p>
        </w:tc>
        <w:tc>
          <w:tcPr>
            <w:tcW w:w="799" w:type="dxa"/>
            <w:tcBorders>
              <w:top w:val="nil"/>
              <w:left w:val="nil"/>
              <w:bottom w:val="nil"/>
              <w:right w:val="single" w:sz="4" w:space="0" w:color="auto"/>
            </w:tcBorders>
            <w:vAlign w:val="center"/>
          </w:tcPr>
          <w:p w14:paraId="7966B427" w14:textId="77777777" w:rsidR="00CB733C" w:rsidRPr="00552F3F" w:rsidRDefault="00CB733C" w:rsidP="00E3497A">
            <w:pPr>
              <w:spacing w:before="40" w:after="40"/>
              <w:jc w:val="center"/>
              <w:rPr>
                <w:rFonts w:asciiTheme="majorBidi" w:hAnsiTheme="majorBidi" w:cstheme="majorBidi"/>
                <w:b/>
                <w:bCs/>
                <w:sz w:val="18"/>
                <w:szCs w:val="18"/>
              </w:rPr>
            </w:pPr>
            <w:r w:rsidRPr="00552F3F">
              <w:rPr>
                <w:rFonts w:asciiTheme="majorBidi" w:hAnsiTheme="majorBidi" w:cstheme="majorBidi"/>
                <w:b/>
                <w:bCs/>
                <w:sz w:val="18"/>
                <w:szCs w:val="18"/>
              </w:rPr>
              <w:t>X</w:t>
            </w:r>
          </w:p>
        </w:tc>
        <w:tc>
          <w:tcPr>
            <w:tcW w:w="799" w:type="dxa"/>
            <w:tcBorders>
              <w:top w:val="nil"/>
              <w:left w:val="nil"/>
              <w:bottom w:val="nil"/>
              <w:right w:val="single" w:sz="4" w:space="0" w:color="auto"/>
            </w:tcBorders>
            <w:vAlign w:val="center"/>
          </w:tcPr>
          <w:p w14:paraId="741A2E81" w14:textId="77777777" w:rsidR="00CB733C" w:rsidRPr="00552F3F" w:rsidRDefault="00CB733C" w:rsidP="00E3497A">
            <w:pPr>
              <w:spacing w:before="40" w:after="40"/>
              <w:jc w:val="center"/>
              <w:rPr>
                <w:rFonts w:asciiTheme="majorBidi" w:hAnsiTheme="majorBidi" w:cstheme="majorBidi"/>
                <w:b/>
                <w:bCs/>
                <w:sz w:val="18"/>
                <w:szCs w:val="18"/>
              </w:rPr>
            </w:pPr>
            <w:r w:rsidRPr="00552F3F">
              <w:rPr>
                <w:rFonts w:asciiTheme="majorBidi" w:hAnsiTheme="majorBidi" w:cstheme="majorBidi"/>
                <w:b/>
                <w:bCs/>
                <w:sz w:val="18"/>
                <w:szCs w:val="18"/>
              </w:rPr>
              <w:t> </w:t>
            </w:r>
          </w:p>
        </w:tc>
        <w:tc>
          <w:tcPr>
            <w:tcW w:w="799" w:type="dxa"/>
            <w:tcBorders>
              <w:top w:val="nil"/>
              <w:left w:val="nil"/>
              <w:bottom w:val="nil"/>
              <w:right w:val="single" w:sz="4" w:space="0" w:color="auto"/>
            </w:tcBorders>
            <w:vAlign w:val="center"/>
          </w:tcPr>
          <w:p w14:paraId="2B771243" w14:textId="77777777" w:rsidR="00CB733C" w:rsidRPr="00552F3F" w:rsidRDefault="00CB733C" w:rsidP="00E3497A">
            <w:pPr>
              <w:spacing w:before="40" w:after="40"/>
              <w:jc w:val="center"/>
              <w:rPr>
                <w:rFonts w:asciiTheme="majorBidi" w:hAnsiTheme="majorBidi" w:cstheme="majorBidi"/>
                <w:b/>
                <w:bCs/>
                <w:sz w:val="18"/>
                <w:szCs w:val="18"/>
              </w:rPr>
            </w:pPr>
            <w:r w:rsidRPr="00552F3F">
              <w:rPr>
                <w:rFonts w:asciiTheme="majorBidi" w:hAnsiTheme="majorBidi" w:cstheme="majorBidi"/>
                <w:b/>
                <w:bCs/>
                <w:sz w:val="18"/>
                <w:szCs w:val="18"/>
              </w:rPr>
              <w:t> </w:t>
            </w:r>
          </w:p>
        </w:tc>
        <w:tc>
          <w:tcPr>
            <w:tcW w:w="799" w:type="dxa"/>
            <w:tcBorders>
              <w:top w:val="nil"/>
              <w:left w:val="nil"/>
              <w:bottom w:val="nil"/>
              <w:right w:val="double" w:sz="6" w:space="0" w:color="auto"/>
            </w:tcBorders>
            <w:vAlign w:val="center"/>
          </w:tcPr>
          <w:p w14:paraId="12045083" w14:textId="77777777" w:rsidR="00CB733C" w:rsidRPr="00552F3F" w:rsidRDefault="00CB733C" w:rsidP="00E3497A">
            <w:pPr>
              <w:spacing w:before="40" w:after="40"/>
              <w:jc w:val="center"/>
              <w:rPr>
                <w:rFonts w:asciiTheme="majorBidi" w:hAnsiTheme="majorBidi" w:cstheme="majorBidi"/>
                <w:b/>
                <w:bCs/>
                <w:sz w:val="18"/>
                <w:szCs w:val="18"/>
              </w:rPr>
            </w:pPr>
            <w:r w:rsidRPr="00552F3F">
              <w:rPr>
                <w:rFonts w:asciiTheme="majorBidi" w:hAnsiTheme="majorBidi" w:cstheme="majorBidi"/>
                <w:b/>
                <w:bCs/>
                <w:sz w:val="18"/>
                <w:szCs w:val="18"/>
              </w:rPr>
              <w:t> </w:t>
            </w:r>
          </w:p>
        </w:tc>
        <w:tc>
          <w:tcPr>
            <w:tcW w:w="1357" w:type="dxa"/>
            <w:tcBorders>
              <w:top w:val="nil"/>
              <w:left w:val="nil"/>
              <w:bottom w:val="nil"/>
              <w:right w:val="double" w:sz="6" w:space="0" w:color="auto"/>
            </w:tcBorders>
          </w:tcPr>
          <w:p w14:paraId="4A915F98" w14:textId="77777777" w:rsidR="00CB733C" w:rsidRPr="00552F3F" w:rsidRDefault="00CB733C" w:rsidP="00E3497A">
            <w:pPr>
              <w:tabs>
                <w:tab w:val="left" w:pos="720"/>
              </w:tabs>
              <w:overflowPunct/>
              <w:autoSpaceDE/>
              <w:adjustRightInd/>
              <w:spacing w:before="40" w:after="40"/>
              <w:rPr>
                <w:rFonts w:asciiTheme="majorBidi" w:hAnsiTheme="majorBidi" w:cstheme="majorBidi"/>
                <w:sz w:val="18"/>
                <w:szCs w:val="18"/>
                <w:lang w:eastAsia="zh-CN"/>
              </w:rPr>
            </w:pPr>
            <w:r w:rsidRPr="00552F3F">
              <w:rPr>
                <w:rFonts w:asciiTheme="majorBidi" w:hAnsiTheme="majorBidi" w:cstheme="majorBidi"/>
                <w:sz w:val="18"/>
                <w:szCs w:val="18"/>
                <w:lang w:eastAsia="zh-CN"/>
              </w:rPr>
              <w:t>A.13.a</w:t>
            </w:r>
          </w:p>
        </w:tc>
        <w:tc>
          <w:tcPr>
            <w:tcW w:w="608" w:type="dxa"/>
            <w:tcBorders>
              <w:top w:val="nil"/>
              <w:left w:val="nil"/>
              <w:bottom w:val="nil"/>
              <w:right w:val="single" w:sz="12" w:space="0" w:color="auto"/>
            </w:tcBorders>
            <w:vAlign w:val="center"/>
          </w:tcPr>
          <w:p w14:paraId="460D384A" w14:textId="77777777" w:rsidR="00CB733C" w:rsidRPr="00552F3F" w:rsidRDefault="00CB733C" w:rsidP="00E3497A">
            <w:pPr>
              <w:spacing w:before="40" w:after="40"/>
              <w:jc w:val="center"/>
              <w:rPr>
                <w:rFonts w:asciiTheme="majorBidi" w:hAnsiTheme="majorBidi" w:cstheme="majorBidi"/>
                <w:b/>
                <w:bCs/>
                <w:sz w:val="18"/>
                <w:szCs w:val="18"/>
              </w:rPr>
            </w:pPr>
          </w:p>
        </w:tc>
      </w:tr>
      <w:tr w:rsidR="00640C37" w:rsidRPr="00552F3F" w14:paraId="0EF2018A" w14:textId="77777777" w:rsidTr="005A426A">
        <w:trPr>
          <w:cantSplit/>
          <w:jc w:val="center"/>
        </w:trPr>
        <w:tc>
          <w:tcPr>
            <w:tcW w:w="1178" w:type="dxa"/>
            <w:tcBorders>
              <w:top w:val="nil"/>
              <w:left w:val="single" w:sz="12" w:space="0" w:color="auto"/>
              <w:bottom w:val="single" w:sz="4" w:space="0" w:color="auto"/>
              <w:right w:val="double" w:sz="6" w:space="0" w:color="auto"/>
            </w:tcBorders>
          </w:tcPr>
          <w:p w14:paraId="16506E7C" w14:textId="0B47627F" w:rsidR="00640C37" w:rsidRPr="00552F3F" w:rsidRDefault="00640C37" w:rsidP="00E3497A">
            <w:pPr>
              <w:tabs>
                <w:tab w:val="left" w:pos="720"/>
              </w:tabs>
              <w:overflowPunct/>
              <w:autoSpaceDE/>
              <w:adjustRightInd/>
              <w:spacing w:before="40" w:after="40"/>
              <w:rPr>
                <w:rFonts w:asciiTheme="majorBidi" w:hAnsiTheme="majorBidi" w:cstheme="majorBidi"/>
                <w:sz w:val="18"/>
                <w:szCs w:val="18"/>
                <w:lang w:eastAsia="zh-CN"/>
              </w:rPr>
            </w:pPr>
            <w:r w:rsidRPr="00552F3F">
              <w:rPr>
                <w:rFonts w:asciiTheme="majorBidi" w:hAnsiTheme="majorBidi" w:cstheme="majorBidi"/>
                <w:sz w:val="18"/>
                <w:szCs w:val="18"/>
                <w:lang w:eastAsia="zh-CN"/>
              </w:rPr>
              <w:t>…</w:t>
            </w:r>
          </w:p>
        </w:tc>
        <w:tc>
          <w:tcPr>
            <w:tcW w:w="8012" w:type="dxa"/>
            <w:tcBorders>
              <w:top w:val="nil"/>
              <w:left w:val="nil"/>
              <w:bottom w:val="single" w:sz="4" w:space="0" w:color="auto"/>
              <w:right w:val="double" w:sz="4" w:space="0" w:color="auto"/>
            </w:tcBorders>
          </w:tcPr>
          <w:p w14:paraId="26AB4C50" w14:textId="77777777" w:rsidR="00640C37" w:rsidRPr="00552F3F" w:rsidRDefault="00640C37" w:rsidP="00E3497A">
            <w:pPr>
              <w:spacing w:before="40" w:after="40"/>
              <w:ind w:left="170"/>
              <w:rPr>
                <w:sz w:val="18"/>
                <w:szCs w:val="18"/>
              </w:rPr>
            </w:pPr>
          </w:p>
        </w:tc>
        <w:tc>
          <w:tcPr>
            <w:tcW w:w="799" w:type="dxa"/>
            <w:tcBorders>
              <w:top w:val="nil"/>
              <w:left w:val="double" w:sz="4" w:space="0" w:color="auto"/>
              <w:bottom w:val="single" w:sz="4" w:space="0" w:color="auto"/>
              <w:right w:val="single" w:sz="4" w:space="0" w:color="auto"/>
            </w:tcBorders>
            <w:vAlign w:val="center"/>
          </w:tcPr>
          <w:p w14:paraId="149B548F" w14:textId="77777777" w:rsidR="00640C37" w:rsidRPr="00552F3F" w:rsidRDefault="00640C37" w:rsidP="00E3497A">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2607ADF8" w14:textId="77777777" w:rsidR="00640C37" w:rsidRPr="00552F3F" w:rsidRDefault="00640C37" w:rsidP="00E3497A">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0FA9C988" w14:textId="77777777" w:rsidR="00640C37" w:rsidRPr="00552F3F" w:rsidRDefault="00640C37" w:rsidP="00E3497A">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7FA50FFD" w14:textId="77777777" w:rsidR="00640C37" w:rsidRPr="00552F3F" w:rsidRDefault="00640C37" w:rsidP="00E3497A">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7A6355D7" w14:textId="77777777" w:rsidR="00640C37" w:rsidRPr="00552F3F" w:rsidRDefault="00640C37" w:rsidP="00E3497A">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4FE11FE7" w14:textId="77777777" w:rsidR="00640C37" w:rsidRPr="00552F3F" w:rsidRDefault="00640C37" w:rsidP="00E3497A">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0A91B212" w14:textId="77777777" w:rsidR="00640C37" w:rsidRPr="00552F3F" w:rsidRDefault="00640C37" w:rsidP="00E3497A">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12690527" w14:textId="77777777" w:rsidR="00640C37" w:rsidRPr="00552F3F" w:rsidRDefault="00640C37" w:rsidP="00E3497A">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61F76DE0" w14:textId="77777777" w:rsidR="00640C37" w:rsidRPr="00552F3F" w:rsidRDefault="00640C37" w:rsidP="00E3497A">
            <w:pPr>
              <w:spacing w:before="40" w:after="40"/>
              <w:jc w:val="center"/>
              <w:rP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tcPr>
          <w:p w14:paraId="6C3F19DE" w14:textId="77777777" w:rsidR="00640C37" w:rsidRPr="00552F3F" w:rsidRDefault="00640C37" w:rsidP="00E3497A">
            <w:pPr>
              <w:tabs>
                <w:tab w:val="left" w:pos="720"/>
              </w:tabs>
              <w:overflowPunct/>
              <w:autoSpaceDE/>
              <w:adjustRightInd/>
              <w:spacing w:before="40" w:after="40"/>
              <w:rPr>
                <w:rFonts w:asciiTheme="majorBidi" w:hAnsiTheme="majorBidi" w:cstheme="majorBidi"/>
                <w:sz w:val="18"/>
                <w:szCs w:val="18"/>
                <w:lang w:eastAsia="zh-CN"/>
              </w:rPr>
            </w:pPr>
          </w:p>
        </w:tc>
        <w:tc>
          <w:tcPr>
            <w:tcW w:w="608" w:type="dxa"/>
            <w:tcBorders>
              <w:top w:val="nil"/>
              <w:left w:val="nil"/>
              <w:bottom w:val="single" w:sz="4" w:space="0" w:color="auto"/>
              <w:right w:val="single" w:sz="12" w:space="0" w:color="auto"/>
            </w:tcBorders>
            <w:vAlign w:val="center"/>
          </w:tcPr>
          <w:p w14:paraId="4BD03E47" w14:textId="77777777" w:rsidR="00640C37" w:rsidRPr="00552F3F" w:rsidRDefault="00640C37" w:rsidP="00E3497A">
            <w:pPr>
              <w:spacing w:before="40" w:after="40"/>
              <w:jc w:val="center"/>
              <w:rPr>
                <w:rFonts w:asciiTheme="majorBidi" w:hAnsiTheme="majorBidi" w:cstheme="majorBidi"/>
                <w:b/>
                <w:bCs/>
                <w:sz w:val="18"/>
                <w:szCs w:val="18"/>
              </w:rPr>
            </w:pPr>
          </w:p>
        </w:tc>
      </w:tr>
    </w:tbl>
    <w:p w14:paraId="62C77B37" w14:textId="6D93038C" w:rsidR="00CB733C" w:rsidRPr="00552F3F" w:rsidRDefault="004A06EC" w:rsidP="004A06EC">
      <w:pPr>
        <w:pStyle w:val="Reasons"/>
      </w:pPr>
      <w:r w:rsidRPr="00552F3F">
        <w:rPr>
          <w:b/>
        </w:rPr>
        <w:t>Reasons:</w:t>
      </w:r>
      <w:r w:rsidRPr="00552F3F">
        <w:tab/>
        <w:t xml:space="preserve">Deletion of the reference to RR No. </w:t>
      </w:r>
      <w:r w:rsidRPr="00552F3F">
        <w:rPr>
          <w:b/>
          <w:bCs/>
        </w:rPr>
        <w:t>9.1A</w:t>
      </w:r>
      <w:r w:rsidRPr="00552F3F">
        <w:t xml:space="preserve"> and removal of the column in Annex 2 of RR Appendix </w:t>
      </w:r>
      <w:r w:rsidRPr="00552F3F">
        <w:rPr>
          <w:b/>
          <w:bCs/>
        </w:rPr>
        <w:t>4</w:t>
      </w:r>
      <w:r w:rsidRPr="00552F3F">
        <w:t xml:space="preserve">: </w:t>
      </w:r>
      <w:r w:rsidRPr="00552F3F">
        <w:rPr>
          <w:i/>
          <w:iCs/>
        </w:rPr>
        <w:t xml:space="preserve">“Advance publication of a non-geostationary-satellite network or system subject to coordination under Section II of Article </w:t>
      </w:r>
      <w:r w:rsidRPr="00552F3F">
        <w:rPr>
          <w:b/>
          <w:bCs/>
          <w:i/>
          <w:iCs/>
        </w:rPr>
        <w:t>9</w:t>
      </w:r>
      <w:r w:rsidRPr="00552F3F">
        <w:rPr>
          <w:i/>
          <w:iCs/>
        </w:rPr>
        <w:t>”</w:t>
      </w:r>
      <w:r w:rsidRPr="00552F3F">
        <w:t xml:space="preserve"> (removal of the column is not marked as a change).</w:t>
      </w:r>
    </w:p>
    <w:p w14:paraId="78FB2C91" w14:textId="77777777" w:rsidR="004A06EC" w:rsidRPr="00552F3F" w:rsidRDefault="004A06EC"/>
    <w:p w14:paraId="19CECAB8" w14:textId="77777777" w:rsidR="00DA6FD9" w:rsidRPr="00552F3F" w:rsidRDefault="00DA6FD9">
      <w:pPr>
        <w:sectPr w:rsidR="00DA6FD9" w:rsidRPr="00552F3F">
          <w:headerReference w:type="default" r:id="rId18"/>
          <w:footerReference w:type="even" r:id="rId19"/>
          <w:footerReference w:type="default" r:id="rId20"/>
          <w:pgSz w:w="23808" w:h="16840" w:orient="landscape" w:code="9"/>
          <w:pgMar w:top="1418" w:right="1134" w:bottom="1134" w:left="1134" w:header="567" w:footer="567" w:gutter="0"/>
          <w:cols w:space="720"/>
        </w:sectPr>
      </w:pPr>
    </w:p>
    <w:p w14:paraId="18F33413" w14:textId="77777777" w:rsidR="00CB733C" w:rsidRPr="00552F3F" w:rsidRDefault="00CB733C" w:rsidP="00E01E29">
      <w:pPr>
        <w:pStyle w:val="AppendixNo"/>
      </w:pPr>
      <w:r w:rsidRPr="00552F3F">
        <w:lastRenderedPageBreak/>
        <w:t xml:space="preserve">APPENDIX </w:t>
      </w:r>
      <w:r w:rsidRPr="00552F3F">
        <w:rPr>
          <w:rStyle w:val="href"/>
        </w:rPr>
        <w:t>5</w:t>
      </w:r>
      <w:r w:rsidRPr="00552F3F">
        <w:t xml:space="preserve"> (REV.WRC</w:t>
      </w:r>
      <w:r w:rsidRPr="00552F3F">
        <w:noBreakHyphen/>
        <w:t>19)</w:t>
      </w:r>
      <w:bookmarkEnd w:id="80"/>
    </w:p>
    <w:p w14:paraId="4521783F" w14:textId="77777777" w:rsidR="00CB733C" w:rsidRPr="00552F3F" w:rsidRDefault="00CB733C" w:rsidP="00496979">
      <w:pPr>
        <w:pStyle w:val="Appendixtitle"/>
        <w:keepNext w:val="0"/>
        <w:keepLines w:val="0"/>
      </w:pPr>
      <w:bookmarkStart w:id="93" w:name="_Toc328648895"/>
      <w:bookmarkStart w:id="94" w:name="_Toc42084142"/>
      <w:r w:rsidRPr="00552F3F">
        <w:t>Identification of administrations with which coordination is to be effected or</w:t>
      </w:r>
      <w:r w:rsidRPr="00552F3F">
        <w:br/>
        <w:t>agreement sought under the provisions of Article 9</w:t>
      </w:r>
      <w:bookmarkEnd w:id="93"/>
      <w:bookmarkEnd w:id="94"/>
    </w:p>
    <w:p w14:paraId="300EDD55" w14:textId="77777777" w:rsidR="00DA6FD9" w:rsidRPr="00552F3F" w:rsidRDefault="00CB733C">
      <w:pPr>
        <w:pStyle w:val="Proposal"/>
      </w:pPr>
      <w:r w:rsidRPr="00552F3F">
        <w:t>MOD</w:t>
      </w:r>
      <w:r w:rsidRPr="00552F3F">
        <w:tab/>
        <w:t>AUS/176/10</w:t>
      </w:r>
    </w:p>
    <w:p w14:paraId="454DD48E" w14:textId="77777777" w:rsidR="00CB733C" w:rsidRPr="00552F3F" w:rsidRDefault="00CB733C" w:rsidP="00496979">
      <w:pPr>
        <w:pStyle w:val="Normalaftertitle"/>
      </w:pPr>
      <w:r w:rsidRPr="00552F3F">
        <w:rPr>
          <w:rStyle w:val="Appdef"/>
          <w:bCs/>
        </w:rPr>
        <w:t>1</w:t>
      </w:r>
      <w:r w:rsidRPr="00552F3F">
        <w:tab/>
        <w:t>For the purpose of effecting coordination under Article </w:t>
      </w:r>
      <w:r w:rsidRPr="00552F3F">
        <w:rPr>
          <w:rStyle w:val="Artref"/>
          <w:b/>
          <w:bCs/>
        </w:rPr>
        <w:t>9</w:t>
      </w:r>
      <w:r w:rsidRPr="00552F3F">
        <w:t>, except in the case under No. </w:t>
      </w:r>
      <w:r w:rsidRPr="00552F3F">
        <w:rPr>
          <w:rStyle w:val="Artref"/>
          <w:b/>
          <w:bCs/>
        </w:rPr>
        <w:t>9.21</w:t>
      </w:r>
      <w:r w:rsidRPr="00552F3F">
        <w:t>, and for identifying the administrations with which coordination is to be effected, the frequency assignments to be taken into account are those in the same frequency band as the planned assignment, pertaining to the same service or to another service to which the frequency band is allocated with equal rights or a higher category</w:t>
      </w:r>
      <w:r w:rsidRPr="00552F3F">
        <w:rPr>
          <w:rStyle w:val="FootnoteReference"/>
        </w:rPr>
        <w:footnoteReference w:customMarkFollows="1" w:id="3"/>
        <w:t>1</w:t>
      </w:r>
      <w:r w:rsidRPr="00552F3F">
        <w:t xml:space="preserve"> of allocation, which might affect or be affected, as appropriate, and which are:</w:t>
      </w:r>
      <w:r w:rsidRPr="00552F3F">
        <w:rPr>
          <w:sz w:val="16"/>
          <w:szCs w:val="16"/>
        </w:rPr>
        <w:t xml:space="preserve">      (WRC</w:t>
      </w:r>
      <w:r w:rsidRPr="00552F3F">
        <w:rPr>
          <w:sz w:val="16"/>
          <w:szCs w:val="16"/>
        </w:rPr>
        <w:noBreakHyphen/>
        <w:t>15)</w:t>
      </w:r>
    </w:p>
    <w:p w14:paraId="55E01AC9" w14:textId="77777777" w:rsidR="00CB733C" w:rsidRPr="00552F3F" w:rsidRDefault="00CB733C" w:rsidP="00496979">
      <w:pPr>
        <w:pStyle w:val="enumlev1"/>
      </w:pPr>
      <w:r w:rsidRPr="00552F3F">
        <w:rPr>
          <w:i/>
          <w:iCs/>
        </w:rPr>
        <w:t>a)</w:t>
      </w:r>
      <w:r w:rsidRPr="00552F3F">
        <w:tab/>
        <w:t>in conformity with No. </w:t>
      </w:r>
      <w:r w:rsidRPr="00552F3F">
        <w:rPr>
          <w:rStyle w:val="Artref"/>
          <w:b/>
          <w:bCs/>
        </w:rPr>
        <w:t>11.31</w:t>
      </w:r>
      <w:r w:rsidRPr="00552F3F">
        <w:rPr>
          <w:rStyle w:val="FootnoteReference"/>
        </w:rPr>
        <w:footnoteReference w:customMarkFollows="1" w:id="4"/>
        <w:t>2</w:t>
      </w:r>
      <w:r w:rsidRPr="00552F3F">
        <w:t>; and</w:t>
      </w:r>
    </w:p>
    <w:p w14:paraId="11706AA3" w14:textId="77777777" w:rsidR="00CB733C" w:rsidRPr="00552F3F" w:rsidRDefault="00CB733C" w:rsidP="00496979">
      <w:pPr>
        <w:pStyle w:val="enumlev1"/>
      </w:pPr>
      <w:r w:rsidRPr="00552F3F">
        <w:rPr>
          <w:i/>
          <w:iCs/>
        </w:rPr>
        <w:t>b)</w:t>
      </w:r>
      <w:r w:rsidRPr="00552F3F">
        <w:tab/>
        <w:t>either recorded in the Master International Frequency Register (Master Register) with a favourable finding with respect to No. </w:t>
      </w:r>
      <w:r w:rsidRPr="00552F3F">
        <w:rPr>
          <w:rStyle w:val="Artref"/>
          <w:b/>
          <w:bCs/>
        </w:rPr>
        <w:t>11.32</w:t>
      </w:r>
      <w:r w:rsidRPr="00552F3F">
        <w:t>; or</w:t>
      </w:r>
    </w:p>
    <w:p w14:paraId="20B7ABFC" w14:textId="77777777" w:rsidR="00CB733C" w:rsidRPr="00552F3F" w:rsidRDefault="00CB733C" w:rsidP="00496979">
      <w:pPr>
        <w:pStyle w:val="enumlev1"/>
      </w:pPr>
      <w:r w:rsidRPr="00552F3F">
        <w:rPr>
          <w:i/>
          <w:iCs/>
        </w:rPr>
        <w:t>c)</w:t>
      </w:r>
      <w:r w:rsidRPr="00552F3F">
        <w:tab/>
        <w:t>recorded in the Master Register with an unfavourable finding with respect to No. </w:t>
      </w:r>
      <w:r w:rsidRPr="00552F3F">
        <w:rPr>
          <w:rStyle w:val="Artref"/>
          <w:b/>
          <w:bCs/>
        </w:rPr>
        <w:t>11.32</w:t>
      </w:r>
      <w:r w:rsidRPr="00552F3F">
        <w:t xml:space="preserve"> and a favourable finding with respect to No. </w:t>
      </w:r>
      <w:r w:rsidRPr="00552F3F">
        <w:rPr>
          <w:rStyle w:val="Artref"/>
          <w:b/>
          <w:bCs/>
        </w:rPr>
        <w:t>11.32A</w:t>
      </w:r>
      <w:r w:rsidRPr="00552F3F">
        <w:t xml:space="preserve"> or No. </w:t>
      </w:r>
      <w:r w:rsidRPr="00552F3F">
        <w:rPr>
          <w:rStyle w:val="Artref"/>
          <w:b/>
          <w:bCs/>
        </w:rPr>
        <w:t>11.33</w:t>
      </w:r>
      <w:r w:rsidRPr="00552F3F">
        <w:t>, as appropriate; or</w:t>
      </w:r>
    </w:p>
    <w:p w14:paraId="414DA1F0" w14:textId="77777777" w:rsidR="00CB733C" w:rsidRPr="00552F3F" w:rsidRDefault="00CB733C" w:rsidP="00496979">
      <w:pPr>
        <w:pStyle w:val="enumlev1"/>
      </w:pPr>
      <w:r w:rsidRPr="00552F3F">
        <w:rPr>
          <w:i/>
          <w:iCs/>
        </w:rPr>
        <w:t>cbis)</w:t>
      </w:r>
      <w:r w:rsidRPr="00552F3F">
        <w:rPr>
          <w:b/>
          <w:bCs/>
        </w:rPr>
        <w:tab/>
      </w:r>
      <w:r w:rsidRPr="00552F3F">
        <w:t>recorded in the Master Register under No. </w:t>
      </w:r>
      <w:r w:rsidRPr="00552F3F">
        <w:rPr>
          <w:rStyle w:val="Artref"/>
          <w:b/>
          <w:bCs/>
        </w:rPr>
        <w:t>11.41</w:t>
      </w:r>
      <w:r w:rsidRPr="00552F3F">
        <w:t>; or</w:t>
      </w:r>
      <w:r w:rsidRPr="00552F3F">
        <w:rPr>
          <w:sz w:val="16"/>
          <w:szCs w:val="16"/>
        </w:rPr>
        <w:t>     (WRC</w:t>
      </w:r>
      <w:r w:rsidRPr="00552F3F">
        <w:rPr>
          <w:sz w:val="16"/>
          <w:szCs w:val="16"/>
        </w:rPr>
        <w:noBreakHyphen/>
        <w:t>03)</w:t>
      </w:r>
    </w:p>
    <w:p w14:paraId="5A4A414A" w14:textId="77777777" w:rsidR="00CB733C" w:rsidRPr="00552F3F" w:rsidRDefault="00CB733C" w:rsidP="00496979">
      <w:pPr>
        <w:pStyle w:val="enumlev1"/>
      </w:pPr>
      <w:r w:rsidRPr="00552F3F">
        <w:rPr>
          <w:i/>
          <w:iCs/>
        </w:rPr>
        <w:t>d)</w:t>
      </w:r>
      <w:r w:rsidRPr="00552F3F">
        <w:tab/>
        <w:t>coordinated under the provisions of Article </w:t>
      </w:r>
      <w:r w:rsidRPr="00552F3F">
        <w:rPr>
          <w:rStyle w:val="Artref"/>
          <w:b/>
          <w:bCs/>
        </w:rPr>
        <w:t>9</w:t>
      </w:r>
      <w:r w:rsidRPr="00552F3F">
        <w:t>; or</w:t>
      </w:r>
    </w:p>
    <w:p w14:paraId="6DB78A33" w14:textId="77777777" w:rsidR="00CB733C" w:rsidRPr="00552F3F" w:rsidRDefault="00CB733C" w:rsidP="00496979">
      <w:pPr>
        <w:pStyle w:val="enumlev1"/>
      </w:pPr>
      <w:r w:rsidRPr="00552F3F">
        <w:rPr>
          <w:i/>
          <w:iCs/>
        </w:rPr>
        <w:t>e)</w:t>
      </w:r>
      <w:r w:rsidRPr="00552F3F">
        <w:tab/>
        <w:t>included in the coordination procedure with effect from the date of receipt</w:t>
      </w:r>
      <w:r w:rsidRPr="00552F3F">
        <w:rPr>
          <w:rStyle w:val="FootnoteReference"/>
        </w:rPr>
        <w:footnoteReference w:customMarkFollows="1" w:id="5"/>
        <w:t>3</w:t>
      </w:r>
      <w:r w:rsidRPr="00552F3F">
        <w:t xml:space="preserve"> by the Radiocommunication Bureau, in accordance with No. </w:t>
      </w:r>
      <w:r w:rsidRPr="00552F3F">
        <w:rPr>
          <w:rStyle w:val="Artref"/>
          <w:b/>
          <w:bCs/>
        </w:rPr>
        <w:t>9.34</w:t>
      </w:r>
      <w:r w:rsidRPr="00552F3F">
        <w:t>, of those characteristics specified in Appendix </w:t>
      </w:r>
      <w:r w:rsidRPr="00552F3F">
        <w:rPr>
          <w:rStyle w:val="Appref"/>
          <w:b/>
          <w:bCs/>
        </w:rPr>
        <w:t>4</w:t>
      </w:r>
      <w:r w:rsidRPr="00552F3F">
        <w:t xml:space="preserve"> as mandatory or required, or from the date of dispatch, in accordance with No. </w:t>
      </w:r>
      <w:r w:rsidRPr="00552F3F">
        <w:rPr>
          <w:rStyle w:val="Artref"/>
          <w:b/>
          <w:bCs/>
        </w:rPr>
        <w:t>9.29</w:t>
      </w:r>
      <w:r w:rsidRPr="00552F3F">
        <w:t>, of the appropriate information listed in Appendix </w:t>
      </w:r>
      <w:r w:rsidRPr="00552F3F">
        <w:rPr>
          <w:rStyle w:val="Appref"/>
          <w:b/>
          <w:bCs/>
        </w:rPr>
        <w:t>4</w:t>
      </w:r>
      <w:r w:rsidRPr="00552F3F">
        <w:t xml:space="preserve">; or </w:t>
      </w:r>
      <w:r w:rsidRPr="00552F3F">
        <w:rPr>
          <w:sz w:val="16"/>
          <w:szCs w:val="16"/>
        </w:rPr>
        <w:t>     (WRC</w:t>
      </w:r>
      <w:r w:rsidRPr="00552F3F">
        <w:rPr>
          <w:sz w:val="16"/>
          <w:szCs w:val="16"/>
        </w:rPr>
        <w:noBreakHyphen/>
        <w:t>15)</w:t>
      </w:r>
    </w:p>
    <w:p w14:paraId="353DA9F5" w14:textId="77777777" w:rsidR="00CB733C" w:rsidRPr="00552F3F" w:rsidRDefault="00CB733C" w:rsidP="00496979">
      <w:pPr>
        <w:pStyle w:val="enumlev1"/>
      </w:pPr>
      <w:r w:rsidRPr="00552F3F">
        <w:rPr>
          <w:i/>
          <w:iCs/>
        </w:rPr>
        <w:t>f)</w:t>
      </w:r>
      <w:r w:rsidRPr="00552F3F">
        <w:tab/>
        <w:t>where appropriate, in conformity with a world or regional allotment or assignment plan and the associated provisions;</w:t>
      </w:r>
    </w:p>
    <w:p w14:paraId="19ADF758" w14:textId="77777777" w:rsidR="00CB733C" w:rsidRPr="00552F3F" w:rsidRDefault="00CB733C" w:rsidP="00496979">
      <w:pPr>
        <w:pStyle w:val="enumlev1"/>
        <w:rPr>
          <w:rStyle w:val="Appdef"/>
          <w:b w:val="0"/>
        </w:rPr>
      </w:pPr>
      <w:r w:rsidRPr="00552F3F">
        <w:rPr>
          <w:i/>
          <w:iCs/>
        </w:rPr>
        <w:t>g)</w:t>
      </w:r>
      <w:r w:rsidRPr="00552F3F">
        <w:tab/>
        <w:t>for terrestrial radiocommunication stations or earth stations operating in the opposite direction of transmission</w:t>
      </w:r>
      <w:r w:rsidRPr="00552F3F">
        <w:rPr>
          <w:rStyle w:val="FootnoteReference"/>
        </w:rPr>
        <w:footnoteReference w:customMarkFollows="1" w:id="6"/>
        <w:t>4</w:t>
      </w:r>
      <w:r w:rsidRPr="00552F3F">
        <w:t xml:space="preserve"> and, in addition, operating in accordance with these Regulations, or to be so operated prior to the date of bringing the earth station assignment into service, or within the next three years from the date of dispatch of coordination data under No. </w:t>
      </w:r>
      <w:r w:rsidRPr="00552F3F">
        <w:rPr>
          <w:rStyle w:val="Artref"/>
          <w:b/>
          <w:bCs/>
        </w:rPr>
        <w:t>9.29</w:t>
      </w:r>
      <w:r w:rsidRPr="00552F3F">
        <w:t>, whichever is the longer, or from the date of the publication referred to in No. </w:t>
      </w:r>
      <w:r w:rsidRPr="00552F3F">
        <w:rPr>
          <w:rStyle w:val="Artref"/>
          <w:b/>
          <w:bCs/>
        </w:rPr>
        <w:t>9.38</w:t>
      </w:r>
      <w:r w:rsidRPr="00552F3F">
        <w:t>, as appropriate.</w:t>
      </w:r>
      <w:r w:rsidRPr="00552F3F">
        <w:rPr>
          <w:sz w:val="16"/>
        </w:rPr>
        <w:t>     (</w:t>
      </w:r>
      <w:r w:rsidRPr="00552F3F">
        <w:rPr>
          <w:sz w:val="16"/>
          <w:szCs w:val="16"/>
        </w:rPr>
        <w:t>WRC</w:t>
      </w:r>
      <w:r w:rsidRPr="00552F3F">
        <w:rPr>
          <w:sz w:val="16"/>
          <w:szCs w:val="16"/>
        </w:rPr>
        <w:noBreakHyphen/>
        <w:t>2000)</w:t>
      </w:r>
    </w:p>
    <w:p w14:paraId="41F6AE8E" w14:textId="77777777" w:rsidR="00DA6FD9" w:rsidRPr="00552F3F" w:rsidRDefault="00DA6FD9">
      <w:pPr>
        <w:pStyle w:val="Reasons"/>
      </w:pPr>
    </w:p>
    <w:p w14:paraId="520B0F7E" w14:textId="77777777" w:rsidR="00E01E29" w:rsidRPr="00552F3F" w:rsidRDefault="00E01E29" w:rsidP="00E01E29">
      <w:pPr>
        <w:pStyle w:val="Proposal"/>
      </w:pPr>
      <w:bookmarkStart w:id="102" w:name="_Toc39649331"/>
      <w:r w:rsidRPr="00552F3F">
        <w:t>MOD</w:t>
      </w:r>
      <w:r w:rsidRPr="00552F3F">
        <w:tab/>
        <w:t>AUS/176/11</w:t>
      </w:r>
    </w:p>
    <w:p w14:paraId="2F935148" w14:textId="05F6BE89" w:rsidR="00CB733C" w:rsidRPr="00552F3F" w:rsidRDefault="00CB733C" w:rsidP="00AF4DAD">
      <w:pPr>
        <w:pStyle w:val="ResNo"/>
      </w:pPr>
      <w:r w:rsidRPr="00552F3F">
        <w:t xml:space="preserve">RESOLUTION </w:t>
      </w:r>
      <w:r w:rsidRPr="00552F3F">
        <w:rPr>
          <w:rStyle w:val="href"/>
        </w:rPr>
        <w:t>49</w:t>
      </w:r>
      <w:r w:rsidRPr="00552F3F">
        <w:rPr>
          <w:rStyle w:val="FootnoteReference"/>
        </w:rPr>
        <w:footnoteReference w:customMarkFollows="1" w:id="7"/>
        <w:t>1</w:t>
      </w:r>
      <w:r w:rsidRPr="00552F3F">
        <w:t xml:space="preserve"> (Rev.WRC</w:t>
      </w:r>
      <w:r w:rsidRPr="00552F3F">
        <w:noBreakHyphen/>
      </w:r>
      <w:del w:id="103" w:author="Kummer, Nadege" w:date="2023-11-06T15:07:00Z">
        <w:r w:rsidRPr="00552F3F" w:rsidDel="00CB733C">
          <w:rPr>
            <w:rPrChange w:id="104" w:author="Kummer, Nadege" w:date="2023-11-07T10:22:00Z">
              <w:rPr>
                <w:highlight w:val="cyan"/>
              </w:rPr>
            </w:rPrChange>
          </w:rPr>
          <w:delText>19</w:delText>
        </w:r>
      </w:del>
      <w:ins w:id="105" w:author="Kummer, Nadege" w:date="2023-11-06T15:07:00Z">
        <w:r w:rsidRPr="00552F3F">
          <w:rPr>
            <w:rPrChange w:id="106" w:author="Kummer, Nadege" w:date="2023-11-07T10:22:00Z">
              <w:rPr>
                <w:highlight w:val="cyan"/>
              </w:rPr>
            </w:rPrChange>
          </w:rPr>
          <w:t>23</w:t>
        </w:r>
      </w:ins>
      <w:r w:rsidRPr="00552F3F">
        <w:t>)</w:t>
      </w:r>
      <w:bookmarkEnd w:id="102"/>
    </w:p>
    <w:p w14:paraId="41A20CE0" w14:textId="77777777" w:rsidR="00CB733C" w:rsidRPr="00552F3F" w:rsidRDefault="00CB733C" w:rsidP="00AF4DAD">
      <w:pPr>
        <w:pStyle w:val="Restitle"/>
      </w:pPr>
      <w:bookmarkStart w:id="107" w:name="_Toc450048593"/>
      <w:bookmarkStart w:id="108" w:name="_Toc327364307"/>
      <w:bookmarkStart w:id="109" w:name="_Toc319401744"/>
      <w:bookmarkStart w:id="110" w:name="_Toc35789262"/>
      <w:bookmarkStart w:id="111" w:name="_Toc35856959"/>
      <w:bookmarkStart w:id="112" w:name="_Toc35877593"/>
      <w:bookmarkStart w:id="113" w:name="_Toc35963536"/>
      <w:bookmarkStart w:id="114" w:name="_Toc39649332"/>
      <w:r w:rsidRPr="00552F3F">
        <w:t xml:space="preserve">Administrative due diligence applicable to some </w:t>
      </w:r>
      <w:r w:rsidRPr="00552F3F">
        <w:br/>
        <w:t>satellite radiocommunication services</w:t>
      </w:r>
      <w:bookmarkEnd w:id="107"/>
      <w:bookmarkEnd w:id="108"/>
      <w:bookmarkEnd w:id="109"/>
      <w:bookmarkEnd w:id="110"/>
      <w:bookmarkEnd w:id="111"/>
      <w:bookmarkEnd w:id="112"/>
      <w:bookmarkEnd w:id="113"/>
      <w:bookmarkEnd w:id="114"/>
    </w:p>
    <w:p w14:paraId="1DE27A13" w14:textId="0CB831D6" w:rsidR="00E01E29" w:rsidRPr="00552F3F" w:rsidRDefault="00E01E29" w:rsidP="00E01E29">
      <w:pPr>
        <w:pStyle w:val="Normalaftertitle"/>
        <w:keepNext/>
      </w:pPr>
      <w:r w:rsidRPr="00552F3F">
        <w:t>The World Radiocommunication Conference (</w:t>
      </w:r>
      <w:del w:id="115" w:author="TPU E RR" w:date="2023-11-09T12:23:00Z">
        <w:r w:rsidR="004A06EC" w:rsidRPr="00552F3F" w:rsidDel="004A06EC">
          <w:delText>Sharm el-Sheikh, 2019</w:delText>
        </w:r>
      </w:del>
      <w:ins w:id="116" w:author="TPU E RR" w:date="2023-11-09T12:23:00Z">
        <w:r w:rsidR="004A06EC" w:rsidRPr="00552F3F">
          <w:t>Dubai, 2023</w:t>
        </w:r>
      </w:ins>
      <w:r w:rsidRPr="00552F3F">
        <w:t>),</w:t>
      </w:r>
    </w:p>
    <w:p w14:paraId="65DFA546" w14:textId="13EDA2ED" w:rsidR="00E01E29" w:rsidRPr="00552F3F" w:rsidRDefault="00E01E29" w:rsidP="00E01E29">
      <w:r w:rsidRPr="00552F3F">
        <w:t>...</w:t>
      </w:r>
    </w:p>
    <w:p w14:paraId="7CC06819" w14:textId="3B91DD32" w:rsidR="00CB733C" w:rsidRPr="00552F3F" w:rsidRDefault="00CB733C" w:rsidP="00AF4DAD">
      <w:pPr>
        <w:pStyle w:val="Call"/>
      </w:pPr>
      <w:r w:rsidRPr="00552F3F">
        <w:t>resolves</w:t>
      </w:r>
    </w:p>
    <w:p w14:paraId="7C668D6D" w14:textId="0358901B" w:rsidR="00CB733C" w:rsidRPr="00552F3F" w:rsidRDefault="00CB733C" w:rsidP="00AF4DAD">
      <w:r w:rsidRPr="00552F3F">
        <w:t xml:space="preserve">that the administrative due diligence procedure contained in Annex 1 to this Resolution shall be applied for a satellite network or satellite system of the fixed-satellite service, mobile-satellite service or broadcasting-satellite service for which the </w:t>
      </w:r>
      <w:del w:id="117" w:author="Kummer, Nadege" w:date="2023-11-06T14:48:00Z">
        <w:r w:rsidRPr="00552F3F" w:rsidDel="005F31F0">
          <w:delText xml:space="preserve">advance publication information </w:delText>
        </w:r>
      </w:del>
      <w:ins w:id="118" w:author="Kummer, Nadege" w:date="2023-11-06T14:49:00Z">
        <w:r w:rsidR="00B2072A" w:rsidRPr="00552F3F">
          <w:t xml:space="preserve">request for coordination </w:t>
        </w:r>
      </w:ins>
      <w:r w:rsidRPr="00552F3F">
        <w:t>under No</w:t>
      </w:r>
      <w:del w:id="119" w:author="Chamova, Alisa" w:date="2023-11-06T19:30:00Z">
        <w:r w:rsidRPr="00552F3F" w:rsidDel="00E01E29">
          <w:delText>s</w:delText>
        </w:r>
      </w:del>
      <w:r w:rsidRPr="00552F3F">
        <w:t>. </w:t>
      </w:r>
      <w:del w:id="120" w:author="Kummer, Nadege" w:date="2023-11-06T14:49:00Z">
        <w:r w:rsidRPr="00552F3F" w:rsidDel="00B2072A">
          <w:rPr>
            <w:rStyle w:val="Artref"/>
            <w:b/>
          </w:rPr>
          <w:delText>9.1A</w:delText>
        </w:r>
        <w:r w:rsidRPr="00552F3F" w:rsidDel="00B2072A">
          <w:delText xml:space="preserve"> or </w:delText>
        </w:r>
        <w:r w:rsidRPr="00552F3F" w:rsidDel="00B2072A">
          <w:rPr>
            <w:rStyle w:val="Artref"/>
            <w:b/>
            <w:bCs/>
            <w:color w:val="000000"/>
          </w:rPr>
          <w:delText>9.2B</w:delText>
        </w:r>
      </w:del>
      <w:ins w:id="121" w:author="Kummer, Nadege" w:date="2023-11-06T14:49:00Z">
        <w:r w:rsidR="00B2072A" w:rsidRPr="00552F3F">
          <w:rPr>
            <w:rStyle w:val="Artref"/>
            <w:b/>
            <w:bCs/>
            <w:color w:val="000000"/>
          </w:rPr>
          <w:t>9.30</w:t>
        </w:r>
      </w:ins>
      <w:r w:rsidRPr="00552F3F">
        <w:t>, or for which the request for modifications of the Region 2 Plan under Article 4, § 4.2.1 </w:t>
      </w:r>
      <w:r w:rsidRPr="00552F3F">
        <w:rPr>
          <w:i/>
        </w:rPr>
        <w:t>b)</w:t>
      </w:r>
      <w:r w:rsidRPr="00552F3F">
        <w:t xml:space="preserve"> of Appendices </w:t>
      </w:r>
      <w:r w:rsidRPr="00552F3F">
        <w:rPr>
          <w:rStyle w:val="Appref"/>
          <w:b/>
          <w:bCs/>
          <w:color w:val="000000"/>
        </w:rPr>
        <w:t>30</w:t>
      </w:r>
      <w:r w:rsidRPr="00552F3F">
        <w:t xml:space="preserve"> and </w:t>
      </w:r>
      <w:r w:rsidRPr="00552F3F">
        <w:rPr>
          <w:rStyle w:val="Appref"/>
          <w:b/>
          <w:bCs/>
          <w:color w:val="000000"/>
        </w:rPr>
        <w:t>30A</w:t>
      </w:r>
      <w:r w:rsidRPr="00552F3F">
        <w:t xml:space="preserve"> that involve the addition of new frequencies or orbit positions, or for which the request for modifications of the Region 2 Plan under Article 4, § 4.2.1 </w:t>
      </w:r>
      <w:r w:rsidRPr="00552F3F">
        <w:rPr>
          <w:i/>
        </w:rPr>
        <w:t>a)</w:t>
      </w:r>
      <w:r w:rsidRPr="00552F3F">
        <w:t xml:space="preserve"> of Appendices </w:t>
      </w:r>
      <w:r w:rsidRPr="00552F3F">
        <w:rPr>
          <w:rStyle w:val="Appref"/>
          <w:b/>
          <w:bCs/>
          <w:color w:val="000000"/>
        </w:rPr>
        <w:t>30</w:t>
      </w:r>
      <w:r w:rsidRPr="00552F3F">
        <w:t xml:space="preserve"> and</w:t>
      </w:r>
      <w:r w:rsidR="00846878" w:rsidRPr="00552F3F">
        <w:t> </w:t>
      </w:r>
      <w:r w:rsidRPr="00552F3F">
        <w:rPr>
          <w:rStyle w:val="Appref"/>
          <w:b/>
          <w:bCs/>
          <w:color w:val="000000"/>
        </w:rPr>
        <w:t>30A</w:t>
      </w:r>
      <w:r w:rsidRPr="00552F3F">
        <w:t xml:space="preserve"> that extend the service area to another country or countries in addition to the existing service area, or for which the request for additional uses in Regions 1 and 3 under § 4.1 of Article 4 of Appendices </w:t>
      </w:r>
      <w:r w:rsidRPr="00552F3F">
        <w:rPr>
          <w:rStyle w:val="Appref"/>
          <w:b/>
          <w:bCs/>
          <w:color w:val="000000"/>
        </w:rPr>
        <w:t>30</w:t>
      </w:r>
      <w:r w:rsidRPr="00552F3F">
        <w:t xml:space="preserve"> and </w:t>
      </w:r>
      <w:r w:rsidRPr="00552F3F">
        <w:rPr>
          <w:rStyle w:val="Appref"/>
          <w:b/>
          <w:color w:val="000000"/>
        </w:rPr>
        <w:t>30A</w:t>
      </w:r>
      <w:r w:rsidRPr="00552F3F">
        <w:t>, or for which the submission under Appendix </w:t>
      </w:r>
      <w:r w:rsidRPr="00552F3F">
        <w:rPr>
          <w:rStyle w:val="Appref"/>
          <w:b/>
        </w:rPr>
        <w:t>30B</w:t>
      </w:r>
      <w:r w:rsidRPr="00552F3F">
        <w:t xml:space="preserve"> is received, with the exception of submissions of new Member States seeking the acquisition of their respective national allotments</w:t>
      </w:r>
      <w:r w:rsidRPr="00552F3F">
        <w:rPr>
          <w:rStyle w:val="FootnoteReference"/>
        </w:rPr>
        <w:footnoteReference w:customMarkFollows="1" w:id="8"/>
        <w:t>2</w:t>
      </w:r>
      <w:r w:rsidRPr="00552F3F">
        <w:t xml:space="preserve"> for inclusion in the Appendix </w:t>
      </w:r>
      <w:r w:rsidRPr="00552F3F">
        <w:rPr>
          <w:rStyle w:val="Appref"/>
          <w:b/>
        </w:rPr>
        <w:t>30B</w:t>
      </w:r>
      <w:r w:rsidRPr="00552F3F">
        <w:t xml:space="preserve"> Plan,</w:t>
      </w:r>
    </w:p>
    <w:p w14:paraId="0A5E9579" w14:textId="77777777" w:rsidR="00A23F64" w:rsidRPr="00552F3F" w:rsidRDefault="00A23F64" w:rsidP="00A23F64">
      <w:r w:rsidRPr="00552F3F">
        <w:t>...</w:t>
      </w:r>
    </w:p>
    <w:p w14:paraId="3A3C72EB" w14:textId="4BF65918" w:rsidR="00A23F64" w:rsidRPr="00552F3F" w:rsidRDefault="00A23F64" w:rsidP="00A23F64">
      <w:pPr>
        <w:pStyle w:val="AnnexNo"/>
      </w:pPr>
      <w:r w:rsidRPr="00552F3F">
        <w:t>ANNEX 1 TO RESOLUTION 49 (Rev.WRC</w:t>
      </w:r>
      <w:r w:rsidRPr="00552F3F">
        <w:noBreakHyphen/>
      </w:r>
      <w:del w:id="122" w:author="ITU" w:date="2023-11-06T22:32:00Z">
        <w:r w:rsidRPr="00552F3F" w:rsidDel="00A23F64">
          <w:delText>19</w:delText>
        </w:r>
      </w:del>
      <w:ins w:id="123" w:author="ITU" w:date="2023-11-06T22:32:00Z">
        <w:r w:rsidRPr="00552F3F">
          <w:t>23</w:t>
        </w:r>
      </w:ins>
      <w:r w:rsidRPr="00552F3F">
        <w:t>)</w:t>
      </w:r>
    </w:p>
    <w:p w14:paraId="2BF394D8" w14:textId="77777777" w:rsidR="00A23F64" w:rsidRPr="00552F3F" w:rsidRDefault="00A23F64" w:rsidP="00A23F64">
      <w:r w:rsidRPr="00552F3F">
        <w:t>...</w:t>
      </w:r>
    </w:p>
    <w:p w14:paraId="1E209594" w14:textId="40635161" w:rsidR="00CB733C" w:rsidRPr="00552F3F" w:rsidRDefault="00CB733C" w:rsidP="00131A23">
      <w:pPr>
        <w:pStyle w:val="AnnexNo"/>
      </w:pPr>
      <w:r w:rsidRPr="00552F3F">
        <w:t>ANNEX 2 TO RESOLUTION 49 (Rev.WRC</w:t>
      </w:r>
      <w:r w:rsidRPr="00552F3F">
        <w:noBreakHyphen/>
      </w:r>
      <w:del w:id="124" w:author="Kummer, Nadege" w:date="2023-11-07T10:18:00Z">
        <w:r w:rsidRPr="00552F3F" w:rsidDel="00121018">
          <w:delText>19</w:delText>
        </w:r>
      </w:del>
      <w:ins w:id="125" w:author="Kummer, Nadege" w:date="2023-11-07T10:18:00Z">
        <w:r w:rsidR="00121018" w:rsidRPr="00552F3F">
          <w:t>23</w:t>
        </w:r>
      </w:ins>
      <w:r w:rsidRPr="00552F3F">
        <w:t>)</w:t>
      </w:r>
    </w:p>
    <w:p w14:paraId="631715DF" w14:textId="77777777" w:rsidR="00CB733C" w:rsidRPr="00552F3F" w:rsidRDefault="00CB733C" w:rsidP="00AF4DAD">
      <w:pPr>
        <w:keepNext/>
        <w:keepLines/>
        <w:spacing w:before="280"/>
        <w:ind w:left="1134" w:hanging="1134"/>
        <w:outlineLvl w:val="0"/>
        <w:rPr>
          <w:b/>
          <w:sz w:val="28"/>
        </w:rPr>
      </w:pPr>
      <w:bookmarkStart w:id="126" w:name="_Toc327364308"/>
      <w:bookmarkStart w:id="127" w:name="_Toc324918304"/>
      <w:r w:rsidRPr="00552F3F">
        <w:rPr>
          <w:b/>
          <w:sz w:val="28"/>
        </w:rPr>
        <w:t>A</w:t>
      </w:r>
      <w:r w:rsidRPr="00552F3F">
        <w:rPr>
          <w:b/>
          <w:sz w:val="28"/>
        </w:rPr>
        <w:tab/>
        <w:t>Identity of the satellite network</w:t>
      </w:r>
      <w:bookmarkEnd w:id="126"/>
      <w:bookmarkEnd w:id="127"/>
    </w:p>
    <w:p w14:paraId="07AEF451" w14:textId="77777777" w:rsidR="00CB733C" w:rsidRPr="00552F3F" w:rsidRDefault="00CB733C" w:rsidP="00AF4DAD">
      <w:pPr>
        <w:tabs>
          <w:tab w:val="clear" w:pos="2268"/>
          <w:tab w:val="left" w:pos="2608"/>
          <w:tab w:val="left" w:pos="3345"/>
        </w:tabs>
        <w:spacing w:before="80"/>
        <w:ind w:left="1134" w:hanging="1134"/>
      </w:pPr>
      <w:r w:rsidRPr="00552F3F">
        <w:rPr>
          <w:i/>
        </w:rPr>
        <w:t>a)</w:t>
      </w:r>
      <w:r w:rsidRPr="00552F3F">
        <w:rPr>
          <w:i/>
        </w:rPr>
        <w:tab/>
      </w:r>
      <w:r w:rsidRPr="00552F3F">
        <w:t>Identity of the satellite network</w:t>
      </w:r>
    </w:p>
    <w:p w14:paraId="5DDF74E8" w14:textId="77777777" w:rsidR="00CB733C" w:rsidRPr="00552F3F" w:rsidRDefault="00CB733C" w:rsidP="00AF4DAD">
      <w:pPr>
        <w:tabs>
          <w:tab w:val="clear" w:pos="2268"/>
          <w:tab w:val="left" w:pos="2608"/>
          <w:tab w:val="left" w:pos="3345"/>
        </w:tabs>
        <w:spacing w:before="80"/>
        <w:ind w:left="1134" w:hanging="1134"/>
      </w:pPr>
      <w:r w:rsidRPr="00552F3F">
        <w:rPr>
          <w:i/>
        </w:rPr>
        <w:t>b)</w:t>
      </w:r>
      <w:r w:rsidRPr="00552F3F">
        <w:rPr>
          <w:i/>
        </w:rPr>
        <w:tab/>
      </w:r>
      <w:r w:rsidRPr="00552F3F">
        <w:t>Name of the administration</w:t>
      </w:r>
    </w:p>
    <w:p w14:paraId="6094CBEF" w14:textId="77777777" w:rsidR="00CB733C" w:rsidRPr="00552F3F" w:rsidRDefault="00CB733C" w:rsidP="00AF4DAD">
      <w:pPr>
        <w:tabs>
          <w:tab w:val="clear" w:pos="2268"/>
          <w:tab w:val="left" w:pos="2608"/>
          <w:tab w:val="left" w:pos="3345"/>
        </w:tabs>
        <w:spacing w:before="80"/>
        <w:ind w:left="1134" w:hanging="1134"/>
      </w:pPr>
      <w:r w:rsidRPr="00552F3F">
        <w:rPr>
          <w:i/>
        </w:rPr>
        <w:t>c)</w:t>
      </w:r>
      <w:r w:rsidRPr="00552F3F">
        <w:rPr>
          <w:i/>
        </w:rPr>
        <w:tab/>
      </w:r>
      <w:r w:rsidRPr="00552F3F">
        <w:t>Country symbol</w:t>
      </w:r>
    </w:p>
    <w:p w14:paraId="47607FFE" w14:textId="7868E6D9" w:rsidR="00CB733C" w:rsidRPr="00552F3F" w:rsidRDefault="00CB733C" w:rsidP="00AF4DAD">
      <w:pPr>
        <w:tabs>
          <w:tab w:val="clear" w:pos="2268"/>
          <w:tab w:val="left" w:pos="2608"/>
          <w:tab w:val="left" w:pos="3345"/>
        </w:tabs>
        <w:spacing w:before="80"/>
        <w:ind w:left="1134" w:hanging="1134"/>
      </w:pPr>
      <w:r w:rsidRPr="00552F3F">
        <w:rPr>
          <w:i/>
        </w:rPr>
        <w:t>d)</w:t>
      </w:r>
      <w:r w:rsidRPr="00552F3F">
        <w:rPr>
          <w:i/>
        </w:rPr>
        <w:tab/>
      </w:r>
      <w:r w:rsidRPr="00552F3F">
        <w:t xml:space="preserve">Reference to the </w:t>
      </w:r>
      <w:del w:id="128" w:author="Kummer, Nadege" w:date="2023-11-06T14:50:00Z">
        <w:r w:rsidRPr="00552F3F" w:rsidDel="00B2072A">
          <w:delText xml:space="preserve">advance publication information or to the </w:delText>
        </w:r>
      </w:del>
      <w:r w:rsidRPr="00552F3F">
        <w:t>request for modification of the Region 2 Plan or for additional uses in Regions</w:t>
      </w:r>
      <w:r w:rsidR="0087094A" w:rsidRPr="00552F3F">
        <w:t> </w:t>
      </w:r>
      <w:r w:rsidRPr="00552F3F">
        <w:t>1 and</w:t>
      </w:r>
      <w:r w:rsidR="0087094A" w:rsidRPr="00552F3F">
        <w:t> </w:t>
      </w:r>
      <w:r w:rsidRPr="00552F3F">
        <w:t>3 under Appendices </w:t>
      </w:r>
      <w:r w:rsidRPr="00552F3F">
        <w:rPr>
          <w:b/>
          <w:color w:val="000000"/>
        </w:rPr>
        <w:t>30</w:t>
      </w:r>
      <w:r w:rsidRPr="00552F3F">
        <w:t xml:space="preserve"> and </w:t>
      </w:r>
      <w:r w:rsidRPr="00552F3F">
        <w:rPr>
          <w:b/>
          <w:color w:val="000000"/>
        </w:rPr>
        <w:t>30A</w:t>
      </w:r>
      <w:r w:rsidRPr="00552F3F">
        <w:rPr>
          <w:bCs/>
          <w:color w:val="000000"/>
        </w:rPr>
        <w:t>; or reference to the information processed under Article 6 of Appendix </w:t>
      </w:r>
      <w:r w:rsidRPr="00552F3F">
        <w:rPr>
          <w:b/>
          <w:bCs/>
          <w:color w:val="000000"/>
        </w:rPr>
        <w:t>30B </w:t>
      </w:r>
      <w:r w:rsidRPr="00552F3F">
        <w:rPr>
          <w:b/>
          <w:color w:val="000000"/>
        </w:rPr>
        <w:t>(Rev.WRC</w:t>
      </w:r>
      <w:r w:rsidRPr="00552F3F">
        <w:rPr>
          <w:b/>
          <w:color w:val="000000"/>
        </w:rPr>
        <w:noBreakHyphen/>
        <w:t>19)</w:t>
      </w:r>
    </w:p>
    <w:p w14:paraId="5C1B09E4" w14:textId="77777777" w:rsidR="00CB733C" w:rsidRPr="00552F3F" w:rsidRDefault="00CB733C" w:rsidP="00AF4DAD">
      <w:pPr>
        <w:tabs>
          <w:tab w:val="clear" w:pos="2268"/>
          <w:tab w:val="left" w:pos="2608"/>
          <w:tab w:val="left" w:pos="3345"/>
        </w:tabs>
        <w:spacing w:before="80"/>
        <w:ind w:left="1134" w:hanging="1134"/>
      </w:pPr>
      <w:r w:rsidRPr="00552F3F">
        <w:rPr>
          <w:i/>
        </w:rPr>
        <w:lastRenderedPageBreak/>
        <w:t>e)</w:t>
      </w:r>
      <w:r w:rsidRPr="00552F3F">
        <w:rPr>
          <w:i/>
        </w:rPr>
        <w:tab/>
      </w:r>
      <w:r w:rsidRPr="00552F3F">
        <w:t>Reference to the request for coordination (not applicable for Appendices </w:t>
      </w:r>
      <w:r w:rsidRPr="00552F3F">
        <w:rPr>
          <w:b/>
          <w:color w:val="000000"/>
        </w:rPr>
        <w:t>30</w:t>
      </w:r>
      <w:r w:rsidRPr="00552F3F">
        <w:t xml:space="preserve">, </w:t>
      </w:r>
      <w:r w:rsidRPr="00552F3F">
        <w:rPr>
          <w:b/>
          <w:color w:val="000000"/>
        </w:rPr>
        <w:t>30A</w:t>
      </w:r>
      <w:r w:rsidRPr="00552F3F">
        <w:rPr>
          <w:bCs/>
          <w:color w:val="000000"/>
        </w:rPr>
        <w:t xml:space="preserve"> and </w:t>
      </w:r>
      <w:r w:rsidRPr="00552F3F">
        <w:rPr>
          <w:b/>
          <w:color w:val="000000"/>
        </w:rPr>
        <w:t>30B</w:t>
      </w:r>
      <w:r w:rsidRPr="00552F3F">
        <w:t>)</w:t>
      </w:r>
    </w:p>
    <w:p w14:paraId="145748C5" w14:textId="77777777" w:rsidR="00CB733C" w:rsidRPr="00552F3F" w:rsidRDefault="00CB733C" w:rsidP="00AF4DAD">
      <w:pPr>
        <w:tabs>
          <w:tab w:val="clear" w:pos="2268"/>
          <w:tab w:val="left" w:pos="2608"/>
          <w:tab w:val="left" w:pos="3345"/>
        </w:tabs>
        <w:spacing w:before="80"/>
        <w:ind w:left="1134" w:hanging="1134"/>
      </w:pPr>
      <w:r w:rsidRPr="00552F3F">
        <w:rPr>
          <w:i/>
        </w:rPr>
        <w:t>f)</w:t>
      </w:r>
      <w:r w:rsidRPr="00552F3F">
        <w:rPr>
          <w:i/>
        </w:rPr>
        <w:tab/>
      </w:r>
      <w:r w:rsidRPr="00552F3F">
        <w:t>Frequency band(s)</w:t>
      </w:r>
    </w:p>
    <w:p w14:paraId="738F7858" w14:textId="15BD0072" w:rsidR="00CB733C" w:rsidRPr="00552F3F" w:rsidRDefault="00CB733C" w:rsidP="00AF4DAD">
      <w:pPr>
        <w:tabs>
          <w:tab w:val="clear" w:pos="2268"/>
          <w:tab w:val="left" w:pos="2608"/>
          <w:tab w:val="left" w:pos="3345"/>
        </w:tabs>
        <w:spacing w:before="80"/>
        <w:ind w:left="1134" w:hanging="1134"/>
      </w:pPr>
      <w:r w:rsidRPr="00552F3F">
        <w:rPr>
          <w:i/>
        </w:rPr>
        <w:t>g)</w:t>
      </w:r>
      <w:r w:rsidRPr="00552F3F">
        <w:rPr>
          <w:i/>
        </w:rPr>
        <w:tab/>
      </w:r>
      <w:r w:rsidRPr="00552F3F">
        <w:t>Name of the operator</w:t>
      </w:r>
      <w:r w:rsidR="0087094A" w:rsidRPr="00552F3F">
        <w:t> </w:t>
      </w:r>
    </w:p>
    <w:p w14:paraId="6208AC72" w14:textId="77777777" w:rsidR="00CB733C" w:rsidRPr="00552F3F" w:rsidRDefault="00CB733C" w:rsidP="00AF4DAD">
      <w:pPr>
        <w:tabs>
          <w:tab w:val="clear" w:pos="2268"/>
          <w:tab w:val="left" w:pos="2608"/>
          <w:tab w:val="left" w:pos="3345"/>
        </w:tabs>
        <w:spacing w:before="80"/>
        <w:ind w:left="1134" w:hanging="1134"/>
      </w:pPr>
      <w:r w:rsidRPr="00552F3F">
        <w:rPr>
          <w:i/>
        </w:rPr>
        <w:t>h)</w:t>
      </w:r>
      <w:r w:rsidRPr="00552F3F">
        <w:rPr>
          <w:i/>
        </w:rPr>
        <w:tab/>
      </w:r>
      <w:r w:rsidRPr="00552F3F">
        <w:t>Name of the satellite</w:t>
      </w:r>
    </w:p>
    <w:p w14:paraId="01CC8196" w14:textId="77777777" w:rsidR="00CB733C" w:rsidRPr="00552F3F" w:rsidRDefault="00CB733C" w:rsidP="00AF4DAD">
      <w:pPr>
        <w:tabs>
          <w:tab w:val="clear" w:pos="2268"/>
          <w:tab w:val="left" w:pos="2608"/>
          <w:tab w:val="left" w:pos="3345"/>
        </w:tabs>
        <w:spacing w:before="80"/>
        <w:ind w:left="1134" w:hanging="1134"/>
      </w:pPr>
      <w:r w:rsidRPr="00552F3F">
        <w:rPr>
          <w:i/>
        </w:rPr>
        <w:t>i)</w:t>
      </w:r>
      <w:r w:rsidRPr="00552F3F">
        <w:rPr>
          <w:i/>
        </w:rPr>
        <w:tab/>
      </w:r>
      <w:r w:rsidRPr="00552F3F">
        <w:t>Orbital characteristics.</w:t>
      </w:r>
    </w:p>
    <w:p w14:paraId="71CCD339" w14:textId="3BF70DF3" w:rsidR="00CB733C" w:rsidRPr="00552F3F" w:rsidRDefault="00B2072A" w:rsidP="00B2072A">
      <w:r w:rsidRPr="00552F3F">
        <w:t>…</w:t>
      </w:r>
    </w:p>
    <w:p w14:paraId="59D01E94" w14:textId="77777777" w:rsidR="00DA6FD9" w:rsidRPr="00552F3F" w:rsidRDefault="00DA6FD9">
      <w:pPr>
        <w:pStyle w:val="Reasons"/>
      </w:pPr>
    </w:p>
    <w:p w14:paraId="2031EAC2" w14:textId="67735337" w:rsidR="00DA6FD9" w:rsidRPr="00552F3F" w:rsidRDefault="00CB733C">
      <w:pPr>
        <w:pStyle w:val="Proposal"/>
      </w:pPr>
      <w:r w:rsidRPr="00552F3F">
        <w:t>MOD</w:t>
      </w:r>
      <w:r w:rsidRPr="00552F3F">
        <w:tab/>
        <w:t>AUS/176/1</w:t>
      </w:r>
      <w:r w:rsidR="00A23F64" w:rsidRPr="00552F3F">
        <w:t>2</w:t>
      </w:r>
    </w:p>
    <w:p w14:paraId="3607E9E5" w14:textId="01649D6D" w:rsidR="00CB733C" w:rsidRPr="00552F3F" w:rsidRDefault="00CB733C" w:rsidP="009D4859">
      <w:pPr>
        <w:pStyle w:val="ResNo"/>
      </w:pPr>
      <w:bookmarkStart w:id="129" w:name="_Toc39649537"/>
      <w:r w:rsidRPr="00552F3F">
        <w:t xml:space="preserve">RESOLUTION </w:t>
      </w:r>
      <w:r w:rsidRPr="00552F3F">
        <w:rPr>
          <w:rStyle w:val="href"/>
        </w:rPr>
        <w:t>552</w:t>
      </w:r>
      <w:r w:rsidRPr="00552F3F">
        <w:t xml:space="preserve"> (REV.WRC</w:t>
      </w:r>
      <w:r w:rsidRPr="00552F3F">
        <w:noBreakHyphen/>
      </w:r>
      <w:del w:id="130" w:author="Kummer, Nadege" w:date="2023-11-06T15:08:00Z">
        <w:r w:rsidRPr="00552F3F" w:rsidDel="00CB733C">
          <w:delText>19</w:delText>
        </w:r>
      </w:del>
      <w:ins w:id="131" w:author="Kummer, Nadege" w:date="2023-11-06T15:08:00Z">
        <w:r w:rsidRPr="00552F3F">
          <w:t>23</w:t>
        </w:r>
      </w:ins>
      <w:r w:rsidRPr="00552F3F">
        <w:t>)</w:t>
      </w:r>
      <w:bookmarkEnd w:id="129"/>
    </w:p>
    <w:p w14:paraId="68A4D2BA" w14:textId="77777777" w:rsidR="00CB733C" w:rsidRPr="00552F3F" w:rsidRDefault="00CB733C" w:rsidP="009D4859">
      <w:pPr>
        <w:pStyle w:val="Restitle"/>
      </w:pPr>
      <w:bookmarkStart w:id="132" w:name="_Toc35789377"/>
      <w:bookmarkStart w:id="133" w:name="_Toc35857074"/>
      <w:bookmarkStart w:id="134" w:name="_Toc35877709"/>
      <w:bookmarkStart w:id="135" w:name="_Toc35963652"/>
      <w:bookmarkStart w:id="136" w:name="_Toc39649538"/>
      <w:r w:rsidRPr="00552F3F">
        <w:t xml:space="preserve">Long-term access to and development in the frequency band </w:t>
      </w:r>
      <w:r w:rsidRPr="00552F3F">
        <w:br/>
        <w:t>21.4-22 GHz in Regions 1 and 3</w:t>
      </w:r>
      <w:bookmarkEnd w:id="132"/>
      <w:bookmarkEnd w:id="133"/>
      <w:bookmarkEnd w:id="134"/>
      <w:bookmarkEnd w:id="135"/>
      <w:bookmarkEnd w:id="136"/>
    </w:p>
    <w:p w14:paraId="16350FED" w14:textId="5901F385" w:rsidR="00CB733C" w:rsidRPr="00552F3F" w:rsidRDefault="00CB733C" w:rsidP="009D4859">
      <w:pPr>
        <w:pStyle w:val="Normalaftertitle"/>
      </w:pPr>
      <w:r w:rsidRPr="00552F3F">
        <w:t>The World Radiocommunication Conference (</w:t>
      </w:r>
      <w:del w:id="137" w:author="TPU E RR" w:date="2023-11-09T12:25:00Z">
        <w:r w:rsidR="004A06EC" w:rsidRPr="00552F3F" w:rsidDel="004A06EC">
          <w:delText>Sharm el-Sheikh, 2019</w:delText>
        </w:r>
      </w:del>
      <w:ins w:id="138" w:author="TPU E RR" w:date="2023-11-09T12:25:00Z">
        <w:r w:rsidR="004A06EC" w:rsidRPr="00552F3F">
          <w:t>Dubai, 2023</w:t>
        </w:r>
      </w:ins>
      <w:r w:rsidRPr="00552F3F">
        <w:t>),</w:t>
      </w:r>
    </w:p>
    <w:p w14:paraId="3921EBB5" w14:textId="5F6038EB" w:rsidR="00CB733C" w:rsidRPr="00552F3F" w:rsidRDefault="00F63BC9" w:rsidP="009D4859">
      <w:r w:rsidRPr="00552F3F">
        <w:t>…</w:t>
      </w:r>
    </w:p>
    <w:p w14:paraId="655C4376" w14:textId="1D7D7CA1" w:rsidR="00CB733C" w:rsidRPr="00552F3F" w:rsidRDefault="00CB733C" w:rsidP="009D4859">
      <w:pPr>
        <w:pStyle w:val="AnnexNo"/>
      </w:pPr>
      <w:r w:rsidRPr="00552F3F">
        <w:t>Annex 1 to Resolution </w:t>
      </w:r>
      <w:r w:rsidRPr="00552F3F">
        <w:rPr>
          <w:caps w:val="0"/>
        </w:rPr>
        <w:t>552</w:t>
      </w:r>
      <w:r w:rsidRPr="00552F3F">
        <w:t xml:space="preserve"> (rev.WRC</w:t>
      </w:r>
      <w:r w:rsidRPr="00552F3F">
        <w:noBreakHyphen/>
      </w:r>
      <w:del w:id="139" w:author="Kummer, Nadege" w:date="2023-11-06T14:55:00Z">
        <w:r w:rsidRPr="00552F3F" w:rsidDel="00127E8F">
          <w:delText>19</w:delText>
        </w:r>
      </w:del>
      <w:ins w:id="140" w:author="Kummer, Nadege" w:date="2023-11-06T14:55:00Z">
        <w:r w:rsidR="00127E8F" w:rsidRPr="00552F3F">
          <w:t>23</w:t>
        </w:r>
      </w:ins>
      <w:r w:rsidRPr="00552F3F">
        <w:t>)</w:t>
      </w:r>
    </w:p>
    <w:p w14:paraId="0CDC4774" w14:textId="25175411" w:rsidR="00CB733C" w:rsidRPr="00552F3F" w:rsidRDefault="00D02CA6" w:rsidP="009D4859">
      <w:r w:rsidRPr="00552F3F">
        <w:t>…</w:t>
      </w:r>
    </w:p>
    <w:p w14:paraId="79ADE93B" w14:textId="7B1077B5" w:rsidR="00CB733C" w:rsidRPr="00552F3F" w:rsidRDefault="00CB733C" w:rsidP="009D4859">
      <w:r w:rsidRPr="00552F3F">
        <w:t>8</w:t>
      </w:r>
      <w:r w:rsidRPr="00552F3F">
        <w:tab/>
        <w:t>Within 30 days after the end of the seven-year period following the date of receipt by BR of the relevant complete information under No</w:t>
      </w:r>
      <w:del w:id="141" w:author="Chamova, Alisa" w:date="2023-11-06T19:37:00Z">
        <w:r w:rsidRPr="00552F3F" w:rsidDel="00E01E29">
          <w:delText>s</w:delText>
        </w:r>
      </w:del>
      <w:r w:rsidRPr="00552F3F">
        <w:t>. </w:t>
      </w:r>
      <w:del w:id="142" w:author="Kummer, Nadege" w:date="2023-11-06T14:52:00Z">
        <w:r w:rsidRPr="00552F3F" w:rsidDel="00F760D5">
          <w:rPr>
            <w:b/>
            <w:spacing w:val="-2"/>
          </w:rPr>
          <w:delText>9.1A</w:delText>
        </w:r>
        <w:r w:rsidRPr="00552F3F" w:rsidDel="00F760D5">
          <w:delText xml:space="preserve"> or </w:delText>
        </w:r>
        <w:r w:rsidRPr="00552F3F" w:rsidDel="00F760D5">
          <w:rPr>
            <w:b/>
            <w:spacing w:val="-2"/>
          </w:rPr>
          <w:delText>9.2C</w:delText>
        </w:r>
      </w:del>
      <w:ins w:id="143" w:author="Kummer, Nadege" w:date="2023-11-06T14:52:00Z">
        <w:r w:rsidR="00F760D5" w:rsidRPr="00552F3F">
          <w:rPr>
            <w:b/>
            <w:spacing w:val="-2"/>
          </w:rPr>
          <w:t>9.30</w:t>
        </w:r>
      </w:ins>
      <w:del w:id="144" w:author="Chamova, Alisa" w:date="2023-11-06T19:42:00Z">
        <w:r w:rsidRPr="00552F3F" w:rsidDel="008B4673">
          <w:rPr>
            <w:bCs/>
            <w:spacing w:val="-2"/>
          </w:rPr>
          <w:delText>,</w:delText>
        </w:r>
        <w:r w:rsidRPr="00552F3F" w:rsidDel="008B4673">
          <w:delText xml:space="preserve"> as appropriate</w:delText>
        </w:r>
      </w:del>
      <w:r w:rsidRPr="00552F3F">
        <w:t>, and after the end of the three-year period following the date of suspension under No. </w:t>
      </w:r>
      <w:r w:rsidRPr="00552F3F">
        <w:rPr>
          <w:b/>
          <w:spacing w:val="-2"/>
        </w:rPr>
        <w:t>11.49</w:t>
      </w:r>
      <w:r w:rsidRPr="00552F3F">
        <w:t>, if the complete information under this Resolution is not yet received by BR, the corresponding frequency assignments shall be cancelled by BR, which subsequently informs the administration accordingly.</w:t>
      </w:r>
    </w:p>
    <w:p w14:paraId="1FD97033" w14:textId="22B63507" w:rsidR="00CB733C" w:rsidRPr="00552F3F" w:rsidRDefault="00CB733C" w:rsidP="009D4859">
      <w:pPr>
        <w:pStyle w:val="AnnexNo"/>
      </w:pPr>
      <w:r w:rsidRPr="00552F3F">
        <w:t>Annex 2 to Resolution </w:t>
      </w:r>
      <w:r w:rsidRPr="00552F3F">
        <w:rPr>
          <w:caps w:val="0"/>
        </w:rPr>
        <w:t>552</w:t>
      </w:r>
      <w:r w:rsidRPr="00552F3F">
        <w:t xml:space="preserve"> (rev.WRC</w:t>
      </w:r>
      <w:r w:rsidRPr="00552F3F">
        <w:noBreakHyphen/>
      </w:r>
      <w:del w:id="145" w:author="Kummer, Nadege" w:date="2023-11-06T14:55:00Z">
        <w:r w:rsidRPr="00552F3F" w:rsidDel="00127E8F">
          <w:delText>19</w:delText>
        </w:r>
      </w:del>
      <w:ins w:id="146" w:author="Kummer, Nadege" w:date="2023-11-06T14:55:00Z">
        <w:r w:rsidR="00127E8F" w:rsidRPr="00552F3F">
          <w:t>23</w:t>
        </w:r>
      </w:ins>
      <w:r w:rsidRPr="00552F3F">
        <w:t>)</w:t>
      </w:r>
    </w:p>
    <w:p w14:paraId="73B2206D" w14:textId="77777777" w:rsidR="00CB733C" w:rsidRPr="00552F3F" w:rsidRDefault="00CB733C" w:rsidP="009D4859">
      <w:pPr>
        <w:pStyle w:val="Annextitle"/>
      </w:pPr>
      <w:r w:rsidRPr="00552F3F">
        <w:t>Information to be submitted</w:t>
      </w:r>
    </w:p>
    <w:p w14:paraId="1392F5E1" w14:textId="77777777" w:rsidR="00CB733C" w:rsidRPr="00552F3F" w:rsidRDefault="00CB733C" w:rsidP="009D4859">
      <w:pPr>
        <w:pStyle w:val="Normalaftertitle"/>
      </w:pPr>
      <w:r w:rsidRPr="00552F3F">
        <w:t>1</w:t>
      </w:r>
      <w:r w:rsidRPr="00552F3F">
        <w:tab/>
        <w:t xml:space="preserve">Identity of the satellite network </w:t>
      </w:r>
    </w:p>
    <w:p w14:paraId="07EF6B05" w14:textId="77777777" w:rsidR="00CB733C" w:rsidRPr="00552F3F" w:rsidRDefault="00CB733C" w:rsidP="009D4859">
      <w:pPr>
        <w:pStyle w:val="enumlev1"/>
      </w:pPr>
      <w:r w:rsidRPr="00552F3F">
        <w:rPr>
          <w:i/>
        </w:rPr>
        <w:t>a)</w:t>
      </w:r>
      <w:r w:rsidRPr="00552F3F">
        <w:rPr>
          <w:i/>
        </w:rPr>
        <w:tab/>
      </w:r>
      <w:r w:rsidRPr="00552F3F">
        <w:t xml:space="preserve">Identity of the satellite network </w:t>
      </w:r>
    </w:p>
    <w:p w14:paraId="06E94DBA" w14:textId="77777777" w:rsidR="00CB733C" w:rsidRPr="00552F3F" w:rsidRDefault="00CB733C" w:rsidP="009D4859">
      <w:pPr>
        <w:pStyle w:val="enumlev1"/>
      </w:pPr>
      <w:r w:rsidRPr="00552F3F">
        <w:rPr>
          <w:i/>
        </w:rPr>
        <w:t>b)</w:t>
      </w:r>
      <w:r w:rsidRPr="00552F3F">
        <w:rPr>
          <w:i/>
        </w:rPr>
        <w:tab/>
      </w:r>
      <w:r w:rsidRPr="00552F3F">
        <w:t>Name of the notifying administration</w:t>
      </w:r>
    </w:p>
    <w:p w14:paraId="3F5780CF" w14:textId="77777777" w:rsidR="00CB733C" w:rsidRPr="00552F3F" w:rsidRDefault="00CB733C" w:rsidP="009D4859">
      <w:pPr>
        <w:pStyle w:val="enumlev1"/>
      </w:pPr>
      <w:r w:rsidRPr="00552F3F">
        <w:rPr>
          <w:i/>
        </w:rPr>
        <w:t>c)</w:t>
      </w:r>
      <w:r w:rsidRPr="00552F3F">
        <w:rPr>
          <w:i/>
        </w:rPr>
        <w:tab/>
      </w:r>
      <w:r w:rsidRPr="00552F3F">
        <w:t>Orbital characteristics</w:t>
      </w:r>
    </w:p>
    <w:p w14:paraId="1AF54D6F" w14:textId="21E2E661" w:rsidR="00CB733C" w:rsidRPr="00552F3F" w:rsidRDefault="00CB733C" w:rsidP="009D4859">
      <w:pPr>
        <w:pStyle w:val="enumlev1"/>
      </w:pPr>
      <w:del w:id="147" w:author="Kummer, Nadege" w:date="2023-11-06T14:53:00Z">
        <w:r w:rsidRPr="00552F3F" w:rsidDel="00BA1DDB">
          <w:rPr>
            <w:i/>
            <w:iCs/>
          </w:rPr>
          <w:delText>d)</w:delText>
        </w:r>
      </w:del>
      <w:del w:id="148" w:author="Kummer, Nadege" w:date="2023-11-06T14:54:00Z">
        <w:r w:rsidRPr="00552F3F" w:rsidDel="00BA1DDB">
          <w:tab/>
        </w:r>
      </w:del>
      <w:del w:id="149" w:author="Kummer, Nadege" w:date="2023-11-06T14:53:00Z">
        <w:r w:rsidRPr="00552F3F" w:rsidDel="00C7298E">
          <w:delText>Reference to the advance publication information</w:delText>
        </w:r>
      </w:del>
      <w:r w:rsidRPr="00552F3F">
        <w:t xml:space="preserve"> </w:t>
      </w:r>
    </w:p>
    <w:p w14:paraId="4FA852B2" w14:textId="4016C3ED" w:rsidR="00CB733C" w:rsidRPr="00552F3F" w:rsidRDefault="00CB733C" w:rsidP="009D4859">
      <w:pPr>
        <w:pStyle w:val="enumlev1"/>
      </w:pPr>
      <w:del w:id="150" w:author="Kummer, Nadege" w:date="2023-11-06T14:53:00Z">
        <w:r w:rsidRPr="00552F3F" w:rsidDel="00BA1DDB">
          <w:rPr>
            <w:i/>
            <w:iCs/>
          </w:rPr>
          <w:delText>e</w:delText>
        </w:r>
      </w:del>
      <w:ins w:id="151" w:author="Kummer, Nadege" w:date="2023-11-06T14:53:00Z">
        <w:r w:rsidR="00BA1DDB" w:rsidRPr="00552F3F">
          <w:rPr>
            <w:i/>
            <w:iCs/>
          </w:rPr>
          <w:t>d</w:t>
        </w:r>
      </w:ins>
      <w:r w:rsidRPr="00552F3F">
        <w:rPr>
          <w:i/>
          <w:iCs/>
        </w:rPr>
        <w:t>)</w:t>
      </w:r>
      <w:r w:rsidRPr="00552F3F">
        <w:tab/>
        <w:t xml:space="preserve">Reference to the request for coordination </w:t>
      </w:r>
    </w:p>
    <w:p w14:paraId="0779596C" w14:textId="2B56D4FD" w:rsidR="00CB733C" w:rsidRPr="00552F3F" w:rsidRDefault="00CB733C" w:rsidP="009D4859">
      <w:pPr>
        <w:pStyle w:val="enumlev1"/>
      </w:pPr>
      <w:del w:id="152" w:author="Kummer, Nadege" w:date="2023-11-06T14:53:00Z">
        <w:r w:rsidRPr="00552F3F" w:rsidDel="00BA1DDB">
          <w:rPr>
            <w:i/>
            <w:iCs/>
          </w:rPr>
          <w:delText>f</w:delText>
        </w:r>
      </w:del>
      <w:ins w:id="153" w:author="Kummer, Nadege" w:date="2023-11-06T14:53:00Z">
        <w:r w:rsidR="00BA1DDB" w:rsidRPr="00552F3F">
          <w:rPr>
            <w:i/>
            <w:iCs/>
          </w:rPr>
          <w:t>e</w:t>
        </w:r>
      </w:ins>
      <w:r w:rsidRPr="00552F3F">
        <w:rPr>
          <w:i/>
          <w:iCs/>
        </w:rPr>
        <w:t>)</w:t>
      </w:r>
      <w:r w:rsidRPr="00552F3F">
        <w:tab/>
        <w:t>Reference to the notification, when available</w:t>
      </w:r>
    </w:p>
    <w:p w14:paraId="55684725" w14:textId="45D0E0DD" w:rsidR="00CB733C" w:rsidRPr="00552F3F" w:rsidRDefault="00CB733C" w:rsidP="009D4859">
      <w:pPr>
        <w:pStyle w:val="enumlev1"/>
      </w:pPr>
      <w:del w:id="154" w:author="Kummer, Nadege" w:date="2023-11-06T14:54:00Z">
        <w:r w:rsidRPr="00552F3F" w:rsidDel="00BA1DDB">
          <w:rPr>
            <w:i/>
          </w:rPr>
          <w:delText>g</w:delText>
        </w:r>
      </w:del>
      <w:ins w:id="155" w:author="Kummer, Nadege" w:date="2023-11-06T14:54:00Z">
        <w:r w:rsidR="00BA1DDB" w:rsidRPr="00552F3F">
          <w:rPr>
            <w:i/>
          </w:rPr>
          <w:t>f</w:t>
        </w:r>
      </w:ins>
      <w:r w:rsidRPr="00552F3F">
        <w:rPr>
          <w:i/>
        </w:rPr>
        <w:t>)</w:t>
      </w:r>
      <w:r w:rsidRPr="00552F3F">
        <w:rPr>
          <w:i/>
        </w:rPr>
        <w:tab/>
      </w:r>
      <w:r w:rsidRPr="00552F3F">
        <w:t>Frequency band(s) included in the relevant special sections of the satellite network</w:t>
      </w:r>
    </w:p>
    <w:p w14:paraId="1C7E3827" w14:textId="047E2804" w:rsidR="00CB733C" w:rsidRPr="00552F3F" w:rsidRDefault="00CB733C" w:rsidP="009D4859">
      <w:pPr>
        <w:pStyle w:val="enumlev1"/>
      </w:pPr>
      <w:del w:id="156" w:author="Kummer, Nadege" w:date="2023-11-06T14:54:00Z">
        <w:r w:rsidRPr="00552F3F" w:rsidDel="00BA1DDB">
          <w:rPr>
            <w:i/>
          </w:rPr>
          <w:lastRenderedPageBreak/>
          <w:delText>h</w:delText>
        </w:r>
      </w:del>
      <w:ins w:id="157" w:author="Kummer, Nadege" w:date="2023-11-06T14:54:00Z">
        <w:r w:rsidR="00BA1DDB" w:rsidRPr="00552F3F">
          <w:rPr>
            <w:i/>
          </w:rPr>
          <w:t>g</w:t>
        </w:r>
      </w:ins>
      <w:r w:rsidRPr="00552F3F">
        <w:rPr>
          <w:i/>
        </w:rPr>
        <w:t>)</w:t>
      </w:r>
      <w:r w:rsidRPr="00552F3F">
        <w:rPr>
          <w:i/>
        </w:rPr>
        <w:tab/>
      </w:r>
      <w:r w:rsidRPr="00552F3F">
        <w:t>First date of bringing into use</w:t>
      </w:r>
      <w:r w:rsidRPr="00552F3F">
        <w:rPr>
          <w:rStyle w:val="FootnoteReference"/>
        </w:rPr>
        <w:footnoteReference w:customMarkFollows="1" w:id="9"/>
        <w:t>1</w:t>
      </w:r>
      <w:r w:rsidRPr="00552F3F">
        <w:t xml:space="preserve"> </w:t>
      </w:r>
    </w:p>
    <w:p w14:paraId="313CDE40" w14:textId="61952EB9" w:rsidR="00CB733C" w:rsidRPr="00552F3F" w:rsidRDefault="00CB733C" w:rsidP="009D4859">
      <w:pPr>
        <w:pStyle w:val="enumlev1"/>
      </w:pPr>
      <w:del w:id="158" w:author="Kummer, Nadege" w:date="2023-11-06T14:54:00Z">
        <w:r w:rsidRPr="00552F3F" w:rsidDel="00BA1DDB">
          <w:rPr>
            <w:i/>
            <w:iCs/>
          </w:rPr>
          <w:delText>i</w:delText>
        </w:r>
      </w:del>
      <w:ins w:id="159" w:author="Kummer, Nadege" w:date="2023-11-06T14:54:00Z">
        <w:r w:rsidR="00BA1DDB" w:rsidRPr="00552F3F">
          <w:rPr>
            <w:i/>
            <w:iCs/>
          </w:rPr>
          <w:t>h</w:t>
        </w:r>
      </w:ins>
      <w:r w:rsidRPr="00552F3F">
        <w:rPr>
          <w:i/>
          <w:iCs/>
        </w:rPr>
        <w:t>)</w:t>
      </w:r>
      <w:r w:rsidRPr="00552F3F">
        <w:tab/>
        <w:t>Regulatory status</w:t>
      </w:r>
    </w:p>
    <w:p w14:paraId="07270BEE" w14:textId="77777777" w:rsidR="00CB733C" w:rsidRPr="00552F3F" w:rsidRDefault="00CB733C" w:rsidP="009D4859">
      <w:pPr>
        <w:pStyle w:val="enumlev2"/>
      </w:pPr>
      <w:r w:rsidRPr="00552F3F">
        <w:t>–</w:t>
      </w:r>
      <w:r w:rsidRPr="00552F3F">
        <w:tab/>
      </w:r>
      <w:r w:rsidRPr="00552F3F">
        <w:rPr>
          <w:lang w:eastAsia="ar-SA"/>
        </w:rPr>
        <w:t>S</w:t>
      </w:r>
      <w:r w:rsidRPr="00552F3F">
        <w:t>atellite network under operation (only data listed in § 2 shall be provided), or</w:t>
      </w:r>
    </w:p>
    <w:p w14:paraId="0001524D" w14:textId="77777777" w:rsidR="00CB733C" w:rsidRPr="00552F3F" w:rsidRDefault="00CB733C" w:rsidP="009D4859">
      <w:pPr>
        <w:pStyle w:val="enumlev2"/>
      </w:pPr>
      <w:r w:rsidRPr="00552F3F">
        <w:rPr>
          <w:lang w:eastAsia="ar-SA"/>
        </w:rPr>
        <w:t>–</w:t>
      </w:r>
      <w:r w:rsidRPr="00552F3F">
        <w:rPr>
          <w:lang w:eastAsia="ar-SA"/>
        </w:rPr>
        <w:tab/>
        <w:t>S</w:t>
      </w:r>
      <w:r w:rsidRPr="00552F3F">
        <w:t>atellite network suspended (only data listed in § 3 shall be provided)</w:t>
      </w:r>
    </w:p>
    <w:p w14:paraId="4DBF0739" w14:textId="77777777" w:rsidR="00CB733C" w:rsidRPr="00552F3F" w:rsidRDefault="00CB733C" w:rsidP="009D4859">
      <w:r w:rsidRPr="00552F3F">
        <w:t>2</w:t>
      </w:r>
      <w:r w:rsidRPr="00552F3F">
        <w:tab/>
        <w:t>Identity of the spacecraft</w:t>
      </w:r>
      <w:r w:rsidRPr="00552F3F">
        <w:rPr>
          <w:rStyle w:val="FootnoteReference"/>
        </w:rPr>
        <w:footnoteReference w:customMarkFollows="1" w:id="10"/>
        <w:t>2</w:t>
      </w:r>
      <w:r w:rsidRPr="00552F3F">
        <w:t xml:space="preserve"> (if satellite network filing is under operation)</w:t>
      </w:r>
    </w:p>
    <w:p w14:paraId="3484F8D7" w14:textId="77777777" w:rsidR="00CB733C" w:rsidRPr="00552F3F" w:rsidRDefault="00CB733C" w:rsidP="009D4859">
      <w:pPr>
        <w:pStyle w:val="enumlev1"/>
      </w:pPr>
      <w:r w:rsidRPr="00552F3F">
        <w:rPr>
          <w:i/>
          <w:iCs/>
        </w:rPr>
        <w:t>a)</w:t>
      </w:r>
      <w:r w:rsidRPr="00552F3F">
        <w:tab/>
        <w:t>ITU ID number, or</w:t>
      </w:r>
    </w:p>
    <w:p w14:paraId="6C4B1D5B" w14:textId="77777777" w:rsidR="00CB733C" w:rsidRPr="00552F3F" w:rsidRDefault="00CB733C" w:rsidP="009D4859">
      <w:pPr>
        <w:pStyle w:val="enumlev1"/>
      </w:pPr>
      <w:r w:rsidRPr="00552F3F">
        <w:rPr>
          <w:i/>
          <w:iCs/>
        </w:rPr>
        <w:t>b)</w:t>
      </w:r>
      <w:r w:rsidRPr="00552F3F">
        <w:tab/>
        <w:t>Spacecraft manufacturer</w:t>
      </w:r>
    </w:p>
    <w:p w14:paraId="18B21051" w14:textId="77777777" w:rsidR="00CB733C" w:rsidRPr="00552F3F" w:rsidRDefault="00CB733C" w:rsidP="009D4859">
      <w:pPr>
        <w:pStyle w:val="enumlev2"/>
      </w:pPr>
      <w:r w:rsidRPr="00552F3F">
        <w:t>–</w:t>
      </w:r>
      <w:r w:rsidRPr="00552F3F">
        <w:tab/>
        <w:t>Name of the spacecraft manufacturer</w:t>
      </w:r>
    </w:p>
    <w:p w14:paraId="0228A867" w14:textId="77777777" w:rsidR="00CB733C" w:rsidRPr="00552F3F" w:rsidRDefault="00CB733C" w:rsidP="009D4859">
      <w:pPr>
        <w:pStyle w:val="enumlev2"/>
      </w:pPr>
      <w:r w:rsidRPr="00552F3F">
        <w:t>–</w:t>
      </w:r>
      <w:r w:rsidRPr="00552F3F">
        <w:tab/>
        <w:t>Date of execution of the contract</w:t>
      </w:r>
    </w:p>
    <w:p w14:paraId="6CD13B00" w14:textId="77777777" w:rsidR="00CB733C" w:rsidRPr="00552F3F" w:rsidRDefault="00CB733C" w:rsidP="009D4859">
      <w:pPr>
        <w:pStyle w:val="enumlev2"/>
      </w:pPr>
      <w:r w:rsidRPr="00552F3F">
        <w:t>–</w:t>
      </w:r>
      <w:r w:rsidRPr="00552F3F">
        <w:tab/>
        <w:t>Delivery date</w:t>
      </w:r>
    </w:p>
    <w:p w14:paraId="31D16910" w14:textId="77777777" w:rsidR="00CB733C" w:rsidRPr="00552F3F" w:rsidRDefault="00CB733C" w:rsidP="009D4859">
      <w:pPr>
        <w:pStyle w:val="enumlev1"/>
      </w:pPr>
      <w:r w:rsidRPr="00552F3F">
        <w:rPr>
          <w:i/>
          <w:iCs/>
        </w:rPr>
        <w:t>c)</w:t>
      </w:r>
      <w:r w:rsidRPr="00552F3F">
        <w:tab/>
        <w:t>Launch services provider</w:t>
      </w:r>
    </w:p>
    <w:p w14:paraId="49B8512B" w14:textId="77777777" w:rsidR="00CB733C" w:rsidRPr="00552F3F" w:rsidRDefault="00CB733C" w:rsidP="009D4859">
      <w:pPr>
        <w:pStyle w:val="enumlev2"/>
      </w:pPr>
      <w:r w:rsidRPr="00552F3F">
        <w:t>–</w:t>
      </w:r>
      <w:r w:rsidRPr="00552F3F">
        <w:tab/>
        <w:t>Name of the launch vehicle provider</w:t>
      </w:r>
    </w:p>
    <w:p w14:paraId="3F0ECDF7" w14:textId="77777777" w:rsidR="00CB733C" w:rsidRPr="00552F3F" w:rsidRDefault="00CB733C" w:rsidP="009D4859">
      <w:pPr>
        <w:pStyle w:val="enumlev2"/>
      </w:pPr>
      <w:r w:rsidRPr="00552F3F">
        <w:t>–</w:t>
      </w:r>
      <w:r w:rsidRPr="00552F3F">
        <w:tab/>
        <w:t>Date of execution of the contract</w:t>
      </w:r>
    </w:p>
    <w:p w14:paraId="3600536C" w14:textId="77777777" w:rsidR="00CB733C" w:rsidRPr="00552F3F" w:rsidRDefault="00CB733C" w:rsidP="009D4859">
      <w:pPr>
        <w:pStyle w:val="enumlev2"/>
      </w:pPr>
      <w:r w:rsidRPr="00552F3F">
        <w:t>–</w:t>
      </w:r>
      <w:r w:rsidRPr="00552F3F">
        <w:tab/>
        <w:t>Name of the launch vehicle</w:t>
      </w:r>
    </w:p>
    <w:p w14:paraId="458D3624" w14:textId="77777777" w:rsidR="00CB733C" w:rsidRPr="00552F3F" w:rsidRDefault="00CB733C" w:rsidP="009D4859">
      <w:pPr>
        <w:pStyle w:val="enumlev2"/>
      </w:pPr>
      <w:r w:rsidRPr="00552F3F">
        <w:t>–</w:t>
      </w:r>
      <w:r w:rsidRPr="00552F3F">
        <w:tab/>
        <w:t>Name and location of the launch facility</w:t>
      </w:r>
    </w:p>
    <w:p w14:paraId="5562F019" w14:textId="77777777" w:rsidR="00CB733C" w:rsidRPr="00552F3F" w:rsidRDefault="00CB733C" w:rsidP="009D4859">
      <w:pPr>
        <w:pStyle w:val="enumlev2"/>
      </w:pPr>
      <w:r w:rsidRPr="00552F3F">
        <w:t>–</w:t>
      </w:r>
      <w:r w:rsidRPr="00552F3F">
        <w:tab/>
        <w:t>Launch date</w:t>
      </w:r>
    </w:p>
    <w:p w14:paraId="4FA1D3EF" w14:textId="77777777" w:rsidR="00CB733C" w:rsidRPr="00552F3F" w:rsidRDefault="00CB733C" w:rsidP="009D4859">
      <w:pPr>
        <w:pStyle w:val="enumlev1"/>
      </w:pPr>
      <w:r w:rsidRPr="00552F3F">
        <w:rPr>
          <w:i/>
          <w:iCs/>
        </w:rPr>
        <w:t>d</w:t>
      </w:r>
      <w:r w:rsidRPr="00552F3F">
        <w:rPr>
          <w:i/>
        </w:rPr>
        <w:t>)</w:t>
      </w:r>
      <w:r w:rsidRPr="00552F3F">
        <w:tab/>
        <w:t>Frequency band(s) present on board the spacecraft (i.e. frequency bands for each transponder that are able to be transmitted by a transponder located on board the spacecraft within the frequency band 21.4-22 GHz)</w:t>
      </w:r>
    </w:p>
    <w:p w14:paraId="23B4581A" w14:textId="77777777" w:rsidR="00CB733C" w:rsidRPr="00552F3F" w:rsidRDefault="00CB733C" w:rsidP="009D4859">
      <w:pPr>
        <w:keepNext/>
        <w:keepLines/>
      </w:pPr>
      <w:r w:rsidRPr="00552F3F">
        <w:t>3</w:t>
      </w:r>
      <w:r w:rsidRPr="00552F3F">
        <w:tab/>
        <w:t>Suspension information (if satellite network filing is suspended)</w:t>
      </w:r>
    </w:p>
    <w:p w14:paraId="58A49604" w14:textId="77777777" w:rsidR="00CB733C" w:rsidRPr="00552F3F" w:rsidRDefault="00CB733C" w:rsidP="009D4859">
      <w:pPr>
        <w:pStyle w:val="enumlev1"/>
      </w:pPr>
      <w:r w:rsidRPr="00552F3F">
        <w:rPr>
          <w:i/>
        </w:rPr>
        <w:t>a)</w:t>
      </w:r>
      <w:r w:rsidRPr="00552F3F">
        <w:tab/>
        <w:t>Date of suspension</w:t>
      </w:r>
      <w:r w:rsidRPr="00552F3F">
        <w:rPr>
          <w:rStyle w:val="FootnoteReference"/>
        </w:rPr>
        <w:footnoteReference w:customMarkFollows="1" w:id="11"/>
        <w:t>3</w:t>
      </w:r>
    </w:p>
    <w:p w14:paraId="3D1BF69D" w14:textId="77777777" w:rsidR="00CB733C" w:rsidRPr="00552F3F" w:rsidRDefault="00CB733C" w:rsidP="009D4859">
      <w:pPr>
        <w:pStyle w:val="enumlev1"/>
      </w:pPr>
      <w:r w:rsidRPr="00552F3F">
        <w:rPr>
          <w:i/>
        </w:rPr>
        <w:t>b)</w:t>
      </w:r>
      <w:r w:rsidRPr="00552F3F">
        <w:tab/>
        <w:t xml:space="preserve">Reason of suspension: </w:t>
      </w:r>
    </w:p>
    <w:p w14:paraId="74D0B2BC" w14:textId="77777777" w:rsidR="00CB733C" w:rsidRPr="00552F3F" w:rsidRDefault="00CB733C" w:rsidP="009D4859">
      <w:pPr>
        <w:pStyle w:val="enumlev2"/>
      </w:pPr>
      <w:r w:rsidRPr="00552F3F">
        <w:t>–</w:t>
      </w:r>
      <w:r w:rsidRPr="00552F3F">
        <w:tab/>
        <w:t>Spacecraft moved to another orbital position, or</w:t>
      </w:r>
    </w:p>
    <w:p w14:paraId="0565BE00" w14:textId="77777777" w:rsidR="00CB733C" w:rsidRPr="00552F3F" w:rsidRDefault="00CB733C" w:rsidP="009D4859">
      <w:pPr>
        <w:pStyle w:val="enumlev2"/>
      </w:pPr>
      <w:r w:rsidRPr="00552F3F">
        <w:t>–</w:t>
      </w:r>
      <w:r w:rsidRPr="00552F3F">
        <w:tab/>
        <w:t>In-orbit failure of the spacecraft, or</w:t>
      </w:r>
    </w:p>
    <w:p w14:paraId="2B36C877" w14:textId="77777777" w:rsidR="00CB733C" w:rsidRPr="00552F3F" w:rsidRDefault="00CB733C" w:rsidP="009D4859">
      <w:pPr>
        <w:pStyle w:val="enumlev2"/>
      </w:pPr>
      <w:r w:rsidRPr="00552F3F">
        <w:t>–</w:t>
      </w:r>
      <w:r w:rsidRPr="00552F3F">
        <w:tab/>
        <w:t>Spacecraft de-orbited,</w:t>
      </w:r>
    </w:p>
    <w:p w14:paraId="6FB53520" w14:textId="77777777" w:rsidR="00CB733C" w:rsidRPr="00552F3F" w:rsidRDefault="00CB733C" w:rsidP="009D4859">
      <w:pPr>
        <w:pStyle w:val="enumlev2"/>
      </w:pPr>
      <w:r w:rsidRPr="00552F3F">
        <w:t>–</w:t>
      </w:r>
      <w:r w:rsidRPr="00552F3F">
        <w:tab/>
        <w:t>Other reasons (to be specified).</w:t>
      </w:r>
    </w:p>
    <w:p w14:paraId="15C3F9CC" w14:textId="77777777" w:rsidR="00DA6FD9" w:rsidRPr="00552F3F" w:rsidRDefault="00DA6FD9">
      <w:pPr>
        <w:pStyle w:val="Reasons"/>
      </w:pPr>
    </w:p>
    <w:p w14:paraId="1A52D39D" w14:textId="268EFDF7" w:rsidR="00DA6FD9" w:rsidRPr="00552F3F" w:rsidRDefault="00CB733C">
      <w:pPr>
        <w:pStyle w:val="Proposal"/>
      </w:pPr>
      <w:r w:rsidRPr="00552F3F">
        <w:lastRenderedPageBreak/>
        <w:t>MOD</w:t>
      </w:r>
      <w:r w:rsidRPr="00552F3F">
        <w:tab/>
        <w:t>AUS/176/1</w:t>
      </w:r>
      <w:r w:rsidR="00A23F64" w:rsidRPr="00552F3F">
        <w:t>3</w:t>
      </w:r>
    </w:p>
    <w:p w14:paraId="768CF2F7" w14:textId="19F43BA0" w:rsidR="00CB733C" w:rsidRPr="00552F3F" w:rsidRDefault="00CB733C" w:rsidP="0087044E">
      <w:pPr>
        <w:pStyle w:val="ResNo"/>
      </w:pPr>
      <w:bookmarkStart w:id="160" w:name="_Toc39649539"/>
      <w:r w:rsidRPr="00552F3F">
        <w:t xml:space="preserve">RESOLUTION </w:t>
      </w:r>
      <w:r w:rsidRPr="00552F3F">
        <w:rPr>
          <w:rStyle w:val="href"/>
        </w:rPr>
        <w:t>553</w:t>
      </w:r>
      <w:r w:rsidRPr="00552F3F">
        <w:t xml:space="preserve"> (rev.WRC</w:t>
      </w:r>
      <w:r w:rsidRPr="00552F3F">
        <w:noBreakHyphen/>
      </w:r>
      <w:del w:id="161" w:author="Kummer, Nadege" w:date="2023-11-06T14:55:00Z">
        <w:r w:rsidRPr="00552F3F" w:rsidDel="00127E8F">
          <w:delText>15</w:delText>
        </w:r>
      </w:del>
      <w:ins w:id="162" w:author="Kummer, Nadege" w:date="2023-11-06T14:55:00Z">
        <w:r w:rsidR="00127E8F" w:rsidRPr="00552F3F">
          <w:t>23</w:t>
        </w:r>
      </w:ins>
      <w:r w:rsidRPr="00552F3F">
        <w:t>)</w:t>
      </w:r>
      <w:bookmarkEnd w:id="160"/>
    </w:p>
    <w:p w14:paraId="1851F222" w14:textId="77777777" w:rsidR="00CB733C" w:rsidRPr="00552F3F" w:rsidRDefault="00CB733C" w:rsidP="0087044E">
      <w:pPr>
        <w:pStyle w:val="Restitle"/>
      </w:pPr>
      <w:bookmarkStart w:id="163" w:name="_Toc327364503"/>
      <w:bookmarkStart w:id="164" w:name="_Toc450048765"/>
      <w:bookmarkStart w:id="165" w:name="_Toc39649540"/>
      <w:r w:rsidRPr="00552F3F">
        <w:t xml:space="preserve">Additional regulatory measures for broadcasting-satellite networks </w:t>
      </w:r>
      <w:r w:rsidRPr="00552F3F">
        <w:br/>
        <w:t xml:space="preserve">in the frequency band and 21.4-22 GHz in Regions 1 and 3 for the </w:t>
      </w:r>
      <w:r w:rsidRPr="00552F3F">
        <w:br/>
        <w:t>enhancement of equitable access to this frequency band</w:t>
      </w:r>
      <w:bookmarkEnd w:id="163"/>
      <w:bookmarkEnd w:id="164"/>
      <w:bookmarkEnd w:id="165"/>
    </w:p>
    <w:p w14:paraId="1AC2B455" w14:textId="0B1B81F5" w:rsidR="00CB733C" w:rsidRPr="00552F3F" w:rsidRDefault="00CB733C" w:rsidP="0087044E">
      <w:pPr>
        <w:pStyle w:val="Normalaftertitle"/>
      </w:pPr>
      <w:r w:rsidRPr="00552F3F">
        <w:t>The World Radiocommunication Conference (</w:t>
      </w:r>
      <w:del w:id="166" w:author="TPU E RR" w:date="2023-11-09T12:26:00Z">
        <w:r w:rsidR="004A06EC" w:rsidRPr="00552F3F" w:rsidDel="004A06EC">
          <w:delText>Geneva, 2015</w:delText>
        </w:r>
      </w:del>
      <w:ins w:id="167" w:author="TPU E RR" w:date="2023-11-09T12:26:00Z">
        <w:r w:rsidR="004A06EC" w:rsidRPr="00552F3F">
          <w:t>Dubai, 2023</w:t>
        </w:r>
      </w:ins>
      <w:r w:rsidRPr="00552F3F">
        <w:t>),</w:t>
      </w:r>
    </w:p>
    <w:p w14:paraId="3B71B85D" w14:textId="481AE6BF" w:rsidR="00CB733C" w:rsidRPr="00552F3F" w:rsidRDefault="00963A28" w:rsidP="0087044E">
      <w:r w:rsidRPr="00552F3F">
        <w:t>…</w:t>
      </w:r>
    </w:p>
    <w:p w14:paraId="14BA938A" w14:textId="043A3EE1" w:rsidR="00CB733C" w:rsidRPr="00552F3F" w:rsidRDefault="00CB733C" w:rsidP="0087044E">
      <w:pPr>
        <w:pStyle w:val="AnnexNo"/>
      </w:pPr>
      <w:r w:rsidRPr="00552F3F">
        <w:rPr>
          <w:caps w:val="0"/>
        </w:rPr>
        <w:t>ATTACHMENT TO RESOLUTION 553 (REV.WRC</w:t>
      </w:r>
      <w:r w:rsidRPr="00552F3F">
        <w:rPr>
          <w:caps w:val="0"/>
        </w:rPr>
        <w:noBreakHyphen/>
      </w:r>
      <w:del w:id="168" w:author="Kummer, Nadege" w:date="2023-11-06T14:56:00Z">
        <w:r w:rsidRPr="00552F3F" w:rsidDel="00912466">
          <w:rPr>
            <w:caps w:val="0"/>
          </w:rPr>
          <w:delText>15</w:delText>
        </w:r>
      </w:del>
      <w:ins w:id="169" w:author="Kummer, Nadege" w:date="2023-11-06T14:56:00Z">
        <w:r w:rsidR="00912466" w:rsidRPr="00552F3F">
          <w:rPr>
            <w:caps w:val="0"/>
          </w:rPr>
          <w:t>23</w:t>
        </w:r>
      </w:ins>
      <w:r w:rsidRPr="00552F3F">
        <w:rPr>
          <w:caps w:val="0"/>
        </w:rPr>
        <w:t>)</w:t>
      </w:r>
    </w:p>
    <w:p w14:paraId="54BAE11C" w14:textId="394C6A4C" w:rsidR="00CB733C" w:rsidRPr="00552F3F" w:rsidRDefault="00CB733C" w:rsidP="0087044E">
      <w:pPr>
        <w:pStyle w:val="Annextitle"/>
        <w:rPr>
          <w:lang w:eastAsia="zh-CN"/>
        </w:rPr>
      </w:pPr>
      <w:r w:rsidRPr="00552F3F">
        <w:rPr>
          <w:lang w:eastAsia="zh-CN"/>
        </w:rPr>
        <w:t xml:space="preserve">Special procedure to be applied for an assignment for a BSS system </w:t>
      </w:r>
      <w:r w:rsidRPr="00552F3F">
        <w:rPr>
          <w:lang w:eastAsia="zh-CN"/>
        </w:rPr>
        <w:br/>
        <w:t>in the frequency band 21.4-22 GHz in Regions 1 and</w:t>
      </w:r>
      <w:r w:rsidR="00846878" w:rsidRPr="00552F3F">
        <w:rPr>
          <w:lang w:eastAsia="zh-CN"/>
        </w:rPr>
        <w:t> </w:t>
      </w:r>
      <w:r w:rsidRPr="00552F3F">
        <w:rPr>
          <w:lang w:eastAsia="zh-CN"/>
        </w:rPr>
        <w:t>3</w:t>
      </w:r>
    </w:p>
    <w:p w14:paraId="56EC7D9B" w14:textId="437B939E" w:rsidR="00CB733C" w:rsidRPr="00552F3F" w:rsidRDefault="00F7758B" w:rsidP="0087044E">
      <w:r w:rsidRPr="00552F3F">
        <w:t>…</w:t>
      </w:r>
    </w:p>
    <w:p w14:paraId="2407D98C" w14:textId="20A29158" w:rsidR="00CB733C" w:rsidRPr="00552F3F" w:rsidRDefault="00CB733C" w:rsidP="0087044E">
      <w:pPr>
        <w:widowControl w:val="0"/>
      </w:pPr>
      <w:r w:rsidRPr="00552F3F">
        <w:t>8</w:t>
      </w:r>
      <w:r w:rsidRPr="00552F3F">
        <w:tab/>
        <w:t xml:space="preserve">Upon receipt of the information under § 6 above, administrations seeking assistance in applying this special procedure shall submit </w:t>
      </w:r>
      <w:del w:id="170" w:author="Kummer, Nadege" w:date="2023-11-06T15:00:00Z">
        <w:r w:rsidRPr="00552F3F" w:rsidDel="00FA13B7">
          <w:delText xml:space="preserve">advance publication information and </w:delText>
        </w:r>
      </w:del>
      <w:r w:rsidRPr="00552F3F">
        <w:t>a request for coordination together with the appropriate information listed in Appendix </w:t>
      </w:r>
      <w:r w:rsidRPr="00552F3F">
        <w:rPr>
          <w:b/>
          <w:bCs/>
          <w:szCs w:val="24"/>
          <w:lang w:eastAsia="zh-CN"/>
        </w:rPr>
        <w:t xml:space="preserve">4 </w:t>
      </w:r>
      <w:r w:rsidRPr="00552F3F">
        <w:t>to these Regulations</w:t>
      </w:r>
      <w:del w:id="171" w:author="Kummer, Nadege" w:date="2023-11-06T15:00:00Z">
        <w:r w:rsidRPr="00552F3F" w:rsidDel="004A5387">
          <w:rPr>
            <w:rStyle w:val="FootnoteReference"/>
            <w:szCs w:val="24"/>
            <w:lang w:eastAsia="zh-CN"/>
          </w:rPr>
          <w:footnoteReference w:customMarkFollows="1" w:id="12"/>
          <w:delText>5</w:delText>
        </w:r>
      </w:del>
      <w:r w:rsidRPr="00552F3F">
        <w:t>.</w:t>
      </w:r>
    </w:p>
    <w:p w14:paraId="5C31867B" w14:textId="5884D7B4" w:rsidR="00CB733C" w:rsidRPr="00552F3F" w:rsidRDefault="00CB733C" w:rsidP="0087044E">
      <w:r w:rsidRPr="00552F3F">
        <w:t>9</w:t>
      </w:r>
      <w:r w:rsidRPr="00552F3F">
        <w:tab/>
        <w:t xml:space="preserve">Administrations not seeking the assistance of the Bureau may submit </w:t>
      </w:r>
      <w:del w:id="174" w:author="Kummer, Nadege" w:date="2023-11-06T15:01:00Z">
        <w:r w:rsidRPr="00552F3F" w:rsidDel="004A5387">
          <w:delText xml:space="preserve">advance publication information and </w:delText>
        </w:r>
      </w:del>
      <w:r w:rsidRPr="00552F3F">
        <w:t>a request for coordination together with the appropriate information listed in Appendix </w:t>
      </w:r>
      <w:r w:rsidRPr="00552F3F">
        <w:rPr>
          <w:b/>
          <w:bCs/>
          <w:szCs w:val="24"/>
          <w:lang w:eastAsia="zh-CN"/>
        </w:rPr>
        <w:t xml:space="preserve">4 </w:t>
      </w:r>
      <w:r w:rsidRPr="00552F3F">
        <w:t>to these Regulations</w:t>
      </w:r>
      <w:del w:id="175" w:author="Kummer, Nadege" w:date="2023-11-06T15:01:00Z">
        <w:r w:rsidRPr="00552F3F" w:rsidDel="004A5387">
          <w:rPr>
            <w:vertAlign w:val="superscript"/>
          </w:rPr>
          <w:delText>5</w:delText>
        </w:r>
      </w:del>
      <w:r w:rsidRPr="00552F3F">
        <w:t xml:space="preserve"> at the same time as submitting the information under § 4.</w:t>
      </w:r>
    </w:p>
    <w:p w14:paraId="79BAB399" w14:textId="42B3BAA0" w:rsidR="00CB733C" w:rsidRPr="00552F3F" w:rsidRDefault="00DE7D1B" w:rsidP="00F8655F">
      <w:r w:rsidRPr="00552F3F">
        <w:t>…</w:t>
      </w:r>
    </w:p>
    <w:p w14:paraId="2B0A1993" w14:textId="04836B32" w:rsidR="00333901" w:rsidRPr="00552F3F" w:rsidRDefault="00333901" w:rsidP="00333901">
      <w:pPr>
        <w:pStyle w:val="AnnexNo"/>
      </w:pPr>
      <w:r w:rsidRPr="00552F3F">
        <w:rPr>
          <w:caps w:val="0"/>
        </w:rPr>
        <w:t>ANNEX 1</w:t>
      </w:r>
      <w:r w:rsidRPr="00552F3F">
        <w:rPr>
          <w:caps w:val="0"/>
        </w:rPr>
        <w:br/>
      </w:r>
      <w:r w:rsidRPr="00552F3F">
        <w:rPr>
          <w:caps w:val="0"/>
        </w:rPr>
        <w:br/>
        <w:t>TO</w:t>
      </w:r>
      <w:r w:rsidRPr="00552F3F">
        <w:rPr>
          <w:caps w:val="0"/>
        </w:rPr>
        <w:br/>
      </w:r>
      <w:r w:rsidRPr="00552F3F">
        <w:rPr>
          <w:caps w:val="0"/>
        </w:rPr>
        <w:br/>
        <w:t>ATTACHMENT TO RESOLUTION 553 (REV.WRC</w:t>
      </w:r>
      <w:r w:rsidRPr="00552F3F">
        <w:rPr>
          <w:caps w:val="0"/>
        </w:rPr>
        <w:noBreakHyphen/>
      </w:r>
      <w:del w:id="176" w:author="ITU" w:date="2023-11-06T22:30:00Z">
        <w:r w:rsidRPr="00552F3F" w:rsidDel="00333901">
          <w:rPr>
            <w:caps w:val="0"/>
          </w:rPr>
          <w:delText>15</w:delText>
        </w:r>
      </w:del>
      <w:ins w:id="177" w:author="ITU" w:date="2023-11-06T22:30:00Z">
        <w:r w:rsidRPr="00552F3F">
          <w:rPr>
            <w:caps w:val="0"/>
          </w:rPr>
          <w:t>23</w:t>
        </w:r>
      </w:ins>
      <w:r w:rsidRPr="00552F3F">
        <w:rPr>
          <w:caps w:val="0"/>
        </w:rPr>
        <w:t>)</w:t>
      </w:r>
    </w:p>
    <w:p w14:paraId="4BA9B80B" w14:textId="77777777" w:rsidR="00333901" w:rsidRPr="00552F3F" w:rsidRDefault="00333901" w:rsidP="00333901">
      <w:r w:rsidRPr="00552F3F">
        <w:t>…</w:t>
      </w:r>
    </w:p>
    <w:p w14:paraId="1481119D" w14:textId="552F0A94" w:rsidR="00333901" w:rsidRPr="00552F3F" w:rsidRDefault="00333901" w:rsidP="00333901">
      <w:pPr>
        <w:pStyle w:val="AnnexNo"/>
        <w:rPr>
          <w:b/>
        </w:rPr>
      </w:pPr>
      <w:r w:rsidRPr="00552F3F">
        <w:rPr>
          <w:caps w:val="0"/>
        </w:rPr>
        <w:t>ANNEX 2</w:t>
      </w:r>
      <w:r w:rsidRPr="00552F3F">
        <w:rPr>
          <w:caps w:val="0"/>
        </w:rPr>
        <w:br/>
      </w:r>
      <w:r w:rsidRPr="00552F3F">
        <w:rPr>
          <w:caps w:val="0"/>
        </w:rPr>
        <w:br/>
        <w:t>TO</w:t>
      </w:r>
      <w:r w:rsidRPr="00552F3F">
        <w:rPr>
          <w:caps w:val="0"/>
        </w:rPr>
        <w:br/>
      </w:r>
      <w:r w:rsidRPr="00552F3F">
        <w:rPr>
          <w:caps w:val="0"/>
        </w:rPr>
        <w:br/>
        <w:t>ATTACHMENT TO RESOLUTION 553 (REV.WRC</w:t>
      </w:r>
      <w:r w:rsidRPr="00552F3F">
        <w:rPr>
          <w:caps w:val="0"/>
        </w:rPr>
        <w:noBreakHyphen/>
      </w:r>
      <w:del w:id="178" w:author="ITU" w:date="2023-11-06T22:30:00Z">
        <w:r w:rsidRPr="00552F3F" w:rsidDel="00333901">
          <w:rPr>
            <w:caps w:val="0"/>
          </w:rPr>
          <w:delText>15</w:delText>
        </w:r>
      </w:del>
      <w:ins w:id="179" w:author="ITU" w:date="2023-11-06T22:30:00Z">
        <w:r w:rsidRPr="00552F3F">
          <w:rPr>
            <w:caps w:val="0"/>
          </w:rPr>
          <w:t>23</w:t>
        </w:r>
      </w:ins>
      <w:r w:rsidRPr="00552F3F">
        <w:rPr>
          <w:caps w:val="0"/>
        </w:rPr>
        <w:t>)</w:t>
      </w:r>
    </w:p>
    <w:p w14:paraId="6B3E5E19" w14:textId="77777777" w:rsidR="00333901" w:rsidRPr="00552F3F" w:rsidRDefault="00333901" w:rsidP="00333901">
      <w:r w:rsidRPr="00552F3F">
        <w:t>…</w:t>
      </w:r>
    </w:p>
    <w:p w14:paraId="4B371DFE" w14:textId="77777777" w:rsidR="00F8655F" w:rsidRPr="00552F3F" w:rsidRDefault="00F8655F" w:rsidP="00F8655F">
      <w:pPr>
        <w:pStyle w:val="Reasons"/>
      </w:pPr>
    </w:p>
    <w:p w14:paraId="274C68C6" w14:textId="1D2F6CB8" w:rsidR="00DA6FD9" w:rsidRDefault="00F0004A" w:rsidP="00F0004A">
      <w:pPr>
        <w:spacing w:before="360"/>
        <w:jc w:val="center"/>
      </w:pPr>
      <w:r w:rsidRPr="00552F3F">
        <w:lastRenderedPageBreak/>
        <w:t>________________</w:t>
      </w:r>
    </w:p>
    <w:sectPr w:rsidR="00DA6FD9">
      <w:headerReference w:type="default" r:id="rId21"/>
      <w:footerReference w:type="even" r:id="rId22"/>
      <w:footerReference w:type="default" r:id="rId23"/>
      <w:type w:val="oddPage"/>
      <w:pgSz w:w="11907" w:h="16834" w:code="9"/>
      <w:pgMar w:top="1418" w:right="1134"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93F33" w14:textId="77777777" w:rsidR="00F2481C" w:rsidRDefault="00F2481C">
      <w:r>
        <w:separator/>
      </w:r>
    </w:p>
  </w:endnote>
  <w:endnote w:type="continuationSeparator" w:id="0">
    <w:p w14:paraId="7756D71C" w14:textId="77777777" w:rsidR="00F2481C" w:rsidRDefault="00F2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A9DB" w14:textId="77777777" w:rsidR="00E45D05" w:rsidRDefault="00E45D05">
    <w:pPr>
      <w:framePr w:wrap="around" w:vAnchor="text" w:hAnchor="margin" w:xAlign="right" w:y="1"/>
    </w:pPr>
    <w:r>
      <w:fldChar w:fldCharType="begin"/>
    </w:r>
    <w:r>
      <w:instrText xml:space="preserve">PAGE  </w:instrText>
    </w:r>
    <w:r>
      <w:fldChar w:fldCharType="end"/>
    </w:r>
  </w:p>
  <w:p w14:paraId="67C2F0B3" w14:textId="3BA548E6"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1274C6">
      <w:rPr>
        <w:noProof/>
      </w:rPr>
      <w:t>07.11.23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8C335" w14:textId="3E66A51A" w:rsidR="00E45D05" w:rsidRDefault="00976F44" w:rsidP="009B1EA1">
    <w:pPr>
      <w:pStyle w:val="Footer"/>
    </w:pPr>
    <w:r>
      <w:fldChar w:fldCharType="begin"/>
    </w:r>
    <w:r>
      <w:rPr>
        <w:lang w:val="en-US"/>
      </w:rPr>
      <w:instrText xml:space="preserve"> FILENAME \p \* MERGEFORMAT </w:instrText>
    </w:r>
    <w:r>
      <w:fldChar w:fldCharType="separate"/>
    </w:r>
    <w:r>
      <w:rPr>
        <w:lang w:val="en-US"/>
      </w:rPr>
      <w:t>P:\ENG\ITU-R\CONF-R\CMR23\100\176E.docx</w:t>
    </w:r>
    <w:r>
      <w:fldChar w:fldCharType="end"/>
    </w:r>
    <w:r>
      <w:rPr>
        <w:lang w:val="en-US"/>
      </w:rPr>
      <w:t xml:space="preserve"> (530466)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7126" w14:textId="4C8449E0" w:rsidR="001274C6" w:rsidRDefault="001274C6">
    <w:pPr>
      <w:pStyle w:val="Footer"/>
    </w:pPr>
    <w:r>
      <w:fldChar w:fldCharType="begin"/>
    </w:r>
    <w:r>
      <w:rPr>
        <w:lang w:val="en-US"/>
      </w:rPr>
      <w:instrText xml:space="preserve"> FILENAME \p \* MERGEFORMAT </w:instrText>
    </w:r>
    <w:r>
      <w:fldChar w:fldCharType="separate"/>
    </w:r>
    <w:r>
      <w:rPr>
        <w:lang w:val="en-US"/>
      </w:rPr>
      <w:t>P:\ENG\ITU-R\CONF-R\CMR23\100\176E.docx</w:t>
    </w:r>
    <w:r>
      <w:fldChar w:fldCharType="end"/>
    </w:r>
    <w:r>
      <w:rPr>
        <w:lang w:val="en-US"/>
      </w:rPr>
      <w:t xml:space="preserve"> (530466)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454E" w14:textId="77777777" w:rsidR="00E45D05" w:rsidRDefault="00E45D05">
    <w:pPr>
      <w:framePr w:wrap="around" w:vAnchor="text" w:hAnchor="margin" w:xAlign="right" w:y="1"/>
    </w:pPr>
    <w:r>
      <w:fldChar w:fldCharType="begin"/>
    </w:r>
    <w:r>
      <w:instrText xml:space="preserve">PAGE  </w:instrText>
    </w:r>
    <w:r>
      <w:fldChar w:fldCharType="end"/>
    </w:r>
  </w:p>
  <w:p w14:paraId="11847018" w14:textId="34263B60"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1274C6">
      <w:rPr>
        <w:noProof/>
      </w:rPr>
      <w:t>07.11.23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C512" w14:textId="205848EF" w:rsidR="00E45D05" w:rsidRDefault="00846878" w:rsidP="009B1EA1">
    <w:pPr>
      <w:pStyle w:val="Footer"/>
    </w:pPr>
    <w:r>
      <w:fldChar w:fldCharType="begin"/>
    </w:r>
    <w:r>
      <w:rPr>
        <w:lang w:val="en-US"/>
      </w:rPr>
      <w:instrText xml:space="preserve"> FILENAME \p \* MERGEFORMAT </w:instrText>
    </w:r>
    <w:r>
      <w:fldChar w:fldCharType="separate"/>
    </w:r>
    <w:r>
      <w:rPr>
        <w:lang w:val="en-US"/>
      </w:rPr>
      <w:t>P:\ENG\ITU-R\CONF-R\CMR23\100\176E.docx</w:t>
    </w:r>
    <w:r>
      <w:fldChar w:fldCharType="end"/>
    </w:r>
    <w:r>
      <w:rPr>
        <w:lang w:val="en-US"/>
      </w:rPr>
      <w:t xml:space="preserve"> (530466)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AB483" w14:textId="77777777" w:rsidR="00E45D05" w:rsidRDefault="00E45D05">
    <w:pPr>
      <w:framePr w:wrap="around" w:vAnchor="text" w:hAnchor="margin" w:xAlign="right" w:y="1"/>
    </w:pPr>
    <w:r>
      <w:fldChar w:fldCharType="begin"/>
    </w:r>
    <w:r>
      <w:instrText xml:space="preserve">PAGE  </w:instrText>
    </w:r>
    <w:r>
      <w:fldChar w:fldCharType="end"/>
    </w:r>
  </w:p>
  <w:p w14:paraId="08FC0559" w14:textId="30693B2E"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1274C6">
      <w:rPr>
        <w:noProof/>
      </w:rPr>
      <w:t>07.11.23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5CCA" w14:textId="7A94B1DA" w:rsidR="00E45D05" w:rsidRDefault="00976F44" w:rsidP="009B1EA1">
    <w:pPr>
      <w:pStyle w:val="Footer"/>
    </w:pPr>
    <w:r>
      <w:fldChar w:fldCharType="begin"/>
    </w:r>
    <w:r>
      <w:rPr>
        <w:lang w:val="en-US"/>
      </w:rPr>
      <w:instrText xml:space="preserve"> FILENAME \p \* MERGEFORMAT </w:instrText>
    </w:r>
    <w:r>
      <w:fldChar w:fldCharType="separate"/>
    </w:r>
    <w:r>
      <w:rPr>
        <w:lang w:val="en-US"/>
      </w:rPr>
      <w:t>P:\ENG\ITU-R\CONF-R\CMR23\100\176E.docx</w:t>
    </w:r>
    <w:r>
      <w:fldChar w:fldCharType="end"/>
    </w:r>
    <w:r>
      <w:t xml:space="preserve"> (530466)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DEB26" w14:textId="77777777" w:rsidR="00F2481C" w:rsidRDefault="00F2481C">
      <w:r>
        <w:rPr>
          <w:b/>
        </w:rPr>
        <w:t>_______________</w:t>
      </w:r>
    </w:p>
  </w:footnote>
  <w:footnote w:type="continuationSeparator" w:id="0">
    <w:p w14:paraId="6A5A06C6" w14:textId="77777777" w:rsidR="00F2481C" w:rsidRDefault="00F2481C">
      <w:r>
        <w:continuationSeparator/>
      </w:r>
    </w:p>
  </w:footnote>
  <w:footnote w:id="1">
    <w:p w14:paraId="1223ABDF" w14:textId="77777777" w:rsidR="00CB733C" w:rsidRDefault="00CB733C" w:rsidP="00ED6F21">
      <w:pPr>
        <w:pStyle w:val="FootnoteText"/>
      </w:pPr>
      <w:r>
        <w:rPr>
          <w:rStyle w:val="FootnoteReference"/>
        </w:rPr>
        <w:t>1</w:t>
      </w:r>
      <w:r>
        <w:t xml:space="preserve"> </w:t>
      </w:r>
      <w:r>
        <w:tab/>
        <w:t>This agenda sub-item is strictly limited to the Report of the Director on any difficulties or inconsistencies encountered in the application of the Radio Regulations and the comments from administrations. Administrations are invited to inform the Director of the Radiocommunication Bureau of any difficulties or inconsistencies encountered in the Radio Regulations.</w:t>
      </w:r>
    </w:p>
  </w:footnote>
  <w:footnote w:id="2">
    <w:p w14:paraId="7D854B0C" w14:textId="77777777" w:rsidR="00CB733C" w:rsidRPr="00110B29" w:rsidRDefault="00CB733C" w:rsidP="00496979">
      <w:pPr>
        <w:pStyle w:val="FootnoteText"/>
      </w:pPr>
      <w:r>
        <w:rPr>
          <w:rStyle w:val="FootnoteReference"/>
        </w:rPr>
        <w:t>2</w:t>
      </w:r>
      <w:r>
        <w:t xml:space="preserve"> </w:t>
      </w:r>
      <w:r>
        <w:tab/>
        <w:t>The Radiocommunication Bureau shall develop and keep up-to-date forms of notice to meet fully the statutory provisions of this Appendix and related decisions of future conferences. Additional information on the items listed in this Annex together with an explanation of the symbols is to be found in the Preface to the BR IFIC (Space Services).    </w:t>
      </w:r>
      <w:r w:rsidRPr="000F3E92">
        <w:rPr>
          <w:bCs/>
          <w:sz w:val="16"/>
          <w:szCs w:val="16"/>
        </w:rPr>
        <w:t>(</w:t>
      </w:r>
      <w:r>
        <w:rPr>
          <w:bCs/>
          <w:sz w:val="16"/>
          <w:szCs w:val="16"/>
        </w:rPr>
        <w:t>WRC</w:t>
      </w:r>
      <w:r>
        <w:rPr>
          <w:bCs/>
          <w:sz w:val="16"/>
          <w:szCs w:val="16"/>
        </w:rPr>
        <w:noBreakHyphen/>
      </w:r>
      <w:r w:rsidRPr="000F3E92">
        <w:rPr>
          <w:bCs/>
          <w:sz w:val="16"/>
          <w:szCs w:val="16"/>
        </w:rPr>
        <w:t>12)</w:t>
      </w:r>
    </w:p>
  </w:footnote>
  <w:footnote w:id="3">
    <w:p w14:paraId="7D9CFEAC" w14:textId="77777777" w:rsidR="00CB733C" w:rsidRPr="00C60A14" w:rsidRDefault="00CB733C" w:rsidP="00496979">
      <w:pPr>
        <w:pStyle w:val="FootnoteText"/>
        <w:rPr>
          <w:lang w:val="en-US"/>
        </w:rPr>
      </w:pPr>
      <w:r>
        <w:rPr>
          <w:rStyle w:val="FootnoteReference"/>
        </w:rPr>
        <w:t>1</w:t>
      </w:r>
      <w:r>
        <w:t xml:space="preserve"> </w:t>
      </w:r>
      <w:r>
        <w:tab/>
      </w:r>
      <w:r w:rsidRPr="00755316">
        <w:t>The coordination under Nos. </w:t>
      </w:r>
      <w:r w:rsidRPr="00755316">
        <w:rPr>
          <w:rStyle w:val="Artref"/>
          <w:b/>
          <w:bCs/>
        </w:rPr>
        <w:t>9.11A</w:t>
      </w:r>
      <w:r w:rsidRPr="00755316">
        <w:rPr>
          <w:szCs w:val="24"/>
          <w:lang w:eastAsia="zh-CN"/>
        </w:rPr>
        <w:t xml:space="preserve"> to </w:t>
      </w:r>
      <w:r w:rsidRPr="00755316">
        <w:rPr>
          <w:rStyle w:val="Artref"/>
          <w:b/>
          <w:bCs/>
        </w:rPr>
        <w:t>9.19</w:t>
      </w:r>
      <w:r w:rsidRPr="00755316">
        <w:t xml:space="preserve"> applies only to assignments in frequency bands allocated with equal rights.</w:t>
      </w:r>
      <w:r w:rsidRPr="007D6D4D">
        <w:rPr>
          <w:sz w:val="16"/>
          <w:szCs w:val="16"/>
        </w:rPr>
        <w:t xml:space="preserve"> </w:t>
      </w:r>
      <w:r w:rsidRPr="00672737">
        <w:rPr>
          <w:sz w:val="16"/>
          <w:szCs w:val="16"/>
        </w:rPr>
        <w:t>     (</w:t>
      </w:r>
      <w:r>
        <w:rPr>
          <w:sz w:val="16"/>
          <w:szCs w:val="16"/>
        </w:rPr>
        <w:t>WRC</w:t>
      </w:r>
      <w:r>
        <w:rPr>
          <w:sz w:val="16"/>
          <w:szCs w:val="16"/>
        </w:rPr>
        <w:noBreakHyphen/>
        <w:t>15</w:t>
      </w:r>
      <w:r w:rsidRPr="00C76729">
        <w:rPr>
          <w:sz w:val="16"/>
          <w:szCs w:val="16"/>
        </w:rPr>
        <w:t>)</w:t>
      </w:r>
    </w:p>
  </w:footnote>
  <w:footnote w:id="4">
    <w:p w14:paraId="0AE2FB4F" w14:textId="77777777" w:rsidR="00CB733C" w:rsidRPr="00C60A14" w:rsidRDefault="00CB733C" w:rsidP="00496979">
      <w:pPr>
        <w:pStyle w:val="FootnoteText"/>
      </w:pPr>
      <w:r>
        <w:rPr>
          <w:rStyle w:val="FootnoteReference"/>
        </w:rPr>
        <w:t>2</w:t>
      </w:r>
      <w:r>
        <w:t xml:space="preserve"> </w:t>
      </w:r>
      <w:r>
        <w:tab/>
      </w:r>
      <w:proofErr w:type="gramStart"/>
      <w:r>
        <w:rPr>
          <w:lang w:val="en-US"/>
        </w:rPr>
        <w:t xml:space="preserve">For </w:t>
      </w:r>
      <w:r w:rsidRPr="00C76729">
        <w:t>the</w:t>
      </w:r>
      <w:r>
        <w:rPr>
          <w:lang w:val="en-US"/>
        </w:rPr>
        <w:t xml:space="preserve"> purpose of</w:t>
      </w:r>
      <w:proofErr w:type="gramEnd"/>
      <w:r>
        <w:rPr>
          <w:lang w:val="en-US"/>
        </w:rPr>
        <w:t xml:space="preserve"> effecting coordination, an assignment for which the process of obtaining agreement under No. </w:t>
      </w:r>
      <w:r>
        <w:rPr>
          <w:rStyle w:val="Artref"/>
          <w:b/>
          <w:color w:val="000000"/>
          <w:lang w:val="en-US"/>
        </w:rPr>
        <w:t>9.21</w:t>
      </w:r>
      <w:r>
        <w:rPr>
          <w:lang w:val="en-US"/>
        </w:rPr>
        <w:t xml:space="preserve"> has been initiated is considered to be in conformity with No. </w:t>
      </w:r>
      <w:r>
        <w:rPr>
          <w:rStyle w:val="Artref"/>
          <w:b/>
          <w:color w:val="000000"/>
          <w:lang w:val="en-US"/>
        </w:rPr>
        <w:t>11.31</w:t>
      </w:r>
      <w:r>
        <w:rPr>
          <w:lang w:val="en-US"/>
        </w:rPr>
        <w:t xml:space="preserve"> with respect to No. </w:t>
      </w:r>
      <w:r>
        <w:rPr>
          <w:rStyle w:val="Artref"/>
          <w:b/>
          <w:color w:val="000000"/>
          <w:lang w:val="en-US"/>
        </w:rPr>
        <w:t>9.21</w:t>
      </w:r>
      <w:r>
        <w:rPr>
          <w:lang w:val="en-US"/>
        </w:rPr>
        <w:t>.</w:t>
      </w:r>
    </w:p>
  </w:footnote>
  <w:footnote w:id="5">
    <w:p w14:paraId="40CFABB0" w14:textId="4ECB43DA" w:rsidR="00CB733C" w:rsidRPr="00121018" w:rsidRDefault="00CB733C" w:rsidP="00496979">
      <w:pPr>
        <w:pStyle w:val="FootnoteText"/>
        <w:rPr>
          <w:lang w:val="en-US"/>
        </w:rPr>
      </w:pPr>
      <w:r>
        <w:rPr>
          <w:rStyle w:val="FootnoteReference"/>
        </w:rPr>
        <w:t>3</w:t>
      </w:r>
      <w:r>
        <w:t xml:space="preserve"> </w:t>
      </w:r>
      <w:r w:rsidRPr="00C60A14">
        <w:rPr>
          <w:lang w:val="en-US"/>
        </w:rPr>
        <w:tab/>
      </w:r>
      <w:r w:rsidRPr="003F0976">
        <w:rPr>
          <w:lang w:val="en-US"/>
        </w:rPr>
        <w:t>See No.</w:t>
      </w:r>
      <w:r w:rsidR="00846878">
        <w:rPr>
          <w:lang w:val="en-US"/>
        </w:rPr>
        <w:t> </w:t>
      </w:r>
      <w:r w:rsidRPr="003F0976">
        <w:rPr>
          <w:lang w:val="en-US"/>
        </w:rPr>
        <w:t>9.1</w:t>
      </w:r>
      <w:del w:id="95" w:author="Kummer, Nadege" w:date="2023-11-06T14:47:00Z">
        <w:r w:rsidRPr="003F0976" w:rsidDel="00800E4C">
          <w:rPr>
            <w:lang w:val="en-US"/>
          </w:rPr>
          <w:delText>A</w:delText>
        </w:r>
      </w:del>
      <w:r w:rsidRPr="003F0976">
        <w:rPr>
          <w:lang w:val="en-US"/>
        </w:rPr>
        <w:t xml:space="preserve"> concerning the date to be considered as the date of receipt by the Bureau of the information relating to </w:t>
      </w:r>
      <w:del w:id="96" w:author="Kummer, Nadege" w:date="2023-11-06T14:48:00Z">
        <w:r w:rsidRPr="003F0976" w:rsidDel="007B59DB">
          <w:rPr>
            <w:lang w:val="en-US"/>
          </w:rPr>
          <w:delText xml:space="preserve">the coordination of a satellite network or </w:delText>
        </w:r>
      </w:del>
      <w:r w:rsidRPr="003F0976">
        <w:rPr>
          <w:lang w:val="en-US"/>
        </w:rPr>
        <w:t>the notification of a frequency assignment</w:t>
      </w:r>
      <w:proofErr w:type="gramStart"/>
      <w:r w:rsidRPr="003F0976">
        <w:rPr>
          <w:lang w:val="en-US"/>
        </w:rPr>
        <w:t>.</w:t>
      </w:r>
      <w:r w:rsidRPr="007D6D4D">
        <w:rPr>
          <w:sz w:val="16"/>
          <w:szCs w:val="16"/>
        </w:rPr>
        <w:t xml:space="preserve"> </w:t>
      </w:r>
      <w:r w:rsidRPr="00672737">
        <w:rPr>
          <w:sz w:val="16"/>
          <w:szCs w:val="16"/>
        </w:rPr>
        <w:t> </w:t>
      </w:r>
      <w:proofErr w:type="gramEnd"/>
      <w:r w:rsidRPr="00672737">
        <w:rPr>
          <w:sz w:val="16"/>
          <w:szCs w:val="16"/>
        </w:rPr>
        <w:t>    (</w:t>
      </w:r>
      <w:r w:rsidRPr="00121018">
        <w:rPr>
          <w:sz w:val="16"/>
          <w:szCs w:val="16"/>
        </w:rPr>
        <w:t>WRC</w:t>
      </w:r>
      <w:r w:rsidRPr="00121018">
        <w:rPr>
          <w:sz w:val="16"/>
          <w:szCs w:val="16"/>
        </w:rPr>
        <w:noBreakHyphen/>
      </w:r>
      <w:del w:id="97" w:author="Kummer, Nadege" w:date="2023-11-06T14:48:00Z">
        <w:r w:rsidRPr="00121018" w:rsidDel="007B59DB">
          <w:rPr>
            <w:sz w:val="16"/>
            <w:szCs w:val="16"/>
            <w:rPrChange w:id="98" w:author="Kummer, Nadege" w:date="2023-11-07T10:22:00Z">
              <w:rPr>
                <w:sz w:val="16"/>
                <w:szCs w:val="16"/>
                <w:highlight w:val="cyan"/>
              </w:rPr>
            </w:rPrChange>
          </w:rPr>
          <w:delText>15</w:delText>
        </w:r>
      </w:del>
      <w:ins w:id="99" w:author="Kummer, Nadege" w:date="2023-11-06T14:48:00Z">
        <w:r w:rsidR="007B59DB" w:rsidRPr="00121018">
          <w:rPr>
            <w:sz w:val="16"/>
            <w:szCs w:val="16"/>
            <w:rPrChange w:id="100" w:author="Kummer, Nadege" w:date="2023-11-07T10:22:00Z">
              <w:rPr>
                <w:sz w:val="16"/>
                <w:szCs w:val="16"/>
                <w:highlight w:val="cyan"/>
              </w:rPr>
            </w:rPrChange>
          </w:rPr>
          <w:t>23</w:t>
        </w:r>
      </w:ins>
      <w:r w:rsidRPr="00121018">
        <w:rPr>
          <w:sz w:val="16"/>
          <w:szCs w:val="16"/>
          <w:rPrChange w:id="101" w:author="Kummer, Nadege" w:date="2023-11-07T10:22:00Z">
            <w:rPr>
              <w:sz w:val="16"/>
              <w:szCs w:val="16"/>
              <w:highlight w:val="cyan"/>
            </w:rPr>
          </w:rPrChange>
        </w:rPr>
        <w:t>)</w:t>
      </w:r>
    </w:p>
  </w:footnote>
  <w:footnote w:id="6">
    <w:p w14:paraId="79FA5C4C" w14:textId="77777777" w:rsidR="00CB733C" w:rsidRPr="00372FE3" w:rsidRDefault="00CB733C" w:rsidP="00496979">
      <w:pPr>
        <w:pStyle w:val="FootnoteText"/>
        <w:rPr>
          <w:lang w:val="en-US"/>
        </w:rPr>
      </w:pPr>
      <w:r w:rsidRPr="00121018">
        <w:rPr>
          <w:rStyle w:val="FootnoteReference"/>
        </w:rPr>
        <w:t>4</w:t>
      </w:r>
      <w:r w:rsidRPr="00121018">
        <w:t xml:space="preserve"> </w:t>
      </w:r>
      <w:r w:rsidRPr="00121018">
        <w:rPr>
          <w:lang w:val="en-US"/>
        </w:rPr>
        <w:tab/>
      </w:r>
      <w:r w:rsidRPr="00121018">
        <w:t>The</w:t>
      </w:r>
      <w:r w:rsidRPr="00121018">
        <w:rPr>
          <w:lang w:val="en-US"/>
        </w:rPr>
        <w:t xml:space="preserve"> associated space network char</w:t>
      </w:r>
      <w:r>
        <w:rPr>
          <w:lang w:val="en-US"/>
        </w:rPr>
        <w:t>acteristics must have been communicated to the Bureau under No. </w:t>
      </w:r>
      <w:r>
        <w:rPr>
          <w:rStyle w:val="Artref"/>
          <w:b/>
          <w:bCs/>
          <w:color w:val="000000"/>
        </w:rPr>
        <w:t>9.30</w:t>
      </w:r>
      <w:r>
        <w:t xml:space="preserve"> or under § 4.1.3/4.2.6 of </w:t>
      </w:r>
      <w:r>
        <w:rPr>
          <w:lang w:val="en-US"/>
        </w:rPr>
        <w:t>Article </w:t>
      </w:r>
      <w:r>
        <w:t>4</w:t>
      </w:r>
      <w:r w:rsidRPr="00750B3F">
        <w:rPr>
          <w:lang w:val="en-US"/>
        </w:rPr>
        <w:t xml:space="preserve"> </w:t>
      </w:r>
      <w:r>
        <w:t>of Appendix </w:t>
      </w:r>
      <w:r>
        <w:rPr>
          <w:rStyle w:val="Artref"/>
          <w:b/>
          <w:bCs/>
          <w:color w:val="000000"/>
        </w:rPr>
        <w:t>30</w:t>
      </w:r>
      <w:r>
        <w:rPr>
          <w:rStyle w:val="Artref"/>
          <w:bCs/>
          <w:color w:val="000000"/>
          <w:lang w:val="en-US"/>
        </w:rPr>
        <w:t xml:space="preserve"> </w:t>
      </w:r>
      <w:r>
        <w:t xml:space="preserve">or § 4.1.3/4.2.6 of </w:t>
      </w:r>
      <w:r>
        <w:rPr>
          <w:lang w:val="en-US"/>
        </w:rPr>
        <w:t>Article </w:t>
      </w:r>
      <w:r w:rsidRPr="00750B3F">
        <w:rPr>
          <w:lang w:val="en-US"/>
        </w:rPr>
        <w:t>4</w:t>
      </w:r>
      <w:r>
        <w:t xml:space="preserve"> of Appendix </w:t>
      </w:r>
      <w:r>
        <w:rPr>
          <w:rStyle w:val="Artref"/>
          <w:b/>
          <w:bCs/>
          <w:color w:val="000000"/>
        </w:rPr>
        <w:t>30A</w:t>
      </w:r>
      <w:r>
        <w:rPr>
          <w:lang w:val="en-US"/>
        </w:rPr>
        <w:t>.</w:t>
      </w:r>
      <w:r w:rsidRPr="00672737">
        <w:rPr>
          <w:sz w:val="16"/>
          <w:lang w:val="en-US"/>
        </w:rPr>
        <w:t>     (</w:t>
      </w:r>
      <w:r>
        <w:rPr>
          <w:color w:val="000000"/>
          <w:sz w:val="16"/>
        </w:rPr>
        <w:t>WRC</w:t>
      </w:r>
      <w:r>
        <w:rPr>
          <w:color w:val="000000"/>
          <w:sz w:val="16"/>
        </w:rPr>
        <w:noBreakHyphen/>
      </w:r>
      <w:proofErr w:type="gramStart"/>
      <w:r>
        <w:rPr>
          <w:color w:val="000000"/>
          <w:sz w:val="16"/>
        </w:rPr>
        <w:t>2000</w:t>
      </w:r>
      <w:proofErr w:type="gramEnd"/>
      <w:r>
        <w:rPr>
          <w:color w:val="000000"/>
          <w:sz w:val="16"/>
        </w:rPr>
        <w:t>)</w:t>
      </w:r>
    </w:p>
  </w:footnote>
  <w:footnote w:id="7">
    <w:p w14:paraId="14B3B5E4" w14:textId="77777777" w:rsidR="00CB733C" w:rsidRDefault="00CB733C" w:rsidP="00AF4DAD">
      <w:pPr>
        <w:pStyle w:val="FootnoteText"/>
        <w:rPr>
          <w:lang w:val="en-US"/>
        </w:rPr>
      </w:pPr>
      <w:r>
        <w:rPr>
          <w:rStyle w:val="FootnoteReference"/>
        </w:rPr>
        <w:t>1</w:t>
      </w:r>
      <w:r>
        <w:t xml:space="preserve"> </w:t>
      </w:r>
      <w:r>
        <w:tab/>
        <w:t>This Resolution does not apply to satellite networks or satellite systems of the broadcasting-satellite service in the frequency band 21.4-22 GHz in Regions 1 and 3.</w:t>
      </w:r>
    </w:p>
  </w:footnote>
  <w:footnote w:id="8">
    <w:p w14:paraId="4D559D0E" w14:textId="77777777" w:rsidR="00CB733C" w:rsidRDefault="00CB733C" w:rsidP="00AF4DAD">
      <w:pPr>
        <w:pStyle w:val="FootnoteText"/>
      </w:pPr>
      <w:r>
        <w:rPr>
          <w:rStyle w:val="FootnoteReference"/>
        </w:rPr>
        <w:t>2</w:t>
      </w:r>
      <w:r>
        <w:t xml:space="preserve"> </w:t>
      </w:r>
      <w:r>
        <w:tab/>
        <w:t>See § 2.3 of Appendix </w:t>
      </w:r>
      <w:r w:rsidRPr="00F358F2">
        <w:rPr>
          <w:rStyle w:val="Appref"/>
          <w:b/>
        </w:rPr>
        <w:t>30B</w:t>
      </w:r>
      <w:r>
        <w:rPr>
          <w:b/>
          <w:bCs/>
        </w:rPr>
        <w:t xml:space="preserve"> (Rev.WRC</w:t>
      </w:r>
      <w:r>
        <w:rPr>
          <w:b/>
          <w:bCs/>
        </w:rPr>
        <w:noBreakHyphen/>
        <w:t>19)</w:t>
      </w:r>
      <w:r>
        <w:t>.</w:t>
      </w:r>
    </w:p>
  </w:footnote>
  <w:footnote w:id="9">
    <w:p w14:paraId="4FA6E20A" w14:textId="77777777" w:rsidR="00CB733C" w:rsidRDefault="00CB733C" w:rsidP="009D4859">
      <w:pPr>
        <w:pStyle w:val="FootnoteText"/>
      </w:pPr>
      <w:r>
        <w:rPr>
          <w:rStyle w:val="FootnoteReference"/>
        </w:rPr>
        <w:t>1</w:t>
      </w:r>
      <w:r>
        <w:t xml:space="preserve"> </w:t>
      </w:r>
      <w:r>
        <w:tab/>
        <w:t>This information has already been provided by the administration under the provisions of Article </w:t>
      </w:r>
      <w:r>
        <w:rPr>
          <w:b/>
        </w:rPr>
        <w:t>11</w:t>
      </w:r>
      <w:r>
        <w:t xml:space="preserve"> and will be inserted by the Radiocommunication Bureau (BR).</w:t>
      </w:r>
    </w:p>
  </w:footnote>
  <w:footnote w:id="10">
    <w:p w14:paraId="503A824F" w14:textId="77777777" w:rsidR="00CB733C" w:rsidRDefault="00CB733C" w:rsidP="009D4859">
      <w:pPr>
        <w:pStyle w:val="FootnoteText"/>
      </w:pPr>
      <w:r>
        <w:rPr>
          <w:rStyle w:val="FootnoteReference"/>
        </w:rPr>
        <w:t>2</w:t>
      </w:r>
      <w:r>
        <w:t xml:space="preserve"> </w:t>
      </w:r>
      <w:r>
        <w:tab/>
        <w:t>If data about the spacecraft are submitted for the first time under this Resolution, items “Spacecraft manufacturer”, “Launch services provider” and “Frequency band(s) present on board the spacecraft” shall be provided. Otherwise, if data about the spacecraft were already submitted under this Resolution, the ID number (based on the ITU filing number) given by BR to this spacecraft at that time shall be indicated.</w:t>
      </w:r>
    </w:p>
  </w:footnote>
  <w:footnote w:id="11">
    <w:p w14:paraId="6FA5E105" w14:textId="77777777" w:rsidR="00CB733C" w:rsidRDefault="00CB733C" w:rsidP="009D4859">
      <w:pPr>
        <w:pStyle w:val="FootnoteText"/>
      </w:pPr>
      <w:r>
        <w:rPr>
          <w:rStyle w:val="FootnoteReference"/>
        </w:rPr>
        <w:t>3</w:t>
      </w:r>
      <w:r>
        <w:t xml:space="preserve"> </w:t>
      </w:r>
      <w:r>
        <w:tab/>
        <w:t>This information has already been provided by the administration under the provisions of Article </w:t>
      </w:r>
      <w:r>
        <w:rPr>
          <w:b/>
          <w:bCs/>
        </w:rPr>
        <w:t>11</w:t>
      </w:r>
      <w:r>
        <w:t xml:space="preserve"> and will be inserted by BR.</w:t>
      </w:r>
    </w:p>
  </w:footnote>
  <w:footnote w:id="12">
    <w:p w14:paraId="27251ACE" w14:textId="77777777" w:rsidR="00CB733C" w:rsidRPr="00925934" w:rsidDel="004A5387" w:rsidRDefault="00CB733C" w:rsidP="0087044E">
      <w:pPr>
        <w:pStyle w:val="FootnoteText"/>
        <w:rPr>
          <w:del w:id="172" w:author="Kummer, Nadege" w:date="2023-11-06T15:00:00Z"/>
        </w:rPr>
      </w:pPr>
      <w:del w:id="173" w:author="Kummer, Nadege" w:date="2023-11-06T15:00:00Z">
        <w:r w:rsidRPr="00925934" w:rsidDel="004A5387">
          <w:rPr>
            <w:rStyle w:val="FootnoteReference"/>
          </w:rPr>
          <w:delText>5</w:delText>
        </w:r>
        <w:r w:rsidRPr="00925934" w:rsidDel="004A5387">
          <w:tab/>
          <w:delText>For submissions under this special procedure, the coordination information is receivable at the same date as that of the advance publication information.</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DE39"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33B0FEDC" w14:textId="77777777" w:rsidR="00A066F1" w:rsidRPr="00A066F1" w:rsidRDefault="00BC75DE" w:rsidP="00241FA2">
    <w:pPr>
      <w:pStyle w:val="Header"/>
    </w:pPr>
    <w:r>
      <w:t>WRC</w:t>
    </w:r>
    <w:r w:rsidR="006D70B0">
      <w:t>23</w:t>
    </w:r>
    <w:r w:rsidR="00A066F1">
      <w:t>/</w:t>
    </w:r>
    <w:r w:rsidR="00EB55C6">
      <w:t>176</w:t>
    </w:r>
    <w:r w:rsidR="00187BD9">
      <w:t>-</w:t>
    </w:r>
    <w:r w:rsidR="004A26C4" w:rsidRPr="004A26C4">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DEE3"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17587E03" w14:textId="77777777" w:rsidR="00A066F1" w:rsidRPr="00A066F1" w:rsidRDefault="00BC75DE" w:rsidP="00241FA2">
    <w:pPr>
      <w:pStyle w:val="Header"/>
    </w:pPr>
    <w:r>
      <w:t>WRC</w:t>
    </w:r>
    <w:r w:rsidR="006D70B0">
      <w:t>23</w:t>
    </w:r>
    <w:r w:rsidR="00A066F1">
      <w:t>/</w:t>
    </w:r>
    <w:r w:rsidR="00EB55C6">
      <w:t>176</w:t>
    </w:r>
    <w:r w:rsidR="00187BD9">
      <w:t>-</w:t>
    </w:r>
    <w:r w:rsidR="004A26C4"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5C57"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3EFD4255" w14:textId="77777777" w:rsidR="00A066F1" w:rsidRPr="00A066F1" w:rsidRDefault="00BC75DE" w:rsidP="00241FA2">
    <w:pPr>
      <w:pStyle w:val="Header"/>
    </w:pPr>
    <w:r>
      <w:t>WRC</w:t>
    </w:r>
    <w:r w:rsidR="006D70B0">
      <w:t>23</w:t>
    </w:r>
    <w:r w:rsidR="00A066F1">
      <w:t>/</w:t>
    </w:r>
    <w:bookmarkStart w:id="180" w:name="OLE_LINK1"/>
    <w:bookmarkStart w:id="181" w:name="OLE_LINK2"/>
    <w:bookmarkStart w:id="182" w:name="OLE_LINK3"/>
    <w:r w:rsidR="00EB55C6">
      <w:t>176</w:t>
    </w:r>
    <w:bookmarkEnd w:id="180"/>
    <w:bookmarkEnd w:id="181"/>
    <w:bookmarkEnd w:id="182"/>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921178234">
    <w:abstractNumId w:val="0"/>
  </w:num>
  <w:num w:numId="2" w16cid:durableId="141200452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mmer, Nadege">
    <w15:presenceInfo w15:providerId="AD" w15:userId="S::nadege.kummer@itu.int::ded41b7a-35c9-4d8e-bba5-06b595ace7d8"/>
  </w15:person>
  <w15:person w15:author="Chamova, Alisa">
    <w15:presenceInfo w15:providerId="AD" w15:userId="S::alisa.chamova@itu.int::22d471ad-1704-47cb-acab-d70b801be3d5"/>
  </w15:person>
  <w15:person w15:author="TPU E RR">
    <w15:presenceInfo w15:providerId="None" w15:userId="TPU E RR"/>
  </w15:person>
  <w15:person w15:author="Kontomisios, Alexandros">
    <w15:presenceInfo w15:providerId="AD" w15:userId="S::alexandros.kontomisios@itu.int::0814a685-64fc-4963-a433-d84e43080713"/>
  </w15:person>
  <w15:person w15:author="ITU">
    <w15:presenceInfo w15:providerId="None" w15:userId="IT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6642"/>
    <w:rsid w:val="0009706C"/>
    <w:rsid w:val="000D154B"/>
    <w:rsid w:val="000D2DAF"/>
    <w:rsid w:val="000E463E"/>
    <w:rsid w:val="000F73FF"/>
    <w:rsid w:val="00114CF7"/>
    <w:rsid w:val="00116C7A"/>
    <w:rsid w:val="00121018"/>
    <w:rsid w:val="00123B68"/>
    <w:rsid w:val="00126F2E"/>
    <w:rsid w:val="001274C6"/>
    <w:rsid w:val="00127E8F"/>
    <w:rsid w:val="00146F6F"/>
    <w:rsid w:val="00161F26"/>
    <w:rsid w:val="00187BD9"/>
    <w:rsid w:val="001909A8"/>
    <w:rsid w:val="00190B55"/>
    <w:rsid w:val="001B0FA9"/>
    <w:rsid w:val="001B6279"/>
    <w:rsid w:val="001C3B5F"/>
    <w:rsid w:val="001D058F"/>
    <w:rsid w:val="002009EA"/>
    <w:rsid w:val="002013A1"/>
    <w:rsid w:val="00202756"/>
    <w:rsid w:val="00202CA0"/>
    <w:rsid w:val="00216B6D"/>
    <w:rsid w:val="0022757F"/>
    <w:rsid w:val="00241FA2"/>
    <w:rsid w:val="00271316"/>
    <w:rsid w:val="002A46F6"/>
    <w:rsid w:val="002B349C"/>
    <w:rsid w:val="002D58BE"/>
    <w:rsid w:val="002D6E41"/>
    <w:rsid w:val="002F4747"/>
    <w:rsid w:val="00302605"/>
    <w:rsid w:val="00333901"/>
    <w:rsid w:val="00361B37"/>
    <w:rsid w:val="00377BD3"/>
    <w:rsid w:val="00384088"/>
    <w:rsid w:val="003852CE"/>
    <w:rsid w:val="0039169B"/>
    <w:rsid w:val="003A7F8C"/>
    <w:rsid w:val="003B2284"/>
    <w:rsid w:val="003B532E"/>
    <w:rsid w:val="003D0F8B"/>
    <w:rsid w:val="003E0DB6"/>
    <w:rsid w:val="0041348E"/>
    <w:rsid w:val="00420873"/>
    <w:rsid w:val="00423671"/>
    <w:rsid w:val="00423CF8"/>
    <w:rsid w:val="00436630"/>
    <w:rsid w:val="004379EB"/>
    <w:rsid w:val="00492075"/>
    <w:rsid w:val="004969AD"/>
    <w:rsid w:val="004A06EC"/>
    <w:rsid w:val="004A26C4"/>
    <w:rsid w:val="004A5387"/>
    <w:rsid w:val="004B13CB"/>
    <w:rsid w:val="004D26EA"/>
    <w:rsid w:val="004D2BFB"/>
    <w:rsid w:val="004D5D5C"/>
    <w:rsid w:val="004F3DC0"/>
    <w:rsid w:val="0050139F"/>
    <w:rsid w:val="005115C6"/>
    <w:rsid w:val="00541C4B"/>
    <w:rsid w:val="0055140B"/>
    <w:rsid w:val="00552F3F"/>
    <w:rsid w:val="005861D7"/>
    <w:rsid w:val="00595C5D"/>
    <w:rsid w:val="005964AB"/>
    <w:rsid w:val="005C099A"/>
    <w:rsid w:val="005C31A5"/>
    <w:rsid w:val="005E10C9"/>
    <w:rsid w:val="005E290B"/>
    <w:rsid w:val="005E61DD"/>
    <w:rsid w:val="005F04D8"/>
    <w:rsid w:val="005F31F0"/>
    <w:rsid w:val="006023DF"/>
    <w:rsid w:val="00615426"/>
    <w:rsid w:val="00616219"/>
    <w:rsid w:val="00640C37"/>
    <w:rsid w:val="00645B7D"/>
    <w:rsid w:val="006476BC"/>
    <w:rsid w:val="00657DE0"/>
    <w:rsid w:val="00685313"/>
    <w:rsid w:val="00692833"/>
    <w:rsid w:val="006A6E9B"/>
    <w:rsid w:val="006B7C2A"/>
    <w:rsid w:val="006C23DA"/>
    <w:rsid w:val="006D70B0"/>
    <w:rsid w:val="006E3D45"/>
    <w:rsid w:val="0070607A"/>
    <w:rsid w:val="007149F9"/>
    <w:rsid w:val="00733A30"/>
    <w:rsid w:val="00745AEE"/>
    <w:rsid w:val="007507C9"/>
    <w:rsid w:val="00750F10"/>
    <w:rsid w:val="007742CA"/>
    <w:rsid w:val="00790D70"/>
    <w:rsid w:val="007A6F1F"/>
    <w:rsid w:val="007B59DB"/>
    <w:rsid w:val="007C322A"/>
    <w:rsid w:val="007D5320"/>
    <w:rsid w:val="00800972"/>
    <w:rsid w:val="00800E4C"/>
    <w:rsid w:val="00804475"/>
    <w:rsid w:val="00811633"/>
    <w:rsid w:val="00814037"/>
    <w:rsid w:val="00816C95"/>
    <w:rsid w:val="00841216"/>
    <w:rsid w:val="00842AF0"/>
    <w:rsid w:val="00846878"/>
    <w:rsid w:val="0086171E"/>
    <w:rsid w:val="0086305B"/>
    <w:rsid w:val="0086690B"/>
    <w:rsid w:val="0087094A"/>
    <w:rsid w:val="00872FC8"/>
    <w:rsid w:val="008759E8"/>
    <w:rsid w:val="008845D0"/>
    <w:rsid w:val="00884D60"/>
    <w:rsid w:val="00894B4E"/>
    <w:rsid w:val="00896E56"/>
    <w:rsid w:val="008B43F2"/>
    <w:rsid w:val="008B4673"/>
    <w:rsid w:val="008B6CFF"/>
    <w:rsid w:val="00912466"/>
    <w:rsid w:val="009274B4"/>
    <w:rsid w:val="00927885"/>
    <w:rsid w:val="00934EA2"/>
    <w:rsid w:val="00944A5C"/>
    <w:rsid w:val="00952A66"/>
    <w:rsid w:val="00963A28"/>
    <w:rsid w:val="00976F44"/>
    <w:rsid w:val="00996E54"/>
    <w:rsid w:val="009B1EA1"/>
    <w:rsid w:val="009B7C9A"/>
    <w:rsid w:val="009C4E5E"/>
    <w:rsid w:val="009C56E5"/>
    <w:rsid w:val="009C7716"/>
    <w:rsid w:val="009E5FC8"/>
    <w:rsid w:val="009E687A"/>
    <w:rsid w:val="009F236F"/>
    <w:rsid w:val="00A066F1"/>
    <w:rsid w:val="00A1097E"/>
    <w:rsid w:val="00A141AF"/>
    <w:rsid w:val="00A16D29"/>
    <w:rsid w:val="00A23F64"/>
    <w:rsid w:val="00A30305"/>
    <w:rsid w:val="00A31D2D"/>
    <w:rsid w:val="00A4600A"/>
    <w:rsid w:val="00A538A6"/>
    <w:rsid w:val="00A54C25"/>
    <w:rsid w:val="00A710E7"/>
    <w:rsid w:val="00A7372E"/>
    <w:rsid w:val="00A8284C"/>
    <w:rsid w:val="00A93B85"/>
    <w:rsid w:val="00AA0B18"/>
    <w:rsid w:val="00AA3C65"/>
    <w:rsid w:val="00AA666F"/>
    <w:rsid w:val="00AD7914"/>
    <w:rsid w:val="00AE514B"/>
    <w:rsid w:val="00B2072A"/>
    <w:rsid w:val="00B36312"/>
    <w:rsid w:val="00B40888"/>
    <w:rsid w:val="00B5725F"/>
    <w:rsid w:val="00B639E9"/>
    <w:rsid w:val="00B817CD"/>
    <w:rsid w:val="00B81A7D"/>
    <w:rsid w:val="00B91EF7"/>
    <w:rsid w:val="00B94AD0"/>
    <w:rsid w:val="00BA1DDB"/>
    <w:rsid w:val="00BA3962"/>
    <w:rsid w:val="00BB3A95"/>
    <w:rsid w:val="00BC75DE"/>
    <w:rsid w:val="00BD6CCE"/>
    <w:rsid w:val="00BF02F4"/>
    <w:rsid w:val="00C0018F"/>
    <w:rsid w:val="00C16A5A"/>
    <w:rsid w:val="00C16C7D"/>
    <w:rsid w:val="00C20466"/>
    <w:rsid w:val="00C214ED"/>
    <w:rsid w:val="00C234E6"/>
    <w:rsid w:val="00C324A8"/>
    <w:rsid w:val="00C54517"/>
    <w:rsid w:val="00C56F70"/>
    <w:rsid w:val="00C57B91"/>
    <w:rsid w:val="00C64CD8"/>
    <w:rsid w:val="00C7298E"/>
    <w:rsid w:val="00C82695"/>
    <w:rsid w:val="00C963C9"/>
    <w:rsid w:val="00C97C68"/>
    <w:rsid w:val="00CA1A47"/>
    <w:rsid w:val="00CA3DFC"/>
    <w:rsid w:val="00CB44E5"/>
    <w:rsid w:val="00CB733C"/>
    <w:rsid w:val="00CC247A"/>
    <w:rsid w:val="00CD6F0A"/>
    <w:rsid w:val="00CE388F"/>
    <w:rsid w:val="00CE5E47"/>
    <w:rsid w:val="00CF020F"/>
    <w:rsid w:val="00CF2B5B"/>
    <w:rsid w:val="00D02CA6"/>
    <w:rsid w:val="00D13268"/>
    <w:rsid w:val="00D14CE0"/>
    <w:rsid w:val="00D2173D"/>
    <w:rsid w:val="00D255D4"/>
    <w:rsid w:val="00D268B3"/>
    <w:rsid w:val="00D47459"/>
    <w:rsid w:val="00D52FD6"/>
    <w:rsid w:val="00D54009"/>
    <w:rsid w:val="00D5651D"/>
    <w:rsid w:val="00D57A34"/>
    <w:rsid w:val="00D74898"/>
    <w:rsid w:val="00D801ED"/>
    <w:rsid w:val="00D936BC"/>
    <w:rsid w:val="00D96530"/>
    <w:rsid w:val="00DA1CB1"/>
    <w:rsid w:val="00DA6FD9"/>
    <w:rsid w:val="00DD44AF"/>
    <w:rsid w:val="00DE2AC3"/>
    <w:rsid w:val="00DE5692"/>
    <w:rsid w:val="00DE6300"/>
    <w:rsid w:val="00DE7D1B"/>
    <w:rsid w:val="00DF4BC6"/>
    <w:rsid w:val="00DF78E0"/>
    <w:rsid w:val="00E01E29"/>
    <w:rsid w:val="00E03C94"/>
    <w:rsid w:val="00E205BC"/>
    <w:rsid w:val="00E26226"/>
    <w:rsid w:val="00E45D05"/>
    <w:rsid w:val="00E55816"/>
    <w:rsid w:val="00E55AEF"/>
    <w:rsid w:val="00E84E56"/>
    <w:rsid w:val="00E976C1"/>
    <w:rsid w:val="00EA12E5"/>
    <w:rsid w:val="00EB0812"/>
    <w:rsid w:val="00EB54B2"/>
    <w:rsid w:val="00EB55C6"/>
    <w:rsid w:val="00EE20A4"/>
    <w:rsid w:val="00EF1932"/>
    <w:rsid w:val="00EF71B6"/>
    <w:rsid w:val="00F0004A"/>
    <w:rsid w:val="00F02766"/>
    <w:rsid w:val="00F05BD4"/>
    <w:rsid w:val="00F06473"/>
    <w:rsid w:val="00F2481C"/>
    <w:rsid w:val="00F305B8"/>
    <w:rsid w:val="00F320AA"/>
    <w:rsid w:val="00F47D42"/>
    <w:rsid w:val="00F6155B"/>
    <w:rsid w:val="00F63BC9"/>
    <w:rsid w:val="00F65C19"/>
    <w:rsid w:val="00F7443B"/>
    <w:rsid w:val="00F760D5"/>
    <w:rsid w:val="00F7758B"/>
    <w:rsid w:val="00F822B0"/>
    <w:rsid w:val="00F8655F"/>
    <w:rsid w:val="00FA13B7"/>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2ECAE"/>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qFormat/>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9B463A"/>
  </w:style>
  <w:style w:type="character" w:customStyle="1" w:styleId="ArtrefBold">
    <w:name w:val="Art_ref +  Bold"/>
    <w:basedOn w:val="Artref"/>
    <w:rsid w:val="009B463A"/>
    <w:rPr>
      <w:b/>
      <w:color w:val="auto"/>
    </w:rPr>
  </w:style>
  <w:style w:type="character" w:customStyle="1" w:styleId="ApprefBold">
    <w:name w:val="App_ref + Bold"/>
    <w:basedOn w:val="Appref"/>
    <w:qFormat/>
    <w:rsid w:val="005045BB"/>
    <w:rPr>
      <w:b/>
      <w:bCs/>
      <w:color w:val="000000"/>
    </w:rPr>
  </w:style>
  <w:style w:type="character" w:customStyle="1" w:styleId="ApprefBold0">
    <w:name w:val="App_ref +  Bold"/>
    <w:basedOn w:val="DefaultParagraphFont"/>
    <w:rsid w:val="009B463A"/>
    <w:rPr>
      <w:b/>
      <w:color w:val="auto"/>
    </w:rPr>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7507C9"/>
    <w:rPr>
      <w:rFonts w:ascii="Times New Roman" w:hAnsi="Times New Roman"/>
      <w:sz w:val="24"/>
      <w:lang w:val="en-GB" w:eastAsia="en-US"/>
    </w:rPr>
  </w:style>
  <w:style w:type="character" w:customStyle="1" w:styleId="NormalaftertitleChar">
    <w:name w:val="Normal after title Char"/>
    <w:basedOn w:val="DefaultParagraphFont"/>
    <w:link w:val="Normalaftertitle"/>
    <w:rsid w:val="00E01E29"/>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R23-WRC23-C-0176!!MSW-E</DPM_x0020_File_x0020_name>
    <DPM_x0020_Author xmlns="76b7d054-b29f-418b-b414-6b742f999448">DPM</DPM_x0020_Author>
    <DPM_x0020_Version xmlns="76b7d054-b29f-418b-b414-6b742f999448">DPM_2022.05.12.01</DPM_x0020_Vers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eate a new document." ma:contentTypeScope="" ma:versionID="94285b97e88f2c839d498d2d7659fc4d">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5a9f648c1b52a11f05962b9faea6528c"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8A5ECD9-72CC-478A-B187-FD2CBCC55C9E}">
  <ds:schemaRefs>
    <ds:schemaRef ds:uri="http://schemas.openxmlformats.org/officeDocument/2006/bibliography"/>
  </ds:schemaRefs>
</ds:datastoreItem>
</file>

<file path=customXml/itemProps2.xml><?xml version="1.0" encoding="utf-8"?>
<ds:datastoreItem xmlns:ds="http://schemas.openxmlformats.org/officeDocument/2006/customXml" ds:itemID="{A152076A-20E1-483D-BDE1-EC13EC78825E}">
  <ds:schemaRefs>
    <ds:schemaRef ds:uri="http://schemas.microsoft.com/sharepoint/v3/contenttype/forms"/>
  </ds:schemaRefs>
</ds:datastoreItem>
</file>

<file path=customXml/itemProps3.xml><?xml version="1.0" encoding="utf-8"?>
<ds:datastoreItem xmlns:ds="http://schemas.openxmlformats.org/officeDocument/2006/customXml" ds:itemID="{B44A1FDF-60DC-461F-83A1-3AC7AB4F42A6}">
  <ds:schemaRefs>
    <ds:schemaRef ds:uri="http://schemas.microsoft.com/office/2006/metadata/properties"/>
    <ds:schemaRef ds:uri="http://schemas.microsoft.com/office/infopath/2007/PartnerControls"/>
    <ds:schemaRef ds:uri="76b7d054-b29f-418b-b414-6b742f999448"/>
  </ds:schemaRefs>
</ds:datastoreItem>
</file>

<file path=customXml/itemProps4.xml><?xml version="1.0" encoding="utf-8"?>
<ds:datastoreItem xmlns:ds="http://schemas.openxmlformats.org/officeDocument/2006/customXml" ds:itemID="{04539D1D-ED1A-47EA-BB23-8BABE568D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6EDAEC-7914-4901-9797-266BB428534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Pages>
  <Words>2333</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R23-WRC23-C-0176!!MSW-E</vt:lpstr>
    </vt:vector>
  </TitlesOfParts>
  <Manager>General Secretariat - Pool</Manager>
  <Company>International Telecommunication Union (ITU)</Company>
  <LinksUpToDate>false</LinksUpToDate>
  <CharactersWithSpaces>15406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R23-WRC23-C-0176!!MSW-E</dc:title>
  <dc:subject>World Radiocommunication Conference - 2023</dc:subject>
  <dc:creator>Documents Proposals Manager (DPM)</dc:creator>
  <cp:keywords>DPM_v2023.8.1.1_prod</cp:keywords>
  <dc:description>Uploaded on 2015.07.06</dc:description>
  <cp:lastModifiedBy>TPU E RR</cp:lastModifiedBy>
  <cp:revision>10</cp:revision>
  <cp:lastPrinted>2017-02-10T08:23:00Z</cp:lastPrinted>
  <dcterms:created xsi:type="dcterms:W3CDTF">2023-11-07T12:44:00Z</dcterms:created>
  <dcterms:modified xsi:type="dcterms:W3CDTF">2023-11-09T11:42:00Z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