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BD3F64" w14:paraId="2093A149" w14:textId="77777777" w:rsidTr="004C6D0B">
        <w:trPr>
          <w:cantSplit/>
        </w:trPr>
        <w:tc>
          <w:tcPr>
            <w:tcW w:w="1418" w:type="dxa"/>
            <w:vAlign w:val="center"/>
          </w:tcPr>
          <w:p w14:paraId="5B67C8E6" w14:textId="77777777" w:rsidR="004C6D0B" w:rsidRPr="00BD3F64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D3F64">
              <w:drawing>
                <wp:inline distT="0" distB="0" distL="0" distR="0" wp14:anchorId="1F401DAF" wp14:editId="79BF79F1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3793156B" w14:textId="77777777" w:rsidR="004C6D0B" w:rsidRPr="00BD3F64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D3F6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BD3F64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0A978FF" w14:textId="77777777" w:rsidR="004C6D0B" w:rsidRPr="00BD3F64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BD3F64">
              <w:drawing>
                <wp:inline distT="0" distB="0" distL="0" distR="0" wp14:anchorId="41B61BAB" wp14:editId="0250588D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D3F64" w14:paraId="2C9EC285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5A9F2E68" w14:textId="77777777" w:rsidR="005651C9" w:rsidRPr="00BD3F6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7C43129" w14:textId="77777777" w:rsidR="005651C9" w:rsidRPr="00BD3F6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D3F64" w14:paraId="6ABB8D54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61992CE0" w14:textId="77777777" w:rsidR="005651C9" w:rsidRPr="00BD3F6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C5B6EEE" w14:textId="77777777" w:rsidR="005651C9" w:rsidRPr="00BD3F6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D3F64" w14:paraId="12915A9C" w14:textId="77777777" w:rsidTr="001226EC">
        <w:trPr>
          <w:cantSplit/>
        </w:trPr>
        <w:tc>
          <w:tcPr>
            <w:tcW w:w="6771" w:type="dxa"/>
            <w:gridSpan w:val="2"/>
          </w:tcPr>
          <w:p w14:paraId="3829CCCC" w14:textId="77777777" w:rsidR="005651C9" w:rsidRPr="00BD3F6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D3F6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36A27C8F" w14:textId="77777777" w:rsidR="005651C9" w:rsidRPr="00BD3F6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D3F64">
              <w:rPr>
                <w:rFonts w:ascii="Verdana" w:hAnsi="Verdana"/>
                <w:b/>
                <w:bCs/>
                <w:sz w:val="18"/>
                <w:szCs w:val="18"/>
              </w:rPr>
              <w:t>Документ 176</w:t>
            </w:r>
            <w:r w:rsidR="005651C9" w:rsidRPr="00BD3F6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D3F6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D3F64" w14:paraId="701830FF" w14:textId="77777777" w:rsidTr="001226EC">
        <w:trPr>
          <w:cantSplit/>
        </w:trPr>
        <w:tc>
          <w:tcPr>
            <w:tcW w:w="6771" w:type="dxa"/>
            <w:gridSpan w:val="2"/>
          </w:tcPr>
          <w:p w14:paraId="6D4DD249" w14:textId="77777777" w:rsidR="000F33D8" w:rsidRPr="00BD3F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D891C86" w14:textId="77777777" w:rsidR="000F33D8" w:rsidRPr="00BD3F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D3F64">
              <w:rPr>
                <w:rFonts w:ascii="Verdana" w:hAnsi="Verdana"/>
                <w:b/>
                <w:bCs/>
                <w:sz w:val="18"/>
                <w:szCs w:val="18"/>
              </w:rPr>
              <w:t>29 октября 2023 года</w:t>
            </w:r>
          </w:p>
        </w:tc>
      </w:tr>
      <w:tr w:rsidR="000F33D8" w:rsidRPr="00BD3F64" w14:paraId="507064D8" w14:textId="77777777" w:rsidTr="001226EC">
        <w:trPr>
          <w:cantSplit/>
        </w:trPr>
        <w:tc>
          <w:tcPr>
            <w:tcW w:w="6771" w:type="dxa"/>
            <w:gridSpan w:val="2"/>
          </w:tcPr>
          <w:p w14:paraId="6B1C8B30" w14:textId="77777777" w:rsidR="000F33D8" w:rsidRPr="00BD3F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114A7A6" w14:textId="77777777" w:rsidR="000F33D8" w:rsidRPr="00BD3F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D3F6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D3F64" w14:paraId="6F41A05C" w14:textId="77777777" w:rsidTr="00F531B8">
        <w:trPr>
          <w:cantSplit/>
        </w:trPr>
        <w:tc>
          <w:tcPr>
            <w:tcW w:w="10031" w:type="dxa"/>
            <w:gridSpan w:val="4"/>
          </w:tcPr>
          <w:p w14:paraId="02D98EA2" w14:textId="77777777" w:rsidR="000F33D8" w:rsidRPr="00BD3F6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D3F64" w14:paraId="19657E82" w14:textId="77777777">
        <w:trPr>
          <w:cantSplit/>
        </w:trPr>
        <w:tc>
          <w:tcPr>
            <w:tcW w:w="10031" w:type="dxa"/>
            <w:gridSpan w:val="4"/>
          </w:tcPr>
          <w:p w14:paraId="43B1DC84" w14:textId="77777777" w:rsidR="000F33D8" w:rsidRPr="00BD3F64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BD3F64">
              <w:rPr>
                <w:szCs w:val="26"/>
              </w:rPr>
              <w:t>Австралия</w:t>
            </w:r>
          </w:p>
        </w:tc>
      </w:tr>
      <w:tr w:rsidR="000F33D8" w:rsidRPr="00BD3F64" w14:paraId="21985E91" w14:textId="77777777">
        <w:trPr>
          <w:cantSplit/>
        </w:trPr>
        <w:tc>
          <w:tcPr>
            <w:tcW w:w="10031" w:type="dxa"/>
            <w:gridSpan w:val="4"/>
          </w:tcPr>
          <w:p w14:paraId="65B310CC" w14:textId="77777777" w:rsidR="000F33D8" w:rsidRPr="00BD3F64" w:rsidRDefault="00F531B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BD3F6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D3F64" w14:paraId="16FE1F28" w14:textId="77777777">
        <w:trPr>
          <w:cantSplit/>
        </w:trPr>
        <w:tc>
          <w:tcPr>
            <w:tcW w:w="10031" w:type="dxa"/>
            <w:gridSpan w:val="4"/>
          </w:tcPr>
          <w:p w14:paraId="6D70AF33" w14:textId="77777777" w:rsidR="000F33D8" w:rsidRPr="00BD3F6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BD3F64" w14:paraId="03E3916F" w14:textId="77777777">
        <w:trPr>
          <w:cantSplit/>
        </w:trPr>
        <w:tc>
          <w:tcPr>
            <w:tcW w:w="10031" w:type="dxa"/>
            <w:gridSpan w:val="4"/>
          </w:tcPr>
          <w:p w14:paraId="2DFDFD1A" w14:textId="77777777" w:rsidR="000F33D8" w:rsidRPr="00BD3F64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BD3F64">
              <w:rPr>
                <w:lang w:val="ru-RU"/>
              </w:rPr>
              <w:t>Пункт 9.2 повестки дня</w:t>
            </w:r>
          </w:p>
        </w:tc>
      </w:tr>
    </w:tbl>
    <w:bookmarkEnd w:id="7"/>
    <w:p w14:paraId="4C4F11A3" w14:textId="77777777" w:rsidR="00F531B8" w:rsidRPr="00BD3F64" w:rsidRDefault="00F531B8" w:rsidP="00F531B8">
      <w:r w:rsidRPr="00BD3F64">
        <w:t>9</w:t>
      </w:r>
      <w:r w:rsidRPr="00BD3F64">
        <w:tab/>
        <w:t>рассмотреть и утвердить Отчет Директора Бюро радиосвязи в соответствии со Статьей 7 Конвенции МСЭ;</w:t>
      </w:r>
    </w:p>
    <w:p w14:paraId="10646A8B" w14:textId="77777777" w:rsidR="00F531B8" w:rsidRPr="00BD3F64" w:rsidRDefault="00F531B8" w:rsidP="00F531B8">
      <w:r w:rsidRPr="00BD3F64">
        <w:t>9.2</w:t>
      </w:r>
      <w:r w:rsidRPr="00BD3F64">
        <w:tab/>
        <w:t>о наличии любых трудностей или противоречий, встречающихся при применении Регламента радиосвязи</w:t>
      </w:r>
      <w:r w:rsidRPr="00BD3F64">
        <w:rPr>
          <w:rStyle w:val="FootnoteReference"/>
        </w:rPr>
        <w:footnoteReference w:customMarkFollows="1" w:id="1"/>
        <w:t>1</w:t>
      </w:r>
      <w:r w:rsidRPr="00BD3F64">
        <w:t>; а также</w:t>
      </w:r>
    </w:p>
    <w:p w14:paraId="7757FF2E" w14:textId="77777777" w:rsidR="00F531B8" w:rsidRPr="00BD3F64" w:rsidRDefault="00F531B8" w:rsidP="00F531B8">
      <w:pPr>
        <w:pStyle w:val="Headingb"/>
        <w:rPr>
          <w:lang w:val="ru-RU"/>
        </w:rPr>
      </w:pPr>
      <w:r w:rsidRPr="00BD3F64">
        <w:rPr>
          <w:lang w:val="ru-RU"/>
        </w:rPr>
        <w:t>Введение</w:t>
      </w:r>
    </w:p>
    <w:p w14:paraId="05E579C1" w14:textId="116C2D67" w:rsidR="00F531B8" w:rsidRPr="00BD3F64" w:rsidRDefault="00EF6C3A" w:rsidP="00F531B8">
      <w:r w:rsidRPr="00BD3F64">
        <w:t>Удалить требование к Бюро о создании информации для предварительной публикации по спутниковым сетям, подлежащим координации согласно разделу </w:t>
      </w:r>
      <w:r w:rsidR="00F531B8" w:rsidRPr="00BD3F64">
        <w:t xml:space="preserve">II </w:t>
      </w:r>
      <w:r w:rsidRPr="00BD3F64">
        <w:t>Статьи </w:t>
      </w:r>
      <w:r w:rsidR="00F531B8" w:rsidRPr="00BD3F64">
        <w:rPr>
          <w:b/>
          <w:bCs/>
        </w:rPr>
        <w:t>9</w:t>
      </w:r>
      <w:r w:rsidR="00F531B8" w:rsidRPr="00BD3F64">
        <w:t xml:space="preserve"> </w:t>
      </w:r>
      <w:r w:rsidRPr="00BD3F64">
        <w:t>Регламента радиосвязи (РР)</w:t>
      </w:r>
      <w:r w:rsidR="0081421E" w:rsidRPr="00BD3F64">
        <w:t xml:space="preserve"> в результате изменений, внесенных на </w:t>
      </w:r>
      <w:r w:rsidR="00F531B8" w:rsidRPr="00BD3F64">
        <w:t>ВКР-15</w:t>
      </w:r>
      <w:r w:rsidR="0081421E" w:rsidRPr="00BD3F64">
        <w:t>, вследствие которых от администраций более не требуется представлять эту информацию</w:t>
      </w:r>
      <w:r w:rsidR="00F531B8" w:rsidRPr="00BD3F64">
        <w:t>.</w:t>
      </w:r>
    </w:p>
    <w:p w14:paraId="4F7CA645" w14:textId="77777777" w:rsidR="0003535B" w:rsidRPr="00BD3F64" w:rsidRDefault="00F531B8" w:rsidP="00F531B8">
      <w:pPr>
        <w:pStyle w:val="Headingb"/>
        <w:rPr>
          <w:lang w:val="ru-RU"/>
        </w:rPr>
      </w:pPr>
      <w:r w:rsidRPr="00BD3F64">
        <w:rPr>
          <w:lang w:val="ru-RU"/>
        </w:rPr>
        <w:t>Предложения</w:t>
      </w:r>
    </w:p>
    <w:p w14:paraId="7C039801" w14:textId="77777777" w:rsidR="009B5CC2" w:rsidRPr="00BD3F6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D3F64">
        <w:br w:type="page"/>
      </w:r>
    </w:p>
    <w:p w14:paraId="30EB50A1" w14:textId="77777777" w:rsidR="00F531B8" w:rsidRPr="00BD3F64" w:rsidRDefault="00F531B8" w:rsidP="00F531B8">
      <w:pPr>
        <w:pStyle w:val="ArtNo"/>
        <w:keepNext w:val="0"/>
        <w:keepLines w:val="0"/>
      </w:pPr>
      <w:bookmarkStart w:id="8" w:name="_Toc43466460"/>
      <w:r w:rsidRPr="00BD3F64">
        <w:lastRenderedPageBreak/>
        <w:t xml:space="preserve">СТАТЬЯ </w:t>
      </w:r>
      <w:r w:rsidRPr="00BD3F64">
        <w:rPr>
          <w:rStyle w:val="href"/>
          <w:rFonts w:eastAsia="SimSun"/>
        </w:rPr>
        <w:t>9</w:t>
      </w:r>
      <w:bookmarkEnd w:id="8"/>
    </w:p>
    <w:p w14:paraId="4E810A7A" w14:textId="77777777" w:rsidR="00F531B8" w:rsidRPr="00BD3F64" w:rsidRDefault="00F531B8" w:rsidP="00F531B8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9" w:name="_Toc35863821"/>
      <w:bookmarkStart w:id="10" w:name="_Toc36020245"/>
      <w:bookmarkStart w:id="11" w:name="_Toc43466461"/>
      <w:r w:rsidRPr="00BD3F64">
        <w:t xml:space="preserve">Процедура проведения координации с другими администрациями </w:t>
      </w:r>
      <w:r w:rsidRPr="00BD3F64">
        <w:br/>
        <w:t>или получения их согласия</w:t>
      </w:r>
      <w:r w:rsidRPr="00BD3F64">
        <w:rPr>
          <w:rStyle w:val="FootnoteReference"/>
          <w:b w:val="0"/>
          <w:bCs/>
        </w:rPr>
        <w:t>1, 2, 3, 4, 5, 6, 7, 8</w:t>
      </w:r>
      <w:r w:rsidRPr="00BD3F64">
        <w:rPr>
          <w:b w:val="0"/>
          <w:bCs/>
          <w:sz w:val="16"/>
          <w:szCs w:val="16"/>
        </w:rPr>
        <w:t>  </w:t>
      </w:r>
      <w:proofErr w:type="gramStart"/>
      <w:r w:rsidRPr="00BD3F64">
        <w:rPr>
          <w:b w:val="0"/>
          <w:bCs/>
          <w:sz w:val="16"/>
          <w:szCs w:val="16"/>
        </w:rPr>
        <w:t>   (</w:t>
      </w:r>
      <w:proofErr w:type="gramEnd"/>
      <w:r w:rsidRPr="00BD3F64">
        <w:rPr>
          <w:b w:val="0"/>
          <w:bCs/>
          <w:sz w:val="16"/>
          <w:szCs w:val="16"/>
        </w:rPr>
        <w:t>ВКР-19)</w:t>
      </w:r>
      <w:bookmarkEnd w:id="9"/>
      <w:bookmarkEnd w:id="10"/>
      <w:bookmarkEnd w:id="11"/>
    </w:p>
    <w:p w14:paraId="477BC9EE" w14:textId="77777777" w:rsidR="00F531B8" w:rsidRPr="00BD3F64" w:rsidRDefault="00F531B8" w:rsidP="00F531B8">
      <w:pPr>
        <w:pStyle w:val="Section1"/>
      </w:pPr>
      <w:bookmarkStart w:id="12" w:name="_Toc331607698"/>
      <w:r w:rsidRPr="00BD3F64">
        <w:t xml:space="preserve">Раздел </w:t>
      </w:r>
      <w:proofErr w:type="gramStart"/>
      <w:r w:rsidRPr="00BD3F64">
        <w:t>I  –</w:t>
      </w:r>
      <w:proofErr w:type="gramEnd"/>
      <w:r w:rsidRPr="00BD3F64">
        <w:t xml:space="preserve">  Предварительная публикация информации </w:t>
      </w:r>
      <w:r w:rsidRPr="00BD3F64">
        <w:br/>
        <w:t>о спутниковых сетях или спутниковых системах</w:t>
      </w:r>
      <w:bookmarkEnd w:id="12"/>
    </w:p>
    <w:p w14:paraId="72FE809B" w14:textId="77777777" w:rsidR="00F531B8" w:rsidRPr="00BD3F64" w:rsidRDefault="00F531B8" w:rsidP="00F531B8">
      <w:pPr>
        <w:pStyle w:val="Section2"/>
      </w:pPr>
      <w:r w:rsidRPr="00BD3F64">
        <w:t>Общие положения</w:t>
      </w:r>
    </w:p>
    <w:p w14:paraId="2898AFA6" w14:textId="77777777" w:rsidR="00A77C18" w:rsidRPr="00BD3F64" w:rsidRDefault="00F531B8">
      <w:pPr>
        <w:pStyle w:val="Proposal"/>
      </w:pPr>
      <w:r w:rsidRPr="00BD3F64">
        <w:t>SUP</w:t>
      </w:r>
      <w:r w:rsidRPr="00BD3F64">
        <w:tab/>
        <w:t>AUS/176/1</w:t>
      </w:r>
    </w:p>
    <w:p w14:paraId="0497382B" w14:textId="77777777" w:rsidR="00F531B8" w:rsidRPr="00BD3F64" w:rsidRDefault="00F531B8" w:rsidP="00F531B8">
      <w:proofErr w:type="spellStart"/>
      <w:r w:rsidRPr="00BD3F64">
        <w:rPr>
          <w:rStyle w:val="Artdef"/>
        </w:rPr>
        <w:t>9.</w:t>
      </w:r>
      <w:proofErr w:type="gramStart"/>
      <w:r w:rsidRPr="00BD3F64">
        <w:rPr>
          <w:rStyle w:val="Artdef"/>
        </w:rPr>
        <w:t>1А</w:t>
      </w:r>
      <w:proofErr w:type="spellEnd"/>
      <w:r w:rsidRPr="00BD3F64">
        <w:tab/>
      </w:r>
      <w:r w:rsidRPr="00BD3F64">
        <w:tab/>
        <w:t>После</w:t>
      </w:r>
      <w:proofErr w:type="gramEnd"/>
      <w:r w:rsidRPr="00BD3F64">
        <w:t xml:space="preserve"> получения полной информации, направленной согласно п. </w:t>
      </w:r>
      <w:r w:rsidRPr="00BD3F64">
        <w:rPr>
          <w:b/>
          <w:bCs/>
        </w:rPr>
        <w:t>9.30</w:t>
      </w:r>
      <w:r w:rsidRPr="00BD3F64">
        <w:t>, Бюро должно сделать доступным, используя основные характеристики запроса о координации, общее описание сети или системы для предварительной публикации в Специальной секции. Характеристики, которые должны быть доступны для этой цели, перечислены в Приложении </w:t>
      </w:r>
      <w:r w:rsidRPr="00BD3F64">
        <w:rPr>
          <w:b/>
          <w:bCs/>
        </w:rPr>
        <w:t>4</w:t>
      </w:r>
      <w:r w:rsidRPr="00BD3F64">
        <w:t>.</w:t>
      </w:r>
      <w:r w:rsidRPr="00BD3F64">
        <w:rPr>
          <w:sz w:val="16"/>
          <w:szCs w:val="16"/>
        </w:rPr>
        <w:t>     (ВКР</w:t>
      </w:r>
      <w:r w:rsidRPr="00BD3F64">
        <w:rPr>
          <w:sz w:val="16"/>
          <w:szCs w:val="16"/>
        </w:rPr>
        <w:noBreakHyphen/>
        <w:t>19)</w:t>
      </w:r>
    </w:p>
    <w:p w14:paraId="38527A53" w14:textId="77777777" w:rsidR="00A77C18" w:rsidRPr="00BD3F64" w:rsidRDefault="00A77C18">
      <w:pPr>
        <w:pStyle w:val="Reasons"/>
      </w:pPr>
    </w:p>
    <w:p w14:paraId="4F2B9E8A" w14:textId="77777777" w:rsidR="00A77C18" w:rsidRPr="00BD3F64" w:rsidRDefault="00F531B8">
      <w:pPr>
        <w:pStyle w:val="Proposal"/>
      </w:pPr>
      <w:r w:rsidRPr="00BD3F64">
        <w:t>SUP</w:t>
      </w:r>
      <w:r w:rsidRPr="00BD3F64">
        <w:tab/>
        <w:t>AUS/176/2</w:t>
      </w:r>
    </w:p>
    <w:p w14:paraId="576DEC8C" w14:textId="77777777" w:rsidR="00F531B8" w:rsidRPr="00BD3F64" w:rsidRDefault="00F531B8" w:rsidP="00F531B8">
      <w:pPr>
        <w:rPr>
          <w:sz w:val="16"/>
          <w:szCs w:val="16"/>
        </w:rPr>
      </w:pPr>
      <w:proofErr w:type="spellStart"/>
      <w:r w:rsidRPr="00BD3F64">
        <w:rPr>
          <w:rStyle w:val="Artdef"/>
        </w:rPr>
        <w:t>9.2С</w:t>
      </w:r>
      <w:proofErr w:type="spellEnd"/>
      <w:r w:rsidRPr="00BD3F64">
        <w:tab/>
      </w:r>
      <w:r w:rsidRPr="00BD3F64">
        <w:tab/>
        <w:t>Изменения к информации для координации, включающие информацию об использовании дополнительной полосы частот или изменении орбитальной позиции космической станции на геостационарной спутниковой орбите потребуют применения процедуры, предусмотренной в п. </w:t>
      </w:r>
      <w:proofErr w:type="spellStart"/>
      <w:r w:rsidRPr="00BD3F64">
        <w:rPr>
          <w:b/>
          <w:bCs/>
        </w:rPr>
        <w:t>9.1А</w:t>
      </w:r>
      <w:proofErr w:type="spellEnd"/>
      <w:r w:rsidRPr="00BD3F64">
        <w:t>.</w:t>
      </w:r>
      <w:r w:rsidRPr="00BD3F64">
        <w:rPr>
          <w:sz w:val="16"/>
          <w:szCs w:val="16"/>
        </w:rPr>
        <w:t xml:space="preserve">      (ВКР</w:t>
      </w:r>
      <w:r w:rsidRPr="00BD3F64">
        <w:rPr>
          <w:sz w:val="16"/>
          <w:szCs w:val="16"/>
        </w:rPr>
        <w:noBreakHyphen/>
        <w:t>15)</w:t>
      </w:r>
    </w:p>
    <w:p w14:paraId="2F189D96" w14:textId="77777777" w:rsidR="00A77C18" w:rsidRPr="00BD3F64" w:rsidRDefault="00A77C18">
      <w:pPr>
        <w:pStyle w:val="Reasons"/>
      </w:pPr>
    </w:p>
    <w:p w14:paraId="5E625E74" w14:textId="77777777" w:rsidR="00F531B8" w:rsidRPr="00BD3F64" w:rsidRDefault="00F531B8" w:rsidP="00F531B8">
      <w:pPr>
        <w:pStyle w:val="Section1"/>
        <w:spacing w:before="0"/>
      </w:pPr>
      <w:bookmarkStart w:id="13" w:name="_Toc331607699"/>
      <w:r w:rsidRPr="00BD3F64">
        <w:t xml:space="preserve">Раздел </w:t>
      </w:r>
      <w:proofErr w:type="gramStart"/>
      <w:r w:rsidRPr="00BD3F64">
        <w:t>II  –</w:t>
      </w:r>
      <w:proofErr w:type="gramEnd"/>
      <w:r w:rsidRPr="00BD3F64">
        <w:t xml:space="preserve">  Процедура координации</w:t>
      </w:r>
      <w:bookmarkEnd w:id="13"/>
      <w:r w:rsidRPr="00BD3F64">
        <w:rPr>
          <w:rStyle w:val="FootnoteReference"/>
          <w:b w:val="0"/>
          <w:bCs/>
        </w:rPr>
        <w:t>13, 14</w:t>
      </w:r>
    </w:p>
    <w:p w14:paraId="7ECE759B" w14:textId="77777777" w:rsidR="00F531B8" w:rsidRPr="00BD3F64" w:rsidRDefault="00F531B8" w:rsidP="00F531B8">
      <w:pPr>
        <w:pStyle w:val="Subsection1"/>
        <w:rPr>
          <w:lang w:val="ru-RU"/>
        </w:rPr>
      </w:pPr>
      <w:r w:rsidRPr="00BD3F64">
        <w:rPr>
          <w:lang w:val="ru-RU"/>
        </w:rPr>
        <w:t xml:space="preserve">Подраздел </w:t>
      </w:r>
      <w:proofErr w:type="spellStart"/>
      <w:proofErr w:type="gramStart"/>
      <w:r w:rsidRPr="00BD3F64">
        <w:rPr>
          <w:lang w:val="ru-RU"/>
        </w:rPr>
        <w:t>IIA</w:t>
      </w:r>
      <w:proofErr w:type="spellEnd"/>
      <w:r w:rsidRPr="00BD3F64">
        <w:rPr>
          <w:lang w:val="ru-RU"/>
        </w:rPr>
        <w:t xml:space="preserve">  –</w:t>
      </w:r>
      <w:proofErr w:type="gramEnd"/>
      <w:r w:rsidRPr="00BD3F64">
        <w:rPr>
          <w:lang w:val="ru-RU"/>
        </w:rPr>
        <w:t xml:space="preserve">  Потребность в координации и запрос о координации</w:t>
      </w:r>
    </w:p>
    <w:p w14:paraId="5182C9F9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AUS/176/3</w:t>
      </w:r>
    </w:p>
    <w:p w14:paraId="218B294E" w14:textId="0729F3A7" w:rsidR="00F531B8" w:rsidRPr="00BD3F64" w:rsidRDefault="00F531B8" w:rsidP="00F531B8">
      <w:pPr>
        <w:rPr>
          <w:rPrChange w:id="14" w:author="Miliaeva, Olga" w:date="2023-11-13T11:23:00Z">
            <w:rPr>
              <w:lang w:val="en-US"/>
            </w:rPr>
          </w:rPrChange>
        </w:rPr>
      </w:pPr>
      <w:r w:rsidRPr="00BD3F64">
        <w:rPr>
          <w:rStyle w:val="Artdef"/>
        </w:rPr>
        <w:t>9.30</w:t>
      </w:r>
      <w:r w:rsidRPr="00BD3F64">
        <w:tab/>
      </w:r>
      <w:r w:rsidRPr="00BD3F64">
        <w:tab/>
        <w:t xml:space="preserve">Запросы о координации, сделанные согласно пп. </w:t>
      </w:r>
      <w:r w:rsidRPr="00BD3F64">
        <w:rPr>
          <w:b/>
          <w:bCs/>
        </w:rPr>
        <w:t>9.7–9.14</w:t>
      </w:r>
      <w:r w:rsidRPr="00BD3F64">
        <w:t xml:space="preserve"> и </w:t>
      </w:r>
      <w:r w:rsidRPr="00BD3F64">
        <w:rPr>
          <w:b/>
          <w:bCs/>
        </w:rPr>
        <w:t>9.21</w:t>
      </w:r>
      <w:r w:rsidRPr="00BD3F64">
        <w:t xml:space="preserve">, запрашивающая администрация должна направить Бюро вместе с соответствующей информацией, перечисленной в Приложении </w:t>
      </w:r>
      <w:r w:rsidRPr="00BD3F64">
        <w:rPr>
          <w:b/>
          <w:bCs/>
        </w:rPr>
        <w:t>4</w:t>
      </w:r>
      <w:r w:rsidRPr="00BD3F64">
        <w:t xml:space="preserve"> к настоящему Регламенту.</w:t>
      </w:r>
      <w:ins w:id="15" w:author="Pokladeva, Elena" w:date="2023-11-09T11:01:00Z">
        <w:r w:rsidR="00B1518F" w:rsidRPr="00BD3F64">
          <w:rPr>
            <w:rPrChange w:id="16" w:author="Pokladeva, Elena" w:date="2023-11-09T11:01:00Z">
              <w:rPr>
                <w:lang w:val="en-US"/>
              </w:rPr>
            </w:rPrChange>
          </w:rPr>
          <w:t xml:space="preserve"> </w:t>
        </w:r>
      </w:ins>
      <w:ins w:id="17" w:author="Miliaeva, Olga" w:date="2023-11-13T11:23:00Z">
        <w:r w:rsidR="00D668E5" w:rsidRPr="00BD3F64">
          <w:rPr>
            <w:color w:val="333333"/>
            <w:szCs w:val="22"/>
            <w:shd w:val="clear" w:color="auto" w:fill="FFFFFF"/>
          </w:rPr>
          <w:t xml:space="preserve">Любым дополнительным полосам частот, которые впоследствии добавляются к запросу о координации или изменению запроса о координации, включающему изменение орбитальной позиции космической станции, использующей геостационарную спутниковую орбиту, будет присвоена новая дата получения в отношении применения пп. </w:t>
        </w:r>
        <w:r w:rsidR="00D668E5" w:rsidRPr="00BD3F64">
          <w:rPr>
            <w:b/>
            <w:bCs/>
            <w:color w:val="333333"/>
            <w:szCs w:val="22"/>
          </w:rPr>
          <w:t>11.44</w:t>
        </w:r>
        <w:r w:rsidR="00D668E5" w:rsidRPr="00BD3F64">
          <w:rPr>
            <w:color w:val="333333"/>
            <w:szCs w:val="22"/>
            <w:shd w:val="clear" w:color="auto" w:fill="FFFFFF"/>
          </w:rPr>
          <w:t xml:space="preserve">, </w:t>
        </w:r>
        <w:r w:rsidR="00D668E5" w:rsidRPr="00BD3F64">
          <w:rPr>
            <w:b/>
            <w:bCs/>
            <w:color w:val="333333"/>
            <w:szCs w:val="22"/>
          </w:rPr>
          <w:t>11.44.1</w:t>
        </w:r>
        <w:r w:rsidR="00D668E5" w:rsidRPr="00BD3F64">
          <w:rPr>
            <w:color w:val="333333"/>
            <w:szCs w:val="22"/>
            <w:shd w:val="clear" w:color="auto" w:fill="FFFFFF"/>
          </w:rPr>
          <w:t xml:space="preserve"> и </w:t>
        </w:r>
        <w:r w:rsidR="00D668E5" w:rsidRPr="00BD3F64">
          <w:rPr>
            <w:b/>
            <w:bCs/>
            <w:color w:val="333333"/>
            <w:szCs w:val="22"/>
          </w:rPr>
          <w:t>11.48</w:t>
        </w:r>
      </w:ins>
      <w:ins w:id="18" w:author="Pokladeva, Elena" w:date="2023-11-09T11:01:00Z">
        <w:r w:rsidR="00B1518F" w:rsidRPr="00BD3F64">
          <w:rPr>
            <w:rPrChange w:id="19" w:author="Miliaeva, Olga" w:date="2023-11-13T11:23:00Z">
              <w:rPr>
                <w:lang w:val="en-US"/>
              </w:rPr>
            </w:rPrChange>
          </w:rPr>
          <w:t>.</w:t>
        </w:r>
      </w:ins>
    </w:p>
    <w:p w14:paraId="72BC52A0" w14:textId="77777777" w:rsidR="00A77C18" w:rsidRPr="00BD3F64" w:rsidRDefault="00A77C18">
      <w:pPr>
        <w:pStyle w:val="Reasons"/>
        <w:rPr>
          <w:rPrChange w:id="20" w:author="Miliaeva, Olga" w:date="2023-11-13T11:23:00Z">
            <w:rPr>
              <w:lang w:val="en-US"/>
            </w:rPr>
          </w:rPrChange>
        </w:rPr>
      </w:pPr>
    </w:p>
    <w:p w14:paraId="3DBAB44B" w14:textId="77777777" w:rsidR="00F531B8" w:rsidRPr="00BD3F64" w:rsidRDefault="00F531B8" w:rsidP="00F531B8">
      <w:pPr>
        <w:pStyle w:val="ArtNo"/>
        <w:keepNext w:val="0"/>
        <w:keepLines w:val="0"/>
      </w:pPr>
      <w:bookmarkStart w:id="21" w:name="_Toc35933674"/>
      <w:bookmarkStart w:id="22" w:name="_Toc43466463"/>
      <w:r w:rsidRPr="00BD3F64">
        <w:rPr>
          <w:lang w:eastAsia="zh-CN"/>
        </w:rPr>
        <w:t xml:space="preserve">статья </w:t>
      </w:r>
      <w:r w:rsidRPr="00BD3F64">
        <w:rPr>
          <w:rStyle w:val="href"/>
        </w:rPr>
        <w:t>11</w:t>
      </w:r>
      <w:bookmarkEnd w:id="21"/>
      <w:bookmarkEnd w:id="22"/>
    </w:p>
    <w:p w14:paraId="3EA377F0" w14:textId="77777777" w:rsidR="00F531B8" w:rsidRPr="00BD3F64" w:rsidRDefault="00F531B8" w:rsidP="00F531B8">
      <w:pPr>
        <w:pStyle w:val="Arttitle"/>
        <w:keepNext w:val="0"/>
        <w:keepLines w:val="0"/>
      </w:pPr>
      <w:bookmarkStart w:id="23" w:name="_Toc35863823"/>
      <w:bookmarkStart w:id="24" w:name="_Toc36020247"/>
      <w:bookmarkStart w:id="25" w:name="_Toc43466464"/>
      <w:r w:rsidRPr="00BD3F64">
        <w:t xml:space="preserve">Заявление и регистрация частотных </w:t>
      </w:r>
      <w:r w:rsidRPr="00BD3F64">
        <w:br/>
        <w:t>присвоений</w:t>
      </w:r>
      <w:r w:rsidRPr="00BD3F64">
        <w:rPr>
          <w:rStyle w:val="FootnoteReference"/>
          <w:b w:val="0"/>
          <w:bCs/>
        </w:rPr>
        <w:t>1, 2, 3, 4, 5, 6, 7</w:t>
      </w:r>
      <w:r w:rsidRPr="00BD3F64">
        <w:rPr>
          <w:b w:val="0"/>
          <w:bCs/>
          <w:sz w:val="16"/>
          <w:szCs w:val="16"/>
        </w:rPr>
        <w:t>   </w:t>
      </w:r>
      <w:proofErr w:type="gramStart"/>
      <w:r w:rsidRPr="00BD3F64">
        <w:rPr>
          <w:b w:val="0"/>
          <w:bCs/>
          <w:sz w:val="16"/>
          <w:szCs w:val="16"/>
        </w:rPr>
        <w:t>   (</w:t>
      </w:r>
      <w:proofErr w:type="gramEnd"/>
      <w:r w:rsidRPr="00BD3F64">
        <w:rPr>
          <w:b w:val="0"/>
          <w:bCs/>
          <w:sz w:val="16"/>
          <w:szCs w:val="16"/>
        </w:rPr>
        <w:t>ВКР-</w:t>
      </w:r>
      <w:del w:id="26" w:author="Pokladeva, Elena" w:date="2023-11-09T10:38:00Z">
        <w:r w:rsidRPr="00BD3F64" w:rsidDel="00F531B8">
          <w:rPr>
            <w:b w:val="0"/>
            <w:bCs/>
            <w:sz w:val="16"/>
            <w:szCs w:val="16"/>
          </w:rPr>
          <w:delText>19</w:delText>
        </w:r>
      </w:del>
      <w:ins w:id="27" w:author="Pokladeva, Elena" w:date="2023-11-09T10:38:00Z">
        <w:r w:rsidRPr="00BD3F64">
          <w:rPr>
            <w:b w:val="0"/>
            <w:bCs/>
            <w:sz w:val="16"/>
            <w:szCs w:val="16"/>
          </w:rPr>
          <w:t>23</w:t>
        </w:r>
      </w:ins>
      <w:r w:rsidRPr="00BD3F64">
        <w:rPr>
          <w:b w:val="0"/>
          <w:bCs/>
          <w:sz w:val="16"/>
          <w:szCs w:val="16"/>
        </w:rPr>
        <w:t>)</w:t>
      </w:r>
      <w:bookmarkEnd w:id="23"/>
      <w:bookmarkEnd w:id="24"/>
      <w:bookmarkEnd w:id="25"/>
    </w:p>
    <w:p w14:paraId="203D1219" w14:textId="77777777" w:rsidR="00F531B8" w:rsidRPr="00BD3F64" w:rsidRDefault="00F531B8" w:rsidP="00F531B8">
      <w:pPr>
        <w:pStyle w:val="Section1"/>
      </w:pPr>
      <w:bookmarkStart w:id="28" w:name="_Toc331607704"/>
      <w:r w:rsidRPr="00BD3F64">
        <w:t xml:space="preserve">Раздел </w:t>
      </w:r>
      <w:proofErr w:type="gramStart"/>
      <w:r w:rsidRPr="00BD3F64">
        <w:t>II  –</w:t>
      </w:r>
      <w:proofErr w:type="gramEnd"/>
      <w:r w:rsidRPr="00BD3F64">
        <w:t xml:space="preserve">  Рассмотрение заявок и регистрация частотных присвоений </w:t>
      </w:r>
      <w:r w:rsidRPr="00BD3F64">
        <w:br/>
        <w:t>в Справочном регистре</w:t>
      </w:r>
      <w:bookmarkEnd w:id="28"/>
    </w:p>
    <w:p w14:paraId="61EC0FBD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AUS/176/4</w:t>
      </w:r>
    </w:p>
    <w:p w14:paraId="3824AA84" w14:textId="5F46361E" w:rsidR="00F531B8" w:rsidRPr="00BD3F64" w:rsidRDefault="00F531B8" w:rsidP="00F531B8">
      <w:r w:rsidRPr="00BD3F64">
        <w:rPr>
          <w:rStyle w:val="Artdef"/>
        </w:rPr>
        <w:t>11.44</w:t>
      </w:r>
      <w:r w:rsidRPr="00BD3F64">
        <w:tab/>
      </w:r>
      <w:r w:rsidRPr="00BD3F64">
        <w:tab/>
        <w:t>Заявленная дата</w:t>
      </w:r>
      <w:ins w:id="29" w:author="TPU E RR" w:date="2023-11-09T12:36:00Z">
        <w:r w:rsidR="005752AB" w:rsidRPr="00BD3F64">
          <w:rPr>
            <w:rStyle w:val="FootnoteReference"/>
          </w:rPr>
          <w:t>MOD</w:t>
        </w:r>
      </w:ins>
      <w:r w:rsidR="005752AB" w:rsidRPr="00BD3F64">
        <w:t xml:space="preserve"> </w:t>
      </w:r>
      <w:r w:rsidRPr="00BD3F64">
        <w:rPr>
          <w:rStyle w:val="FootnoteReference"/>
        </w:rPr>
        <w:t>23, 24, 25</w:t>
      </w:r>
      <w:r w:rsidRPr="00BD3F64">
        <w:t xml:space="preserve"> ввода в действие любого частотного присвоения космической станции спутниковой сети или системы должна отстоять от даты получения Бюро </w:t>
      </w:r>
      <w:r w:rsidRPr="00BD3F64">
        <w:lastRenderedPageBreak/>
        <w:t xml:space="preserve">соответствующей полной информации согласно п. </w:t>
      </w:r>
      <w:r w:rsidRPr="00BD3F64">
        <w:rPr>
          <w:b/>
          <w:bCs/>
        </w:rPr>
        <w:t>9.1</w:t>
      </w:r>
      <w:r w:rsidRPr="00BD3F64">
        <w:t xml:space="preserve"> или п. </w:t>
      </w:r>
      <w:r w:rsidRPr="00BD3F64">
        <w:rPr>
          <w:b/>
          <w:bCs/>
        </w:rPr>
        <w:t>9.2</w:t>
      </w:r>
      <w:r w:rsidRPr="00BD3F64">
        <w:t xml:space="preserve"> в случае спутниковых сетей или систем, не подпадающих под действие раздела II Статьи </w:t>
      </w:r>
      <w:r w:rsidRPr="00BD3F64">
        <w:rPr>
          <w:b/>
          <w:bCs/>
        </w:rPr>
        <w:t>9</w:t>
      </w:r>
      <w:r w:rsidRPr="00BD3F64">
        <w:t>, или согласно п. </w:t>
      </w:r>
      <w:del w:id="30" w:author="Pokladeva, Elena" w:date="2023-11-09T10:39:00Z">
        <w:r w:rsidRPr="00BD3F64" w:rsidDel="00F531B8">
          <w:rPr>
            <w:b/>
            <w:bCs/>
          </w:rPr>
          <w:delText>9.1А</w:delText>
        </w:r>
      </w:del>
      <w:ins w:id="31" w:author="Pokladeva, Elena" w:date="2023-11-09T10:39:00Z">
        <w:r w:rsidRPr="00BD3F64">
          <w:rPr>
            <w:b/>
            <w:bCs/>
          </w:rPr>
          <w:t>9.30</w:t>
        </w:r>
      </w:ins>
      <w:r w:rsidRPr="00BD3F64">
        <w:t xml:space="preserve"> в случае спутниковых сетей или систем, подпадающих под действие раздела II Статьи </w:t>
      </w:r>
      <w:r w:rsidRPr="00BD3F64">
        <w:rPr>
          <w:b/>
          <w:bCs/>
        </w:rPr>
        <w:t>9</w:t>
      </w:r>
      <w:r w:rsidRPr="00BD3F64">
        <w:t>, не более чем на семь лет. Любое частотное присвоение, не введенное в действие в требуемые сроки, должно быть аннулировано Бюро после информирования администрации по крайней мере за три месяца до истечения этого срока.</w:t>
      </w:r>
      <w:r w:rsidRPr="00BD3F64">
        <w:rPr>
          <w:sz w:val="16"/>
          <w:szCs w:val="16"/>
        </w:rPr>
        <w:t>     (ВКР-</w:t>
      </w:r>
      <w:del w:id="32" w:author="Pokladeva, Elena" w:date="2023-11-09T10:39:00Z">
        <w:r w:rsidRPr="00BD3F64" w:rsidDel="00F531B8">
          <w:rPr>
            <w:sz w:val="16"/>
            <w:szCs w:val="16"/>
          </w:rPr>
          <w:delText>19</w:delText>
        </w:r>
      </w:del>
      <w:ins w:id="33" w:author="Pokladeva, Elena" w:date="2023-11-09T10:39:00Z">
        <w:r w:rsidRPr="00BD3F64">
          <w:rPr>
            <w:sz w:val="16"/>
            <w:szCs w:val="16"/>
          </w:rPr>
          <w:t>23</w:t>
        </w:r>
      </w:ins>
      <w:r w:rsidRPr="00BD3F64">
        <w:rPr>
          <w:sz w:val="16"/>
          <w:szCs w:val="16"/>
        </w:rPr>
        <w:t>)</w:t>
      </w:r>
    </w:p>
    <w:p w14:paraId="71AE5029" w14:textId="77777777" w:rsidR="00A77C18" w:rsidRPr="00BD3F64" w:rsidRDefault="00A77C18">
      <w:pPr>
        <w:pStyle w:val="Reasons"/>
      </w:pPr>
    </w:p>
    <w:p w14:paraId="4746164D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AUS/176/5</w:t>
      </w:r>
    </w:p>
    <w:p w14:paraId="44A914C4" w14:textId="77777777" w:rsidR="00F93EB1" w:rsidRPr="00BD3F64" w:rsidRDefault="00F93EB1" w:rsidP="00F93EB1">
      <w:r w:rsidRPr="00BD3F64">
        <w:t>_______________</w:t>
      </w:r>
    </w:p>
    <w:p w14:paraId="66D266E8" w14:textId="77777777" w:rsidR="00F531B8" w:rsidRPr="00BD3F64" w:rsidRDefault="00F531B8" w:rsidP="00F93EB1">
      <w:pPr>
        <w:pStyle w:val="FootnoteText"/>
        <w:rPr>
          <w:lang w:val="ru-RU"/>
        </w:rPr>
      </w:pPr>
      <w:r w:rsidRPr="00BD3F64">
        <w:rPr>
          <w:rStyle w:val="FootnoteReference"/>
          <w:lang w:val="ru-RU"/>
        </w:rPr>
        <w:t>23</w:t>
      </w:r>
      <w:r w:rsidRPr="00BD3F64">
        <w:rPr>
          <w:lang w:val="ru-RU"/>
        </w:rPr>
        <w:t xml:space="preserve"> </w:t>
      </w:r>
      <w:r w:rsidRPr="00BD3F64">
        <w:rPr>
          <w:lang w:val="ru-RU"/>
        </w:rPr>
        <w:tab/>
      </w:r>
      <w:r w:rsidRPr="00BD3F64">
        <w:rPr>
          <w:rStyle w:val="Artdef"/>
          <w:lang w:val="ru-RU"/>
        </w:rPr>
        <w:t>11.44.1</w:t>
      </w:r>
      <w:r w:rsidRPr="00BD3F64">
        <w:rPr>
          <w:lang w:val="ru-RU"/>
        </w:rPr>
        <w:tab/>
        <w:t>Частотные присвоения космическим станциям, которые были введены в действие до завершения процесса координации и в отношении которых в Бюро были представлены данные согласно Резолюции </w:t>
      </w:r>
      <w:r w:rsidRPr="00BD3F64">
        <w:rPr>
          <w:b/>
          <w:bCs/>
          <w:lang w:val="ru-RU"/>
        </w:rPr>
        <w:t>49 (Пересм. ВКР</w:t>
      </w:r>
      <w:r w:rsidRPr="00BD3F64">
        <w:rPr>
          <w:b/>
          <w:bCs/>
          <w:lang w:val="ru-RU"/>
        </w:rPr>
        <w:noBreakHyphen/>
        <w:t>19)</w:t>
      </w:r>
      <w:r w:rsidRPr="00BD3F64">
        <w:rPr>
          <w:lang w:val="ru-RU"/>
        </w:rPr>
        <w:t xml:space="preserve"> или Резолюции </w:t>
      </w:r>
      <w:r w:rsidRPr="00BD3F64">
        <w:rPr>
          <w:b/>
          <w:bCs/>
          <w:lang w:val="ru-RU"/>
        </w:rPr>
        <w:t>552</w:t>
      </w:r>
      <w:r w:rsidRPr="00BD3F64">
        <w:rPr>
          <w:lang w:val="ru-RU"/>
        </w:rPr>
        <w:t xml:space="preserve"> </w:t>
      </w:r>
      <w:r w:rsidRPr="00BD3F64">
        <w:rPr>
          <w:b/>
          <w:bCs/>
          <w:lang w:val="ru-RU"/>
        </w:rPr>
        <w:t>(Пересм. ВКР</w:t>
      </w:r>
      <w:r w:rsidRPr="00BD3F64">
        <w:rPr>
          <w:b/>
          <w:bCs/>
          <w:lang w:val="ru-RU"/>
        </w:rPr>
        <w:noBreakHyphen/>
        <w:t>19)</w:t>
      </w:r>
      <w:r w:rsidRPr="00BD3F64">
        <w:rPr>
          <w:lang w:val="ru-RU"/>
        </w:rPr>
        <w:t xml:space="preserve">, в зависимости от случая, должны и далее учитываться в течение максимум семи лет с даты получения соответствующей информации по п. </w:t>
      </w:r>
      <w:del w:id="34" w:author="Pokladeva, Elena" w:date="2023-11-09T10:39:00Z">
        <w:r w:rsidRPr="00BD3F64" w:rsidDel="00F531B8">
          <w:rPr>
            <w:b/>
            <w:bCs/>
            <w:lang w:val="ru-RU"/>
          </w:rPr>
          <w:delText>9.1А</w:delText>
        </w:r>
      </w:del>
      <w:ins w:id="35" w:author="Pokladeva, Elena" w:date="2023-11-09T10:39:00Z">
        <w:r w:rsidRPr="00BD3F64">
          <w:rPr>
            <w:b/>
            <w:bCs/>
            <w:lang w:val="ru-RU"/>
          </w:rPr>
          <w:t>9.30</w:t>
        </w:r>
      </w:ins>
      <w:r w:rsidRPr="00BD3F64">
        <w:rPr>
          <w:lang w:val="ru-RU"/>
        </w:rPr>
        <w:t>. Если первая заявка на регистрацию рассматриваемых присвоений согласно п. </w:t>
      </w:r>
      <w:r w:rsidRPr="00BD3F64">
        <w:rPr>
          <w:b/>
          <w:bCs/>
          <w:lang w:val="ru-RU"/>
        </w:rPr>
        <w:t>11.15</w:t>
      </w:r>
      <w:r w:rsidRPr="00BD3F64">
        <w:rPr>
          <w:lang w:val="ru-RU"/>
        </w:rPr>
        <w:t xml:space="preserve">, имеющая отношение к п. </w:t>
      </w:r>
      <w:r w:rsidRPr="00BD3F64">
        <w:rPr>
          <w:b/>
          <w:bCs/>
          <w:lang w:val="ru-RU"/>
        </w:rPr>
        <w:t>9.1</w:t>
      </w:r>
      <w:r w:rsidRPr="00BD3F64">
        <w:rPr>
          <w:lang w:val="ru-RU"/>
        </w:rPr>
        <w:t xml:space="preserve"> или п. </w:t>
      </w:r>
      <w:del w:id="36" w:author="Pokladeva, Elena" w:date="2023-11-09T10:39:00Z">
        <w:r w:rsidRPr="00BD3F64" w:rsidDel="00F531B8">
          <w:rPr>
            <w:b/>
            <w:bCs/>
            <w:lang w:val="ru-RU"/>
          </w:rPr>
          <w:delText>9.1А</w:delText>
        </w:r>
      </w:del>
      <w:ins w:id="37" w:author="Pokladeva, Elena" w:date="2023-11-09T10:39:00Z">
        <w:r w:rsidRPr="00BD3F64">
          <w:rPr>
            <w:b/>
            <w:bCs/>
            <w:lang w:val="ru-RU"/>
          </w:rPr>
          <w:t>9.30</w:t>
        </w:r>
      </w:ins>
      <w:r w:rsidRPr="00BD3F64">
        <w:rPr>
          <w:lang w:val="ru-RU"/>
        </w:rPr>
        <w:t>, не поступит в Бюро к концу вышеуказанного семилетнего периода, данные присвоения должны быть аннулированы Бюро, после того как оно проинформировало за шесть месяцев заявляющую администрацию о своих будущих действиях.</w:t>
      </w:r>
      <w:r w:rsidRPr="00BD3F64">
        <w:rPr>
          <w:sz w:val="16"/>
          <w:szCs w:val="16"/>
          <w:lang w:val="ru-RU"/>
        </w:rPr>
        <w:t>     (ВКР-</w:t>
      </w:r>
      <w:del w:id="38" w:author="Pokladeva, Elena" w:date="2023-11-09T10:40:00Z">
        <w:r w:rsidRPr="00BD3F64" w:rsidDel="00F531B8">
          <w:rPr>
            <w:sz w:val="16"/>
            <w:szCs w:val="16"/>
            <w:lang w:val="ru-RU"/>
          </w:rPr>
          <w:delText>19</w:delText>
        </w:r>
      </w:del>
      <w:ins w:id="39" w:author="Pokladeva, Elena" w:date="2023-11-09T10:40:00Z">
        <w:r w:rsidRPr="00BD3F64">
          <w:rPr>
            <w:sz w:val="16"/>
            <w:szCs w:val="16"/>
            <w:lang w:val="ru-RU"/>
          </w:rPr>
          <w:t>23</w:t>
        </w:r>
      </w:ins>
      <w:r w:rsidRPr="00BD3F64">
        <w:rPr>
          <w:sz w:val="16"/>
          <w:szCs w:val="16"/>
          <w:lang w:val="ru-RU"/>
        </w:rPr>
        <w:t>)</w:t>
      </w:r>
    </w:p>
    <w:p w14:paraId="30C2B171" w14:textId="77777777" w:rsidR="00A77C18" w:rsidRPr="00BD3F64" w:rsidRDefault="00A77C18">
      <w:pPr>
        <w:pStyle w:val="Reasons"/>
      </w:pPr>
    </w:p>
    <w:p w14:paraId="381E09C1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AUS/176/6</w:t>
      </w:r>
    </w:p>
    <w:p w14:paraId="7368F273" w14:textId="2EFB0B48" w:rsidR="00F531B8" w:rsidRPr="00BD3F64" w:rsidRDefault="00F531B8" w:rsidP="00F531B8">
      <w:proofErr w:type="spellStart"/>
      <w:r w:rsidRPr="00BD3F64">
        <w:rPr>
          <w:rStyle w:val="Artdef"/>
        </w:rPr>
        <w:t>11.44A</w:t>
      </w:r>
      <w:proofErr w:type="spellEnd"/>
      <w:r w:rsidRPr="00BD3F64">
        <w:tab/>
      </w:r>
      <w:r w:rsidRPr="00BD3F64">
        <w:tab/>
        <w:t xml:space="preserve">Заявка, не соответствующая п. </w:t>
      </w:r>
      <w:r w:rsidRPr="00BD3F64">
        <w:rPr>
          <w:b/>
          <w:bCs/>
        </w:rPr>
        <w:t>11.44</w:t>
      </w:r>
      <w:r w:rsidRPr="00BD3F64">
        <w:t>, должна быть возвращена заявляющей администрации с рекомендацией о возобновлении процедуры предварительной публикации</w:t>
      </w:r>
      <w:ins w:id="40" w:author="Miliaeva, Olga" w:date="2023-11-13T11:24:00Z">
        <w:r w:rsidR="00D668E5" w:rsidRPr="00BD3F64">
          <w:t xml:space="preserve"> в соответствии с п. </w:t>
        </w:r>
        <w:r w:rsidR="00D668E5" w:rsidRPr="00BD3F64">
          <w:rPr>
            <w:b/>
            <w:bCs/>
          </w:rPr>
          <w:t xml:space="preserve">9.1 </w:t>
        </w:r>
      </w:ins>
      <w:ins w:id="41" w:author="Miliaeva, Olga" w:date="2023-11-13T11:25:00Z">
        <w:r w:rsidR="00D668E5" w:rsidRPr="00BD3F64">
          <w:t>ил</w:t>
        </w:r>
      </w:ins>
      <w:ins w:id="42" w:author="Miliaeva, Olga" w:date="2023-11-13T11:24:00Z">
        <w:r w:rsidR="00D668E5" w:rsidRPr="00BD3F64">
          <w:t xml:space="preserve">и </w:t>
        </w:r>
        <w:r w:rsidR="00D668E5" w:rsidRPr="00BD3F64">
          <w:rPr>
            <w:b/>
            <w:bCs/>
          </w:rPr>
          <w:t>9.2</w:t>
        </w:r>
      </w:ins>
      <w:ins w:id="43" w:author="Miliaeva, Olga" w:date="2023-11-13T11:25:00Z">
        <w:r w:rsidR="00D668E5" w:rsidRPr="00BD3F64">
          <w:rPr>
            <w:b/>
            <w:bCs/>
          </w:rPr>
          <w:t xml:space="preserve"> </w:t>
        </w:r>
      </w:ins>
      <w:ins w:id="44" w:author="Miliaeva, Olga" w:date="2023-11-13T13:30:00Z">
        <w:r w:rsidR="00916710" w:rsidRPr="00BD3F64">
          <w:t>о</w:t>
        </w:r>
      </w:ins>
      <w:ins w:id="45" w:author="Miliaeva, Olga" w:date="2023-11-13T11:25:00Z">
        <w:r w:rsidR="00D668E5" w:rsidRPr="00BD3F64">
          <w:rPr>
            <w:b/>
            <w:bCs/>
          </w:rPr>
          <w:t xml:space="preserve"> </w:t>
        </w:r>
        <w:r w:rsidR="00D668E5" w:rsidRPr="00BD3F64">
          <w:t>возобновлени</w:t>
        </w:r>
      </w:ins>
      <w:ins w:id="46" w:author="Miliaeva, Olga" w:date="2023-11-13T13:30:00Z">
        <w:r w:rsidR="00916710" w:rsidRPr="00BD3F64">
          <w:t>и</w:t>
        </w:r>
      </w:ins>
      <w:ins w:id="47" w:author="Miliaeva, Olga" w:date="2023-11-13T11:25:00Z">
        <w:r w:rsidR="00D668E5" w:rsidRPr="00BD3F64">
          <w:t xml:space="preserve"> процедуры координации </w:t>
        </w:r>
      </w:ins>
      <w:ins w:id="48" w:author="Miliaeva, Olga" w:date="2023-11-13T11:26:00Z">
        <w:r w:rsidR="00D668E5" w:rsidRPr="00BD3F64">
          <w:t xml:space="preserve">согласно п. </w:t>
        </w:r>
        <w:r w:rsidR="00D668E5" w:rsidRPr="00BD3F64">
          <w:rPr>
            <w:b/>
            <w:bCs/>
          </w:rPr>
          <w:t>9.30</w:t>
        </w:r>
      </w:ins>
      <w:r w:rsidR="00F93EB1" w:rsidRPr="00BD3F64">
        <w:t>.</w:t>
      </w:r>
      <w:ins w:id="49" w:author="Miliaeva, Olga" w:date="2023-11-13T13:30:00Z">
        <w:r w:rsidR="00916710" w:rsidRPr="00BD3F64">
          <w:rPr>
            <w:sz w:val="16"/>
            <w:szCs w:val="16"/>
          </w:rPr>
          <w:t>     (</w:t>
        </w:r>
      </w:ins>
      <w:ins w:id="50" w:author="Antipina, Nadezda" w:date="2023-11-18T15:12:00Z">
        <w:r w:rsidR="00F93EB1" w:rsidRPr="00BD3F64">
          <w:rPr>
            <w:sz w:val="16"/>
            <w:szCs w:val="16"/>
          </w:rPr>
          <w:t>ВКР</w:t>
        </w:r>
        <w:r w:rsidR="00F93EB1" w:rsidRPr="00BD3F64">
          <w:rPr>
            <w:sz w:val="16"/>
            <w:szCs w:val="16"/>
          </w:rPr>
          <w:noBreakHyphen/>
        </w:r>
      </w:ins>
      <w:ins w:id="51" w:author="Miliaeva, Olga" w:date="2023-11-13T13:30:00Z">
        <w:r w:rsidR="00916710" w:rsidRPr="00BD3F64">
          <w:rPr>
            <w:sz w:val="16"/>
            <w:szCs w:val="16"/>
          </w:rPr>
          <w:t>23)</w:t>
        </w:r>
      </w:ins>
    </w:p>
    <w:p w14:paraId="1C2A0E9B" w14:textId="77777777" w:rsidR="00A77C18" w:rsidRPr="00BD3F64" w:rsidRDefault="00A77C18">
      <w:pPr>
        <w:pStyle w:val="Reasons"/>
      </w:pPr>
    </w:p>
    <w:p w14:paraId="147F0848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AUS/176/7</w:t>
      </w:r>
    </w:p>
    <w:p w14:paraId="686D7FEE" w14:textId="7308502D" w:rsidR="00F531B8" w:rsidRPr="00BD3F64" w:rsidRDefault="00F531B8" w:rsidP="00F531B8">
      <w:pPr>
        <w:rPr>
          <w:sz w:val="16"/>
          <w:szCs w:val="16"/>
        </w:rPr>
      </w:pPr>
      <w:r w:rsidRPr="00BD3F64">
        <w:rPr>
          <w:rStyle w:val="Artdef"/>
        </w:rPr>
        <w:t>11.48</w:t>
      </w:r>
      <w:r w:rsidRPr="00BD3F64">
        <w:tab/>
      </w:r>
      <w:r w:rsidRPr="00BD3F64">
        <w:tab/>
        <w:t xml:space="preserve">Если по истечении семи лет с даты получения соответствующей полной информации, указанной в п. </w:t>
      </w:r>
      <w:r w:rsidRPr="00BD3F64">
        <w:rPr>
          <w:b/>
          <w:bCs/>
        </w:rPr>
        <w:t>9.1</w:t>
      </w:r>
      <w:r w:rsidRPr="00BD3F64">
        <w:t xml:space="preserve"> или п. </w:t>
      </w:r>
      <w:r w:rsidRPr="00BD3F64">
        <w:rPr>
          <w:b/>
          <w:bCs/>
        </w:rPr>
        <w:t>9.2</w:t>
      </w:r>
      <w:r w:rsidRPr="00BD3F64">
        <w:t xml:space="preserve"> в случае спутниковых сетей или систем, не подпадающих под действие раздела II Статьи </w:t>
      </w:r>
      <w:r w:rsidRPr="00BD3F64">
        <w:rPr>
          <w:b/>
          <w:bCs/>
        </w:rPr>
        <w:t>9</w:t>
      </w:r>
      <w:r w:rsidRPr="00BD3F64">
        <w:t>, или согласно п. </w:t>
      </w:r>
      <w:del w:id="52" w:author="Pokladeva, Elena" w:date="2023-11-09T10:40:00Z">
        <w:r w:rsidRPr="00BD3F64" w:rsidDel="00F531B8">
          <w:rPr>
            <w:b/>
            <w:bCs/>
          </w:rPr>
          <w:delText>9.1А</w:delText>
        </w:r>
      </w:del>
      <w:ins w:id="53" w:author="Pokladeva, Elena" w:date="2023-11-09T10:40:00Z">
        <w:r w:rsidRPr="00BD3F64">
          <w:rPr>
            <w:b/>
            <w:bCs/>
            <w:rPrChange w:id="54" w:author="Pokladeva, Elena" w:date="2023-11-09T10:40:00Z">
              <w:rPr>
                <w:b/>
                <w:bCs/>
                <w:lang w:val="en-US"/>
              </w:rPr>
            </w:rPrChange>
          </w:rPr>
          <w:t>9.30</w:t>
        </w:r>
      </w:ins>
      <w:r w:rsidRPr="00BD3F64">
        <w:t xml:space="preserve"> в случае спутниковых сетей или систем, подпадающих под действие раздела II Статьи </w:t>
      </w:r>
      <w:r w:rsidRPr="00BD3F64">
        <w:rPr>
          <w:b/>
          <w:bCs/>
        </w:rPr>
        <w:t>9</w:t>
      </w:r>
      <w:r w:rsidRPr="00BD3F64">
        <w:t>, администрация, ответственная за спутниковую сеть, не введет в действие частотные присвоения станциям этой сети, или не предоставит первое заявление на регистрацию частотных присвоений согласно п. </w:t>
      </w:r>
      <w:r w:rsidRPr="00BD3F64">
        <w:rPr>
          <w:b/>
          <w:bCs/>
        </w:rPr>
        <w:t>11.15</w:t>
      </w:r>
      <w:r w:rsidRPr="00BD3F64">
        <w:t>, или, в случае необходимости, не предоставит информацию по процедуре надлежащего исполнения согласно Резолюции </w:t>
      </w:r>
      <w:r w:rsidRPr="00BD3F64">
        <w:rPr>
          <w:b/>
          <w:bCs/>
        </w:rPr>
        <w:t>49 (Пересм. ВКР-19)</w:t>
      </w:r>
      <w:r w:rsidRPr="00BD3F64">
        <w:t>, в зависимости от случая, то соответствующая информация, опубликованная согласно пп.</w:t>
      </w:r>
      <w:r w:rsidR="00BD3F64">
        <w:t> </w:t>
      </w:r>
      <w:proofErr w:type="spellStart"/>
      <w:del w:id="55" w:author="Pokladeva, Elena" w:date="2023-11-09T10:40:00Z">
        <w:r w:rsidRPr="00BD3F64" w:rsidDel="00F531B8">
          <w:rPr>
            <w:b/>
            <w:bCs/>
          </w:rPr>
          <w:delText>9.1А</w:delText>
        </w:r>
        <w:r w:rsidRPr="00BD3F64" w:rsidDel="00F531B8">
          <w:delText>,</w:delText>
        </w:r>
      </w:del>
      <w:del w:id="56" w:author="Antipina, Nadezda" w:date="2023-11-18T15:19:00Z">
        <w:r w:rsidRPr="00BD3F64" w:rsidDel="00BD3F64">
          <w:delText xml:space="preserve"> </w:delText>
        </w:r>
      </w:del>
      <w:r w:rsidRPr="00BD3F64">
        <w:rPr>
          <w:b/>
          <w:bCs/>
        </w:rPr>
        <w:t>9.2B</w:t>
      </w:r>
      <w:proofErr w:type="spellEnd"/>
      <w:r w:rsidRPr="00BD3F64">
        <w:t xml:space="preserve"> и </w:t>
      </w:r>
      <w:r w:rsidRPr="00BD3F64">
        <w:rPr>
          <w:b/>
          <w:bCs/>
        </w:rPr>
        <w:t>9.38</w:t>
      </w:r>
      <w:r w:rsidRPr="00BD3F64">
        <w:t>, в зависимости от случая, должна быть аннулирована, но только после того, как затронутая администрация будет проинформирована об этом по крайней мере за шесть месяцев до истечения срока, указанного в пп. </w:t>
      </w:r>
      <w:r w:rsidRPr="00BD3F64">
        <w:rPr>
          <w:b/>
          <w:bCs/>
        </w:rPr>
        <w:t>11.44</w:t>
      </w:r>
      <w:r w:rsidRPr="00BD3F64">
        <w:t xml:space="preserve">, </w:t>
      </w:r>
      <w:r w:rsidRPr="00BD3F64">
        <w:rPr>
          <w:b/>
          <w:bCs/>
        </w:rPr>
        <w:t>11.44.1</w:t>
      </w:r>
      <w:r w:rsidRPr="00BD3F64">
        <w:t xml:space="preserve"> и, в случае необходимости, пункте 10 Дополнения 1 к Резолюции </w:t>
      </w:r>
      <w:r w:rsidRPr="00BD3F64">
        <w:rPr>
          <w:b/>
          <w:bCs/>
        </w:rPr>
        <w:t>49 (Пересм. ВКР</w:t>
      </w:r>
      <w:r w:rsidRPr="00BD3F64">
        <w:rPr>
          <w:b/>
          <w:bCs/>
        </w:rPr>
        <w:noBreakHyphen/>
        <w:t>19)</w:t>
      </w:r>
      <w:ins w:id="57" w:author="Miliaeva, Olga" w:date="2023-11-13T13:31:00Z">
        <w:r w:rsidR="00916710" w:rsidRPr="00BD3F64">
          <w:rPr>
            <w:rStyle w:val="FootnoteReference"/>
          </w:rPr>
          <w:t xml:space="preserve">MOD </w:t>
        </w:r>
      </w:ins>
      <w:r w:rsidRPr="00BD3F64">
        <w:rPr>
          <w:rStyle w:val="FootnoteReference"/>
        </w:rPr>
        <w:t>31</w:t>
      </w:r>
      <w:r w:rsidRPr="00BD3F64">
        <w:t>.</w:t>
      </w:r>
      <w:r w:rsidRPr="00BD3F64">
        <w:rPr>
          <w:sz w:val="16"/>
          <w:szCs w:val="16"/>
        </w:rPr>
        <w:t>     (ВКР</w:t>
      </w:r>
      <w:r w:rsidRPr="00BD3F64">
        <w:rPr>
          <w:sz w:val="16"/>
          <w:szCs w:val="16"/>
        </w:rPr>
        <w:noBreakHyphen/>
      </w:r>
      <w:del w:id="58" w:author="Pokladeva, Elena" w:date="2023-11-09T10:40:00Z">
        <w:r w:rsidRPr="00BD3F64" w:rsidDel="00F531B8">
          <w:rPr>
            <w:sz w:val="16"/>
            <w:szCs w:val="16"/>
          </w:rPr>
          <w:delText>19</w:delText>
        </w:r>
      </w:del>
      <w:ins w:id="59" w:author="Pokladeva, Elena" w:date="2023-11-09T10:40:00Z">
        <w:r w:rsidRPr="00BD3F64">
          <w:rPr>
            <w:sz w:val="16"/>
            <w:szCs w:val="16"/>
          </w:rPr>
          <w:t>23</w:t>
        </w:r>
      </w:ins>
      <w:r w:rsidRPr="00BD3F64">
        <w:rPr>
          <w:sz w:val="16"/>
          <w:szCs w:val="16"/>
        </w:rPr>
        <w:t>)</w:t>
      </w:r>
    </w:p>
    <w:p w14:paraId="4BD1BC21" w14:textId="77777777" w:rsidR="00A77C18" w:rsidRPr="00BD3F64" w:rsidRDefault="00A77C18">
      <w:pPr>
        <w:pStyle w:val="Reasons"/>
      </w:pPr>
    </w:p>
    <w:p w14:paraId="482B22B1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AUS/176/8</w:t>
      </w:r>
    </w:p>
    <w:p w14:paraId="5FDB488A" w14:textId="77777777" w:rsidR="00F93EB1" w:rsidRPr="00BD3F64" w:rsidRDefault="00F93EB1" w:rsidP="00F93EB1">
      <w:r w:rsidRPr="00BD3F64">
        <w:t>_______________</w:t>
      </w:r>
    </w:p>
    <w:p w14:paraId="39DEBEF0" w14:textId="77777777" w:rsidR="00F531B8" w:rsidRPr="00BD3F64" w:rsidRDefault="00F531B8">
      <w:pPr>
        <w:pStyle w:val="FootnoteText"/>
        <w:rPr>
          <w:lang w:val="ru-RU"/>
        </w:rPr>
      </w:pPr>
      <w:r w:rsidRPr="00BD3F64">
        <w:rPr>
          <w:rStyle w:val="FootnoteReference"/>
          <w:lang w:val="ru-RU"/>
        </w:rPr>
        <w:t>31</w:t>
      </w:r>
      <w:r w:rsidRPr="00BD3F64">
        <w:rPr>
          <w:lang w:val="ru-RU"/>
        </w:rPr>
        <w:t xml:space="preserve"> </w:t>
      </w:r>
      <w:r w:rsidRPr="00BD3F64">
        <w:rPr>
          <w:lang w:val="ru-RU"/>
        </w:rPr>
        <w:tab/>
      </w:r>
      <w:r w:rsidRPr="00BD3F64">
        <w:rPr>
          <w:rStyle w:val="Artdef"/>
          <w:lang w:val="ru-RU"/>
        </w:rPr>
        <w:t>11.48.1</w:t>
      </w:r>
      <w:r w:rsidRPr="00BD3F64">
        <w:rPr>
          <w:lang w:val="ru-RU"/>
        </w:rPr>
        <w:tab/>
        <w:t xml:space="preserve">Если информация согласно Резолюции </w:t>
      </w:r>
      <w:r w:rsidRPr="00BD3F64">
        <w:rPr>
          <w:b/>
          <w:lang w:val="ru-RU"/>
        </w:rPr>
        <w:t>552</w:t>
      </w:r>
      <w:r w:rsidRPr="00BD3F64">
        <w:rPr>
          <w:lang w:val="ru-RU"/>
        </w:rPr>
        <w:t xml:space="preserve"> </w:t>
      </w:r>
      <w:r w:rsidRPr="00BD3F64">
        <w:rPr>
          <w:b/>
          <w:lang w:val="ru-RU"/>
        </w:rPr>
        <w:t>(Пересм. ВКР</w:t>
      </w:r>
      <w:r w:rsidRPr="00BD3F64">
        <w:rPr>
          <w:b/>
          <w:lang w:val="ru-RU"/>
        </w:rPr>
        <w:noBreakHyphen/>
        <w:t>19)</w:t>
      </w:r>
      <w:r w:rsidRPr="00BD3F64">
        <w:rPr>
          <w:lang w:val="ru-RU"/>
        </w:rPr>
        <w:t xml:space="preserve"> не предоставлена, то соответствующая информация, опубликованная согласно п. </w:t>
      </w:r>
      <w:r w:rsidRPr="00BD3F64">
        <w:rPr>
          <w:b/>
          <w:lang w:val="ru-RU"/>
        </w:rPr>
        <w:t>9.38</w:t>
      </w:r>
      <w:r w:rsidRPr="00BD3F64">
        <w:rPr>
          <w:lang w:val="ru-RU"/>
        </w:rPr>
        <w:t>, должна быть аннулирована в течение 30 дней по окончании семилетнего периода с даты получения Бюро соответствующей полной информации согласно п. </w:t>
      </w:r>
      <w:del w:id="60" w:author="Pokladeva, Elena" w:date="2023-11-09T10:41:00Z">
        <w:r w:rsidRPr="00BD3F64" w:rsidDel="00F531B8">
          <w:rPr>
            <w:b/>
            <w:lang w:val="ru-RU"/>
          </w:rPr>
          <w:delText>9.1А</w:delText>
        </w:r>
      </w:del>
      <w:ins w:id="61" w:author="Pokladeva, Elena" w:date="2023-11-09T10:41:00Z">
        <w:r w:rsidRPr="00BD3F64">
          <w:rPr>
            <w:b/>
            <w:lang w:val="ru-RU"/>
          </w:rPr>
          <w:t>9.30</w:t>
        </w:r>
      </w:ins>
      <w:r w:rsidRPr="00BD3F64">
        <w:rPr>
          <w:lang w:val="ru-RU"/>
        </w:rPr>
        <w:t>.</w:t>
      </w:r>
      <w:r w:rsidRPr="00BD3F64">
        <w:rPr>
          <w:sz w:val="16"/>
          <w:szCs w:val="16"/>
          <w:lang w:val="ru-RU"/>
        </w:rPr>
        <w:t>     (ВКР-</w:t>
      </w:r>
      <w:del w:id="62" w:author="Pokladeva, Elena" w:date="2023-11-09T10:41:00Z">
        <w:r w:rsidRPr="00BD3F64" w:rsidDel="00F531B8">
          <w:rPr>
            <w:sz w:val="16"/>
            <w:szCs w:val="16"/>
            <w:lang w:val="ru-RU"/>
          </w:rPr>
          <w:delText>19</w:delText>
        </w:r>
      </w:del>
      <w:ins w:id="63" w:author="Pokladeva, Elena" w:date="2023-11-09T10:41:00Z">
        <w:r w:rsidRPr="00BD3F64">
          <w:rPr>
            <w:sz w:val="16"/>
            <w:szCs w:val="16"/>
            <w:lang w:val="ru-RU"/>
          </w:rPr>
          <w:t>23</w:t>
        </w:r>
      </w:ins>
      <w:r w:rsidRPr="00BD3F64">
        <w:rPr>
          <w:sz w:val="16"/>
          <w:szCs w:val="16"/>
          <w:lang w:val="ru-RU"/>
        </w:rPr>
        <w:t>)</w:t>
      </w:r>
    </w:p>
    <w:p w14:paraId="314FC079" w14:textId="77777777" w:rsidR="00A77C18" w:rsidRPr="00BD3F64" w:rsidRDefault="00A77C18">
      <w:pPr>
        <w:pStyle w:val="Reasons"/>
      </w:pPr>
    </w:p>
    <w:p w14:paraId="5B97C024" w14:textId="77777777" w:rsidR="00F531B8" w:rsidRPr="00BD3F64" w:rsidRDefault="00F531B8" w:rsidP="00F531B8">
      <w:pPr>
        <w:pStyle w:val="AppendixNo"/>
        <w:spacing w:before="0"/>
      </w:pPr>
      <w:bookmarkStart w:id="64" w:name="_Toc42495150"/>
      <w:proofErr w:type="gramStart"/>
      <w:r w:rsidRPr="00BD3F64">
        <w:lastRenderedPageBreak/>
        <w:t xml:space="preserve">ПРИЛОЖЕНИЕ  </w:t>
      </w:r>
      <w:r w:rsidRPr="00BD3F64">
        <w:rPr>
          <w:rStyle w:val="href"/>
        </w:rPr>
        <w:t>4</w:t>
      </w:r>
      <w:proofErr w:type="gramEnd"/>
      <w:r w:rsidRPr="00BD3F64">
        <w:t xml:space="preserve">  (Пересм. ВКР-19)</w:t>
      </w:r>
      <w:bookmarkEnd w:id="64"/>
    </w:p>
    <w:p w14:paraId="67B30B47" w14:textId="77777777" w:rsidR="00F531B8" w:rsidRPr="00BD3F64" w:rsidRDefault="00F531B8" w:rsidP="00F531B8">
      <w:pPr>
        <w:pStyle w:val="Appendixtitle"/>
      </w:pPr>
      <w:bookmarkStart w:id="65" w:name="_Toc459987146"/>
      <w:bookmarkStart w:id="66" w:name="_Toc459987810"/>
      <w:bookmarkStart w:id="67" w:name="_Toc42495151"/>
      <w:r w:rsidRPr="00BD3F64">
        <w:t xml:space="preserve">Сводный перечень и таблицы характеристик для использования </w:t>
      </w:r>
      <w:r w:rsidRPr="00BD3F64">
        <w:br/>
        <w:t>при применении процедур Главы III</w:t>
      </w:r>
      <w:bookmarkEnd w:id="65"/>
      <w:bookmarkEnd w:id="66"/>
      <w:bookmarkEnd w:id="67"/>
    </w:p>
    <w:p w14:paraId="5AC499B4" w14:textId="77777777" w:rsidR="00F531B8" w:rsidRPr="00BD3F64" w:rsidRDefault="00F531B8" w:rsidP="00F531B8">
      <w:pPr>
        <w:pStyle w:val="AnnexNo"/>
        <w:spacing w:before="0"/>
      </w:pPr>
      <w:bookmarkStart w:id="68" w:name="_Toc42495154"/>
      <w:proofErr w:type="gramStart"/>
      <w:r w:rsidRPr="00BD3F64">
        <w:t>ДОпОЛНЕНИЕ  2</w:t>
      </w:r>
      <w:bookmarkEnd w:id="68"/>
      <w:proofErr w:type="gramEnd"/>
    </w:p>
    <w:p w14:paraId="43497258" w14:textId="77777777" w:rsidR="00F531B8" w:rsidRPr="00BD3F64" w:rsidRDefault="00F531B8" w:rsidP="00F531B8">
      <w:pPr>
        <w:pStyle w:val="Annextitle"/>
        <w:rPr>
          <w:sz w:val="16"/>
          <w:szCs w:val="16"/>
        </w:rPr>
      </w:pPr>
      <w:bookmarkStart w:id="69" w:name="_Toc459987814"/>
      <w:bookmarkStart w:id="70" w:name="_Toc42495155"/>
      <w:r w:rsidRPr="00BD3F64">
        <w:t xml:space="preserve">Характеристики спутниковых сетей, земных станций </w:t>
      </w:r>
      <w:r w:rsidRPr="00BD3F64">
        <w:br/>
        <w:t>или радиоастрономических станций</w:t>
      </w:r>
      <w:r w:rsidRPr="00BD3F64">
        <w:rPr>
          <w:rStyle w:val="FootnoteReference"/>
          <w:rFonts w:ascii="Times New Roman"/>
          <w:b w:val="0"/>
        </w:rPr>
        <w:footnoteReference w:customMarkFollows="1" w:id="2"/>
        <w:t>2</w:t>
      </w:r>
      <w:r w:rsidRPr="00BD3F64">
        <w:rPr>
          <w:rStyle w:val="FootnoteReference"/>
          <w:b w:val="0"/>
          <w:bCs/>
          <w:color w:val="000000"/>
          <w:szCs w:val="16"/>
        </w:rPr>
        <w:t> </w:t>
      </w:r>
      <w:r w:rsidRPr="00BD3F64">
        <w:rPr>
          <w:b w:val="0"/>
          <w:bCs/>
          <w:sz w:val="16"/>
          <w:szCs w:val="16"/>
        </w:rPr>
        <w:t> </w:t>
      </w:r>
      <w:proofErr w:type="gramStart"/>
      <w:r w:rsidRPr="00BD3F64">
        <w:rPr>
          <w:b w:val="0"/>
          <w:bCs/>
          <w:sz w:val="16"/>
          <w:szCs w:val="16"/>
        </w:rPr>
        <w:t>   </w:t>
      </w:r>
      <w:r w:rsidRPr="00BD3F64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BD3F64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BD3F64">
        <w:rPr>
          <w:rFonts w:asciiTheme="majorBidi" w:hAnsiTheme="majorBidi" w:cstheme="majorBidi"/>
          <w:b w:val="0"/>
          <w:sz w:val="16"/>
          <w:szCs w:val="16"/>
        </w:rPr>
        <w:noBreakHyphen/>
      </w:r>
      <w:del w:id="71" w:author="Pokladeva, Elena" w:date="2023-11-09T10:41:00Z">
        <w:r w:rsidRPr="00BD3F64" w:rsidDel="00F531B8">
          <w:rPr>
            <w:rFonts w:asciiTheme="majorBidi" w:hAnsiTheme="majorBidi" w:cstheme="majorBidi"/>
            <w:b w:val="0"/>
            <w:sz w:val="16"/>
            <w:szCs w:val="16"/>
          </w:rPr>
          <w:delText>12</w:delText>
        </w:r>
      </w:del>
      <w:ins w:id="72" w:author="Pokladeva, Elena" w:date="2023-11-09T10:41:00Z">
        <w:r w:rsidRPr="00BD3F64">
          <w:rPr>
            <w:rFonts w:asciiTheme="majorBidi" w:hAnsiTheme="majorBidi" w:cstheme="majorBidi"/>
            <w:b w:val="0"/>
            <w:sz w:val="16"/>
            <w:szCs w:val="16"/>
          </w:rPr>
          <w:t>23</w:t>
        </w:r>
      </w:ins>
      <w:r w:rsidRPr="00BD3F64">
        <w:rPr>
          <w:rFonts w:asciiTheme="majorBidi" w:hAnsiTheme="majorBidi" w:cstheme="majorBidi"/>
          <w:b w:val="0"/>
          <w:sz w:val="16"/>
          <w:szCs w:val="16"/>
        </w:rPr>
        <w:t>)</w:t>
      </w:r>
      <w:bookmarkEnd w:id="69"/>
      <w:bookmarkEnd w:id="70"/>
    </w:p>
    <w:p w14:paraId="73B47FA5" w14:textId="77777777" w:rsidR="00A77C18" w:rsidRPr="00BD3F64" w:rsidRDefault="00A77C18">
      <w:pPr>
        <w:sectPr w:rsidR="00A77C18" w:rsidRPr="00BD3F64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6E91C96F" w14:textId="77777777" w:rsidR="00F531B8" w:rsidRPr="00BD3F64" w:rsidRDefault="00F531B8" w:rsidP="00F531B8">
      <w:pPr>
        <w:pStyle w:val="Headingb"/>
        <w:keepNext w:val="0"/>
        <w:keepLines w:val="0"/>
        <w:rPr>
          <w:lang w:val="ru-RU"/>
        </w:rPr>
      </w:pPr>
      <w:r w:rsidRPr="00BD3F64">
        <w:rPr>
          <w:lang w:val="ru-RU"/>
        </w:rPr>
        <w:lastRenderedPageBreak/>
        <w:t>Сноски к Таблицам A, B, C и D</w:t>
      </w:r>
    </w:p>
    <w:p w14:paraId="69E9A820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AUS/176/9</w:t>
      </w:r>
    </w:p>
    <w:p w14:paraId="43E3B6C1" w14:textId="77777777" w:rsidR="00F531B8" w:rsidRPr="00BD3F64" w:rsidRDefault="00F531B8" w:rsidP="00F531B8">
      <w:pPr>
        <w:pStyle w:val="TableNo"/>
        <w:spacing w:before="360"/>
        <w:ind w:right="12474"/>
        <w:rPr>
          <w:b/>
          <w:bCs/>
        </w:rPr>
      </w:pPr>
      <w:r w:rsidRPr="00BD3F64">
        <w:rPr>
          <w:b/>
          <w:bCs/>
        </w:rPr>
        <w:t>Таблица A</w:t>
      </w:r>
    </w:p>
    <w:p w14:paraId="11E6EFDE" w14:textId="77777777" w:rsidR="00F531B8" w:rsidRPr="00BD3F64" w:rsidRDefault="00F531B8" w:rsidP="00F531B8">
      <w:pPr>
        <w:pStyle w:val="Tabletitle"/>
        <w:ind w:right="12474"/>
      </w:pPr>
      <w:r w:rsidRPr="00BD3F64">
        <w:t xml:space="preserve">ОБЩИЕ ХАРАКТЕРИСТИКИ СПУТНИКОВОЙ СЕТИ ИЛИ СИСТЕМЫ, ЗЕМНОЙ СТАНЦИИ ИЛИ </w:t>
      </w:r>
      <w:r w:rsidRPr="00BD3F64">
        <w:br/>
        <w:t>РАДИОАСТРОНОМИЧЕСКОЙ СТАНЦИИ</w:t>
      </w:r>
      <w:r w:rsidRPr="00BD3F64">
        <w:rPr>
          <w:sz w:val="16"/>
          <w:szCs w:val="16"/>
        </w:rPr>
        <w:t>  </w:t>
      </w:r>
      <w:proofErr w:type="gramStart"/>
      <w:r w:rsidRPr="00BD3F64">
        <w:rPr>
          <w:sz w:val="16"/>
          <w:szCs w:val="16"/>
        </w:rPr>
        <w:t>   </w:t>
      </w:r>
      <w:r w:rsidRPr="00BD3F64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gramEnd"/>
      <w:r w:rsidRPr="00BD3F64">
        <w:rPr>
          <w:rFonts w:asciiTheme="majorBidi" w:hAnsiTheme="majorBidi" w:cstheme="majorBidi"/>
          <w:b w:val="0"/>
          <w:bCs/>
          <w:sz w:val="16"/>
          <w:szCs w:val="16"/>
        </w:rPr>
        <w:t>Пересм. ВКР-</w:t>
      </w:r>
      <w:del w:id="73" w:author="Pokladeva, Elena" w:date="2023-11-09T10:41:00Z">
        <w:r w:rsidRPr="00BD3F64" w:rsidDel="00F531B8">
          <w:rPr>
            <w:rFonts w:asciiTheme="majorBidi" w:hAnsiTheme="majorBidi" w:cstheme="majorBidi"/>
            <w:b w:val="0"/>
            <w:bCs/>
            <w:sz w:val="16"/>
            <w:szCs w:val="16"/>
          </w:rPr>
          <w:delText>19</w:delText>
        </w:r>
      </w:del>
      <w:ins w:id="74" w:author="Pokladeva, Elena" w:date="2023-11-09T10:41:00Z">
        <w:r w:rsidRPr="00BD3F64">
          <w:rPr>
            <w:rFonts w:asciiTheme="majorBidi" w:hAnsiTheme="majorBidi" w:cstheme="majorBidi"/>
            <w:b w:val="0"/>
            <w:bCs/>
            <w:sz w:val="16"/>
            <w:szCs w:val="16"/>
          </w:rPr>
          <w:t>23</w:t>
        </w:r>
      </w:ins>
      <w:r w:rsidRPr="00BD3F64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1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985"/>
        <w:gridCol w:w="602"/>
        <w:gridCol w:w="1052"/>
        <w:gridCol w:w="1052"/>
        <w:gridCol w:w="903"/>
        <w:gridCol w:w="602"/>
        <w:gridCol w:w="752"/>
        <w:gridCol w:w="751"/>
        <w:gridCol w:w="752"/>
        <w:gridCol w:w="752"/>
        <w:gridCol w:w="1203"/>
        <w:gridCol w:w="602"/>
      </w:tblGrid>
      <w:tr w:rsidR="00F531B8" w:rsidRPr="00BD3F64" w14:paraId="395D7710" w14:textId="77777777" w:rsidTr="00F531B8">
        <w:trPr>
          <w:trHeight w:val="2923"/>
          <w:tblHeader/>
          <w:jc w:val="center"/>
        </w:trPr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38CE4BF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BD3F64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2F307012" w14:textId="77777777" w:rsidR="00F531B8" w:rsidRPr="00BD3F64" w:rsidRDefault="00F531B8" w:rsidP="00F531B8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D3F64">
              <w:rPr>
                <w:b/>
                <w:bCs/>
                <w:i/>
                <w:iCs/>
                <w:sz w:val="16"/>
                <w:szCs w:val="16"/>
              </w:rPr>
              <w:t>A  –</w:t>
            </w:r>
            <w:proofErr w:type="gramEnd"/>
            <w:r w:rsidRPr="00BD3F64">
              <w:rPr>
                <w:b/>
                <w:bCs/>
                <w:i/>
                <w:iCs/>
                <w:sz w:val="16"/>
                <w:szCs w:val="16"/>
              </w:rPr>
              <w:t xml:space="preserve">  ОБЩИЕ ХАРАКТЕРИСТИКИ СПУТНИКОВОЙ СЕТИ ИЛИ СИСТЕМЫ, ЗЕМНОЙ СТАНЦИИ ИЛИ</w:t>
            </w:r>
            <w:r w:rsidRPr="00BD3F64">
              <w:rPr>
                <w:b/>
                <w:bCs/>
                <w:i/>
                <w:iCs/>
                <w:sz w:val="16"/>
                <w:szCs w:val="16"/>
              </w:rPr>
              <w:br/>
              <w:t>РАДИОАСТРОНОМИЧЕСКОЙ СТАНЦИИ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70481F9A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информации о геостационарной </w:t>
            </w:r>
            <w:r w:rsidRPr="00BD3F64">
              <w:rPr>
                <w:b/>
                <w:bCs/>
                <w:sz w:val="15"/>
                <w:szCs w:val="15"/>
              </w:rPr>
              <w:br/>
              <w:t>спутниковой сети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9F15893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информации о негеостационарной спутниковой сети или системе, </w:t>
            </w:r>
            <w:r w:rsidRPr="00BD3F64">
              <w:rPr>
                <w:b/>
                <w:bCs/>
                <w:sz w:val="15"/>
                <w:szCs w:val="15"/>
              </w:rPr>
              <w:br/>
              <w:t>подлежащей координации согласно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 разделу II Статьи 9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ADFBC2B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BD3F64">
              <w:rPr>
                <w:b/>
                <w:bCs/>
                <w:sz w:val="15"/>
                <w:szCs w:val="15"/>
              </w:rPr>
              <w:br/>
              <w:t>информации о негеостационарной спутниковой сети или системе, не подлежащей координации согласно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 разделу II Статьи 9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442A35F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Заявление или координация 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геостационарной спутниковой сети 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(включая функции космической </w:t>
            </w:r>
            <w:r w:rsidRPr="00BD3F64">
              <w:rPr>
                <w:b/>
                <w:bCs/>
                <w:sz w:val="15"/>
                <w:szCs w:val="15"/>
              </w:rPr>
              <w:br/>
              <w:t>эксплуатации согласно Статье 2А Приложений 30 и 30А)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B8266FB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Заявление или координация негеостационарной спутниковой </w:t>
            </w:r>
            <w:r w:rsidRPr="00BD3F64">
              <w:rPr>
                <w:b/>
                <w:bCs/>
                <w:sz w:val="15"/>
                <w:szCs w:val="15"/>
              </w:rPr>
              <w:br/>
              <w:t>сети или системы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74B55B23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Заявление или координация земной </w:t>
            </w:r>
            <w:r w:rsidRPr="00BD3F64">
              <w:rPr>
                <w:b/>
                <w:bCs/>
                <w:sz w:val="15"/>
                <w:szCs w:val="15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6C763124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Заявка для спутниковой сети радиовещательной спутниковой 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службы согласно Приложению 30 </w:t>
            </w:r>
            <w:r w:rsidRPr="00BD3F64">
              <w:rPr>
                <w:b/>
                <w:bCs/>
                <w:sz w:val="15"/>
                <w:szCs w:val="15"/>
              </w:rPr>
              <w:br/>
              <w:t>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D4833C8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Заявка для спутниковой сети 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(фидерная линия) согласно </w:t>
            </w:r>
            <w:r w:rsidRPr="00BD3F64">
              <w:rPr>
                <w:b/>
                <w:bCs/>
                <w:sz w:val="15"/>
                <w:szCs w:val="15"/>
              </w:rPr>
              <w:br/>
              <w:t>Приложению 30А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25F74352" w14:textId="77777777" w:rsidR="00F531B8" w:rsidRPr="00BD3F64" w:rsidRDefault="00F531B8" w:rsidP="00F531B8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 xml:space="preserve">Заявка для спутниковой сети 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фиксированной спутниковой службы </w:t>
            </w:r>
            <w:r w:rsidRPr="00BD3F64">
              <w:rPr>
                <w:b/>
                <w:bCs/>
                <w:sz w:val="15"/>
                <w:szCs w:val="15"/>
              </w:rPr>
              <w:br/>
              <w:t xml:space="preserve">согласно Приложению 30В </w:t>
            </w:r>
            <w:r w:rsidRPr="00BD3F64">
              <w:rPr>
                <w:b/>
                <w:bCs/>
                <w:sz w:val="15"/>
                <w:szCs w:val="15"/>
              </w:rPr>
              <w:br/>
              <w:t>(Статьи 6 и 8)</w:t>
            </w: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19DE5517" w14:textId="77777777" w:rsidR="00F531B8" w:rsidRPr="00BD3F64" w:rsidRDefault="00F531B8" w:rsidP="00F531B8">
            <w:pPr>
              <w:spacing w:before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>Пункты в Приложении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17324F5" w14:textId="77777777" w:rsidR="00F531B8" w:rsidRPr="00BD3F64" w:rsidRDefault="00F531B8" w:rsidP="00F531B8">
            <w:pPr>
              <w:spacing w:before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D3F64">
              <w:rPr>
                <w:b/>
                <w:bCs/>
                <w:sz w:val="15"/>
                <w:szCs w:val="15"/>
              </w:rPr>
              <w:t>Радиоастрономия</w:t>
            </w:r>
          </w:p>
        </w:tc>
      </w:tr>
      <w:tr w:rsidR="00F531B8" w:rsidRPr="00BD3F64" w14:paraId="68FA025B" w14:textId="77777777" w:rsidTr="00F531B8">
        <w:trPr>
          <w:trHeight w:val="277"/>
          <w:jc w:val="center"/>
        </w:trPr>
        <w:tc>
          <w:tcPr>
            <w:tcW w:w="11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AD7329" w14:textId="77777777" w:rsidR="00F531B8" w:rsidRPr="00BD3F64" w:rsidRDefault="00F531B8" w:rsidP="00F531B8">
            <w:r w:rsidRPr="00BD3F64">
              <w:t>...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627C2BE" w14:textId="77777777" w:rsidR="00F531B8" w:rsidRPr="00BD3F64" w:rsidRDefault="00F531B8" w:rsidP="00F531B8"/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69424" w14:textId="77777777" w:rsidR="00F531B8" w:rsidRPr="00BD3F64" w:rsidRDefault="00F531B8" w:rsidP="00F531B8"/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E0DDC" w14:textId="77777777" w:rsidR="00F531B8" w:rsidRPr="00BD3F64" w:rsidRDefault="00F531B8" w:rsidP="00F531B8"/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67029" w14:textId="77777777" w:rsidR="00F531B8" w:rsidRPr="00BD3F64" w:rsidRDefault="00F531B8" w:rsidP="00F531B8"/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9BA6C" w14:textId="77777777" w:rsidR="00F531B8" w:rsidRPr="00BD3F64" w:rsidRDefault="00F531B8" w:rsidP="00F531B8"/>
        </w:tc>
        <w:tc>
          <w:tcPr>
            <w:tcW w:w="6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1AE2F" w14:textId="77777777" w:rsidR="00F531B8" w:rsidRPr="00BD3F64" w:rsidRDefault="00F531B8" w:rsidP="00F531B8"/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3F898" w14:textId="77777777" w:rsidR="00F531B8" w:rsidRPr="00BD3F64" w:rsidRDefault="00F531B8" w:rsidP="00F531B8"/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4CFEA" w14:textId="77777777" w:rsidR="00F531B8" w:rsidRPr="00BD3F64" w:rsidRDefault="00F531B8" w:rsidP="00F531B8"/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8FEAE" w14:textId="77777777" w:rsidR="00F531B8" w:rsidRPr="00BD3F64" w:rsidRDefault="00F531B8" w:rsidP="00F531B8"/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F154D" w14:textId="77777777" w:rsidR="00F531B8" w:rsidRPr="00BD3F64" w:rsidRDefault="00F531B8" w:rsidP="00F531B8"/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F11EBD" w14:textId="77777777" w:rsidR="00F531B8" w:rsidRPr="00BD3F64" w:rsidRDefault="00F531B8" w:rsidP="00F531B8"/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5047E" w14:textId="77777777" w:rsidR="00F531B8" w:rsidRPr="00BD3F64" w:rsidRDefault="00F531B8" w:rsidP="00F531B8"/>
        </w:tc>
      </w:tr>
      <w:tr w:rsidR="00F531B8" w:rsidRPr="00BD3F64" w14:paraId="5B89117E" w14:textId="77777777" w:rsidTr="00F531B8">
        <w:trPr>
          <w:trHeight w:val="522"/>
          <w:jc w:val="center"/>
        </w:trPr>
        <w:tc>
          <w:tcPr>
            <w:tcW w:w="11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3939D2" w14:textId="77777777" w:rsidR="00F531B8" w:rsidRPr="00BD3F64" w:rsidRDefault="00F531B8" w:rsidP="00F531B8">
            <w:pPr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BD3F64">
              <w:rPr>
                <w:b/>
                <w:bCs/>
                <w:sz w:val="18"/>
                <w:szCs w:val="18"/>
              </w:rPr>
              <w:t>A.13</w:t>
            </w:r>
            <w:proofErr w:type="spellEnd"/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06C022E" w14:textId="77777777" w:rsidR="00F531B8" w:rsidRPr="00BD3F64" w:rsidRDefault="00F531B8" w:rsidP="00F531B8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D3F64">
              <w:rPr>
                <w:b/>
                <w:bCs/>
                <w:sz w:val="18"/>
                <w:szCs w:val="18"/>
              </w:rPr>
              <w:t>ССЫЛКА НА ОПУБЛИКОВАННЫЕ СПЕЦИАЛЬНЫЕ СЕКЦИИ МЕЖДУНАРОДНОГО ИНФОРМАЦИОННОГО ЦИРКУЛЯРА БЮРО ПО ЧАСТОТАМ (см. Предисловие)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A9C9732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54613600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06179DD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68CE14A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5AB8ABC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0F60047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8755D31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6984D985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2899B06A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1197F8" w14:textId="77777777" w:rsidR="00F531B8" w:rsidRPr="00BD3F64" w:rsidRDefault="00F531B8" w:rsidP="00F531B8">
            <w:pPr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BD3F64">
              <w:rPr>
                <w:b/>
                <w:bCs/>
                <w:sz w:val="18"/>
                <w:szCs w:val="18"/>
              </w:rPr>
              <w:t>A.13</w:t>
            </w:r>
            <w:proofErr w:type="spellEnd"/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5CFFC72E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31B8" w:rsidRPr="00BD3F64" w14:paraId="336A66AF" w14:textId="77777777" w:rsidTr="00F531B8">
        <w:trPr>
          <w:trHeight w:val="26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70EA30" w14:textId="77777777" w:rsidR="00F531B8" w:rsidRPr="00BD3F64" w:rsidRDefault="00F531B8" w:rsidP="00F531B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BD3F64">
              <w:rPr>
                <w:sz w:val="18"/>
                <w:szCs w:val="18"/>
              </w:rPr>
              <w:t>A.13.a</w:t>
            </w:r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AD4FDFD" w14:textId="5D2D5D88" w:rsidR="00F531B8" w:rsidRPr="00BD3F64" w:rsidRDefault="00F531B8" w:rsidP="00CC2892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BD3F64">
              <w:rPr>
                <w:sz w:val="18"/>
                <w:szCs w:val="18"/>
              </w:rPr>
              <w:t xml:space="preserve">ссылка и номер информации для предварительной публикации, требуемой в соответствии с пп. </w:t>
            </w:r>
            <w:r w:rsidRPr="00BD3F64">
              <w:rPr>
                <w:b/>
                <w:bCs/>
                <w:sz w:val="18"/>
                <w:szCs w:val="18"/>
              </w:rPr>
              <w:t>9.1</w:t>
            </w:r>
            <w:del w:id="75" w:author="Antipina, Nadezda" w:date="2023-11-18T15:16:00Z">
              <w:r w:rsidR="00F93EB1" w:rsidRPr="00BD3F64" w:rsidDel="00F93EB1">
                <w:rPr>
                  <w:sz w:val="18"/>
                  <w:szCs w:val="18"/>
                </w:rPr>
                <w:delText xml:space="preserve"> или</w:delText>
              </w:r>
              <w:r w:rsidR="00F93EB1" w:rsidRPr="00BD3F64" w:rsidDel="00F93EB1">
                <w:rPr>
                  <w:b/>
                  <w:bCs/>
                  <w:sz w:val="18"/>
                  <w:szCs w:val="18"/>
                </w:rPr>
                <w:delText xml:space="preserve"> 9.1А</w:delText>
              </w:r>
            </w:del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820C8DA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0312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0CC5E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CEB52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D3F6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72F8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D3F6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36731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D3F6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8723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165E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9E705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C0809B" w14:textId="77777777" w:rsidR="00F531B8" w:rsidRPr="00BD3F64" w:rsidRDefault="00F531B8" w:rsidP="00F531B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BD3F64">
              <w:rPr>
                <w:sz w:val="18"/>
                <w:szCs w:val="18"/>
              </w:rPr>
              <w:t>A.13.a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12B9B0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31B8" w:rsidRPr="00BD3F64" w14:paraId="508950C1" w14:textId="77777777" w:rsidTr="00F531B8">
        <w:trPr>
          <w:trHeight w:val="96"/>
          <w:jc w:val="center"/>
        </w:trPr>
        <w:tc>
          <w:tcPr>
            <w:tcW w:w="1130" w:type="dxa"/>
            <w:tcBorders>
              <w:bottom w:val="single" w:sz="12" w:space="0" w:color="auto"/>
              <w:right w:val="double" w:sz="4" w:space="0" w:color="auto"/>
            </w:tcBorders>
          </w:tcPr>
          <w:p w14:paraId="13F227EF" w14:textId="77777777" w:rsidR="00F531B8" w:rsidRPr="00BD3F64" w:rsidRDefault="00CC2892" w:rsidP="00F531B8">
            <w:pPr>
              <w:spacing w:before="20" w:after="20"/>
              <w:rPr>
                <w:sz w:val="18"/>
                <w:szCs w:val="18"/>
              </w:rPr>
            </w:pPr>
            <w:r w:rsidRPr="00BD3F64">
              <w:rPr>
                <w:sz w:val="18"/>
                <w:szCs w:val="18"/>
              </w:rPr>
              <w:t>...</w:t>
            </w: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12" w:space="0" w:color="auto"/>
              <w:right w:val="double" w:sz="6" w:space="0" w:color="auto"/>
            </w:tcBorders>
          </w:tcPr>
          <w:p w14:paraId="4BF2C5EE" w14:textId="77777777" w:rsidR="00F531B8" w:rsidRPr="00BD3F64" w:rsidRDefault="00F531B8" w:rsidP="00F531B8">
            <w:pPr>
              <w:spacing w:before="20" w:after="20"/>
              <w:ind w:left="34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3BA00797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054FF451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675C6D56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5FDB78FF" w14:textId="77777777" w:rsidR="00F531B8" w:rsidRPr="00BD3F64" w:rsidRDefault="00F531B8" w:rsidP="00F531B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14:paraId="01BDB90A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14:paraId="66706569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14:paraId="00EF5082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14:paraId="77F029CB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3805525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4F5051" w14:textId="77777777" w:rsidR="00F531B8" w:rsidRPr="00BD3F64" w:rsidRDefault="00F531B8" w:rsidP="00F531B8">
            <w:pPr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tcBorders>
              <w:left w:val="double" w:sz="4" w:space="0" w:color="auto"/>
              <w:bottom w:val="single" w:sz="12" w:space="0" w:color="auto"/>
            </w:tcBorders>
          </w:tcPr>
          <w:p w14:paraId="66C9387F" w14:textId="77777777" w:rsidR="00F531B8" w:rsidRPr="00BD3F64" w:rsidRDefault="00F531B8" w:rsidP="00F531B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AB6F440" w14:textId="77777777" w:rsidR="00F93EB1" w:rsidRPr="00BD3F64" w:rsidRDefault="00F93EB1" w:rsidP="00F93EB1">
      <w:pPr>
        <w:pStyle w:val="Reasons"/>
      </w:pPr>
      <w:r w:rsidRPr="00BD3F64">
        <w:rPr>
          <w:b/>
        </w:rPr>
        <w:t>Основания</w:t>
      </w:r>
      <w:r w:rsidRPr="00BD3F64">
        <w:t>:</w:t>
      </w:r>
      <w:r w:rsidRPr="00BD3F64">
        <w:tab/>
      </w:r>
      <w:r w:rsidRPr="00BD3F64">
        <w:rPr>
          <w:szCs w:val="22"/>
        </w:rPr>
        <w:t>Исключение ссылки на п. </w:t>
      </w:r>
      <w:proofErr w:type="spellStart"/>
      <w:r w:rsidRPr="00BD3F64">
        <w:rPr>
          <w:b/>
          <w:bCs/>
          <w:szCs w:val="22"/>
        </w:rPr>
        <w:t>9.1A</w:t>
      </w:r>
      <w:proofErr w:type="spellEnd"/>
      <w:r w:rsidRPr="00BD3F64">
        <w:rPr>
          <w:szCs w:val="22"/>
        </w:rPr>
        <w:t xml:space="preserve"> РР и удаление графы в Дополнении 2 к Приложению </w:t>
      </w:r>
      <w:r w:rsidRPr="00BD3F64">
        <w:rPr>
          <w:b/>
          <w:bCs/>
          <w:szCs w:val="22"/>
        </w:rPr>
        <w:t xml:space="preserve">4 </w:t>
      </w:r>
      <w:r w:rsidRPr="00BD3F64">
        <w:rPr>
          <w:szCs w:val="22"/>
        </w:rPr>
        <w:t>РР: "</w:t>
      </w:r>
      <w:r w:rsidRPr="00BD3F64">
        <w:rPr>
          <w:color w:val="000000"/>
          <w:szCs w:val="22"/>
        </w:rPr>
        <w:t>Предварительная публикация информации о негеостационарной спутниковой сети или системе, подлежащей координации согласно</w:t>
      </w:r>
      <w:r w:rsidRPr="00BD3F64">
        <w:rPr>
          <w:szCs w:val="22"/>
        </w:rPr>
        <w:t xml:space="preserve"> разделу II Статьи </w:t>
      </w:r>
      <w:r w:rsidRPr="00BD3F64">
        <w:rPr>
          <w:b/>
          <w:bCs/>
          <w:szCs w:val="22"/>
        </w:rPr>
        <w:t>9</w:t>
      </w:r>
      <w:r w:rsidRPr="00BD3F64">
        <w:rPr>
          <w:szCs w:val="22"/>
        </w:rPr>
        <w:t>" (удаление графы не отмечено как изменение).</w:t>
      </w:r>
    </w:p>
    <w:p w14:paraId="3EEBD62D" w14:textId="77777777" w:rsidR="00F531B8" w:rsidRPr="00BD3F64" w:rsidRDefault="00F531B8"/>
    <w:p w14:paraId="788462EC" w14:textId="77777777" w:rsidR="00A77C18" w:rsidRPr="00BD3F64" w:rsidRDefault="00A77C18">
      <w:pPr>
        <w:sectPr w:rsidR="00A77C18" w:rsidRPr="00BD3F64">
          <w:headerReference w:type="default" r:id="rId17"/>
          <w:footerReference w:type="even" r:id="rId18"/>
          <w:footerReference w:type="default" r:id="rId19"/>
          <w:footerReference w:type="first" r:id="rId20"/>
          <w:pgSz w:w="23808" w:h="16840" w:orient="landscape" w:code="9"/>
          <w:pgMar w:top="1418" w:right="1134" w:bottom="1134" w:left="1134" w:header="567" w:footer="567" w:gutter="0"/>
          <w:cols w:space="720"/>
          <w:docGrid w:linePitch="299"/>
        </w:sectPr>
      </w:pPr>
    </w:p>
    <w:p w14:paraId="21EFF9FA" w14:textId="77777777" w:rsidR="00F531B8" w:rsidRPr="00BD3F64" w:rsidRDefault="00F531B8" w:rsidP="00CC2892">
      <w:pPr>
        <w:pStyle w:val="AppendixNo"/>
      </w:pPr>
      <w:bookmarkStart w:id="76" w:name="_Toc459987149"/>
      <w:bookmarkStart w:id="77" w:name="_Toc459987815"/>
      <w:bookmarkStart w:id="78" w:name="_Toc42495156"/>
      <w:r w:rsidRPr="00BD3F64">
        <w:lastRenderedPageBreak/>
        <w:t xml:space="preserve">ПРИЛОЖЕНИЕ </w:t>
      </w:r>
      <w:proofErr w:type="gramStart"/>
      <w:r w:rsidRPr="00BD3F64">
        <w:rPr>
          <w:rStyle w:val="href"/>
        </w:rPr>
        <w:t>5</w:t>
      </w:r>
      <w:r w:rsidRPr="00BD3F64">
        <w:t xml:space="preserve">  (</w:t>
      </w:r>
      <w:proofErr w:type="gramEnd"/>
      <w:r w:rsidRPr="00BD3F64">
        <w:t>Пересм. ВКР-19)</w:t>
      </w:r>
      <w:bookmarkEnd w:id="76"/>
      <w:bookmarkEnd w:id="77"/>
      <w:bookmarkEnd w:id="78"/>
    </w:p>
    <w:p w14:paraId="0E55AD03" w14:textId="77777777" w:rsidR="00F531B8" w:rsidRPr="00BD3F64" w:rsidRDefault="00F531B8" w:rsidP="00F531B8">
      <w:pPr>
        <w:pStyle w:val="Appendixtitle"/>
      </w:pPr>
      <w:bookmarkStart w:id="79" w:name="_Toc459987150"/>
      <w:bookmarkStart w:id="80" w:name="_Toc459987816"/>
      <w:bookmarkStart w:id="81" w:name="_Toc42495157"/>
      <w:r w:rsidRPr="00BD3F64">
        <w:t xml:space="preserve">Определение администраций, с которыми должна проводиться </w:t>
      </w:r>
      <w:r w:rsidRPr="00BD3F64">
        <w:br/>
        <w:t xml:space="preserve">координация или должно быть достигнуто согласие </w:t>
      </w:r>
      <w:r w:rsidRPr="00BD3F64">
        <w:br/>
        <w:t>в соответствии с положениями Статьи 9</w:t>
      </w:r>
      <w:bookmarkEnd w:id="79"/>
      <w:bookmarkEnd w:id="80"/>
      <w:bookmarkEnd w:id="81"/>
    </w:p>
    <w:p w14:paraId="07DB009E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AUS/176/10</w:t>
      </w:r>
    </w:p>
    <w:p w14:paraId="77B36D89" w14:textId="77777777" w:rsidR="00F531B8" w:rsidRPr="00BD3F64" w:rsidRDefault="00F531B8" w:rsidP="00F531B8">
      <w:pPr>
        <w:pStyle w:val="Normalaftertitle"/>
      </w:pPr>
      <w:r w:rsidRPr="00BD3F64">
        <w:rPr>
          <w:rStyle w:val="Appdef"/>
        </w:rPr>
        <w:t>1</w:t>
      </w:r>
      <w:r w:rsidRPr="00BD3F64">
        <w:tab/>
        <w:t xml:space="preserve">Для целей проведения координации в соответствии со Статьей </w:t>
      </w:r>
      <w:r w:rsidRPr="00BD3F64">
        <w:rPr>
          <w:b/>
          <w:bCs/>
        </w:rPr>
        <w:t>9</w:t>
      </w:r>
      <w:r w:rsidRPr="00BD3F64">
        <w:t xml:space="preserve">, за исключением случая согласно п. </w:t>
      </w:r>
      <w:r w:rsidRPr="00BD3F64">
        <w:rPr>
          <w:b/>
          <w:bCs/>
        </w:rPr>
        <w:t>9.21</w:t>
      </w:r>
      <w:r w:rsidRPr="00BD3F64">
        <w:t>, и для определения администраций, с которыми должна проводиться координация, следует учитывать те частотные присвоения, которые находятся в той же полосе частот, что и планируемое присвоение, относятся к той же самой или к другой службе, которой данная полоса частот распределена на равной основе или которая имеет распределение более высокой категории</w:t>
      </w:r>
      <w:r w:rsidRPr="00BD3F64">
        <w:rPr>
          <w:rStyle w:val="FootnoteReference"/>
        </w:rPr>
        <w:footnoteReference w:customMarkFollows="1" w:id="3"/>
        <w:t>1</w:t>
      </w:r>
      <w:r w:rsidRPr="00BD3F64">
        <w:t>, которые могут затрагивать другие присвоения или быть затронутыми, в зависимости от случая, и которые:</w:t>
      </w:r>
      <w:r w:rsidRPr="00BD3F64">
        <w:rPr>
          <w:sz w:val="16"/>
          <w:szCs w:val="16"/>
        </w:rPr>
        <w:t>     (ВКР</w:t>
      </w:r>
      <w:r w:rsidRPr="00BD3F64">
        <w:rPr>
          <w:sz w:val="16"/>
          <w:szCs w:val="16"/>
        </w:rPr>
        <w:noBreakHyphen/>
        <w:t>15)</w:t>
      </w:r>
    </w:p>
    <w:p w14:paraId="397E0D31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а)</w:t>
      </w:r>
      <w:r w:rsidRPr="00BD3F64">
        <w:tab/>
        <w:t>соответствуют п.</w:t>
      </w:r>
      <w:r w:rsidRPr="00BD3F64">
        <w:rPr>
          <w:b/>
          <w:bCs/>
        </w:rPr>
        <w:t xml:space="preserve"> 11.31</w:t>
      </w:r>
      <w:r w:rsidRPr="00BD3F64">
        <w:rPr>
          <w:rStyle w:val="FootnoteReference"/>
        </w:rPr>
        <w:footnoteReference w:customMarkFollows="1" w:id="4"/>
        <w:t>2</w:t>
      </w:r>
      <w:r w:rsidRPr="00BD3F64">
        <w:t>; и</w:t>
      </w:r>
    </w:p>
    <w:p w14:paraId="33CCE459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b)</w:t>
      </w:r>
      <w:r w:rsidRPr="00BD3F64">
        <w:tab/>
        <w:t>либо занесены в Международный справочный регистр частот (Справочный регистр) с благоприятным заключением в отношении п. </w:t>
      </w:r>
      <w:r w:rsidRPr="00BD3F64">
        <w:rPr>
          <w:b/>
          <w:bCs/>
        </w:rPr>
        <w:t>11.32</w:t>
      </w:r>
      <w:r w:rsidRPr="00BD3F64">
        <w:t>; либо</w:t>
      </w:r>
    </w:p>
    <w:p w14:paraId="5660F21D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с)</w:t>
      </w:r>
      <w:r w:rsidRPr="00BD3F64">
        <w:tab/>
        <w:t>занесены в Справочный регистр с неблагоприятным заключением в отношении п. </w:t>
      </w:r>
      <w:r w:rsidRPr="00BD3F64">
        <w:rPr>
          <w:b/>
          <w:bCs/>
        </w:rPr>
        <w:t>11.32</w:t>
      </w:r>
      <w:r w:rsidRPr="00BD3F64">
        <w:t xml:space="preserve"> и благоприятным заключением в отношении п. </w:t>
      </w:r>
      <w:proofErr w:type="spellStart"/>
      <w:r w:rsidRPr="00BD3F64">
        <w:rPr>
          <w:b/>
          <w:bCs/>
        </w:rPr>
        <w:t>11.32А</w:t>
      </w:r>
      <w:proofErr w:type="spellEnd"/>
      <w:r w:rsidRPr="00BD3F64">
        <w:rPr>
          <w:b/>
          <w:bCs/>
        </w:rPr>
        <w:t xml:space="preserve"> </w:t>
      </w:r>
      <w:r w:rsidRPr="00BD3F64">
        <w:t xml:space="preserve">или п. </w:t>
      </w:r>
      <w:r w:rsidRPr="00BD3F64">
        <w:rPr>
          <w:b/>
          <w:bCs/>
        </w:rPr>
        <w:t>11.33</w:t>
      </w:r>
      <w:r w:rsidRPr="00BD3F64">
        <w:t>, в зависимости от случая; или</w:t>
      </w:r>
    </w:p>
    <w:p w14:paraId="60351CD2" w14:textId="77777777" w:rsidR="00F531B8" w:rsidRPr="00BD3F64" w:rsidRDefault="00F531B8" w:rsidP="00F531B8">
      <w:pPr>
        <w:pStyle w:val="enumlev1"/>
      </w:pPr>
      <w:proofErr w:type="spellStart"/>
      <w:r w:rsidRPr="00BD3F64">
        <w:rPr>
          <w:i/>
          <w:iCs/>
        </w:rPr>
        <w:t>сbis</w:t>
      </w:r>
      <w:proofErr w:type="spellEnd"/>
      <w:r w:rsidRPr="00BD3F64">
        <w:rPr>
          <w:i/>
          <w:iCs/>
        </w:rPr>
        <w:t>)</w:t>
      </w:r>
      <w:r w:rsidRPr="00BD3F64">
        <w:tab/>
        <w:t>занесены в Справочный регистр согласно п. </w:t>
      </w:r>
      <w:r w:rsidRPr="00BD3F64">
        <w:rPr>
          <w:b/>
          <w:bCs/>
        </w:rPr>
        <w:t>11.41</w:t>
      </w:r>
      <w:r w:rsidRPr="00BD3F64">
        <w:t>; или</w:t>
      </w:r>
      <w:r w:rsidRPr="00BD3F64">
        <w:rPr>
          <w:sz w:val="16"/>
          <w:szCs w:val="16"/>
        </w:rPr>
        <w:t>  </w:t>
      </w:r>
      <w:proofErr w:type="gramStart"/>
      <w:r w:rsidRPr="00BD3F64">
        <w:rPr>
          <w:sz w:val="16"/>
          <w:szCs w:val="16"/>
        </w:rPr>
        <w:t>   (</w:t>
      </w:r>
      <w:proofErr w:type="gramEnd"/>
      <w:r w:rsidRPr="00BD3F64">
        <w:rPr>
          <w:sz w:val="16"/>
          <w:szCs w:val="16"/>
        </w:rPr>
        <w:t>ВКР-03)</w:t>
      </w:r>
    </w:p>
    <w:p w14:paraId="709F9FC5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d)</w:t>
      </w:r>
      <w:r w:rsidRPr="00BD3F64">
        <w:tab/>
        <w:t xml:space="preserve">скоординированы в соответствии с положениями Статьи </w:t>
      </w:r>
      <w:r w:rsidRPr="00BD3F64">
        <w:rPr>
          <w:b/>
          <w:bCs/>
        </w:rPr>
        <w:t>9</w:t>
      </w:r>
      <w:r w:rsidRPr="00BD3F64">
        <w:t>; или</w:t>
      </w:r>
    </w:p>
    <w:p w14:paraId="36C12F98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e)</w:t>
      </w:r>
      <w:r w:rsidRPr="00BD3F64">
        <w:tab/>
        <w:t>включены в процедуру координации, начиная с даты получения</w:t>
      </w:r>
      <w:r w:rsidRPr="00BD3F64">
        <w:rPr>
          <w:rStyle w:val="FootnoteReference"/>
        </w:rPr>
        <w:footnoteReference w:customMarkFollows="1" w:id="5"/>
        <w:t>3</w:t>
      </w:r>
      <w:r w:rsidRPr="00BD3F64">
        <w:t xml:space="preserve"> Бюро радиосвязи, согласно п. </w:t>
      </w:r>
      <w:r w:rsidRPr="00BD3F64">
        <w:rPr>
          <w:b/>
          <w:bCs/>
        </w:rPr>
        <w:t>9.34</w:t>
      </w:r>
      <w:r w:rsidRPr="00BD3F64">
        <w:t xml:space="preserve">, характеристик, которые были определены в Приложении </w:t>
      </w:r>
      <w:r w:rsidRPr="00BD3F64">
        <w:rPr>
          <w:b/>
          <w:bCs/>
        </w:rPr>
        <w:t>4</w:t>
      </w:r>
      <w:r w:rsidRPr="00BD3F64">
        <w:t xml:space="preserve"> как обязательные или требуемые, или с даты отправки, согласно п. </w:t>
      </w:r>
      <w:r w:rsidRPr="00BD3F64">
        <w:rPr>
          <w:b/>
          <w:bCs/>
        </w:rPr>
        <w:t>9.29</w:t>
      </w:r>
      <w:r w:rsidRPr="00BD3F64">
        <w:t xml:space="preserve">, соответствующей информации, указанной в Приложении </w:t>
      </w:r>
      <w:r w:rsidRPr="00BD3F64">
        <w:rPr>
          <w:b/>
          <w:bCs/>
        </w:rPr>
        <w:t>4</w:t>
      </w:r>
      <w:r w:rsidRPr="00BD3F64">
        <w:t>; или</w:t>
      </w:r>
      <w:r w:rsidRPr="00BD3F64">
        <w:rPr>
          <w:sz w:val="16"/>
          <w:szCs w:val="16"/>
        </w:rPr>
        <w:t>     (ВКР</w:t>
      </w:r>
      <w:r w:rsidRPr="00BD3F64">
        <w:rPr>
          <w:sz w:val="16"/>
          <w:szCs w:val="16"/>
        </w:rPr>
        <w:noBreakHyphen/>
        <w:t>15)</w:t>
      </w:r>
    </w:p>
    <w:p w14:paraId="2C4BAAC5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f)</w:t>
      </w:r>
      <w:r w:rsidRPr="00BD3F64">
        <w:tab/>
        <w:t>соответствуют, в зависимости от случая, всемирным или региональным планам выделения или присвоения частот и связанным с ними положениям;</w:t>
      </w:r>
    </w:p>
    <w:p w14:paraId="6DE30528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g)</w:t>
      </w:r>
      <w:r w:rsidRPr="00BD3F64">
        <w:tab/>
        <w:t>предназначены для наземных станций радиосвязи или земных станций, работающих в противоположном направлении передачи</w:t>
      </w:r>
      <w:r w:rsidRPr="00BD3F64">
        <w:rPr>
          <w:rStyle w:val="FootnoteReference"/>
        </w:rPr>
        <w:footnoteReference w:customMarkFollows="1" w:id="6"/>
        <w:t>4</w:t>
      </w:r>
      <w:r w:rsidRPr="00BD3F64">
        <w:t xml:space="preserve"> и, кроме того, используемых в соответствии с настоящим Регламентом или планируемых к такому использованию до даты ввода в действие присвоения земной станции или в пределах трех последующих лет с даты отправки координационных данных согласно п. </w:t>
      </w:r>
      <w:r w:rsidRPr="00BD3F64">
        <w:rPr>
          <w:b/>
          <w:bCs/>
        </w:rPr>
        <w:t>9.29</w:t>
      </w:r>
      <w:r w:rsidRPr="00BD3F64">
        <w:t>, в зависимости от того, какой период больше, или с даты публикации, упоминаемой в п. </w:t>
      </w:r>
      <w:r w:rsidRPr="00BD3F64">
        <w:rPr>
          <w:b/>
          <w:bCs/>
        </w:rPr>
        <w:t>9.38</w:t>
      </w:r>
      <w:r w:rsidRPr="00BD3F64">
        <w:t>, в зависимости от случая.</w:t>
      </w:r>
      <w:r w:rsidRPr="00BD3F64">
        <w:rPr>
          <w:sz w:val="16"/>
          <w:szCs w:val="16"/>
        </w:rPr>
        <w:t>     (ВКР</w:t>
      </w:r>
      <w:r w:rsidRPr="00BD3F64">
        <w:rPr>
          <w:sz w:val="16"/>
          <w:szCs w:val="16"/>
        </w:rPr>
        <w:noBreakHyphen/>
        <w:t>2000)</w:t>
      </w:r>
    </w:p>
    <w:p w14:paraId="3949B536" w14:textId="77777777" w:rsidR="00A77C18" w:rsidRPr="00BD3F64" w:rsidRDefault="00A77C18">
      <w:pPr>
        <w:pStyle w:val="Reasons"/>
      </w:pPr>
    </w:p>
    <w:p w14:paraId="5BB99ED3" w14:textId="77777777" w:rsidR="00A77C18" w:rsidRPr="00BD3F64" w:rsidRDefault="00F531B8">
      <w:pPr>
        <w:pStyle w:val="Proposal"/>
      </w:pPr>
      <w:r w:rsidRPr="00BD3F64">
        <w:lastRenderedPageBreak/>
        <w:t>MOD</w:t>
      </w:r>
      <w:r w:rsidRPr="00BD3F64">
        <w:tab/>
        <w:t>AUS/176/11</w:t>
      </w:r>
    </w:p>
    <w:p w14:paraId="7B0EE60E" w14:textId="77777777" w:rsidR="00F531B8" w:rsidRPr="00BD3F64" w:rsidRDefault="00F531B8" w:rsidP="00F531B8">
      <w:pPr>
        <w:pStyle w:val="ResNo"/>
      </w:pPr>
      <w:proofErr w:type="gramStart"/>
      <w:r w:rsidRPr="00BD3F64">
        <w:t xml:space="preserve">РЕЗОЛЮЦИЯ  </w:t>
      </w:r>
      <w:r w:rsidRPr="00BD3F64">
        <w:rPr>
          <w:rStyle w:val="href"/>
        </w:rPr>
        <w:t>49</w:t>
      </w:r>
      <w:proofErr w:type="gramEnd"/>
      <w:r w:rsidRPr="00BD3F64">
        <w:rPr>
          <w:rStyle w:val="FootnoteReference"/>
        </w:rPr>
        <w:footnoteReference w:customMarkFollows="1" w:id="7"/>
        <w:t>1</w:t>
      </w:r>
      <w:r w:rsidRPr="00BD3F64">
        <w:t xml:space="preserve">  (Пересм. ВКР-</w:t>
      </w:r>
      <w:del w:id="86" w:author="Pokladeva, Elena" w:date="2023-11-09T10:49:00Z">
        <w:r w:rsidRPr="00BD3F64" w:rsidDel="0098603F">
          <w:delText>19</w:delText>
        </w:r>
      </w:del>
      <w:ins w:id="87" w:author="Pokladeva, Elena" w:date="2023-11-09T10:49:00Z">
        <w:r w:rsidR="0098603F" w:rsidRPr="00BD3F64">
          <w:t>23</w:t>
        </w:r>
      </w:ins>
      <w:r w:rsidRPr="00BD3F64">
        <w:t>)</w:t>
      </w:r>
    </w:p>
    <w:p w14:paraId="059CAC63" w14:textId="77777777" w:rsidR="00F531B8" w:rsidRPr="00BD3F64" w:rsidRDefault="00F531B8" w:rsidP="00F531B8">
      <w:pPr>
        <w:pStyle w:val="Restitle"/>
      </w:pPr>
      <w:bookmarkStart w:id="88" w:name="_Toc323908431"/>
      <w:bookmarkStart w:id="89" w:name="_Toc329089514"/>
      <w:bookmarkStart w:id="90" w:name="_Toc450292539"/>
      <w:bookmarkStart w:id="91" w:name="_Toc35863524"/>
      <w:bookmarkStart w:id="92" w:name="_Toc35863913"/>
      <w:bookmarkStart w:id="93" w:name="_Toc36020317"/>
      <w:bookmarkStart w:id="94" w:name="_Toc39740032"/>
      <w:r w:rsidRPr="00BD3F64">
        <w:t>Административная процедура надлежащего исполнения, применимая к некоторым спутниковым службам радиосвязи</w:t>
      </w:r>
      <w:bookmarkEnd w:id="88"/>
      <w:bookmarkEnd w:id="89"/>
      <w:bookmarkEnd w:id="90"/>
      <w:bookmarkEnd w:id="91"/>
      <w:bookmarkEnd w:id="92"/>
      <w:bookmarkEnd w:id="93"/>
      <w:bookmarkEnd w:id="94"/>
    </w:p>
    <w:p w14:paraId="668E0AD5" w14:textId="77777777" w:rsidR="00F531B8" w:rsidRPr="00BD3F64" w:rsidRDefault="00F531B8" w:rsidP="00F531B8">
      <w:pPr>
        <w:pStyle w:val="Normalaftertitle"/>
      </w:pPr>
      <w:r w:rsidRPr="00BD3F64">
        <w:t>Всемирная конференция радиосвязи (</w:t>
      </w:r>
      <w:del w:id="95" w:author="Pokladeva, Elena" w:date="2023-11-09T10:49:00Z">
        <w:r w:rsidRPr="00BD3F64" w:rsidDel="0098603F">
          <w:delText>Шарм-эль-Шейх, 2019 г.</w:delText>
        </w:r>
      </w:del>
      <w:ins w:id="96" w:author="Pokladeva, Elena" w:date="2023-11-09T10:49:00Z">
        <w:r w:rsidR="0098603F" w:rsidRPr="00BD3F64">
          <w:t>Дубай, 2023 г.</w:t>
        </w:r>
      </w:ins>
      <w:r w:rsidRPr="00BD3F64">
        <w:t>),</w:t>
      </w:r>
    </w:p>
    <w:p w14:paraId="72428869" w14:textId="77777777" w:rsidR="00F531B8" w:rsidRPr="00BD3F64" w:rsidRDefault="0098603F" w:rsidP="00F531B8">
      <w:r w:rsidRPr="00BD3F64">
        <w:t>...</w:t>
      </w:r>
    </w:p>
    <w:p w14:paraId="7D7807B9" w14:textId="77777777" w:rsidR="00F531B8" w:rsidRPr="00BD3F64" w:rsidRDefault="00F531B8" w:rsidP="00F531B8">
      <w:pPr>
        <w:pStyle w:val="Call"/>
      </w:pPr>
      <w:r w:rsidRPr="00BD3F64">
        <w:t>решает</w:t>
      </w:r>
      <w:r w:rsidRPr="00BD3F64">
        <w:rPr>
          <w:i w:val="0"/>
          <w:iCs/>
        </w:rPr>
        <w:t>,</w:t>
      </w:r>
    </w:p>
    <w:p w14:paraId="00CD2D7C" w14:textId="678123BE" w:rsidR="00F531B8" w:rsidRPr="00BD3F64" w:rsidRDefault="00F531B8" w:rsidP="00F531B8">
      <w:r w:rsidRPr="00BD3F64">
        <w:t xml:space="preserve">что административная процедура надлежащего исполнения, содержащаяся в Дополнении 1 к настоящей Резолюции, должна применяться для спутниковой сети или спутниковой системы фиксированной спутниковой, подвижной спутниковой или радиовещательной спутниковой службы, в отношении которых </w:t>
      </w:r>
      <w:del w:id="97" w:author="Miliaeva, Olga" w:date="2023-11-13T12:38:00Z">
        <w:r w:rsidRPr="00BD3F64" w:rsidDel="00FC07D6">
          <w:delText xml:space="preserve">информация для предварительной публикации </w:delText>
        </w:r>
      </w:del>
      <w:ins w:id="98" w:author="Miliaeva, Olga" w:date="2023-11-13T12:38:00Z">
        <w:r w:rsidR="00FC07D6" w:rsidRPr="00BD3F64">
          <w:t xml:space="preserve">запрос о координации </w:t>
        </w:r>
      </w:ins>
      <w:r w:rsidRPr="00BD3F64">
        <w:t>в соответствии с п. </w:t>
      </w:r>
      <w:del w:id="99" w:author="Pokladeva, Elena" w:date="2023-11-09T10:50:00Z">
        <w:r w:rsidRPr="00BD3F64" w:rsidDel="0098603F">
          <w:rPr>
            <w:b/>
            <w:bCs/>
          </w:rPr>
          <w:delText>9.1А</w:delText>
        </w:r>
        <w:r w:rsidRPr="00BD3F64" w:rsidDel="0098603F">
          <w:delText xml:space="preserve"> или п. </w:delText>
        </w:r>
        <w:r w:rsidRPr="00BD3F64" w:rsidDel="0098603F">
          <w:rPr>
            <w:b/>
            <w:bCs/>
          </w:rPr>
          <w:delText>9.2B</w:delText>
        </w:r>
      </w:del>
      <w:ins w:id="100" w:author="Pokladeva, Elena" w:date="2023-11-09T10:50:00Z">
        <w:r w:rsidR="0098603F" w:rsidRPr="00BD3F64">
          <w:rPr>
            <w:b/>
            <w:bCs/>
            <w:rPrChange w:id="101" w:author="Pokladeva, Elena" w:date="2023-11-09T10:50:00Z">
              <w:rPr>
                <w:b/>
                <w:bCs/>
                <w:lang w:val="en-US"/>
              </w:rPr>
            </w:rPrChange>
          </w:rPr>
          <w:t>9.30</w:t>
        </w:r>
      </w:ins>
      <w:r w:rsidRPr="00BD3F64">
        <w:t xml:space="preserve">, или запрос на внесение изменений в План для Района 2 согласно § 4.2.1 </w:t>
      </w:r>
      <w:r w:rsidRPr="00BD3F64">
        <w:rPr>
          <w:i/>
          <w:iCs/>
        </w:rPr>
        <w:t>b)</w:t>
      </w:r>
      <w:r w:rsidRPr="00BD3F64">
        <w:t xml:space="preserve"> Статьи 4 Приложений </w:t>
      </w:r>
      <w:r w:rsidRPr="00BD3F64">
        <w:rPr>
          <w:b/>
          <w:bCs/>
        </w:rPr>
        <w:t>30</w:t>
      </w:r>
      <w:r w:rsidRPr="00BD3F64">
        <w:t xml:space="preserve"> и </w:t>
      </w:r>
      <w:r w:rsidRPr="00BD3F64">
        <w:rPr>
          <w:b/>
          <w:bCs/>
        </w:rPr>
        <w:t>30A</w:t>
      </w:r>
      <w:r w:rsidRPr="00BD3F64">
        <w:t>, которые связаны с включением новых частот или орбитальных позиций, или запрос на внесение изменений в План для Района 2 согласно § 4.2.1 </w:t>
      </w:r>
      <w:r w:rsidRPr="00BD3F64">
        <w:rPr>
          <w:i/>
          <w:iCs/>
        </w:rPr>
        <w:t>а)</w:t>
      </w:r>
      <w:r w:rsidRPr="00BD3F64">
        <w:t xml:space="preserve"> Статьи 4 Приложений </w:t>
      </w:r>
      <w:r w:rsidRPr="00BD3F64">
        <w:rPr>
          <w:b/>
          <w:bCs/>
        </w:rPr>
        <w:t>30</w:t>
      </w:r>
      <w:r w:rsidRPr="00BD3F64">
        <w:t xml:space="preserve"> и </w:t>
      </w:r>
      <w:r w:rsidRPr="00BD3F64">
        <w:rPr>
          <w:b/>
          <w:bCs/>
        </w:rPr>
        <w:t>30A</w:t>
      </w:r>
      <w:r w:rsidRPr="00BD3F64">
        <w:t>, которые связаны с расширением зоны обслуживания на территорию другой страны или стран в дополнение к существующей зоне обслуживания, или запрос на дополнительные виды использования в Районах 1 и 3 в соответствии с § 4.1 Статьи 4 Приложений </w:t>
      </w:r>
      <w:r w:rsidRPr="00BD3F64">
        <w:rPr>
          <w:b/>
          <w:bCs/>
        </w:rPr>
        <w:t>30</w:t>
      </w:r>
      <w:r w:rsidRPr="00BD3F64">
        <w:t xml:space="preserve"> и </w:t>
      </w:r>
      <w:r w:rsidRPr="00BD3F64">
        <w:rPr>
          <w:b/>
          <w:bCs/>
        </w:rPr>
        <w:t>30A</w:t>
      </w:r>
      <w:r w:rsidRPr="00BD3F64">
        <w:t xml:space="preserve">, или для которых получено представление в соответствии с Приложением </w:t>
      </w:r>
      <w:r w:rsidRPr="00BD3F64">
        <w:rPr>
          <w:b/>
          <w:bCs/>
        </w:rPr>
        <w:t>30В</w:t>
      </w:r>
      <w:r w:rsidRPr="00BD3F64">
        <w:t>, за исключением представлений новых Государств-Членов, добивающихся получения своих соответствующих национальных выделений</w:t>
      </w:r>
      <w:r w:rsidRPr="00BD3F64">
        <w:rPr>
          <w:rStyle w:val="FootnoteReference"/>
        </w:rPr>
        <w:footnoteReference w:customMarkFollows="1" w:id="8"/>
        <w:t>2</w:t>
      </w:r>
      <w:r w:rsidRPr="00BD3F64">
        <w:t xml:space="preserve"> для включения в План Приложения </w:t>
      </w:r>
      <w:r w:rsidRPr="00BD3F64">
        <w:rPr>
          <w:b/>
          <w:bCs/>
        </w:rPr>
        <w:t>30В</w:t>
      </w:r>
      <w:r w:rsidRPr="00BD3F64">
        <w:t>,</w:t>
      </w:r>
    </w:p>
    <w:p w14:paraId="5A56A977" w14:textId="77777777" w:rsidR="00F531B8" w:rsidRPr="00BD3F64" w:rsidRDefault="0098603F" w:rsidP="00F531B8">
      <w:r w:rsidRPr="00BD3F64">
        <w:t>...</w:t>
      </w:r>
    </w:p>
    <w:p w14:paraId="49B015A5" w14:textId="77777777" w:rsidR="00F531B8" w:rsidRPr="00BD3F64" w:rsidRDefault="00F531B8" w:rsidP="00F531B8">
      <w:pPr>
        <w:pStyle w:val="AnnexNo"/>
      </w:pPr>
      <w:bookmarkStart w:id="102" w:name="_Toc35863525"/>
      <w:proofErr w:type="gramStart"/>
      <w:r w:rsidRPr="00BD3F64">
        <w:t>ДОПОЛНЕНИЕ  1</w:t>
      </w:r>
      <w:proofErr w:type="gramEnd"/>
      <w:r w:rsidRPr="00BD3F64">
        <w:t xml:space="preserve">  К РЕЗОЛЮЦИИ  49  (Пересм. </w:t>
      </w:r>
      <w:proofErr w:type="spellStart"/>
      <w:r w:rsidRPr="00BD3F64">
        <w:t>BKP</w:t>
      </w:r>
      <w:proofErr w:type="spellEnd"/>
      <w:r w:rsidRPr="00BD3F64">
        <w:t>-</w:t>
      </w:r>
      <w:del w:id="103" w:author="Pokladeva, Elena" w:date="2023-11-09T10:51:00Z">
        <w:r w:rsidRPr="00BD3F64" w:rsidDel="0098603F">
          <w:delText>19</w:delText>
        </w:r>
      </w:del>
      <w:ins w:id="104" w:author="Pokladeva, Elena" w:date="2023-11-09T10:51:00Z">
        <w:r w:rsidR="0098603F" w:rsidRPr="00BD3F64">
          <w:t>23</w:t>
        </w:r>
      </w:ins>
      <w:r w:rsidRPr="00BD3F64">
        <w:t>)</w:t>
      </w:r>
      <w:bookmarkEnd w:id="102"/>
    </w:p>
    <w:p w14:paraId="033B30F7" w14:textId="77777777" w:rsidR="00F531B8" w:rsidRPr="00BD3F64" w:rsidRDefault="0098603F" w:rsidP="00F531B8">
      <w:r w:rsidRPr="00BD3F64">
        <w:t>...</w:t>
      </w:r>
    </w:p>
    <w:p w14:paraId="10D214ED" w14:textId="77777777" w:rsidR="00F531B8" w:rsidRPr="00BD3F64" w:rsidRDefault="00F531B8" w:rsidP="00F531B8">
      <w:pPr>
        <w:pStyle w:val="AnnexNo"/>
      </w:pPr>
      <w:bookmarkStart w:id="105" w:name="_Toc35863526"/>
      <w:proofErr w:type="gramStart"/>
      <w:r w:rsidRPr="00BD3F64">
        <w:t>ДОПОЛНЕНИЕ  2</w:t>
      </w:r>
      <w:proofErr w:type="gramEnd"/>
      <w:r w:rsidRPr="00BD3F64">
        <w:t xml:space="preserve">  К РЕЗОЛЮЦИИ  49  (Пересм. </w:t>
      </w:r>
      <w:proofErr w:type="spellStart"/>
      <w:r w:rsidRPr="00BD3F64">
        <w:t>BКP</w:t>
      </w:r>
      <w:proofErr w:type="spellEnd"/>
      <w:r w:rsidRPr="00BD3F64">
        <w:t>-</w:t>
      </w:r>
      <w:del w:id="106" w:author="Pokladeva, Elena" w:date="2023-11-09T10:51:00Z">
        <w:r w:rsidRPr="00BD3F64" w:rsidDel="0098603F">
          <w:delText>19</w:delText>
        </w:r>
      </w:del>
      <w:ins w:id="107" w:author="Pokladeva, Elena" w:date="2023-11-09T10:51:00Z">
        <w:r w:rsidR="0098603F" w:rsidRPr="00BD3F64">
          <w:t>23</w:t>
        </w:r>
      </w:ins>
      <w:r w:rsidRPr="00BD3F64">
        <w:t>)</w:t>
      </w:r>
      <w:bookmarkEnd w:id="105"/>
    </w:p>
    <w:p w14:paraId="66798D7B" w14:textId="77777777" w:rsidR="00F531B8" w:rsidRPr="00BD3F64" w:rsidRDefault="00F531B8" w:rsidP="00F531B8">
      <w:pPr>
        <w:pStyle w:val="Heading1"/>
      </w:pPr>
      <w:bookmarkStart w:id="108" w:name="_Toc323908432"/>
      <w:bookmarkStart w:id="109" w:name="_Toc35863527"/>
      <w:bookmarkStart w:id="110" w:name="_Toc35863914"/>
      <w:r w:rsidRPr="00BD3F64">
        <w:t>А</w:t>
      </w:r>
      <w:r w:rsidRPr="00BD3F64">
        <w:tab/>
        <w:t>Идентификатор спутниковой сети</w:t>
      </w:r>
      <w:bookmarkEnd w:id="108"/>
      <w:bookmarkEnd w:id="109"/>
      <w:bookmarkEnd w:id="110"/>
    </w:p>
    <w:p w14:paraId="6035A02B" w14:textId="77777777" w:rsidR="00F531B8" w:rsidRPr="00BD3F64" w:rsidRDefault="00F531B8" w:rsidP="00F531B8">
      <w:pPr>
        <w:pStyle w:val="enumlev1"/>
        <w:keepNext/>
        <w:keepLines/>
      </w:pPr>
      <w:r w:rsidRPr="00BD3F64">
        <w:rPr>
          <w:i/>
          <w:iCs/>
        </w:rPr>
        <w:t>a)</w:t>
      </w:r>
      <w:r w:rsidRPr="00BD3F64">
        <w:tab/>
        <w:t>Идентификатор спутниковой сети</w:t>
      </w:r>
    </w:p>
    <w:p w14:paraId="044E6E76" w14:textId="77777777" w:rsidR="00F531B8" w:rsidRPr="00BD3F64" w:rsidRDefault="00F531B8" w:rsidP="00F531B8">
      <w:pPr>
        <w:pStyle w:val="enumlev1"/>
        <w:keepNext/>
        <w:keepLines/>
      </w:pPr>
      <w:r w:rsidRPr="00BD3F64">
        <w:rPr>
          <w:i/>
          <w:iCs/>
        </w:rPr>
        <w:t>b)</w:t>
      </w:r>
      <w:r w:rsidRPr="00BD3F64">
        <w:tab/>
        <w:t>Название администрации</w:t>
      </w:r>
    </w:p>
    <w:p w14:paraId="4FF05A5E" w14:textId="77777777" w:rsidR="00F531B8" w:rsidRPr="00BD3F64" w:rsidRDefault="00F531B8" w:rsidP="00F531B8">
      <w:pPr>
        <w:pStyle w:val="enumlev1"/>
        <w:keepNext/>
        <w:keepLines/>
      </w:pPr>
      <w:r w:rsidRPr="00BD3F64">
        <w:rPr>
          <w:i/>
          <w:iCs/>
        </w:rPr>
        <w:t>c)</w:t>
      </w:r>
      <w:r w:rsidRPr="00BD3F64">
        <w:tab/>
        <w:t>Условное обозначение страны</w:t>
      </w:r>
    </w:p>
    <w:p w14:paraId="52C79626" w14:textId="0F6D09F0" w:rsidR="00F531B8" w:rsidRPr="00BD3F64" w:rsidRDefault="00F531B8" w:rsidP="00F531B8">
      <w:pPr>
        <w:pStyle w:val="enumlev1"/>
      </w:pPr>
      <w:r w:rsidRPr="00BD3F64">
        <w:rPr>
          <w:i/>
          <w:iCs/>
        </w:rPr>
        <w:t>d)</w:t>
      </w:r>
      <w:r w:rsidRPr="00BD3F64">
        <w:tab/>
        <w:t xml:space="preserve">Ссылка на информацию </w:t>
      </w:r>
      <w:del w:id="111" w:author="Miliaeva, Olga" w:date="2023-11-13T12:40:00Z">
        <w:r w:rsidRPr="00BD3F64" w:rsidDel="00FC07D6">
          <w:delText xml:space="preserve">для предварительной публикации или </w:delText>
        </w:r>
      </w:del>
      <w:r w:rsidRPr="00BD3F64">
        <w:t>на запрос на внесение изменений в План для Района 2 или на дополнительные виды использования в Районах 1 и 3 согласно Приложениям</w:t>
      </w:r>
      <w:r w:rsidRPr="00BD3F64">
        <w:rPr>
          <w:b/>
          <w:bCs/>
        </w:rPr>
        <w:t xml:space="preserve"> 30</w:t>
      </w:r>
      <w:r w:rsidRPr="00BD3F64">
        <w:t xml:space="preserve"> и </w:t>
      </w:r>
      <w:r w:rsidRPr="00BD3F64">
        <w:rPr>
          <w:b/>
          <w:bCs/>
        </w:rPr>
        <w:t>30A</w:t>
      </w:r>
      <w:r w:rsidRPr="00BD3F64">
        <w:t>;</w:t>
      </w:r>
      <w:r w:rsidRPr="00BD3F64">
        <w:rPr>
          <w:b/>
          <w:bCs/>
        </w:rPr>
        <w:t xml:space="preserve"> </w:t>
      </w:r>
      <w:r w:rsidRPr="00BD3F64">
        <w:t xml:space="preserve">либо ссылка на информацию, обрабатываемую согласно Статье 6 Приложения </w:t>
      </w:r>
      <w:r w:rsidRPr="00BD3F64">
        <w:rPr>
          <w:b/>
          <w:bCs/>
        </w:rPr>
        <w:t>30В (Пересм. ВКР-19)</w:t>
      </w:r>
    </w:p>
    <w:p w14:paraId="4DD80D04" w14:textId="77777777" w:rsidR="00F531B8" w:rsidRPr="00BD3F64" w:rsidRDefault="00F531B8" w:rsidP="00F531B8">
      <w:pPr>
        <w:pStyle w:val="enumlev1"/>
        <w:rPr>
          <w:spacing w:val="-4"/>
        </w:rPr>
      </w:pPr>
      <w:r w:rsidRPr="00BD3F64">
        <w:rPr>
          <w:i/>
          <w:iCs/>
        </w:rPr>
        <w:t>e)</w:t>
      </w:r>
      <w:r w:rsidRPr="00BD3F64">
        <w:tab/>
      </w:r>
      <w:r w:rsidRPr="00BD3F64">
        <w:rPr>
          <w:spacing w:val="-4"/>
        </w:rPr>
        <w:t xml:space="preserve">Ссылка </w:t>
      </w:r>
      <w:r w:rsidRPr="00BD3F64">
        <w:t>на</w:t>
      </w:r>
      <w:r w:rsidRPr="00BD3F64">
        <w:rPr>
          <w:spacing w:val="-4"/>
        </w:rPr>
        <w:t xml:space="preserve"> запрос на координацию (не применяется в случаях Приложений </w:t>
      </w:r>
      <w:r w:rsidRPr="00BD3F64">
        <w:rPr>
          <w:b/>
          <w:bCs/>
          <w:spacing w:val="-4"/>
        </w:rPr>
        <w:t>30</w:t>
      </w:r>
      <w:r w:rsidRPr="00BD3F64">
        <w:rPr>
          <w:spacing w:val="-4"/>
        </w:rPr>
        <w:t xml:space="preserve">, </w:t>
      </w:r>
      <w:r w:rsidRPr="00BD3F64">
        <w:rPr>
          <w:b/>
          <w:bCs/>
          <w:spacing w:val="-4"/>
        </w:rPr>
        <w:t xml:space="preserve">30A </w:t>
      </w:r>
      <w:r w:rsidRPr="00BD3F64">
        <w:rPr>
          <w:spacing w:val="-4"/>
        </w:rPr>
        <w:t>и </w:t>
      </w:r>
      <w:r w:rsidRPr="00BD3F64">
        <w:rPr>
          <w:b/>
          <w:bCs/>
          <w:spacing w:val="-4"/>
        </w:rPr>
        <w:t>30B</w:t>
      </w:r>
      <w:r w:rsidRPr="00BD3F64">
        <w:rPr>
          <w:spacing w:val="-4"/>
        </w:rPr>
        <w:t>)</w:t>
      </w:r>
    </w:p>
    <w:p w14:paraId="74782ACA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f)</w:t>
      </w:r>
      <w:r w:rsidRPr="00BD3F64">
        <w:tab/>
        <w:t>Полоса(ы) частот</w:t>
      </w:r>
    </w:p>
    <w:p w14:paraId="410E8D81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g)</w:t>
      </w:r>
      <w:r w:rsidRPr="00BD3F64">
        <w:tab/>
        <w:t>Название оператора</w:t>
      </w:r>
    </w:p>
    <w:p w14:paraId="66576D18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h)</w:t>
      </w:r>
      <w:r w:rsidRPr="00BD3F64">
        <w:tab/>
        <w:t>Название спутника</w:t>
      </w:r>
    </w:p>
    <w:p w14:paraId="43012CC0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lastRenderedPageBreak/>
        <w:t>i)</w:t>
      </w:r>
      <w:r w:rsidRPr="00BD3F64">
        <w:rPr>
          <w:i/>
          <w:iCs/>
        </w:rPr>
        <w:tab/>
      </w:r>
      <w:r w:rsidRPr="00BD3F64">
        <w:t>Орбитальные характеристики.</w:t>
      </w:r>
    </w:p>
    <w:p w14:paraId="1F1EA555" w14:textId="77777777" w:rsidR="00F531B8" w:rsidRPr="00BD3F64" w:rsidRDefault="0098603F" w:rsidP="0098603F">
      <w:r w:rsidRPr="00BD3F64">
        <w:t>...</w:t>
      </w:r>
    </w:p>
    <w:p w14:paraId="75B970B6" w14:textId="77777777" w:rsidR="00A77C18" w:rsidRPr="00BD3F64" w:rsidRDefault="00A77C18">
      <w:pPr>
        <w:pStyle w:val="Reasons"/>
      </w:pPr>
    </w:p>
    <w:p w14:paraId="6625F737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AUS/176/12</w:t>
      </w:r>
    </w:p>
    <w:p w14:paraId="5989F7FC" w14:textId="77777777" w:rsidR="00F531B8" w:rsidRPr="00BD3F64" w:rsidRDefault="00F531B8" w:rsidP="00F531B8">
      <w:pPr>
        <w:pStyle w:val="ResNo"/>
      </w:pPr>
      <w:proofErr w:type="gramStart"/>
      <w:r w:rsidRPr="00BD3F64">
        <w:t xml:space="preserve">РЕЗОЛЮЦИЯ  </w:t>
      </w:r>
      <w:r w:rsidRPr="00BD3F64">
        <w:rPr>
          <w:rStyle w:val="href"/>
        </w:rPr>
        <w:t>552</w:t>
      </w:r>
      <w:proofErr w:type="gramEnd"/>
      <w:r w:rsidRPr="00BD3F64">
        <w:rPr>
          <w:rStyle w:val="href"/>
        </w:rPr>
        <w:t xml:space="preserve"> </w:t>
      </w:r>
      <w:r w:rsidRPr="00BD3F64">
        <w:t xml:space="preserve"> (ПЕРЕСМ. ВКР-</w:t>
      </w:r>
      <w:del w:id="112" w:author="Pokladeva, Elena" w:date="2023-11-09T10:53:00Z">
        <w:r w:rsidRPr="00BD3F64" w:rsidDel="0098603F">
          <w:delText>19</w:delText>
        </w:r>
      </w:del>
      <w:ins w:id="113" w:author="Pokladeva, Elena" w:date="2023-11-09T10:53:00Z">
        <w:r w:rsidR="0098603F" w:rsidRPr="00BD3F64">
          <w:t>23</w:t>
        </w:r>
      </w:ins>
      <w:r w:rsidRPr="00BD3F64">
        <w:t>)</w:t>
      </w:r>
    </w:p>
    <w:p w14:paraId="1CFB53D1" w14:textId="77777777" w:rsidR="00F531B8" w:rsidRPr="00BD3F64" w:rsidRDefault="00F531B8" w:rsidP="00F531B8">
      <w:pPr>
        <w:pStyle w:val="Restitle"/>
      </w:pPr>
      <w:bookmarkStart w:id="114" w:name="_Toc323908520"/>
      <w:bookmarkStart w:id="115" w:name="_Toc329089672"/>
      <w:bookmarkStart w:id="116" w:name="_Toc450292709"/>
      <w:bookmarkStart w:id="117" w:name="_Toc35863688"/>
      <w:bookmarkStart w:id="118" w:name="_Toc35864046"/>
      <w:bookmarkStart w:id="119" w:name="_Toc36020437"/>
      <w:bookmarkStart w:id="120" w:name="_Toc39740238"/>
      <w:r w:rsidRPr="00BD3F64">
        <w:t xml:space="preserve">Доступ к полосе частот 21,4–22 ГГц и ее освоение </w:t>
      </w:r>
      <w:r w:rsidRPr="00BD3F64">
        <w:br/>
        <w:t>на долгосрочную перспективу в Районах 1 и 3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70CB4786" w14:textId="77777777" w:rsidR="00F531B8" w:rsidRPr="00BD3F64" w:rsidRDefault="00F531B8" w:rsidP="00F531B8">
      <w:pPr>
        <w:pStyle w:val="Normalaftertitle"/>
      </w:pPr>
      <w:r w:rsidRPr="00BD3F64">
        <w:t>Всемирная конференция радиосвязи (</w:t>
      </w:r>
      <w:del w:id="121" w:author="Pokladeva, Elena" w:date="2023-11-09T10:53:00Z">
        <w:r w:rsidRPr="00BD3F64" w:rsidDel="0098603F">
          <w:delText>Шарм-эль-Шейх, 2019 г.</w:delText>
        </w:r>
      </w:del>
      <w:ins w:id="122" w:author="Pokladeva, Elena" w:date="2023-11-09T10:53:00Z">
        <w:r w:rsidR="0098603F" w:rsidRPr="00BD3F64">
          <w:t>Дубай, 2023 г.</w:t>
        </w:r>
      </w:ins>
      <w:r w:rsidRPr="00BD3F64">
        <w:t>),</w:t>
      </w:r>
    </w:p>
    <w:p w14:paraId="4183CE46" w14:textId="77777777" w:rsidR="00F531B8" w:rsidRPr="00BD3F64" w:rsidRDefault="0098603F" w:rsidP="00F531B8">
      <w:r w:rsidRPr="00BD3F64">
        <w:t>...</w:t>
      </w:r>
    </w:p>
    <w:p w14:paraId="788D3129" w14:textId="77777777" w:rsidR="00F531B8" w:rsidRPr="00BD3F64" w:rsidRDefault="00F531B8" w:rsidP="00F531B8">
      <w:pPr>
        <w:pStyle w:val="AnnexNo"/>
      </w:pPr>
      <w:bookmarkStart w:id="123" w:name="_Toc35863689"/>
      <w:proofErr w:type="gramStart"/>
      <w:r w:rsidRPr="00BD3F64">
        <w:t>ДОПОЛНЕНИЕ  1</w:t>
      </w:r>
      <w:proofErr w:type="gramEnd"/>
      <w:r w:rsidRPr="00BD3F64">
        <w:t xml:space="preserve">  К РЕЗОЛЮЦИИ  552  (ПЕРЕСМ. ВКР-</w:t>
      </w:r>
      <w:del w:id="124" w:author="Pokladeva, Elena" w:date="2023-11-09T10:53:00Z">
        <w:r w:rsidRPr="00BD3F64" w:rsidDel="0098603F">
          <w:delText>19</w:delText>
        </w:r>
      </w:del>
      <w:ins w:id="125" w:author="Pokladeva, Elena" w:date="2023-11-09T10:53:00Z">
        <w:r w:rsidR="0098603F" w:rsidRPr="00BD3F64">
          <w:t>23</w:t>
        </w:r>
      </w:ins>
      <w:r w:rsidRPr="00BD3F64">
        <w:t>)</w:t>
      </w:r>
      <w:bookmarkEnd w:id="123"/>
    </w:p>
    <w:p w14:paraId="5BA3FB03" w14:textId="77777777" w:rsidR="00F531B8" w:rsidRPr="00BD3F64" w:rsidRDefault="0098603F" w:rsidP="00F531B8">
      <w:r w:rsidRPr="00BD3F64">
        <w:t>...</w:t>
      </w:r>
    </w:p>
    <w:p w14:paraId="3CE18B84" w14:textId="77777777" w:rsidR="00F531B8" w:rsidRPr="00BD3F64" w:rsidRDefault="00F531B8" w:rsidP="00F531B8">
      <w:r w:rsidRPr="00BD3F64">
        <w:t>8</w:t>
      </w:r>
      <w:r w:rsidRPr="00BD3F64">
        <w:tab/>
        <w:t>В течение 30 дней по окончании семилетнего периода с даты получения БР соответствующей полной информации согласно п</w:t>
      </w:r>
      <w:del w:id="126" w:author="Pokladeva, Elena" w:date="2023-11-09T10:54:00Z">
        <w:r w:rsidRPr="00BD3F64" w:rsidDel="0098603F">
          <w:delText>п</w:delText>
        </w:r>
      </w:del>
      <w:r w:rsidRPr="00BD3F64">
        <w:t xml:space="preserve">. </w:t>
      </w:r>
      <w:del w:id="127" w:author="Pokladeva, Elena" w:date="2023-11-09T10:54:00Z">
        <w:r w:rsidRPr="00BD3F64" w:rsidDel="0098603F">
          <w:rPr>
            <w:b/>
            <w:bCs/>
          </w:rPr>
          <w:delText>9.1А</w:delText>
        </w:r>
        <w:r w:rsidRPr="00BD3F64" w:rsidDel="0098603F">
          <w:delText xml:space="preserve"> или </w:delText>
        </w:r>
        <w:r w:rsidRPr="00BD3F64" w:rsidDel="0098603F">
          <w:rPr>
            <w:b/>
            <w:bCs/>
          </w:rPr>
          <w:delText>9.2С</w:delText>
        </w:r>
      </w:del>
      <w:ins w:id="128" w:author="Pokladeva, Elena" w:date="2023-11-09T10:54:00Z">
        <w:r w:rsidR="0098603F" w:rsidRPr="00BD3F64">
          <w:rPr>
            <w:b/>
            <w:bCs/>
            <w:rPrChange w:id="129" w:author="Pokladeva, Elena" w:date="2023-11-09T10:54:00Z">
              <w:rPr>
                <w:b/>
                <w:bCs/>
                <w:lang w:val="en-US"/>
              </w:rPr>
            </w:rPrChange>
          </w:rPr>
          <w:t>9.30</w:t>
        </w:r>
      </w:ins>
      <w:r w:rsidRPr="00BD3F64">
        <w:t xml:space="preserve">, в зависимости от случая, и по окончании трехгодичного периода после даты приостановки согласно п. </w:t>
      </w:r>
      <w:r w:rsidRPr="00BD3F64">
        <w:rPr>
          <w:b/>
          <w:bCs/>
        </w:rPr>
        <w:t>11.49</w:t>
      </w:r>
      <w:r w:rsidRPr="00BD3F64">
        <w:t>, если полная информация в соответствии с настоящей Резолюцией еще не получена БР, соответствующие частотные присвоения аннулируются БР, которое затем соответствующим образом уведомляет администрацию.</w:t>
      </w:r>
    </w:p>
    <w:p w14:paraId="33B2103C" w14:textId="77777777" w:rsidR="00F531B8" w:rsidRPr="00BD3F64" w:rsidRDefault="00F531B8" w:rsidP="00F531B8">
      <w:pPr>
        <w:pStyle w:val="AnnexNo"/>
      </w:pPr>
      <w:proofErr w:type="gramStart"/>
      <w:r w:rsidRPr="00BD3F64">
        <w:t>ДОПОЛНЕНИЕ  2</w:t>
      </w:r>
      <w:proofErr w:type="gramEnd"/>
      <w:r w:rsidRPr="00BD3F64">
        <w:t xml:space="preserve">  К РЕЗОЛЮЦИИ  552  (ПЕРЕСМ. ВКР-</w:t>
      </w:r>
      <w:del w:id="130" w:author="Pokladeva, Elena" w:date="2023-11-09T10:54:00Z">
        <w:r w:rsidRPr="00BD3F64" w:rsidDel="0098603F">
          <w:delText>19</w:delText>
        </w:r>
      </w:del>
      <w:ins w:id="131" w:author="Pokladeva, Elena" w:date="2023-11-09T10:54:00Z">
        <w:r w:rsidR="0098603F" w:rsidRPr="00BD3F64">
          <w:t>23</w:t>
        </w:r>
      </w:ins>
      <w:r w:rsidRPr="00BD3F64">
        <w:t>)</w:t>
      </w:r>
    </w:p>
    <w:p w14:paraId="51259A00" w14:textId="77777777" w:rsidR="00F531B8" w:rsidRPr="00BD3F64" w:rsidRDefault="00F531B8" w:rsidP="00F531B8">
      <w:pPr>
        <w:pStyle w:val="Annextitle"/>
      </w:pPr>
      <w:bookmarkStart w:id="132" w:name="_Toc35863691"/>
      <w:r w:rsidRPr="00BD3F64">
        <w:t>Информация, которая должна быть представлена</w:t>
      </w:r>
      <w:bookmarkEnd w:id="132"/>
    </w:p>
    <w:p w14:paraId="2A91C16D" w14:textId="77777777" w:rsidR="00F531B8" w:rsidRPr="00BD3F64" w:rsidRDefault="00F531B8" w:rsidP="00F531B8">
      <w:pPr>
        <w:pStyle w:val="Normalaftertitle"/>
      </w:pPr>
      <w:r w:rsidRPr="00BD3F64">
        <w:t>1</w:t>
      </w:r>
      <w:r w:rsidRPr="00BD3F64">
        <w:tab/>
        <w:t>Идентификатор спутниковой сети:</w:t>
      </w:r>
    </w:p>
    <w:p w14:paraId="34B63AC1" w14:textId="77777777" w:rsidR="00F531B8" w:rsidRPr="00BD3F64" w:rsidRDefault="00F531B8" w:rsidP="00F531B8">
      <w:r w:rsidRPr="00BD3F64">
        <w:rPr>
          <w:i/>
          <w:iCs/>
        </w:rPr>
        <w:t>a)</w:t>
      </w:r>
      <w:r w:rsidRPr="00BD3F64">
        <w:tab/>
        <w:t>Идентификатор спутниковой сети;</w:t>
      </w:r>
    </w:p>
    <w:p w14:paraId="4DF8D4E1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b)</w:t>
      </w:r>
      <w:r w:rsidRPr="00BD3F64">
        <w:tab/>
        <w:t>Название заявляющей администрации;</w:t>
      </w:r>
    </w:p>
    <w:p w14:paraId="5E0BA29D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c)</w:t>
      </w:r>
      <w:r w:rsidRPr="00BD3F64">
        <w:tab/>
        <w:t>Орбитальные характеристики;</w:t>
      </w:r>
    </w:p>
    <w:p w14:paraId="7F6A49EE" w14:textId="77777777" w:rsidR="00F531B8" w:rsidRPr="00BD3F64" w:rsidDel="0098603F" w:rsidRDefault="00F531B8" w:rsidP="00F531B8">
      <w:pPr>
        <w:pStyle w:val="enumlev1"/>
        <w:rPr>
          <w:del w:id="133" w:author="Pokladeva, Elena" w:date="2023-11-09T10:55:00Z"/>
        </w:rPr>
      </w:pPr>
      <w:del w:id="134" w:author="Pokladeva, Elena" w:date="2023-11-09T10:55:00Z">
        <w:r w:rsidRPr="00BD3F64" w:rsidDel="0098603F">
          <w:rPr>
            <w:i/>
            <w:iCs/>
          </w:rPr>
          <w:delText>d)</w:delText>
        </w:r>
        <w:r w:rsidRPr="00BD3F64" w:rsidDel="0098603F">
          <w:tab/>
          <w:delText>Ссылка на информацию для предварительной публикации;</w:delText>
        </w:r>
      </w:del>
    </w:p>
    <w:p w14:paraId="2BA33B0E" w14:textId="77777777" w:rsidR="00F531B8" w:rsidRPr="00BD3F64" w:rsidRDefault="00F531B8" w:rsidP="00F531B8">
      <w:pPr>
        <w:pStyle w:val="enumlev1"/>
      </w:pPr>
      <w:del w:id="135" w:author="Pokladeva, Elena" w:date="2023-11-09T10:55:00Z">
        <w:r w:rsidRPr="00BD3F64" w:rsidDel="0098603F">
          <w:rPr>
            <w:i/>
            <w:iCs/>
          </w:rPr>
          <w:delText>e</w:delText>
        </w:r>
      </w:del>
      <w:ins w:id="136" w:author="Pokladeva, Elena" w:date="2023-11-09T10:55:00Z">
        <w:r w:rsidR="0098603F" w:rsidRPr="00BD3F64">
          <w:rPr>
            <w:i/>
            <w:iCs/>
          </w:rPr>
          <w:t>d</w:t>
        </w:r>
      </w:ins>
      <w:r w:rsidRPr="00BD3F64">
        <w:rPr>
          <w:i/>
          <w:iCs/>
        </w:rPr>
        <w:t>)</w:t>
      </w:r>
      <w:r w:rsidRPr="00BD3F64">
        <w:tab/>
        <w:t>Ссылка на запрос о координации;</w:t>
      </w:r>
    </w:p>
    <w:p w14:paraId="301D4AD9" w14:textId="77777777" w:rsidR="00F531B8" w:rsidRPr="00BD3F64" w:rsidRDefault="00F531B8" w:rsidP="00F531B8">
      <w:pPr>
        <w:pStyle w:val="enumlev1"/>
      </w:pPr>
      <w:del w:id="137" w:author="Pokladeva, Elena" w:date="2023-11-09T10:55:00Z">
        <w:r w:rsidRPr="00BD3F64" w:rsidDel="0098603F">
          <w:rPr>
            <w:i/>
            <w:iCs/>
          </w:rPr>
          <w:delText>f</w:delText>
        </w:r>
      </w:del>
      <w:ins w:id="138" w:author="Pokladeva, Elena" w:date="2023-11-09T10:55:00Z">
        <w:r w:rsidR="0098603F" w:rsidRPr="00BD3F64">
          <w:rPr>
            <w:i/>
            <w:iCs/>
          </w:rPr>
          <w:t>e</w:t>
        </w:r>
      </w:ins>
      <w:r w:rsidRPr="00BD3F64">
        <w:rPr>
          <w:i/>
          <w:iCs/>
        </w:rPr>
        <w:t>)</w:t>
      </w:r>
      <w:r w:rsidRPr="00BD3F64">
        <w:tab/>
        <w:t>Ссылка на заявку, если имеется;</w:t>
      </w:r>
    </w:p>
    <w:p w14:paraId="6ECD3A99" w14:textId="77777777" w:rsidR="00F531B8" w:rsidRPr="00BD3F64" w:rsidRDefault="00F531B8" w:rsidP="00F531B8">
      <w:pPr>
        <w:pStyle w:val="enumlev1"/>
      </w:pPr>
      <w:del w:id="139" w:author="Pokladeva, Elena" w:date="2023-11-09T10:55:00Z">
        <w:r w:rsidRPr="00BD3F64" w:rsidDel="0098603F">
          <w:rPr>
            <w:i/>
            <w:iCs/>
          </w:rPr>
          <w:delText>g</w:delText>
        </w:r>
      </w:del>
      <w:ins w:id="140" w:author="Pokladeva, Elena" w:date="2023-11-09T10:55:00Z">
        <w:r w:rsidR="0098603F" w:rsidRPr="00BD3F64">
          <w:rPr>
            <w:i/>
            <w:iCs/>
          </w:rPr>
          <w:t>f</w:t>
        </w:r>
      </w:ins>
      <w:r w:rsidRPr="00BD3F64">
        <w:rPr>
          <w:i/>
          <w:iCs/>
        </w:rPr>
        <w:t>)</w:t>
      </w:r>
      <w:r w:rsidRPr="00BD3F64">
        <w:tab/>
        <w:t>Полоса(ы) частот, включенная(</w:t>
      </w:r>
      <w:proofErr w:type="spellStart"/>
      <w:r w:rsidRPr="00BD3F64">
        <w:t>ые</w:t>
      </w:r>
      <w:proofErr w:type="spellEnd"/>
      <w:r w:rsidRPr="00BD3F64">
        <w:t>) в соответствующие специальные секции спутниковой сети;</w:t>
      </w:r>
    </w:p>
    <w:p w14:paraId="524E02A1" w14:textId="77777777" w:rsidR="00F531B8" w:rsidRPr="00BD3F64" w:rsidRDefault="00F531B8" w:rsidP="00F531B8">
      <w:pPr>
        <w:pStyle w:val="enumlev1"/>
      </w:pPr>
      <w:del w:id="141" w:author="Pokladeva, Elena" w:date="2023-11-09T10:55:00Z">
        <w:r w:rsidRPr="00BD3F64" w:rsidDel="0098603F">
          <w:rPr>
            <w:i/>
            <w:iCs/>
          </w:rPr>
          <w:delText>h</w:delText>
        </w:r>
      </w:del>
      <w:ins w:id="142" w:author="Pokladeva, Elena" w:date="2023-11-09T10:55:00Z">
        <w:r w:rsidR="0098603F" w:rsidRPr="00BD3F64">
          <w:rPr>
            <w:i/>
            <w:iCs/>
          </w:rPr>
          <w:t>g</w:t>
        </w:r>
      </w:ins>
      <w:r w:rsidRPr="00BD3F64">
        <w:rPr>
          <w:i/>
          <w:iCs/>
        </w:rPr>
        <w:t>)</w:t>
      </w:r>
      <w:r w:rsidRPr="00BD3F64">
        <w:tab/>
        <w:t>Дата первого ввода в действие</w:t>
      </w:r>
      <w:r w:rsidRPr="00BD3F64">
        <w:rPr>
          <w:rStyle w:val="FootnoteReference"/>
        </w:rPr>
        <w:footnoteReference w:customMarkFollows="1" w:id="9"/>
        <w:t>1</w:t>
      </w:r>
      <w:r w:rsidRPr="00BD3F64">
        <w:t>;</w:t>
      </w:r>
    </w:p>
    <w:p w14:paraId="15C7CEDB" w14:textId="77777777" w:rsidR="00F531B8" w:rsidRPr="00BD3F64" w:rsidRDefault="00F531B8" w:rsidP="00F531B8">
      <w:pPr>
        <w:pStyle w:val="enumlev1"/>
      </w:pPr>
      <w:del w:id="143" w:author="Pokladeva, Elena" w:date="2023-11-09T10:55:00Z">
        <w:r w:rsidRPr="00BD3F64" w:rsidDel="0098603F">
          <w:rPr>
            <w:i/>
            <w:iCs/>
          </w:rPr>
          <w:delText>i</w:delText>
        </w:r>
      </w:del>
      <w:ins w:id="144" w:author="Pokladeva, Elena" w:date="2023-11-09T10:55:00Z">
        <w:r w:rsidR="0098603F" w:rsidRPr="00BD3F64">
          <w:rPr>
            <w:i/>
            <w:iCs/>
          </w:rPr>
          <w:t>h</w:t>
        </w:r>
      </w:ins>
      <w:r w:rsidRPr="00BD3F64">
        <w:rPr>
          <w:i/>
          <w:iCs/>
        </w:rPr>
        <w:t>)</w:t>
      </w:r>
      <w:r w:rsidRPr="00BD3F64">
        <w:tab/>
        <w:t>Регламентарный статус:</w:t>
      </w:r>
    </w:p>
    <w:p w14:paraId="2D575E68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Эксплуатируемая спутниковая сеть (следует предоставить только данные по п. 2); или</w:t>
      </w:r>
    </w:p>
    <w:p w14:paraId="0BCD9420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Приостановленная спутниковая сеть (следует предоставить только данные по п. 3);</w:t>
      </w:r>
    </w:p>
    <w:p w14:paraId="68B84905" w14:textId="77777777" w:rsidR="00F531B8" w:rsidRPr="00BD3F64" w:rsidRDefault="00F531B8" w:rsidP="00F531B8">
      <w:r w:rsidRPr="00BD3F64">
        <w:lastRenderedPageBreak/>
        <w:t>2</w:t>
      </w:r>
      <w:r w:rsidRPr="00BD3F64">
        <w:tab/>
        <w:t>Идентификатор космического аппарата</w:t>
      </w:r>
      <w:r w:rsidRPr="00BD3F64">
        <w:rPr>
          <w:rStyle w:val="FootnoteReference"/>
        </w:rPr>
        <w:footnoteReference w:customMarkFollows="1" w:id="10"/>
        <w:t>2</w:t>
      </w:r>
      <w:r w:rsidRPr="00BD3F64">
        <w:t xml:space="preserve"> (если заявленная на ввод в действие спутниковая сеть эксплуатируется):</w:t>
      </w:r>
    </w:p>
    <w:p w14:paraId="00D623E8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a)</w:t>
      </w:r>
      <w:r w:rsidRPr="00BD3F64">
        <w:tab/>
        <w:t>Идентификационный номер МСЭ; или</w:t>
      </w:r>
    </w:p>
    <w:p w14:paraId="322C1BA7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b)</w:t>
      </w:r>
      <w:r w:rsidRPr="00BD3F64">
        <w:tab/>
        <w:t>Изготовитель космического аппарата:</w:t>
      </w:r>
    </w:p>
    <w:p w14:paraId="612D9B20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Название изготовителя космического аппарата;</w:t>
      </w:r>
    </w:p>
    <w:p w14:paraId="2DA50E94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Дата выполнения контракта;</w:t>
      </w:r>
    </w:p>
    <w:p w14:paraId="302D0DCC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Дата поставки;</w:t>
      </w:r>
    </w:p>
    <w:p w14:paraId="4B771045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c)</w:t>
      </w:r>
      <w:r w:rsidRPr="00BD3F64">
        <w:tab/>
        <w:t>Поставщик услуг запуска:</w:t>
      </w:r>
    </w:p>
    <w:p w14:paraId="31B7F3A5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Название поставщика ракеты-носителя;</w:t>
      </w:r>
    </w:p>
    <w:p w14:paraId="790ACCD7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Дата выполнения контракта;</w:t>
      </w:r>
    </w:p>
    <w:p w14:paraId="2E615462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Название ракеты-носителя;</w:t>
      </w:r>
    </w:p>
    <w:p w14:paraId="66EF0C3D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Название и местоположение стартового комплекса;</w:t>
      </w:r>
    </w:p>
    <w:p w14:paraId="7BB57BCA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Дата запуска;</w:t>
      </w:r>
    </w:p>
    <w:p w14:paraId="7C5AE958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d)</w:t>
      </w:r>
      <w:r w:rsidRPr="00BD3F64">
        <w:tab/>
        <w:t>Полоса(ы) частот, используемая(</w:t>
      </w:r>
      <w:proofErr w:type="spellStart"/>
      <w:r w:rsidRPr="00BD3F64">
        <w:t>ые</w:t>
      </w:r>
      <w:proofErr w:type="spellEnd"/>
      <w:r w:rsidRPr="00BD3F64">
        <w:t xml:space="preserve">) на борту космического аппарата (т. е. полосы частот для каждого ретранслятора, в которых может вести передачи ретранслятор, расположенный на борту космического аппарата, в полосе частот </w:t>
      </w:r>
      <w:proofErr w:type="gramStart"/>
      <w:r w:rsidRPr="00BD3F64">
        <w:t>21,4−22</w:t>
      </w:r>
      <w:proofErr w:type="gramEnd"/>
      <w:r w:rsidRPr="00BD3F64">
        <w:t> ГГц);</w:t>
      </w:r>
    </w:p>
    <w:p w14:paraId="46B6C3A3" w14:textId="77777777" w:rsidR="00F531B8" w:rsidRPr="00BD3F64" w:rsidRDefault="00F531B8" w:rsidP="00F531B8">
      <w:r w:rsidRPr="00BD3F64">
        <w:t>3</w:t>
      </w:r>
      <w:r w:rsidRPr="00BD3F64">
        <w:tab/>
        <w:t>Информация о приостановке действия (если заявка на спутниковую сеть приостановлена):</w:t>
      </w:r>
    </w:p>
    <w:p w14:paraId="6C7C28FE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a)</w:t>
      </w:r>
      <w:r w:rsidRPr="00BD3F64">
        <w:tab/>
        <w:t>Дата приостановки</w:t>
      </w:r>
      <w:r w:rsidRPr="00BD3F64">
        <w:rPr>
          <w:rStyle w:val="FootnoteReference"/>
        </w:rPr>
        <w:footnoteReference w:customMarkFollows="1" w:id="11"/>
        <w:t>3</w:t>
      </w:r>
      <w:r w:rsidRPr="00BD3F64">
        <w:t>;</w:t>
      </w:r>
    </w:p>
    <w:p w14:paraId="723D7DE0" w14:textId="77777777" w:rsidR="00F531B8" w:rsidRPr="00BD3F64" w:rsidRDefault="00F531B8" w:rsidP="00F531B8">
      <w:pPr>
        <w:pStyle w:val="enumlev1"/>
      </w:pPr>
      <w:r w:rsidRPr="00BD3F64">
        <w:rPr>
          <w:i/>
          <w:iCs/>
        </w:rPr>
        <w:t>b)</w:t>
      </w:r>
      <w:r w:rsidRPr="00BD3F64">
        <w:tab/>
        <w:t>Причины приостановки:</w:t>
      </w:r>
    </w:p>
    <w:p w14:paraId="3C12DFE7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Космический аппарат перемещен в другую орбитальную позицию; или</w:t>
      </w:r>
    </w:p>
    <w:p w14:paraId="3B247F8E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Отказ космического аппарата на орбите; или</w:t>
      </w:r>
    </w:p>
    <w:p w14:paraId="023E2DE0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Космический аппарат сошел с орбиты;</w:t>
      </w:r>
    </w:p>
    <w:p w14:paraId="2672A233" w14:textId="77777777" w:rsidR="00F531B8" w:rsidRPr="00BD3F64" w:rsidRDefault="00F531B8" w:rsidP="00F531B8">
      <w:pPr>
        <w:pStyle w:val="enumlev2"/>
      </w:pPr>
      <w:r w:rsidRPr="00BD3F64">
        <w:t>–</w:t>
      </w:r>
      <w:r w:rsidRPr="00BD3F64">
        <w:tab/>
        <w:t>Другие причины (следует указать).</w:t>
      </w:r>
    </w:p>
    <w:p w14:paraId="16C53E5F" w14:textId="77777777" w:rsidR="00A77C18" w:rsidRPr="00BD3F64" w:rsidRDefault="00A77C18">
      <w:pPr>
        <w:pStyle w:val="Reasons"/>
      </w:pPr>
    </w:p>
    <w:p w14:paraId="27F683B3" w14:textId="77777777" w:rsidR="00A77C18" w:rsidRPr="00BD3F64" w:rsidRDefault="00F531B8">
      <w:pPr>
        <w:pStyle w:val="Proposal"/>
      </w:pPr>
      <w:r w:rsidRPr="00BD3F64">
        <w:t>MOD</w:t>
      </w:r>
      <w:r w:rsidRPr="00BD3F64">
        <w:tab/>
        <w:t>AUS/176/13</w:t>
      </w:r>
    </w:p>
    <w:p w14:paraId="372744EB" w14:textId="77777777" w:rsidR="00F531B8" w:rsidRPr="00BD3F64" w:rsidRDefault="00F531B8" w:rsidP="00F531B8">
      <w:pPr>
        <w:pStyle w:val="ResNo"/>
      </w:pPr>
      <w:proofErr w:type="gramStart"/>
      <w:r w:rsidRPr="00BD3F64">
        <w:t xml:space="preserve">РЕЗОЛЮЦИЯ  </w:t>
      </w:r>
      <w:r w:rsidRPr="00BD3F64">
        <w:rPr>
          <w:rStyle w:val="href"/>
        </w:rPr>
        <w:t>553</w:t>
      </w:r>
      <w:proofErr w:type="gramEnd"/>
      <w:r w:rsidRPr="00BD3F64">
        <w:rPr>
          <w:rStyle w:val="href"/>
        </w:rPr>
        <w:t xml:space="preserve"> </w:t>
      </w:r>
      <w:r w:rsidRPr="00BD3F64">
        <w:t xml:space="preserve"> (пересм. ВКР</w:t>
      </w:r>
      <w:r w:rsidRPr="00BD3F64">
        <w:noBreakHyphen/>
      </w:r>
      <w:del w:id="145" w:author="Pokladeva, Elena" w:date="2023-11-09T10:56:00Z">
        <w:r w:rsidRPr="00BD3F64" w:rsidDel="0098603F">
          <w:delText>15</w:delText>
        </w:r>
      </w:del>
      <w:ins w:id="146" w:author="Pokladeva, Elena" w:date="2023-11-09T10:56:00Z">
        <w:r w:rsidR="0098603F" w:rsidRPr="00BD3F64">
          <w:t>23</w:t>
        </w:r>
      </w:ins>
      <w:r w:rsidRPr="00BD3F64">
        <w:t>)</w:t>
      </w:r>
    </w:p>
    <w:p w14:paraId="788BAB82" w14:textId="77777777" w:rsidR="00F531B8" w:rsidRPr="00BD3F64" w:rsidRDefault="00F531B8" w:rsidP="00F531B8">
      <w:pPr>
        <w:pStyle w:val="Restitle"/>
      </w:pPr>
      <w:bookmarkStart w:id="147" w:name="_Toc329089674"/>
      <w:bookmarkStart w:id="148" w:name="_Toc450292711"/>
      <w:bookmarkStart w:id="149" w:name="_Toc39740240"/>
      <w:bookmarkEnd w:id="147"/>
      <w:r w:rsidRPr="00BD3F64">
        <w:t xml:space="preserve">Дополнительные регламентарные меры, касающиеся сетей радиовещательной спутниковой службы в полосе частот 21,4–22 ГГц в Районах 1 и 3, </w:t>
      </w:r>
      <w:r w:rsidRPr="00BD3F64">
        <w:rPr>
          <w:rFonts w:ascii="Calibri" w:hAnsi="Calibri"/>
        </w:rPr>
        <w:br/>
      </w:r>
      <w:r w:rsidRPr="00BD3F64">
        <w:t xml:space="preserve">которые направлены на расширение возможности </w:t>
      </w:r>
      <w:r w:rsidRPr="00BD3F64">
        <w:rPr>
          <w:rFonts w:ascii="Calibri" w:hAnsi="Calibri"/>
        </w:rPr>
        <w:br/>
      </w:r>
      <w:r w:rsidRPr="00BD3F64">
        <w:t>справедливого доступа к данной полосе частот</w:t>
      </w:r>
      <w:bookmarkEnd w:id="148"/>
      <w:bookmarkEnd w:id="149"/>
    </w:p>
    <w:p w14:paraId="213F86A6" w14:textId="77777777" w:rsidR="00F531B8" w:rsidRPr="00BD3F64" w:rsidRDefault="00F531B8" w:rsidP="00F531B8">
      <w:pPr>
        <w:pStyle w:val="Normalaftertitle"/>
      </w:pPr>
      <w:r w:rsidRPr="00BD3F64">
        <w:t>Всемирная конференция радиосвязи (</w:t>
      </w:r>
      <w:del w:id="150" w:author="Pokladeva, Elena" w:date="2023-11-09T10:56:00Z">
        <w:r w:rsidRPr="00BD3F64" w:rsidDel="0098603F">
          <w:delText>Женева, 2015 г.</w:delText>
        </w:r>
      </w:del>
      <w:ins w:id="151" w:author="Pokladeva, Elena" w:date="2023-11-09T10:56:00Z">
        <w:r w:rsidR="0098603F" w:rsidRPr="00BD3F64">
          <w:t>Дубай, 2023 г.</w:t>
        </w:r>
      </w:ins>
      <w:r w:rsidRPr="00BD3F64">
        <w:t>),</w:t>
      </w:r>
    </w:p>
    <w:p w14:paraId="1D1D61DA" w14:textId="77777777" w:rsidR="00F531B8" w:rsidRPr="00BD3F64" w:rsidRDefault="008F67F6" w:rsidP="00F531B8">
      <w:pPr>
        <w:textAlignment w:val="auto"/>
      </w:pPr>
      <w:r w:rsidRPr="00BD3F64">
        <w:t>...</w:t>
      </w:r>
    </w:p>
    <w:p w14:paraId="0B3FAFFB" w14:textId="77777777" w:rsidR="00F531B8" w:rsidRPr="00BD3F64" w:rsidRDefault="00F531B8" w:rsidP="00F531B8">
      <w:pPr>
        <w:pStyle w:val="AnnexNo"/>
      </w:pPr>
      <w:r w:rsidRPr="00BD3F64">
        <w:lastRenderedPageBreak/>
        <w:t xml:space="preserve">прилагаемый документ к </w:t>
      </w:r>
      <w:proofErr w:type="gramStart"/>
      <w:r w:rsidRPr="00BD3F64">
        <w:t>Резолюции  553</w:t>
      </w:r>
      <w:proofErr w:type="gramEnd"/>
      <w:r w:rsidRPr="00BD3F64">
        <w:t xml:space="preserve">  (пересм. ВКР-</w:t>
      </w:r>
      <w:del w:id="152" w:author="Pokladeva, Elena" w:date="2023-11-09T10:56:00Z">
        <w:r w:rsidRPr="00BD3F64" w:rsidDel="008F67F6">
          <w:delText>15</w:delText>
        </w:r>
      </w:del>
      <w:ins w:id="153" w:author="Pokladeva, Elena" w:date="2023-11-09T10:56:00Z">
        <w:r w:rsidR="008F67F6" w:rsidRPr="00BD3F64">
          <w:t>23</w:t>
        </w:r>
      </w:ins>
      <w:r w:rsidRPr="00BD3F64">
        <w:t>)</w:t>
      </w:r>
    </w:p>
    <w:p w14:paraId="254EE41C" w14:textId="77777777" w:rsidR="00F531B8" w:rsidRPr="00BD3F64" w:rsidRDefault="00F531B8" w:rsidP="00F531B8">
      <w:pPr>
        <w:pStyle w:val="Annextitle"/>
      </w:pPr>
      <w:r w:rsidRPr="00BD3F64">
        <w:t>Специальная процедура, которая должна применяться к присвоению системе РСС в полосе частот 21,4–22 ГГц в Районах 1 и 3</w:t>
      </w:r>
    </w:p>
    <w:p w14:paraId="5E91DB4A" w14:textId="77777777" w:rsidR="00F531B8" w:rsidRPr="00BD3F64" w:rsidRDefault="008F67F6" w:rsidP="00F531B8">
      <w:pPr>
        <w:textAlignment w:val="auto"/>
      </w:pPr>
      <w:r w:rsidRPr="00BD3F64">
        <w:t>...</w:t>
      </w:r>
    </w:p>
    <w:p w14:paraId="1C968CE9" w14:textId="7231EC4A" w:rsidR="00F531B8" w:rsidRPr="00BD3F64" w:rsidRDefault="00F531B8" w:rsidP="00F531B8">
      <w:pPr>
        <w:textAlignment w:val="auto"/>
      </w:pPr>
      <w:r w:rsidRPr="00BD3F64">
        <w:t>8</w:t>
      </w:r>
      <w:r w:rsidRPr="00BD3F64">
        <w:tab/>
        <w:t xml:space="preserve">После получения информации согласно пункту 6, выше, администрации, обращающиеся за помощью при применении этой специальной процедуры, должны представить </w:t>
      </w:r>
      <w:del w:id="154" w:author="Miliaeva, Olga" w:date="2023-11-13T13:02:00Z">
        <w:r w:rsidRPr="00BD3F64" w:rsidDel="005A68A6">
          <w:delText xml:space="preserve">информацию для предварительной публикации и </w:delText>
        </w:r>
      </w:del>
      <w:r w:rsidRPr="00BD3F64">
        <w:t>запрос о координации вместе с соответствующей информацией, перечисленной в Приложении </w:t>
      </w:r>
      <w:r w:rsidRPr="00BD3F64">
        <w:rPr>
          <w:b/>
          <w:bCs/>
        </w:rPr>
        <w:t>4</w:t>
      </w:r>
      <w:r w:rsidRPr="00BD3F64">
        <w:t xml:space="preserve"> к Регламенту радиосвязи</w:t>
      </w:r>
      <w:del w:id="155" w:author="Pokladeva, Elena" w:date="2023-11-09T10:57:00Z">
        <w:r w:rsidRPr="00BD3F64" w:rsidDel="008F67F6">
          <w:rPr>
            <w:rStyle w:val="FootnoteReference"/>
          </w:rPr>
          <w:footnoteReference w:customMarkFollows="1" w:id="12"/>
          <w:delText>5</w:delText>
        </w:r>
      </w:del>
      <w:r w:rsidRPr="00BD3F64">
        <w:t>.</w:t>
      </w:r>
    </w:p>
    <w:p w14:paraId="56A8971E" w14:textId="1C08943B" w:rsidR="00F531B8" w:rsidRPr="00BD3F64" w:rsidRDefault="00F531B8" w:rsidP="00F531B8">
      <w:pPr>
        <w:textAlignment w:val="auto"/>
      </w:pPr>
      <w:r w:rsidRPr="00BD3F64">
        <w:t>9</w:t>
      </w:r>
      <w:r w:rsidRPr="00BD3F64">
        <w:tab/>
        <w:t xml:space="preserve">Администрации, которые не обращаются за помощью Бюро, могут представить </w:t>
      </w:r>
      <w:del w:id="158" w:author="Miliaeva, Olga" w:date="2023-11-13T13:37:00Z">
        <w:r w:rsidRPr="00BD3F64" w:rsidDel="00BA619A">
          <w:delText xml:space="preserve">информацию для предварительной публикации и </w:delText>
        </w:r>
      </w:del>
      <w:r w:rsidRPr="00BD3F64">
        <w:t>запрос о координации вместе с соответствующей информацией, перечисленной в Приложении </w:t>
      </w:r>
      <w:r w:rsidRPr="00BD3F64">
        <w:rPr>
          <w:b/>
          <w:bCs/>
        </w:rPr>
        <w:t>4</w:t>
      </w:r>
      <w:r w:rsidRPr="00BD3F64">
        <w:t xml:space="preserve"> к Регламенту радиосвязи</w:t>
      </w:r>
      <w:del w:id="159" w:author="Pokladeva, Elena" w:date="2023-11-09T11:03:00Z">
        <w:r w:rsidRPr="00BD3F64" w:rsidDel="00B1518F">
          <w:rPr>
            <w:rStyle w:val="FootnoteReference"/>
          </w:rPr>
          <w:delText>5</w:delText>
        </w:r>
      </w:del>
      <w:r w:rsidRPr="00BD3F64">
        <w:t xml:space="preserve"> во время представления информации согласно пункту 4.</w:t>
      </w:r>
    </w:p>
    <w:p w14:paraId="1CBA36E3" w14:textId="77777777" w:rsidR="00F531B8" w:rsidRPr="00BD3F64" w:rsidRDefault="008F67F6" w:rsidP="00F531B8">
      <w:pPr>
        <w:textAlignment w:val="auto"/>
      </w:pPr>
      <w:r w:rsidRPr="00BD3F64">
        <w:t>...</w:t>
      </w:r>
    </w:p>
    <w:p w14:paraId="2ED865E7" w14:textId="77777777" w:rsidR="00F531B8" w:rsidRPr="00BD3F64" w:rsidRDefault="00F531B8" w:rsidP="00F531B8">
      <w:pPr>
        <w:pStyle w:val="AnnexNo"/>
      </w:pPr>
      <w:proofErr w:type="gramStart"/>
      <w:r w:rsidRPr="00BD3F64">
        <w:t>дополнение  1</w:t>
      </w:r>
      <w:proofErr w:type="gramEnd"/>
      <w:r w:rsidRPr="00BD3F64">
        <w:t xml:space="preserve"> </w:t>
      </w:r>
      <w:r w:rsidRPr="00BD3F64">
        <w:br/>
      </w:r>
      <w:r w:rsidRPr="00BD3F64">
        <w:br/>
        <w:t xml:space="preserve">к </w:t>
      </w:r>
      <w:r w:rsidRPr="00BD3F64">
        <w:br/>
      </w:r>
      <w:r w:rsidRPr="00BD3F64">
        <w:br/>
        <w:t>прилагаемому документу к резолюции  553  (пересм. ВКР-</w:t>
      </w:r>
      <w:del w:id="160" w:author="Pokladeva, Elena" w:date="2023-11-09T10:58:00Z">
        <w:r w:rsidRPr="00BD3F64" w:rsidDel="008F67F6">
          <w:delText>15</w:delText>
        </w:r>
      </w:del>
      <w:ins w:id="161" w:author="Pokladeva, Elena" w:date="2023-11-09T10:58:00Z">
        <w:r w:rsidR="008F67F6" w:rsidRPr="00BD3F64">
          <w:t>23</w:t>
        </w:r>
      </w:ins>
      <w:r w:rsidRPr="00BD3F64">
        <w:t>)</w:t>
      </w:r>
    </w:p>
    <w:p w14:paraId="3ECA14AD" w14:textId="77777777" w:rsidR="008F67F6" w:rsidRPr="00BD3F64" w:rsidRDefault="008F67F6" w:rsidP="008F67F6">
      <w:r w:rsidRPr="00BD3F64">
        <w:t>...</w:t>
      </w:r>
    </w:p>
    <w:p w14:paraId="69880ECE" w14:textId="77777777" w:rsidR="00F531B8" w:rsidRPr="00BD3F64" w:rsidRDefault="00F531B8" w:rsidP="00F531B8">
      <w:pPr>
        <w:pStyle w:val="AnnexNo"/>
      </w:pPr>
      <w:proofErr w:type="gramStart"/>
      <w:r w:rsidRPr="00BD3F64">
        <w:t>дополнение  2</w:t>
      </w:r>
      <w:proofErr w:type="gramEnd"/>
      <w:r w:rsidRPr="00BD3F64">
        <w:t xml:space="preserve"> </w:t>
      </w:r>
      <w:r w:rsidRPr="00BD3F64">
        <w:br/>
      </w:r>
      <w:r w:rsidRPr="00BD3F64">
        <w:br/>
        <w:t xml:space="preserve">к </w:t>
      </w:r>
      <w:r w:rsidRPr="00BD3F64">
        <w:br/>
      </w:r>
      <w:r w:rsidRPr="00BD3F64">
        <w:br/>
        <w:t>прилагаемому документу к резолюции  553  (пересм. ВКР-</w:t>
      </w:r>
      <w:del w:id="162" w:author="Pokladeva, Elena" w:date="2023-11-09T10:59:00Z">
        <w:r w:rsidRPr="00BD3F64" w:rsidDel="008F67F6">
          <w:delText>15</w:delText>
        </w:r>
      </w:del>
      <w:ins w:id="163" w:author="Pokladeva, Elena" w:date="2023-11-09T10:59:00Z">
        <w:r w:rsidR="008F67F6" w:rsidRPr="00BD3F64">
          <w:t>23</w:t>
        </w:r>
      </w:ins>
      <w:r w:rsidRPr="00BD3F64">
        <w:t>)</w:t>
      </w:r>
    </w:p>
    <w:p w14:paraId="23ACEC80" w14:textId="77777777" w:rsidR="008F67F6" w:rsidRPr="00BD3F64" w:rsidRDefault="008F67F6" w:rsidP="008F67F6">
      <w:r w:rsidRPr="00BD3F64">
        <w:t>...</w:t>
      </w:r>
    </w:p>
    <w:p w14:paraId="3BF9A10C" w14:textId="77777777" w:rsidR="00B1518F" w:rsidRPr="00BD3F64" w:rsidRDefault="00B1518F" w:rsidP="00411C49">
      <w:pPr>
        <w:pStyle w:val="Reasons"/>
      </w:pPr>
    </w:p>
    <w:p w14:paraId="72A42C30" w14:textId="77777777" w:rsidR="008F67F6" w:rsidRPr="00BD3F64" w:rsidRDefault="00B1518F" w:rsidP="00B1518F">
      <w:pPr>
        <w:jc w:val="center"/>
      </w:pPr>
      <w:r w:rsidRPr="00BD3F64">
        <w:t>______________</w:t>
      </w:r>
    </w:p>
    <w:sectPr w:rsidR="008F67F6" w:rsidRPr="00BD3F64">
      <w:headerReference w:type="default" r:id="rId21"/>
      <w:footerReference w:type="even" r:id="rId22"/>
      <w:footerReference w:type="default" r:id="rId23"/>
      <w:footerReference w:type="first" r:id="rId24"/>
      <w:type w:val="oddPage"/>
      <w:pgSz w:w="11907" w:h="16834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664" w14:textId="77777777" w:rsidR="00F531B8" w:rsidRDefault="00F531B8">
      <w:r>
        <w:separator/>
      </w:r>
    </w:p>
  </w:endnote>
  <w:endnote w:type="continuationSeparator" w:id="0">
    <w:p w14:paraId="6C53C9C4" w14:textId="77777777" w:rsidR="00F531B8" w:rsidRDefault="00F5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3142" w14:textId="77777777" w:rsidR="00F531B8" w:rsidRDefault="00F531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7B7ED4" w14:textId="73EFA91F" w:rsidR="00F531B8" w:rsidRDefault="00F531B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3EB1">
      <w:rPr>
        <w:noProof/>
      </w:rPr>
      <w:t>17.11.23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A978" w14:textId="77777777" w:rsidR="00F531B8" w:rsidRDefault="00F531B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P:\RUS\ITU-R\CONF-R\CMR23\100\176R.docx</w:t>
    </w:r>
    <w:r>
      <w:fldChar w:fldCharType="end"/>
    </w:r>
    <w:r>
      <w:t xml:space="preserve"> (</w:t>
    </w:r>
    <w:r w:rsidRPr="00F531B8">
      <w:t>530466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1F4A" w14:textId="77777777" w:rsidR="00F531B8" w:rsidRDefault="00F531B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P:\RUS\ITU-R\CONF-R\CMR23\100\176R.docx</w:t>
    </w:r>
    <w:r>
      <w:fldChar w:fldCharType="end"/>
    </w:r>
    <w:r>
      <w:t xml:space="preserve"> (</w:t>
    </w:r>
    <w:r w:rsidRPr="00F531B8">
      <w:t>530466</w:t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68AA" w14:textId="77777777" w:rsidR="00F531B8" w:rsidRDefault="00F531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13FC93" w14:textId="742FEBEE" w:rsidR="00F531B8" w:rsidRDefault="00F531B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3EB1">
      <w:rPr>
        <w:noProof/>
      </w:rPr>
      <w:t>17.11.23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EE45" w14:textId="77777777" w:rsidR="00F531B8" w:rsidRPr="00F531B8" w:rsidRDefault="00F531B8" w:rsidP="00F531B8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P:\RUS\ITU-R\CONF-R\CMR23\100\176R.docx</w:t>
    </w:r>
    <w:r>
      <w:fldChar w:fldCharType="end"/>
    </w:r>
    <w:r>
      <w:t xml:space="preserve"> (</w:t>
    </w:r>
    <w:r w:rsidRPr="00F531B8">
      <w:t>530466</w:t>
    </w:r>
    <w: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1AD8" w14:textId="77777777" w:rsidR="00F531B8" w:rsidRDefault="00F531B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F991" w14:textId="77777777" w:rsidR="00F531B8" w:rsidRDefault="00F531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E2E70D" w14:textId="3598B839" w:rsidR="00F531B8" w:rsidRDefault="00F531B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3EB1">
      <w:rPr>
        <w:noProof/>
      </w:rPr>
      <w:t>17.11.23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33CF" w14:textId="77777777" w:rsidR="00F531B8" w:rsidRPr="00F531B8" w:rsidRDefault="00F531B8" w:rsidP="00F531B8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P:\RUS\ITU-R\CONF-R\CMR23\100\176R.docx</w:t>
    </w:r>
    <w:r>
      <w:fldChar w:fldCharType="end"/>
    </w:r>
    <w:r>
      <w:t xml:space="preserve"> (</w:t>
    </w:r>
    <w:r w:rsidRPr="00F531B8">
      <w:t>530466</w:t>
    </w:r>
    <w:r>
      <w:t>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1199" w14:textId="77777777" w:rsidR="00F531B8" w:rsidRDefault="00F531B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7D48" w14:textId="77777777" w:rsidR="00F531B8" w:rsidRDefault="00F531B8">
      <w:r>
        <w:rPr>
          <w:b/>
        </w:rPr>
        <w:t>_______________</w:t>
      </w:r>
    </w:p>
  </w:footnote>
  <w:footnote w:type="continuationSeparator" w:id="0">
    <w:p w14:paraId="611C4E95" w14:textId="77777777" w:rsidR="00F531B8" w:rsidRDefault="00F531B8">
      <w:r>
        <w:continuationSeparator/>
      </w:r>
    </w:p>
  </w:footnote>
  <w:footnote w:id="1">
    <w:p w14:paraId="58F5CFF9" w14:textId="77777777" w:rsidR="00F531B8" w:rsidRPr="00166363" w:rsidRDefault="00F531B8" w:rsidP="00F531B8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1</w:t>
      </w:r>
      <w:r w:rsidRPr="00AA00CD">
        <w:rPr>
          <w:lang w:val="ru-RU"/>
        </w:rPr>
        <w:t xml:space="preserve"> </w:t>
      </w:r>
      <w:r>
        <w:rPr>
          <w:lang w:val="ru-RU"/>
        </w:rPr>
        <w:tab/>
        <w:t xml:space="preserve">Данный подпункт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 Администрациям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предлагается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информировать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Директора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Бюро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радиосвязи</w:t>
      </w:r>
      <w:r w:rsidRPr="00166363">
        <w:rPr>
          <w:color w:val="000000"/>
          <w:lang w:val="ru-RU"/>
        </w:rPr>
        <w:t xml:space="preserve"> о наличии любых трудностей или противоречий, встречающихся при применении Регламента радиосвязи.</w:t>
      </w:r>
    </w:p>
  </w:footnote>
  <w:footnote w:id="2">
    <w:p w14:paraId="69387858" w14:textId="77777777" w:rsidR="00F531B8" w:rsidRPr="00304723" w:rsidRDefault="00F531B8" w:rsidP="00F531B8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  <w:footnote w:id="3">
    <w:p w14:paraId="366DAF98" w14:textId="77777777" w:rsidR="00F531B8" w:rsidRPr="00304723" w:rsidRDefault="00F531B8" w:rsidP="00F531B8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Координация в соответствии с пп. </w:t>
      </w:r>
      <w:proofErr w:type="spellStart"/>
      <w:r w:rsidRPr="00304723">
        <w:rPr>
          <w:b/>
          <w:bCs/>
          <w:lang w:val="ru-RU"/>
        </w:rPr>
        <w:t>9.11A</w:t>
      </w:r>
      <w:proofErr w:type="spellEnd"/>
      <w:r w:rsidRPr="00304723">
        <w:rPr>
          <w:b/>
          <w:bCs/>
          <w:lang w:val="ru-RU"/>
        </w:rPr>
        <w:t>−9.19</w:t>
      </w:r>
      <w:r w:rsidRPr="00304723">
        <w:rPr>
          <w:lang w:val="ru-RU"/>
        </w:rPr>
        <w:t xml:space="preserve"> применяется только к присвоениям в полосах частот, распределенных на равной основе.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15)</w:t>
      </w:r>
    </w:p>
  </w:footnote>
  <w:footnote w:id="4">
    <w:p w14:paraId="28F63C14" w14:textId="77777777" w:rsidR="00F531B8" w:rsidRPr="00304723" w:rsidRDefault="00F531B8" w:rsidP="00F531B8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 xml:space="preserve">Для целей проведения координации присвоение, для которого была начата процедура достижения соглашения в соответствии с п. </w:t>
      </w:r>
      <w:r w:rsidRPr="00304723">
        <w:rPr>
          <w:b/>
          <w:bCs/>
          <w:lang w:val="ru-RU"/>
        </w:rPr>
        <w:t>9.21</w:t>
      </w:r>
      <w:r w:rsidRPr="00304723">
        <w:rPr>
          <w:lang w:val="ru-RU"/>
        </w:rPr>
        <w:t>, должно рассматриваться как соответствующее п. </w:t>
      </w:r>
      <w:r w:rsidRPr="00304723">
        <w:rPr>
          <w:b/>
          <w:bCs/>
          <w:lang w:val="ru-RU"/>
        </w:rPr>
        <w:t>11.31</w:t>
      </w:r>
      <w:r w:rsidRPr="00304723">
        <w:rPr>
          <w:lang w:val="ru-RU"/>
        </w:rPr>
        <w:t xml:space="preserve"> в отношении п. </w:t>
      </w:r>
      <w:r w:rsidRPr="00304723">
        <w:rPr>
          <w:b/>
          <w:bCs/>
          <w:lang w:val="ru-RU"/>
        </w:rPr>
        <w:t>9.21</w:t>
      </w:r>
      <w:r w:rsidRPr="00304723">
        <w:rPr>
          <w:lang w:val="ru-RU"/>
        </w:rPr>
        <w:t>.</w:t>
      </w:r>
    </w:p>
  </w:footnote>
  <w:footnote w:id="5">
    <w:p w14:paraId="096B8749" w14:textId="0F1599D1" w:rsidR="00F531B8" w:rsidRPr="00304723" w:rsidRDefault="00F531B8" w:rsidP="00F531B8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В отношении даты, которая должна рассматриваться как дата получения Бюро информации, касающейся </w:t>
      </w:r>
      <w:del w:id="82" w:author="Miliaeva, Olga" w:date="2023-11-13T12:20:00Z">
        <w:r w:rsidRPr="00304723" w:rsidDel="007202E8">
          <w:rPr>
            <w:lang w:val="ru-RU"/>
          </w:rPr>
          <w:delText xml:space="preserve">координации спутниковой сети или </w:delText>
        </w:r>
      </w:del>
      <w:r w:rsidRPr="00304723">
        <w:rPr>
          <w:lang w:val="ru-RU"/>
        </w:rPr>
        <w:t>заявления частотного присвоения, см. п. </w:t>
      </w:r>
      <w:r w:rsidRPr="00304723">
        <w:rPr>
          <w:b/>
          <w:bCs/>
          <w:lang w:val="ru-RU"/>
        </w:rPr>
        <w:t>9.1</w:t>
      </w:r>
      <w:del w:id="83" w:author="Pokladeva, Elena" w:date="2023-11-09T10:49:00Z">
        <w:r w:rsidRPr="00304723" w:rsidDel="0098603F">
          <w:rPr>
            <w:b/>
            <w:bCs/>
            <w:lang w:val="ru-RU"/>
          </w:rPr>
          <w:delText>A</w:delText>
        </w:r>
      </w:del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</w:r>
      <w:del w:id="84" w:author="Pokladeva, Elena" w:date="2023-11-09T10:49:00Z">
        <w:r w:rsidRPr="00304723" w:rsidDel="0098603F">
          <w:rPr>
            <w:sz w:val="16"/>
            <w:szCs w:val="16"/>
            <w:lang w:val="ru-RU"/>
          </w:rPr>
          <w:delText>15</w:delText>
        </w:r>
      </w:del>
      <w:ins w:id="85" w:author="Pokladeva, Elena" w:date="2023-11-09T10:49:00Z">
        <w:r w:rsidR="0098603F">
          <w:rPr>
            <w:sz w:val="16"/>
            <w:szCs w:val="16"/>
            <w:lang w:val="ru-RU"/>
          </w:rPr>
          <w:t>23</w:t>
        </w:r>
      </w:ins>
      <w:r w:rsidRPr="00304723">
        <w:rPr>
          <w:sz w:val="16"/>
          <w:szCs w:val="16"/>
          <w:lang w:val="ru-RU"/>
        </w:rPr>
        <w:t>)</w:t>
      </w:r>
    </w:p>
  </w:footnote>
  <w:footnote w:id="6">
    <w:p w14:paraId="7D31C1F3" w14:textId="77777777" w:rsidR="00F531B8" w:rsidRPr="00304723" w:rsidRDefault="00F531B8" w:rsidP="00F531B8">
      <w:pPr>
        <w:pStyle w:val="FootnoteText"/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4</w:t>
      </w:r>
      <w:r w:rsidRPr="00304723">
        <w:rPr>
          <w:lang w:val="ru-RU"/>
        </w:rPr>
        <w:tab/>
        <w:t>Характеристики соответствующей космической сети должны сообщаться Бюро согласно п. </w:t>
      </w:r>
      <w:r w:rsidRPr="00304723">
        <w:rPr>
          <w:b/>
          <w:bCs/>
          <w:lang w:val="ru-RU"/>
        </w:rPr>
        <w:t xml:space="preserve">9.30 </w:t>
      </w:r>
      <w:r w:rsidRPr="00304723">
        <w:rPr>
          <w:lang w:val="ru-RU"/>
        </w:rPr>
        <w:t xml:space="preserve">или согласно § 4.1.3/4.2.6 Статьи 4 Приложения </w:t>
      </w:r>
      <w:r w:rsidRPr="00304723">
        <w:rPr>
          <w:b/>
          <w:bCs/>
          <w:lang w:val="ru-RU"/>
        </w:rPr>
        <w:t>30</w:t>
      </w:r>
      <w:r w:rsidRPr="00304723">
        <w:rPr>
          <w:lang w:val="ru-RU"/>
        </w:rPr>
        <w:t xml:space="preserve"> или § 4.1.3/4.2.6 Статьи 4 Приложения </w:t>
      </w:r>
      <w:r w:rsidRPr="00304723">
        <w:rPr>
          <w:b/>
          <w:bCs/>
          <w:lang w:val="ru-RU"/>
        </w:rPr>
        <w:t>30А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2000)</w:t>
      </w:r>
    </w:p>
  </w:footnote>
  <w:footnote w:id="7">
    <w:p w14:paraId="78EA7D96" w14:textId="77777777" w:rsidR="00F531B8" w:rsidRPr="00D53FDA" w:rsidRDefault="00F531B8" w:rsidP="00F531B8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1</w:t>
      </w:r>
      <w:r w:rsidRPr="003F6DB6">
        <w:rPr>
          <w:lang w:val="ru-RU"/>
        </w:rPr>
        <w:tab/>
      </w:r>
      <w:r w:rsidRPr="002A618B">
        <w:rPr>
          <w:lang w:val="ru-RU"/>
        </w:rPr>
        <w:t>Настоящая Резолюция не применяется к спутниковым сетям или спутниковым системам радиовещательной спутниковой службы в полосе</w:t>
      </w:r>
      <w:r>
        <w:rPr>
          <w:lang w:val="ru-RU"/>
        </w:rPr>
        <w:t xml:space="preserve"> частот</w:t>
      </w:r>
      <w:r w:rsidRPr="002A618B">
        <w:rPr>
          <w:lang w:val="ru-RU"/>
        </w:rPr>
        <w:t xml:space="preserve"> </w:t>
      </w:r>
      <w:proofErr w:type="gramStart"/>
      <w:r w:rsidRPr="002A618B">
        <w:rPr>
          <w:lang w:val="ru-RU"/>
        </w:rPr>
        <w:t>21,4−22</w:t>
      </w:r>
      <w:proofErr w:type="gramEnd"/>
      <w:r w:rsidRPr="002A618B">
        <w:rPr>
          <w:lang w:val="ru-RU"/>
        </w:rPr>
        <w:t xml:space="preserve"> ГГц в Районах 1 и 3.</w:t>
      </w:r>
    </w:p>
  </w:footnote>
  <w:footnote w:id="8">
    <w:p w14:paraId="56E0DC80" w14:textId="77777777" w:rsidR="00F531B8" w:rsidRPr="00661C7E" w:rsidRDefault="00F531B8" w:rsidP="00F531B8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2</w:t>
      </w:r>
      <w:r w:rsidRPr="00B7219F">
        <w:rPr>
          <w:lang w:val="ru-RU"/>
        </w:rPr>
        <w:tab/>
        <w:t>См. §</w:t>
      </w:r>
      <w:r>
        <w:t> </w:t>
      </w:r>
      <w:r w:rsidRPr="00B7219F">
        <w:rPr>
          <w:lang w:val="ru-RU"/>
        </w:rPr>
        <w:t xml:space="preserve">2.3 Приложения </w:t>
      </w:r>
      <w:r w:rsidRPr="00B7219F">
        <w:rPr>
          <w:b/>
          <w:bCs/>
          <w:lang w:val="ru-RU"/>
        </w:rPr>
        <w:t>30В (Пересм. ВКР-</w:t>
      </w:r>
      <w:r>
        <w:rPr>
          <w:b/>
          <w:bCs/>
          <w:lang w:val="ru-RU"/>
        </w:rPr>
        <w:t>19</w:t>
      </w:r>
      <w:r w:rsidRPr="00B7219F">
        <w:rPr>
          <w:b/>
          <w:bCs/>
          <w:lang w:val="ru-RU"/>
        </w:rPr>
        <w:t>)</w:t>
      </w:r>
      <w:r w:rsidRPr="00B7219F">
        <w:rPr>
          <w:lang w:val="ru-RU"/>
        </w:rPr>
        <w:t>.</w:t>
      </w:r>
    </w:p>
  </w:footnote>
  <w:footnote w:id="9">
    <w:p w14:paraId="0B7801D4" w14:textId="77777777" w:rsidR="00F531B8" w:rsidRPr="00AC43BB" w:rsidRDefault="00F531B8" w:rsidP="00F531B8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1</w:t>
      </w:r>
      <w:r>
        <w:rPr>
          <w:lang w:val="ru-RU"/>
        </w:rPr>
        <w:tab/>
        <w:t>Эта</w:t>
      </w:r>
      <w:r w:rsidRPr="003455F3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3455F3">
        <w:rPr>
          <w:lang w:val="ru-RU"/>
        </w:rPr>
        <w:t xml:space="preserve"> </w:t>
      </w:r>
      <w:r>
        <w:rPr>
          <w:lang w:val="ru-RU"/>
        </w:rPr>
        <w:t>уже</w:t>
      </w:r>
      <w:r w:rsidRPr="003455F3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3455F3">
        <w:rPr>
          <w:lang w:val="ru-RU"/>
        </w:rPr>
        <w:t xml:space="preserve"> </w:t>
      </w:r>
      <w:r>
        <w:rPr>
          <w:lang w:val="ru-RU"/>
        </w:rPr>
        <w:t>администрацией</w:t>
      </w:r>
      <w:r w:rsidRPr="003455F3">
        <w:rPr>
          <w:lang w:val="ru-RU"/>
        </w:rPr>
        <w:t xml:space="preserve"> </w:t>
      </w:r>
      <w:r>
        <w:rPr>
          <w:lang w:val="ru-RU"/>
        </w:rPr>
        <w:t>согласно</w:t>
      </w:r>
      <w:r w:rsidRPr="003455F3">
        <w:rPr>
          <w:lang w:val="ru-RU"/>
        </w:rPr>
        <w:t xml:space="preserve"> </w:t>
      </w:r>
      <w:r>
        <w:rPr>
          <w:lang w:val="ru-RU"/>
        </w:rPr>
        <w:t>положениям</w:t>
      </w:r>
      <w:r w:rsidRPr="003455F3">
        <w:rPr>
          <w:lang w:val="ru-RU"/>
        </w:rPr>
        <w:t xml:space="preserve"> </w:t>
      </w:r>
      <w:r>
        <w:rPr>
          <w:lang w:val="ru-RU"/>
        </w:rPr>
        <w:t>Статьи </w:t>
      </w:r>
      <w:r w:rsidRPr="00A61770">
        <w:rPr>
          <w:b/>
          <w:bCs/>
          <w:lang w:val="ru-RU"/>
        </w:rPr>
        <w:t>11</w:t>
      </w:r>
      <w:r w:rsidRPr="003455F3">
        <w:rPr>
          <w:lang w:val="ru-RU"/>
        </w:rPr>
        <w:t xml:space="preserve"> </w:t>
      </w:r>
      <w:r>
        <w:rPr>
          <w:lang w:val="ru-RU"/>
        </w:rPr>
        <w:t>и будет включена Бюро радиосвязи (БР)</w:t>
      </w:r>
      <w:r w:rsidRPr="003455F3">
        <w:rPr>
          <w:lang w:val="ru-RU"/>
        </w:rPr>
        <w:t>.</w:t>
      </w:r>
    </w:p>
  </w:footnote>
  <w:footnote w:id="10">
    <w:p w14:paraId="15EAE800" w14:textId="77777777" w:rsidR="00F531B8" w:rsidRPr="00AC43BB" w:rsidRDefault="00F531B8" w:rsidP="00F531B8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2</w:t>
      </w:r>
      <w:r>
        <w:rPr>
          <w:lang w:val="ru-RU"/>
        </w:rPr>
        <w:tab/>
        <w:t>В случае е</w:t>
      </w:r>
      <w:r w:rsidRPr="00295BE3">
        <w:rPr>
          <w:lang w:val="ru-RU"/>
        </w:rPr>
        <w:t>сли данные о космическом аппарате представляются согласно настоящей Резолюции</w:t>
      </w:r>
      <w:r w:rsidRPr="00BC12D6">
        <w:rPr>
          <w:lang w:val="ru-RU"/>
        </w:rPr>
        <w:t xml:space="preserve"> </w:t>
      </w:r>
      <w:r w:rsidRPr="00295BE3">
        <w:rPr>
          <w:lang w:val="ru-RU"/>
        </w:rPr>
        <w:t xml:space="preserve">впервые, должны быть заполнены поля </w:t>
      </w:r>
      <w:r>
        <w:rPr>
          <w:lang w:val="ru-RU"/>
        </w:rPr>
        <w:t>"</w:t>
      </w:r>
      <w:r w:rsidRPr="00295BE3">
        <w:rPr>
          <w:lang w:val="ru-RU"/>
        </w:rPr>
        <w:t>Изготовитель космического аппарата</w:t>
      </w:r>
      <w:r>
        <w:rPr>
          <w:lang w:val="ru-RU"/>
        </w:rPr>
        <w:t>", "</w:t>
      </w:r>
      <w:r w:rsidRPr="00295BE3">
        <w:rPr>
          <w:lang w:val="ru-RU"/>
        </w:rPr>
        <w:t>Поставщик услуг запуска</w:t>
      </w:r>
      <w:r>
        <w:rPr>
          <w:lang w:val="ru-RU"/>
        </w:rPr>
        <w:t>"</w:t>
      </w:r>
      <w:r w:rsidRPr="00295BE3">
        <w:rPr>
          <w:lang w:val="ru-RU"/>
        </w:rPr>
        <w:t xml:space="preserve"> и</w:t>
      </w:r>
      <w:r>
        <w:t> </w:t>
      </w:r>
      <w:r>
        <w:rPr>
          <w:lang w:val="ru-RU"/>
        </w:rPr>
        <w:t>"</w:t>
      </w:r>
      <w:r w:rsidRPr="00295BE3">
        <w:rPr>
          <w:lang w:val="ru-RU"/>
        </w:rPr>
        <w:t>Полоса(ы) частот, используемая(</w:t>
      </w:r>
      <w:proofErr w:type="spellStart"/>
      <w:r w:rsidRPr="00295BE3">
        <w:rPr>
          <w:lang w:val="ru-RU"/>
        </w:rPr>
        <w:t>ые</w:t>
      </w:r>
      <w:proofErr w:type="spellEnd"/>
      <w:r w:rsidRPr="00295BE3">
        <w:rPr>
          <w:lang w:val="ru-RU"/>
        </w:rPr>
        <w:t>) на борту космического аппарата</w:t>
      </w:r>
      <w:r>
        <w:rPr>
          <w:lang w:val="ru-RU"/>
        </w:rPr>
        <w:t>"</w:t>
      </w:r>
      <w:r w:rsidRPr="00295BE3">
        <w:rPr>
          <w:lang w:val="ru-RU"/>
        </w:rPr>
        <w:t xml:space="preserve">. </w:t>
      </w:r>
      <w:r w:rsidRPr="001A57BE">
        <w:rPr>
          <w:lang w:val="ru-RU"/>
        </w:rPr>
        <w:t>В ином случае, если данные косм</w:t>
      </w:r>
      <w:r>
        <w:rPr>
          <w:lang w:val="ru-RU"/>
        </w:rPr>
        <w:t>ического аппарата уже были пред</w:t>
      </w:r>
      <w:r w:rsidRPr="001A57BE">
        <w:rPr>
          <w:lang w:val="ru-RU"/>
        </w:rPr>
        <w:t>ставлены согласно настоящей Резолюции, должен указываться идентификационный номер</w:t>
      </w:r>
      <w:r>
        <w:rPr>
          <w:lang w:val="ru-RU"/>
        </w:rPr>
        <w:t xml:space="preserve"> на основе номера заявки МСЭ</w:t>
      </w:r>
      <w:r w:rsidRPr="001A57BE">
        <w:rPr>
          <w:lang w:val="ru-RU"/>
        </w:rPr>
        <w:t>, присвоенный Б</w:t>
      </w:r>
      <w:r>
        <w:rPr>
          <w:lang w:val="ru-RU"/>
        </w:rPr>
        <w:t>Р</w:t>
      </w:r>
      <w:r w:rsidRPr="001A57BE">
        <w:rPr>
          <w:lang w:val="ru-RU"/>
        </w:rPr>
        <w:t xml:space="preserve"> в то</w:t>
      </w:r>
      <w:r>
        <w:rPr>
          <w:lang w:val="ru-RU"/>
        </w:rPr>
        <w:t> </w:t>
      </w:r>
      <w:r w:rsidRPr="001A57BE">
        <w:rPr>
          <w:lang w:val="ru-RU"/>
        </w:rPr>
        <w:t>время.</w:t>
      </w:r>
    </w:p>
  </w:footnote>
  <w:footnote w:id="11">
    <w:p w14:paraId="6FD31480" w14:textId="77777777" w:rsidR="00F531B8" w:rsidRPr="00AC43BB" w:rsidRDefault="00F531B8" w:rsidP="00F531B8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3</w:t>
      </w:r>
      <w:r>
        <w:rPr>
          <w:lang w:val="ru-RU"/>
        </w:rPr>
        <w:tab/>
        <w:t xml:space="preserve">Эта информация уже была представлена соответствующей администрацией согласно положениям Статьи </w:t>
      </w:r>
      <w:r w:rsidRPr="00757C6B">
        <w:rPr>
          <w:b/>
          <w:bCs/>
          <w:lang w:val="ru-RU"/>
        </w:rPr>
        <w:t>11</w:t>
      </w:r>
      <w:r>
        <w:rPr>
          <w:lang w:val="ru-RU"/>
        </w:rPr>
        <w:t xml:space="preserve"> и будет включена БР</w:t>
      </w:r>
      <w:r w:rsidRPr="00F953FD">
        <w:rPr>
          <w:lang w:val="ru-RU"/>
        </w:rPr>
        <w:t>.</w:t>
      </w:r>
    </w:p>
  </w:footnote>
  <w:footnote w:id="12">
    <w:p w14:paraId="0FC65DCD" w14:textId="77777777" w:rsidR="00F531B8" w:rsidDel="008F67F6" w:rsidRDefault="00F531B8" w:rsidP="00F531B8">
      <w:pPr>
        <w:pStyle w:val="FootnoteText"/>
        <w:rPr>
          <w:del w:id="156" w:author="Pokladeva, Elena" w:date="2023-11-09T10:57:00Z"/>
          <w:lang w:val="ru-RU"/>
        </w:rPr>
      </w:pPr>
      <w:del w:id="157" w:author="Pokladeva, Elena" w:date="2023-11-09T10:57:00Z">
        <w:r w:rsidRPr="0032194F" w:rsidDel="008F67F6">
          <w:rPr>
            <w:rStyle w:val="FootnoteReference"/>
            <w:lang w:val="ru-RU"/>
          </w:rPr>
          <w:delText>5</w:delText>
        </w:r>
        <w:r w:rsidDel="008F67F6">
          <w:rPr>
            <w:lang w:val="ru-RU"/>
          </w:rPr>
          <w:tab/>
          <w:delText>Для представлений согласно этой специальной процедуре информация для координации считается полученной с той же датой, что и информация для предварительной публикации.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04C" w14:textId="77777777" w:rsidR="00F531B8" w:rsidRPr="00434A7C" w:rsidRDefault="00F531B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1518F">
      <w:rPr>
        <w:noProof/>
      </w:rPr>
      <w:t>4</w:t>
    </w:r>
    <w:r>
      <w:fldChar w:fldCharType="end"/>
    </w:r>
  </w:p>
  <w:p w14:paraId="26964703" w14:textId="77777777" w:rsidR="00F531B8" w:rsidRDefault="00F531B8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/176-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4DF1" w14:textId="77777777" w:rsidR="00F531B8" w:rsidRPr="00434A7C" w:rsidRDefault="00F531B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1518F">
      <w:rPr>
        <w:noProof/>
      </w:rPr>
      <w:t>5</w:t>
    </w:r>
    <w:r>
      <w:fldChar w:fldCharType="end"/>
    </w:r>
  </w:p>
  <w:p w14:paraId="1D9CFBDB" w14:textId="77777777" w:rsidR="00F531B8" w:rsidRDefault="00F531B8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/176-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4A3E" w14:textId="77777777" w:rsidR="00F531B8" w:rsidRPr="00434A7C" w:rsidRDefault="00F531B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1518F">
      <w:rPr>
        <w:noProof/>
      </w:rPr>
      <w:t>12</w:t>
    </w:r>
    <w:r>
      <w:fldChar w:fldCharType="end"/>
    </w:r>
  </w:p>
  <w:p w14:paraId="1F4101CB" w14:textId="77777777" w:rsidR="00F531B8" w:rsidRDefault="00F531B8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/176-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48366102">
    <w:abstractNumId w:val="0"/>
  </w:num>
  <w:num w:numId="2" w16cid:durableId="167044854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iaeva, Olga">
    <w15:presenceInfo w15:providerId="AD" w15:userId="S::olga.miliaeva@itu.int::75e58a4a-fe7a-4fe6-abbd-00b207aea4c4"/>
  </w15:person>
  <w15:person w15:author="Pokladeva, Elena">
    <w15:presenceInfo w15:providerId="AD" w15:userId="S-1-5-21-8740799-900759487-1415713722-70681"/>
  </w15:person>
  <w15:person w15:author="TPU E RR">
    <w15:presenceInfo w15:providerId="None" w15:userId="TPU E RR"/>
  </w15:person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4706B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17D5C"/>
    <w:rsid w:val="00434A7C"/>
    <w:rsid w:val="0045143A"/>
    <w:rsid w:val="004A58F4"/>
    <w:rsid w:val="004B716F"/>
    <w:rsid w:val="004C1369"/>
    <w:rsid w:val="004C4287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2AB"/>
    <w:rsid w:val="005755E2"/>
    <w:rsid w:val="00597005"/>
    <w:rsid w:val="005A295E"/>
    <w:rsid w:val="005A68A6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202E8"/>
    <w:rsid w:val="00763F4F"/>
    <w:rsid w:val="00775720"/>
    <w:rsid w:val="007917AE"/>
    <w:rsid w:val="007A08B5"/>
    <w:rsid w:val="00811633"/>
    <w:rsid w:val="00812452"/>
    <w:rsid w:val="0081421E"/>
    <w:rsid w:val="00815749"/>
    <w:rsid w:val="00872FC8"/>
    <w:rsid w:val="008B43F2"/>
    <w:rsid w:val="008C3257"/>
    <w:rsid w:val="008C401C"/>
    <w:rsid w:val="008F67F6"/>
    <w:rsid w:val="009119CC"/>
    <w:rsid w:val="00916710"/>
    <w:rsid w:val="00917C0A"/>
    <w:rsid w:val="00941A02"/>
    <w:rsid w:val="00966C93"/>
    <w:rsid w:val="0098603F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7C18"/>
    <w:rsid w:val="00A81026"/>
    <w:rsid w:val="00A97EC0"/>
    <w:rsid w:val="00AC405A"/>
    <w:rsid w:val="00AC66E6"/>
    <w:rsid w:val="00AF6662"/>
    <w:rsid w:val="00B1518F"/>
    <w:rsid w:val="00B24E60"/>
    <w:rsid w:val="00B468A6"/>
    <w:rsid w:val="00B75113"/>
    <w:rsid w:val="00B958BD"/>
    <w:rsid w:val="00BA13A4"/>
    <w:rsid w:val="00BA1AA1"/>
    <w:rsid w:val="00BA35DC"/>
    <w:rsid w:val="00BA619A"/>
    <w:rsid w:val="00BC5313"/>
    <w:rsid w:val="00BD0D2F"/>
    <w:rsid w:val="00BD1129"/>
    <w:rsid w:val="00BD3F64"/>
    <w:rsid w:val="00C0572C"/>
    <w:rsid w:val="00C20466"/>
    <w:rsid w:val="00C2049B"/>
    <w:rsid w:val="00C266F4"/>
    <w:rsid w:val="00C324A8"/>
    <w:rsid w:val="00C56E7A"/>
    <w:rsid w:val="00C779CE"/>
    <w:rsid w:val="00C916AF"/>
    <w:rsid w:val="00CC2892"/>
    <w:rsid w:val="00CC47C6"/>
    <w:rsid w:val="00CC4DE6"/>
    <w:rsid w:val="00CE5E47"/>
    <w:rsid w:val="00CF020F"/>
    <w:rsid w:val="00D53715"/>
    <w:rsid w:val="00D668E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EF6C3A"/>
    <w:rsid w:val="00F1578A"/>
    <w:rsid w:val="00F167C3"/>
    <w:rsid w:val="00F21A03"/>
    <w:rsid w:val="00F33B22"/>
    <w:rsid w:val="00F531B8"/>
    <w:rsid w:val="00F65316"/>
    <w:rsid w:val="00F65C19"/>
    <w:rsid w:val="00F761D2"/>
    <w:rsid w:val="00F93EB1"/>
    <w:rsid w:val="00F97203"/>
    <w:rsid w:val="00FB67E5"/>
    <w:rsid w:val="00FC07D6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B08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NormalWeb">
    <w:name w:val="Normal (Web)"/>
    <w:basedOn w:val="Normal"/>
    <w:uiPriority w:val="99"/>
    <w:unhideWhenUsed/>
    <w:rsid w:val="00E20C5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nb-NO" w:eastAsia="nb-NO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68E5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R23-WRC23-C-0176!!MSW-R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C4155-7EF7-4E41-896F-0783FA768B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061C47-2E08-4AF2-B18B-96ABED3CB8C8}">
  <ds:schemaRefs>
    <ds:schemaRef ds:uri="32a1a8c5-2265-4ebc-b7a0-2071e2c5c9b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2056</Words>
  <Characters>13808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R23-WRC23-C-0176!!MSW-R</vt:lpstr>
    </vt:vector>
  </TitlesOfParts>
  <Manager>General Secretariat - Pool</Manager>
  <Company>International Telecommunication Union (ITU)</Company>
  <LinksUpToDate>false</LinksUpToDate>
  <CharactersWithSpaces>15833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R23-WRC23-C-0176!!MSW-R</dc:title>
  <dc:subject>World Radiocommunication Conference - 2019</dc:subject>
  <dc:creator>Documents Proposals Manager (DPM)</dc:creator>
  <cp:keywords>DPM_v2023.11.6.1_prod</cp:keywords>
  <dc:description/>
  <cp:lastModifiedBy>Antipina, Nadezda</cp:lastModifiedBy>
  <cp:revision>5</cp:revision>
  <cp:lastPrinted>2003-06-17T08:22:00Z</cp:lastPrinted>
  <dcterms:created xsi:type="dcterms:W3CDTF">2023-11-13T12:38:00Z</dcterms:created>
  <dcterms:modified xsi:type="dcterms:W3CDTF">2023-11-18T14:20:00Z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