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27D65" w14:paraId="6C99C2E4" w14:textId="77777777" w:rsidTr="00F320AA">
        <w:trPr>
          <w:cantSplit/>
        </w:trPr>
        <w:tc>
          <w:tcPr>
            <w:tcW w:w="1418" w:type="dxa"/>
            <w:vAlign w:val="center"/>
          </w:tcPr>
          <w:p w14:paraId="21AA1F6F" w14:textId="77777777" w:rsidR="00F320AA" w:rsidRPr="00027D65" w:rsidRDefault="00F320AA" w:rsidP="00F320AA">
            <w:pPr>
              <w:spacing w:before="0"/>
              <w:rPr>
                <w:rFonts w:ascii="Verdana" w:hAnsi="Verdana"/>
                <w:position w:val="6"/>
              </w:rPr>
            </w:pPr>
            <w:r w:rsidRPr="00027D65">
              <w:drawing>
                <wp:inline distT="0" distB="0" distL="0" distR="0" wp14:anchorId="2E974C2F" wp14:editId="7D526F01">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6849B80" w14:textId="77777777" w:rsidR="00F320AA" w:rsidRPr="00027D65" w:rsidRDefault="00F320AA" w:rsidP="00F320AA">
            <w:pPr>
              <w:spacing w:before="400" w:after="48" w:line="240" w:lineRule="atLeast"/>
              <w:rPr>
                <w:rFonts w:ascii="Verdana" w:hAnsi="Verdana"/>
                <w:position w:val="6"/>
              </w:rPr>
            </w:pPr>
            <w:r w:rsidRPr="00027D65">
              <w:rPr>
                <w:rFonts w:ascii="Verdana" w:hAnsi="Verdana" w:cs="Times"/>
                <w:b/>
                <w:position w:val="6"/>
                <w:sz w:val="22"/>
                <w:szCs w:val="22"/>
              </w:rPr>
              <w:t>World Radiocommunication Conference (WRC-23)</w:t>
            </w:r>
            <w:r w:rsidRPr="00027D65">
              <w:rPr>
                <w:rFonts w:ascii="Verdana" w:hAnsi="Verdana" w:cs="Times"/>
                <w:b/>
                <w:position w:val="6"/>
                <w:sz w:val="26"/>
                <w:szCs w:val="26"/>
              </w:rPr>
              <w:br/>
            </w:r>
            <w:r w:rsidRPr="00027D65">
              <w:rPr>
                <w:rFonts w:ascii="Verdana" w:hAnsi="Verdana"/>
                <w:b/>
                <w:bCs/>
                <w:position w:val="6"/>
                <w:sz w:val="18"/>
                <w:szCs w:val="18"/>
              </w:rPr>
              <w:t>Dubai, 20 November - 15 December 2023</w:t>
            </w:r>
          </w:p>
        </w:tc>
        <w:tc>
          <w:tcPr>
            <w:tcW w:w="1951" w:type="dxa"/>
            <w:vAlign w:val="center"/>
          </w:tcPr>
          <w:p w14:paraId="784E3D7C" w14:textId="77777777" w:rsidR="00F320AA" w:rsidRPr="00027D65" w:rsidRDefault="00EB0812" w:rsidP="00F320AA">
            <w:pPr>
              <w:spacing w:before="0" w:line="240" w:lineRule="atLeast"/>
            </w:pPr>
            <w:r w:rsidRPr="00027D65">
              <w:drawing>
                <wp:inline distT="0" distB="0" distL="0" distR="0" wp14:anchorId="5E796196" wp14:editId="71A1AAC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27D65" w14:paraId="1B54A930" w14:textId="77777777">
        <w:trPr>
          <w:cantSplit/>
        </w:trPr>
        <w:tc>
          <w:tcPr>
            <w:tcW w:w="6911" w:type="dxa"/>
            <w:gridSpan w:val="2"/>
            <w:tcBorders>
              <w:bottom w:val="single" w:sz="12" w:space="0" w:color="auto"/>
            </w:tcBorders>
          </w:tcPr>
          <w:p w14:paraId="61D6A6FA" w14:textId="77777777" w:rsidR="00A066F1" w:rsidRPr="00027D65"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2D0B24B" w14:textId="77777777" w:rsidR="00A066F1" w:rsidRPr="00027D65" w:rsidRDefault="00A066F1" w:rsidP="00A066F1">
            <w:pPr>
              <w:spacing w:before="0" w:line="240" w:lineRule="atLeast"/>
              <w:rPr>
                <w:rFonts w:ascii="Verdana" w:hAnsi="Verdana"/>
                <w:szCs w:val="24"/>
              </w:rPr>
            </w:pPr>
          </w:p>
        </w:tc>
      </w:tr>
      <w:tr w:rsidR="00A066F1" w:rsidRPr="00027D65" w14:paraId="2A2AB8A5" w14:textId="77777777">
        <w:trPr>
          <w:cantSplit/>
        </w:trPr>
        <w:tc>
          <w:tcPr>
            <w:tcW w:w="6911" w:type="dxa"/>
            <w:gridSpan w:val="2"/>
            <w:tcBorders>
              <w:top w:val="single" w:sz="12" w:space="0" w:color="auto"/>
            </w:tcBorders>
          </w:tcPr>
          <w:p w14:paraId="19EB43ED" w14:textId="77777777" w:rsidR="00A066F1" w:rsidRPr="00027D65"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1998907" w14:textId="77777777" w:rsidR="00A066F1" w:rsidRPr="00027D65" w:rsidRDefault="00A066F1" w:rsidP="00A066F1">
            <w:pPr>
              <w:spacing w:before="0" w:line="240" w:lineRule="atLeast"/>
              <w:rPr>
                <w:rFonts w:ascii="Verdana" w:hAnsi="Verdana"/>
                <w:sz w:val="20"/>
              </w:rPr>
            </w:pPr>
          </w:p>
        </w:tc>
      </w:tr>
      <w:tr w:rsidR="00A066F1" w:rsidRPr="00027D65" w14:paraId="20709868" w14:textId="77777777">
        <w:trPr>
          <w:cantSplit/>
          <w:trHeight w:val="23"/>
        </w:trPr>
        <w:tc>
          <w:tcPr>
            <w:tcW w:w="6911" w:type="dxa"/>
            <w:gridSpan w:val="2"/>
            <w:shd w:val="clear" w:color="auto" w:fill="auto"/>
          </w:tcPr>
          <w:p w14:paraId="43FA6962" w14:textId="77777777" w:rsidR="00A066F1" w:rsidRPr="00027D65"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027D65">
              <w:rPr>
                <w:rFonts w:ascii="Verdana" w:hAnsi="Verdana"/>
                <w:sz w:val="20"/>
                <w:szCs w:val="20"/>
              </w:rPr>
              <w:t>PLENARY MEETING</w:t>
            </w:r>
          </w:p>
        </w:tc>
        <w:tc>
          <w:tcPr>
            <w:tcW w:w="3120" w:type="dxa"/>
            <w:gridSpan w:val="2"/>
          </w:tcPr>
          <w:p w14:paraId="78A9AD77" w14:textId="77777777" w:rsidR="00A066F1" w:rsidRPr="00027D65" w:rsidRDefault="00E55816" w:rsidP="00AA666F">
            <w:pPr>
              <w:tabs>
                <w:tab w:val="left" w:pos="851"/>
              </w:tabs>
              <w:spacing w:before="0" w:line="240" w:lineRule="atLeast"/>
              <w:rPr>
                <w:rFonts w:ascii="Verdana" w:hAnsi="Verdana"/>
                <w:sz w:val="20"/>
              </w:rPr>
            </w:pPr>
            <w:r w:rsidRPr="00027D65">
              <w:rPr>
                <w:rFonts w:ascii="Verdana" w:hAnsi="Verdana"/>
                <w:b/>
                <w:sz w:val="20"/>
              </w:rPr>
              <w:t>Document 181</w:t>
            </w:r>
            <w:r w:rsidR="00A066F1" w:rsidRPr="00027D65">
              <w:rPr>
                <w:rFonts w:ascii="Verdana" w:hAnsi="Verdana"/>
                <w:b/>
                <w:sz w:val="20"/>
              </w:rPr>
              <w:t>-</w:t>
            </w:r>
            <w:r w:rsidR="005E10C9" w:rsidRPr="00027D65">
              <w:rPr>
                <w:rFonts w:ascii="Verdana" w:hAnsi="Verdana"/>
                <w:b/>
                <w:sz w:val="20"/>
              </w:rPr>
              <w:t>E</w:t>
            </w:r>
          </w:p>
        </w:tc>
      </w:tr>
      <w:tr w:rsidR="00A066F1" w:rsidRPr="00027D65" w14:paraId="1EC6AA0C" w14:textId="77777777">
        <w:trPr>
          <w:cantSplit/>
          <w:trHeight w:val="23"/>
        </w:trPr>
        <w:tc>
          <w:tcPr>
            <w:tcW w:w="6911" w:type="dxa"/>
            <w:gridSpan w:val="2"/>
            <w:shd w:val="clear" w:color="auto" w:fill="auto"/>
          </w:tcPr>
          <w:p w14:paraId="1A939018" w14:textId="77777777" w:rsidR="00A066F1" w:rsidRPr="00027D65"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A0BB90B" w14:textId="77777777" w:rsidR="00A066F1" w:rsidRPr="00027D65" w:rsidRDefault="00420873" w:rsidP="00A066F1">
            <w:pPr>
              <w:tabs>
                <w:tab w:val="left" w:pos="993"/>
              </w:tabs>
              <w:spacing w:before="0"/>
              <w:rPr>
                <w:rFonts w:ascii="Verdana" w:hAnsi="Verdana"/>
                <w:sz w:val="20"/>
              </w:rPr>
            </w:pPr>
            <w:r w:rsidRPr="00027D65">
              <w:rPr>
                <w:rFonts w:ascii="Verdana" w:hAnsi="Verdana"/>
                <w:b/>
                <w:sz w:val="20"/>
              </w:rPr>
              <w:t>30 October 2023</w:t>
            </w:r>
          </w:p>
        </w:tc>
      </w:tr>
      <w:tr w:rsidR="00A066F1" w:rsidRPr="00027D65" w14:paraId="66CAD694" w14:textId="77777777">
        <w:trPr>
          <w:cantSplit/>
          <w:trHeight w:val="23"/>
        </w:trPr>
        <w:tc>
          <w:tcPr>
            <w:tcW w:w="6911" w:type="dxa"/>
            <w:gridSpan w:val="2"/>
            <w:shd w:val="clear" w:color="auto" w:fill="auto"/>
          </w:tcPr>
          <w:p w14:paraId="46765A09" w14:textId="77777777" w:rsidR="00A066F1" w:rsidRPr="00027D65"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568F6A4" w14:textId="77777777" w:rsidR="00A066F1" w:rsidRPr="00027D65" w:rsidRDefault="00E55816" w:rsidP="00A066F1">
            <w:pPr>
              <w:tabs>
                <w:tab w:val="left" w:pos="993"/>
              </w:tabs>
              <w:spacing w:before="0"/>
              <w:rPr>
                <w:rFonts w:ascii="Verdana" w:hAnsi="Verdana"/>
                <w:b/>
                <w:sz w:val="20"/>
              </w:rPr>
            </w:pPr>
            <w:r w:rsidRPr="00027D65">
              <w:rPr>
                <w:rFonts w:ascii="Verdana" w:hAnsi="Verdana"/>
                <w:b/>
                <w:sz w:val="20"/>
              </w:rPr>
              <w:t>Original: English</w:t>
            </w:r>
          </w:p>
        </w:tc>
      </w:tr>
      <w:tr w:rsidR="00A066F1" w:rsidRPr="00027D65" w14:paraId="4E0CE498" w14:textId="77777777" w:rsidTr="00025864">
        <w:trPr>
          <w:cantSplit/>
          <w:trHeight w:val="23"/>
        </w:trPr>
        <w:tc>
          <w:tcPr>
            <w:tcW w:w="10031" w:type="dxa"/>
            <w:gridSpan w:val="4"/>
            <w:shd w:val="clear" w:color="auto" w:fill="auto"/>
          </w:tcPr>
          <w:p w14:paraId="0E96E647" w14:textId="77777777" w:rsidR="00A066F1" w:rsidRPr="00027D65" w:rsidRDefault="00A066F1" w:rsidP="00A066F1">
            <w:pPr>
              <w:tabs>
                <w:tab w:val="left" w:pos="993"/>
              </w:tabs>
              <w:spacing w:before="0"/>
              <w:rPr>
                <w:rFonts w:ascii="Verdana" w:hAnsi="Verdana"/>
                <w:b/>
                <w:sz w:val="20"/>
              </w:rPr>
            </w:pPr>
          </w:p>
        </w:tc>
      </w:tr>
      <w:tr w:rsidR="00E55816" w:rsidRPr="00027D65" w14:paraId="2A39C809" w14:textId="77777777" w:rsidTr="00025864">
        <w:trPr>
          <w:cantSplit/>
          <w:trHeight w:val="23"/>
        </w:trPr>
        <w:tc>
          <w:tcPr>
            <w:tcW w:w="10031" w:type="dxa"/>
            <w:gridSpan w:val="4"/>
            <w:shd w:val="clear" w:color="auto" w:fill="auto"/>
          </w:tcPr>
          <w:p w14:paraId="5FAA7AE7" w14:textId="77777777" w:rsidR="00E55816" w:rsidRPr="00027D65" w:rsidRDefault="00884D60" w:rsidP="00E55816">
            <w:pPr>
              <w:pStyle w:val="Source"/>
            </w:pPr>
            <w:r w:rsidRPr="00027D65">
              <w:t>Cambodia (Kingdom of)/China (People's Republic of)/Lao People's Democratic Republic/Maldives (Republic of)/Myanmar (Union of)/Sri Lanka (Democratic Socialist Republic of)</w:t>
            </w:r>
          </w:p>
        </w:tc>
      </w:tr>
      <w:tr w:rsidR="00E55816" w:rsidRPr="00027D65" w14:paraId="1092ACB6" w14:textId="77777777" w:rsidTr="00025864">
        <w:trPr>
          <w:cantSplit/>
          <w:trHeight w:val="23"/>
        </w:trPr>
        <w:tc>
          <w:tcPr>
            <w:tcW w:w="10031" w:type="dxa"/>
            <w:gridSpan w:val="4"/>
            <w:shd w:val="clear" w:color="auto" w:fill="auto"/>
          </w:tcPr>
          <w:p w14:paraId="05BBCC20" w14:textId="77777777" w:rsidR="00E55816" w:rsidRPr="00027D65" w:rsidRDefault="007D5320" w:rsidP="00E55816">
            <w:pPr>
              <w:pStyle w:val="Title1"/>
            </w:pPr>
            <w:r w:rsidRPr="00027D65">
              <w:t>PROPOSALS FOR THE WORK OF THE CONFERENCE</w:t>
            </w:r>
          </w:p>
        </w:tc>
      </w:tr>
      <w:tr w:rsidR="00E55816" w:rsidRPr="00027D65" w14:paraId="0A7BBA99" w14:textId="77777777" w:rsidTr="00025864">
        <w:trPr>
          <w:cantSplit/>
          <w:trHeight w:val="23"/>
        </w:trPr>
        <w:tc>
          <w:tcPr>
            <w:tcW w:w="10031" w:type="dxa"/>
            <w:gridSpan w:val="4"/>
            <w:shd w:val="clear" w:color="auto" w:fill="auto"/>
          </w:tcPr>
          <w:p w14:paraId="65F887B9" w14:textId="77777777" w:rsidR="00E55816" w:rsidRPr="00027D65" w:rsidRDefault="00E55816" w:rsidP="00E55816">
            <w:pPr>
              <w:pStyle w:val="Title2"/>
            </w:pPr>
          </w:p>
        </w:tc>
      </w:tr>
      <w:tr w:rsidR="00A538A6" w:rsidRPr="00027D65" w14:paraId="1A5218A4" w14:textId="77777777" w:rsidTr="00025864">
        <w:trPr>
          <w:cantSplit/>
          <w:trHeight w:val="23"/>
        </w:trPr>
        <w:tc>
          <w:tcPr>
            <w:tcW w:w="10031" w:type="dxa"/>
            <w:gridSpan w:val="4"/>
            <w:shd w:val="clear" w:color="auto" w:fill="auto"/>
          </w:tcPr>
          <w:p w14:paraId="47B232C2" w14:textId="77777777" w:rsidR="00A538A6" w:rsidRPr="00027D65" w:rsidRDefault="004B13CB" w:rsidP="004B13CB">
            <w:pPr>
              <w:pStyle w:val="Agendaitem"/>
              <w:rPr>
                <w:lang w:val="en-GB"/>
              </w:rPr>
            </w:pPr>
            <w:r w:rsidRPr="00027D65">
              <w:rPr>
                <w:lang w:val="en-GB"/>
              </w:rPr>
              <w:t>Agenda item 1.2</w:t>
            </w:r>
          </w:p>
        </w:tc>
      </w:tr>
    </w:tbl>
    <w:bookmarkEnd w:id="4"/>
    <w:bookmarkEnd w:id="5"/>
    <w:p w14:paraId="5A880F16" w14:textId="559ED0F5" w:rsidR="00187BD9" w:rsidRPr="00027D65" w:rsidRDefault="00762AAA" w:rsidP="00B81EAE">
      <w:r w:rsidRPr="00027D65">
        <w:t>1.2</w:t>
      </w:r>
      <w:r w:rsidRPr="00027D65">
        <w:tab/>
      </w:r>
      <w:r w:rsidRPr="00027D65">
        <w:rPr>
          <w:rFonts w:eastAsia="MS Mincho"/>
        </w:rPr>
        <w:t>to consider identification of the frequency bands 3</w:t>
      </w:r>
      <w:r w:rsidR="00DD26D0" w:rsidRPr="00027D65">
        <w:rPr>
          <w:rFonts w:eastAsia="MS Mincho"/>
        </w:rPr>
        <w:t> </w:t>
      </w:r>
      <w:r w:rsidRPr="00027D65">
        <w:rPr>
          <w:rFonts w:eastAsia="MS Mincho"/>
        </w:rPr>
        <w:t>300-3 400 MHz, 3 600</w:t>
      </w:r>
      <w:r w:rsidRPr="00027D65">
        <w:rPr>
          <w:rFonts w:eastAsia="MS Mincho"/>
        </w:rPr>
        <w:noBreakHyphen/>
        <w:t>3 800 MHz, 6 425-7 025 MHz, 7 025-7 125 MHz and 10.0-10.5 GHz for International Mobile Telecommunications (IMT), including possible additional allocations to the mobile service on a primary basis, in accordance with Resolution</w:t>
      </w:r>
      <w:r w:rsidR="00DD26D0" w:rsidRPr="00027D65">
        <w:rPr>
          <w:rFonts w:eastAsia="MS Mincho"/>
        </w:rPr>
        <w:t> </w:t>
      </w:r>
      <w:r w:rsidRPr="00027D65">
        <w:rPr>
          <w:rFonts w:eastAsia="MS Mincho"/>
          <w:b/>
          <w:bCs/>
        </w:rPr>
        <w:t>245</w:t>
      </w:r>
      <w:r w:rsidRPr="00027D65">
        <w:rPr>
          <w:rFonts w:eastAsia="MS Mincho"/>
          <w:b/>
        </w:rPr>
        <w:t xml:space="preserve"> (WRC</w:t>
      </w:r>
      <w:r w:rsidRPr="00027D65">
        <w:rPr>
          <w:rFonts w:eastAsia="MS Mincho"/>
          <w:b/>
        </w:rPr>
        <w:noBreakHyphen/>
        <w:t>19)</w:t>
      </w:r>
      <w:r w:rsidRPr="00027D65">
        <w:rPr>
          <w:rFonts w:eastAsia="MS Mincho"/>
          <w:bCs/>
        </w:rPr>
        <w:t>;</w:t>
      </w:r>
      <w:r w:rsidRPr="00027D65">
        <w:t xml:space="preserve"> </w:t>
      </w:r>
    </w:p>
    <w:p w14:paraId="2DF1F982" w14:textId="77777777" w:rsidR="00905B17" w:rsidRPr="00027D65" w:rsidRDefault="00905B17" w:rsidP="002F4D57">
      <w:pPr>
        <w:pStyle w:val="Headingb"/>
        <w:rPr>
          <w:lang w:val="en-GB" w:eastAsia="ko-KR"/>
        </w:rPr>
      </w:pPr>
      <w:r w:rsidRPr="00027D65">
        <w:rPr>
          <w:lang w:val="en-GB" w:eastAsia="ko-KR"/>
        </w:rPr>
        <w:t>Introduction</w:t>
      </w:r>
    </w:p>
    <w:p w14:paraId="36FDAC05" w14:textId="1EA5C6DF" w:rsidR="00905B17" w:rsidRPr="00027D65" w:rsidRDefault="00905B17" w:rsidP="002F4D57">
      <w:pPr>
        <w:rPr>
          <w:rFonts w:eastAsia="MS Mincho"/>
          <w:lang w:eastAsia="ja-JP"/>
        </w:rPr>
      </w:pPr>
      <w:r w:rsidRPr="00027D65">
        <w:rPr>
          <w:lang w:eastAsia="zh-CN"/>
        </w:rPr>
        <w:t>APT supports identification of the frequency band 7</w:t>
      </w:r>
      <w:r w:rsidR="00DD26D0" w:rsidRPr="00027D65">
        <w:rPr>
          <w:lang w:eastAsia="zh-CN"/>
        </w:rPr>
        <w:t> </w:t>
      </w:r>
      <w:r w:rsidRPr="00027D65">
        <w:rPr>
          <w:lang w:eastAsia="zh-CN"/>
        </w:rPr>
        <w:t>025-7</w:t>
      </w:r>
      <w:r w:rsidR="00DD26D0" w:rsidRPr="00027D65">
        <w:rPr>
          <w:lang w:eastAsia="zh-CN"/>
        </w:rPr>
        <w:t> </w:t>
      </w:r>
      <w:r w:rsidRPr="00027D65">
        <w:rPr>
          <w:lang w:eastAsia="zh-CN"/>
        </w:rPr>
        <w:t>125</w:t>
      </w:r>
      <w:r w:rsidR="00DD26D0" w:rsidRPr="00027D65">
        <w:rPr>
          <w:lang w:eastAsia="zh-CN"/>
        </w:rPr>
        <w:t> </w:t>
      </w:r>
      <w:r w:rsidRPr="00027D65">
        <w:rPr>
          <w:lang w:eastAsia="zh-CN"/>
        </w:rPr>
        <w:t xml:space="preserve">MHz for IMT globally through Method 5C together with a </w:t>
      </w:r>
      <w:r w:rsidR="002F4D57" w:rsidRPr="00027D65">
        <w:rPr>
          <w:lang w:eastAsia="zh-CN"/>
        </w:rPr>
        <w:t xml:space="preserve">draft </w:t>
      </w:r>
      <w:r w:rsidRPr="00027D65">
        <w:rPr>
          <w:lang w:eastAsia="zh-CN"/>
        </w:rPr>
        <w:t xml:space="preserve">new WRC Resolution, in which the provisions for ensuring </w:t>
      </w:r>
      <w:r w:rsidRPr="00027D65">
        <w:rPr>
          <w:lang w:eastAsia="ja-JP"/>
        </w:rPr>
        <w:t xml:space="preserve">the protection, continued use, and future development of the fixed-satellite service </w:t>
      </w:r>
      <w:r w:rsidR="00105FB2" w:rsidRPr="00027D65">
        <w:rPr>
          <w:lang w:eastAsia="ja-JP"/>
        </w:rPr>
        <w:t xml:space="preserve">(FSS) </w:t>
      </w:r>
      <w:r w:rsidRPr="00027D65">
        <w:rPr>
          <w:lang w:eastAsia="ja-JP"/>
        </w:rPr>
        <w:t>(</w:t>
      </w:r>
      <w:r w:rsidRPr="00027D65">
        <w:t>Earth-to-space and space-to-Earth</w:t>
      </w:r>
      <w:r w:rsidRPr="00027D65">
        <w:rPr>
          <w:lang w:eastAsia="ja-JP"/>
        </w:rPr>
        <w:t xml:space="preserve">) and fixed service </w:t>
      </w:r>
      <w:r w:rsidR="00105FB2" w:rsidRPr="00027D65">
        <w:rPr>
          <w:lang w:eastAsia="ja-JP"/>
        </w:rPr>
        <w:t xml:space="preserve">(FS) </w:t>
      </w:r>
      <w:r w:rsidRPr="00027D65">
        <w:rPr>
          <w:lang w:eastAsia="ja-JP"/>
        </w:rPr>
        <w:t xml:space="preserve">are included. </w:t>
      </w:r>
    </w:p>
    <w:p w14:paraId="3CBD13B5" w14:textId="6C00E547" w:rsidR="00905B17" w:rsidRPr="00027D65" w:rsidRDefault="00905B17" w:rsidP="002F4D57">
      <w:pPr>
        <w:rPr>
          <w:kern w:val="2"/>
          <w:szCs w:val="24"/>
          <w:lang w:eastAsia="zh-CN"/>
        </w:rPr>
      </w:pPr>
      <w:r w:rsidRPr="00027D65">
        <w:rPr>
          <w:lang w:eastAsia="zh-CN"/>
        </w:rPr>
        <w:t xml:space="preserve">Those services </w:t>
      </w:r>
      <w:r w:rsidR="00E704FF" w:rsidRPr="00027D65">
        <w:rPr>
          <w:lang w:eastAsia="zh-CN"/>
        </w:rPr>
        <w:t xml:space="preserve">allocations </w:t>
      </w:r>
      <w:r w:rsidRPr="00027D65">
        <w:rPr>
          <w:lang w:eastAsia="zh-CN"/>
        </w:rPr>
        <w:t xml:space="preserve">are not only limited to </w:t>
      </w:r>
      <w:r w:rsidR="002F4D57" w:rsidRPr="00027D65">
        <w:rPr>
          <w:lang w:eastAsia="zh-CN"/>
        </w:rPr>
        <w:t xml:space="preserve">the frequency band </w:t>
      </w:r>
      <w:r w:rsidRPr="00027D65">
        <w:rPr>
          <w:lang w:eastAsia="zh-CN"/>
        </w:rPr>
        <w:t>7</w:t>
      </w:r>
      <w:r w:rsidR="00DD26D0" w:rsidRPr="00027D65">
        <w:rPr>
          <w:lang w:eastAsia="zh-CN"/>
        </w:rPr>
        <w:t> </w:t>
      </w:r>
      <w:r w:rsidRPr="00027D65">
        <w:rPr>
          <w:lang w:eastAsia="zh-CN"/>
        </w:rPr>
        <w:t>025-7</w:t>
      </w:r>
      <w:r w:rsidR="00DD26D0" w:rsidRPr="00027D65">
        <w:rPr>
          <w:lang w:eastAsia="zh-CN"/>
        </w:rPr>
        <w:t> </w:t>
      </w:r>
      <w:r w:rsidRPr="00027D65">
        <w:rPr>
          <w:lang w:eastAsia="zh-CN"/>
        </w:rPr>
        <w:t>125</w:t>
      </w:r>
      <w:r w:rsidR="00DD26D0" w:rsidRPr="00027D65">
        <w:rPr>
          <w:lang w:eastAsia="zh-CN"/>
        </w:rPr>
        <w:t> </w:t>
      </w:r>
      <w:r w:rsidRPr="00027D65">
        <w:rPr>
          <w:lang w:eastAsia="zh-CN"/>
        </w:rPr>
        <w:t>MHz but to the entire 6</w:t>
      </w:r>
      <w:r w:rsidR="00DD26D0" w:rsidRPr="00027D65">
        <w:rPr>
          <w:lang w:eastAsia="zh-CN"/>
        </w:rPr>
        <w:t> </w:t>
      </w:r>
      <w:r w:rsidRPr="00027D65">
        <w:rPr>
          <w:lang w:eastAsia="zh-CN"/>
        </w:rPr>
        <w:t>425-7</w:t>
      </w:r>
      <w:r w:rsidR="00DD26D0" w:rsidRPr="00027D65">
        <w:rPr>
          <w:lang w:eastAsia="zh-CN"/>
        </w:rPr>
        <w:t> </w:t>
      </w:r>
      <w:r w:rsidRPr="00027D65">
        <w:rPr>
          <w:lang w:eastAsia="zh-CN"/>
        </w:rPr>
        <w:t>125</w:t>
      </w:r>
      <w:r w:rsidR="00DD26D0" w:rsidRPr="00027D65">
        <w:rPr>
          <w:lang w:eastAsia="zh-CN"/>
        </w:rPr>
        <w:t> </w:t>
      </w:r>
      <w:r w:rsidRPr="00027D65">
        <w:rPr>
          <w:lang w:eastAsia="zh-CN"/>
        </w:rPr>
        <w:t xml:space="preserve">MHz range in parts thereof, i.e. </w:t>
      </w:r>
      <w:r w:rsidRPr="00027D65">
        <w:t xml:space="preserve">FSS uplink in </w:t>
      </w:r>
      <w:r w:rsidR="002F4D57" w:rsidRPr="00027D65">
        <w:rPr>
          <w:lang w:eastAsia="zh-CN"/>
        </w:rPr>
        <w:t xml:space="preserve">the frequency band </w:t>
      </w:r>
      <w:r w:rsidRPr="00027D65">
        <w:t xml:space="preserve">6 425-7 075 MHz, FSS downlink in </w:t>
      </w:r>
      <w:r w:rsidR="002F4D57" w:rsidRPr="00027D65">
        <w:rPr>
          <w:lang w:eastAsia="zh-CN"/>
        </w:rPr>
        <w:t xml:space="preserve">the frequency band </w:t>
      </w:r>
      <w:r w:rsidRPr="00027D65">
        <w:t xml:space="preserve">6 700-7 075 MHz and </w:t>
      </w:r>
      <w:r w:rsidR="00105FB2" w:rsidRPr="00027D65">
        <w:t xml:space="preserve">the </w:t>
      </w:r>
      <w:r w:rsidRPr="00027D65">
        <w:t xml:space="preserve">FS in </w:t>
      </w:r>
      <w:r w:rsidR="002F4D57" w:rsidRPr="00027D65">
        <w:rPr>
          <w:lang w:eastAsia="zh-CN"/>
        </w:rPr>
        <w:t xml:space="preserve">the frequency band </w:t>
      </w:r>
      <w:r w:rsidRPr="00027D65">
        <w:t>6</w:t>
      </w:r>
      <w:r w:rsidR="00DD26D0" w:rsidRPr="00027D65">
        <w:t> </w:t>
      </w:r>
      <w:r w:rsidRPr="00027D65">
        <w:t>425-7</w:t>
      </w:r>
      <w:r w:rsidR="00DD26D0" w:rsidRPr="00027D65">
        <w:t> </w:t>
      </w:r>
      <w:r w:rsidRPr="00027D65">
        <w:t>125 MHz.</w:t>
      </w:r>
      <w:r w:rsidRPr="00027D65">
        <w:rPr>
          <w:lang w:eastAsia="zh-CN"/>
        </w:rPr>
        <w:t xml:space="preserve"> </w:t>
      </w:r>
      <w:r w:rsidRPr="00027D65">
        <w:rPr>
          <w:kern w:val="2"/>
          <w:szCs w:val="24"/>
          <w:lang w:eastAsia="zh-CN"/>
        </w:rPr>
        <w:t>ITU</w:t>
      </w:r>
      <w:r w:rsidR="00DD26D0" w:rsidRPr="00027D65">
        <w:rPr>
          <w:kern w:val="2"/>
          <w:szCs w:val="24"/>
          <w:lang w:eastAsia="zh-CN"/>
        </w:rPr>
        <w:noBreakHyphen/>
      </w:r>
      <w:r w:rsidRPr="00027D65">
        <w:rPr>
          <w:kern w:val="2"/>
          <w:szCs w:val="24"/>
          <w:lang w:eastAsia="zh-CN"/>
        </w:rPr>
        <w:t>R Working Party (WP) 5D has conducted studies of sharing and compatibility between IMT and incumbent services for the frequency range 6</w:t>
      </w:r>
      <w:r w:rsidR="00DD26D0" w:rsidRPr="00027D65">
        <w:rPr>
          <w:kern w:val="2"/>
          <w:szCs w:val="24"/>
          <w:lang w:eastAsia="zh-CN"/>
        </w:rPr>
        <w:t> </w:t>
      </w:r>
      <w:r w:rsidRPr="00027D65">
        <w:rPr>
          <w:kern w:val="2"/>
          <w:szCs w:val="24"/>
          <w:lang w:eastAsia="zh-CN"/>
        </w:rPr>
        <w:t>425-7</w:t>
      </w:r>
      <w:r w:rsidR="00DD26D0" w:rsidRPr="00027D65">
        <w:rPr>
          <w:kern w:val="2"/>
          <w:szCs w:val="24"/>
          <w:lang w:eastAsia="zh-CN"/>
        </w:rPr>
        <w:t> </w:t>
      </w:r>
      <w:r w:rsidRPr="00027D65">
        <w:rPr>
          <w:kern w:val="2"/>
          <w:szCs w:val="24"/>
          <w:lang w:eastAsia="zh-CN"/>
        </w:rPr>
        <w:t>125</w:t>
      </w:r>
      <w:r w:rsidR="00DD26D0" w:rsidRPr="00027D65">
        <w:rPr>
          <w:kern w:val="2"/>
          <w:szCs w:val="24"/>
          <w:lang w:eastAsia="zh-CN"/>
        </w:rPr>
        <w:t> </w:t>
      </w:r>
      <w:r w:rsidRPr="00027D65">
        <w:rPr>
          <w:kern w:val="2"/>
          <w:szCs w:val="24"/>
          <w:lang w:eastAsia="zh-CN"/>
        </w:rPr>
        <w:t>MHz. The parameters used in these studies for FSS uplink, FSS downlink, and FS provided by the ITU</w:t>
      </w:r>
      <w:r w:rsidR="00DD26D0" w:rsidRPr="00027D65">
        <w:rPr>
          <w:kern w:val="2"/>
          <w:szCs w:val="24"/>
          <w:lang w:eastAsia="zh-CN"/>
        </w:rPr>
        <w:noBreakHyphen/>
      </w:r>
      <w:r w:rsidRPr="00027D65">
        <w:rPr>
          <w:kern w:val="2"/>
          <w:szCs w:val="24"/>
          <w:lang w:eastAsia="zh-CN"/>
        </w:rPr>
        <w:t>R expert groups are the same and not differentiated between the frequency bands of 6</w:t>
      </w:r>
      <w:r w:rsidR="00DD26D0" w:rsidRPr="00027D65">
        <w:rPr>
          <w:kern w:val="2"/>
          <w:szCs w:val="24"/>
          <w:lang w:eastAsia="zh-CN"/>
        </w:rPr>
        <w:t> </w:t>
      </w:r>
      <w:r w:rsidRPr="00027D65">
        <w:rPr>
          <w:kern w:val="2"/>
          <w:szCs w:val="24"/>
          <w:lang w:eastAsia="zh-CN"/>
        </w:rPr>
        <w:t>425-7</w:t>
      </w:r>
      <w:r w:rsidR="00DD26D0" w:rsidRPr="00027D65">
        <w:rPr>
          <w:kern w:val="2"/>
          <w:szCs w:val="24"/>
          <w:lang w:eastAsia="zh-CN"/>
        </w:rPr>
        <w:t> </w:t>
      </w:r>
      <w:r w:rsidRPr="00027D65">
        <w:rPr>
          <w:kern w:val="2"/>
          <w:szCs w:val="24"/>
          <w:lang w:eastAsia="zh-CN"/>
        </w:rPr>
        <w:t>025</w:t>
      </w:r>
      <w:r w:rsidR="00DD26D0" w:rsidRPr="00027D65">
        <w:rPr>
          <w:kern w:val="2"/>
          <w:szCs w:val="24"/>
          <w:lang w:eastAsia="zh-CN"/>
        </w:rPr>
        <w:t> </w:t>
      </w:r>
      <w:r w:rsidRPr="00027D65">
        <w:rPr>
          <w:kern w:val="2"/>
          <w:szCs w:val="24"/>
          <w:lang w:eastAsia="zh-CN"/>
        </w:rPr>
        <w:t>MHz and 7</w:t>
      </w:r>
      <w:r w:rsidR="00DD26D0" w:rsidRPr="00027D65">
        <w:rPr>
          <w:kern w:val="2"/>
          <w:szCs w:val="24"/>
          <w:lang w:eastAsia="zh-CN"/>
        </w:rPr>
        <w:t> </w:t>
      </w:r>
      <w:r w:rsidRPr="00027D65">
        <w:rPr>
          <w:kern w:val="2"/>
          <w:szCs w:val="24"/>
          <w:lang w:eastAsia="zh-CN"/>
        </w:rPr>
        <w:t>025-7</w:t>
      </w:r>
      <w:r w:rsidR="00DD26D0" w:rsidRPr="00027D65">
        <w:rPr>
          <w:kern w:val="2"/>
          <w:szCs w:val="24"/>
          <w:lang w:eastAsia="zh-CN"/>
        </w:rPr>
        <w:t> </w:t>
      </w:r>
      <w:r w:rsidRPr="00027D65">
        <w:rPr>
          <w:kern w:val="2"/>
          <w:szCs w:val="24"/>
          <w:lang w:eastAsia="zh-CN"/>
        </w:rPr>
        <w:t>125</w:t>
      </w:r>
      <w:r w:rsidR="00DD26D0" w:rsidRPr="00027D65">
        <w:rPr>
          <w:kern w:val="2"/>
          <w:szCs w:val="24"/>
          <w:lang w:eastAsia="zh-CN"/>
        </w:rPr>
        <w:t> </w:t>
      </w:r>
      <w:r w:rsidRPr="00027D65">
        <w:rPr>
          <w:kern w:val="2"/>
          <w:szCs w:val="24"/>
          <w:lang w:eastAsia="zh-CN"/>
        </w:rPr>
        <w:t>MHz.</w:t>
      </w:r>
    </w:p>
    <w:p w14:paraId="3CA9E311" w14:textId="74E5C00C" w:rsidR="00905B17" w:rsidRPr="00027D65" w:rsidRDefault="00905B17" w:rsidP="002F4D57">
      <w:pPr>
        <w:rPr>
          <w:lang w:eastAsia="zh-CN"/>
        </w:rPr>
      </w:pPr>
      <w:r w:rsidRPr="00027D65">
        <w:rPr>
          <w:lang w:eastAsia="zh-CN"/>
        </w:rPr>
        <w:t xml:space="preserve">In this regard, the provisions specified for the </w:t>
      </w:r>
      <w:r w:rsidR="002F4D57" w:rsidRPr="00027D65">
        <w:rPr>
          <w:lang w:eastAsia="zh-CN"/>
        </w:rPr>
        <w:t xml:space="preserve">frequency band </w:t>
      </w:r>
      <w:r w:rsidRPr="00027D65">
        <w:rPr>
          <w:lang w:eastAsia="zh-CN"/>
        </w:rPr>
        <w:t>7</w:t>
      </w:r>
      <w:r w:rsidR="00DD26D0" w:rsidRPr="00027D65">
        <w:rPr>
          <w:lang w:eastAsia="zh-CN"/>
        </w:rPr>
        <w:t> </w:t>
      </w:r>
      <w:r w:rsidRPr="00027D65">
        <w:rPr>
          <w:lang w:eastAsia="zh-CN"/>
        </w:rPr>
        <w:t>025-7</w:t>
      </w:r>
      <w:r w:rsidR="00DD26D0" w:rsidRPr="00027D65">
        <w:rPr>
          <w:lang w:eastAsia="zh-CN"/>
        </w:rPr>
        <w:t> </w:t>
      </w:r>
      <w:r w:rsidRPr="00027D65">
        <w:rPr>
          <w:lang w:eastAsia="zh-CN"/>
        </w:rPr>
        <w:t>125</w:t>
      </w:r>
      <w:r w:rsidR="00DD26D0" w:rsidRPr="00027D65">
        <w:rPr>
          <w:lang w:eastAsia="zh-CN"/>
        </w:rPr>
        <w:t> </w:t>
      </w:r>
      <w:r w:rsidRPr="00027D65">
        <w:rPr>
          <w:lang w:eastAsia="zh-CN"/>
        </w:rPr>
        <w:t xml:space="preserve">MHz in the </w:t>
      </w:r>
      <w:r w:rsidR="002F4D57" w:rsidRPr="00027D65">
        <w:rPr>
          <w:lang w:eastAsia="zh-CN"/>
        </w:rPr>
        <w:t xml:space="preserve">draft </w:t>
      </w:r>
      <w:r w:rsidRPr="00027D65">
        <w:rPr>
          <w:lang w:eastAsia="zh-CN"/>
        </w:rPr>
        <w:t xml:space="preserve">new WRC Resolution as contained in the ACP </w:t>
      </w:r>
      <w:r w:rsidR="002F4D57" w:rsidRPr="00027D65">
        <w:rPr>
          <w:lang w:eastAsia="zh-CN"/>
        </w:rPr>
        <w:t>Document WRC23/62(</w:t>
      </w:r>
      <w:hyperlink r:id="rId14" w:history="1">
        <w:r w:rsidR="002F4D57" w:rsidRPr="00027D65">
          <w:rPr>
            <w:rStyle w:val="Hyperlink"/>
            <w:lang w:eastAsia="zh-CN"/>
          </w:rPr>
          <w:t>Add.2</w:t>
        </w:r>
      </w:hyperlink>
      <w:r w:rsidR="002F4D57" w:rsidRPr="00027D65">
        <w:rPr>
          <w:lang w:eastAsia="zh-CN"/>
        </w:rPr>
        <w:t xml:space="preserve">) </w:t>
      </w:r>
      <w:r w:rsidRPr="00027D65">
        <w:rPr>
          <w:lang w:eastAsia="zh-CN"/>
        </w:rPr>
        <w:t xml:space="preserve">are sufficient to protect the same allocations on </w:t>
      </w:r>
      <w:r w:rsidR="002F4D57" w:rsidRPr="00027D65">
        <w:rPr>
          <w:lang w:eastAsia="zh-CN"/>
        </w:rPr>
        <w:t xml:space="preserve">the frequency band </w:t>
      </w:r>
      <w:r w:rsidRPr="00027D65">
        <w:rPr>
          <w:lang w:eastAsia="zh-CN"/>
        </w:rPr>
        <w:t>6</w:t>
      </w:r>
      <w:r w:rsidR="00DD26D0" w:rsidRPr="00027D65">
        <w:rPr>
          <w:lang w:eastAsia="zh-CN"/>
        </w:rPr>
        <w:t> </w:t>
      </w:r>
      <w:r w:rsidRPr="00027D65">
        <w:rPr>
          <w:lang w:eastAsia="zh-CN"/>
        </w:rPr>
        <w:t>425-7</w:t>
      </w:r>
      <w:r w:rsidR="00DD26D0" w:rsidRPr="00027D65">
        <w:rPr>
          <w:lang w:eastAsia="zh-CN"/>
        </w:rPr>
        <w:t> </w:t>
      </w:r>
      <w:r w:rsidRPr="00027D65">
        <w:rPr>
          <w:lang w:eastAsia="zh-CN"/>
        </w:rPr>
        <w:t>025</w:t>
      </w:r>
      <w:r w:rsidR="00DD26D0" w:rsidRPr="00027D65">
        <w:rPr>
          <w:lang w:eastAsia="zh-CN"/>
        </w:rPr>
        <w:t> </w:t>
      </w:r>
      <w:r w:rsidRPr="00027D65">
        <w:rPr>
          <w:lang w:eastAsia="zh-CN"/>
        </w:rPr>
        <w:t xml:space="preserve">MHz. The proponents support to identify the </w:t>
      </w:r>
      <w:r w:rsidR="002F4D57" w:rsidRPr="00027D65">
        <w:rPr>
          <w:lang w:eastAsia="zh-CN"/>
        </w:rPr>
        <w:t xml:space="preserve">frequency band </w:t>
      </w:r>
      <w:r w:rsidRPr="00027D65">
        <w:rPr>
          <w:lang w:eastAsia="zh-CN"/>
        </w:rPr>
        <w:t>6</w:t>
      </w:r>
      <w:r w:rsidR="00DD26D0" w:rsidRPr="00027D65">
        <w:rPr>
          <w:lang w:eastAsia="zh-CN"/>
        </w:rPr>
        <w:t> </w:t>
      </w:r>
      <w:r w:rsidRPr="00027D65">
        <w:rPr>
          <w:lang w:eastAsia="zh-CN"/>
        </w:rPr>
        <w:t>425-7</w:t>
      </w:r>
      <w:r w:rsidR="00DD26D0" w:rsidRPr="00027D65">
        <w:rPr>
          <w:lang w:eastAsia="zh-CN"/>
        </w:rPr>
        <w:t> </w:t>
      </w:r>
      <w:r w:rsidRPr="00027D65">
        <w:rPr>
          <w:lang w:eastAsia="zh-CN"/>
        </w:rPr>
        <w:t>025</w:t>
      </w:r>
      <w:r w:rsidR="00DD26D0" w:rsidRPr="00027D65">
        <w:rPr>
          <w:lang w:eastAsia="zh-CN"/>
        </w:rPr>
        <w:t> </w:t>
      </w:r>
      <w:r w:rsidRPr="00027D65">
        <w:rPr>
          <w:lang w:eastAsia="zh-CN"/>
        </w:rPr>
        <w:t>MHz in R</w:t>
      </w:r>
      <w:r w:rsidR="002F4D57" w:rsidRPr="00027D65">
        <w:rPr>
          <w:lang w:eastAsia="zh-CN"/>
        </w:rPr>
        <w:t xml:space="preserve">egion </w:t>
      </w:r>
      <w:r w:rsidRPr="00027D65">
        <w:rPr>
          <w:lang w:eastAsia="zh-CN"/>
        </w:rPr>
        <w:t>1 and some countries in R</w:t>
      </w:r>
      <w:r w:rsidR="002F4D57" w:rsidRPr="00027D65">
        <w:rPr>
          <w:lang w:eastAsia="zh-CN"/>
        </w:rPr>
        <w:t>egion</w:t>
      </w:r>
      <w:r w:rsidR="00DD26D0" w:rsidRPr="00027D65">
        <w:rPr>
          <w:lang w:eastAsia="zh-CN"/>
        </w:rPr>
        <w:t> </w:t>
      </w:r>
      <w:r w:rsidRPr="00027D65">
        <w:rPr>
          <w:lang w:eastAsia="zh-CN"/>
        </w:rPr>
        <w:t xml:space="preserve">3 using the same provisions as specified in the ACP for </w:t>
      </w:r>
      <w:r w:rsidR="002F4D57" w:rsidRPr="00027D65">
        <w:rPr>
          <w:lang w:eastAsia="zh-CN"/>
        </w:rPr>
        <w:t xml:space="preserve">the frequency band </w:t>
      </w:r>
      <w:r w:rsidRPr="00027D65">
        <w:rPr>
          <w:lang w:eastAsia="zh-CN"/>
        </w:rPr>
        <w:t>7</w:t>
      </w:r>
      <w:r w:rsidR="00DD26D0" w:rsidRPr="00027D65">
        <w:rPr>
          <w:lang w:eastAsia="zh-CN"/>
        </w:rPr>
        <w:t> </w:t>
      </w:r>
      <w:r w:rsidRPr="00027D65">
        <w:rPr>
          <w:lang w:eastAsia="zh-CN"/>
        </w:rPr>
        <w:t>025-7</w:t>
      </w:r>
      <w:r w:rsidR="00DD26D0" w:rsidRPr="00027D65">
        <w:rPr>
          <w:lang w:eastAsia="zh-CN"/>
        </w:rPr>
        <w:t> </w:t>
      </w:r>
      <w:r w:rsidRPr="00027D65">
        <w:rPr>
          <w:lang w:eastAsia="zh-CN"/>
        </w:rPr>
        <w:t>125</w:t>
      </w:r>
      <w:r w:rsidR="002F4D57" w:rsidRPr="00027D65">
        <w:rPr>
          <w:lang w:eastAsia="zh-CN"/>
        </w:rPr>
        <w:t> </w:t>
      </w:r>
      <w:r w:rsidRPr="00027D65">
        <w:rPr>
          <w:lang w:eastAsia="zh-CN"/>
        </w:rPr>
        <w:t xml:space="preserve">MHz. </w:t>
      </w:r>
    </w:p>
    <w:p w14:paraId="5C78D49F" w14:textId="347A7D8E" w:rsidR="00905B17" w:rsidRPr="00027D65" w:rsidRDefault="00905B17" w:rsidP="002F4D57">
      <w:pPr>
        <w:rPr>
          <w:lang w:eastAsia="zh-CN"/>
        </w:rPr>
      </w:pPr>
      <w:r w:rsidRPr="00027D65">
        <w:rPr>
          <w:lang w:eastAsia="zh-CN"/>
        </w:rPr>
        <w:t>Based on the sharing studies in ITU</w:t>
      </w:r>
      <w:r w:rsidR="00DD26D0" w:rsidRPr="00027D65">
        <w:rPr>
          <w:lang w:eastAsia="zh-CN"/>
        </w:rPr>
        <w:noBreakHyphen/>
      </w:r>
      <w:r w:rsidRPr="00027D65">
        <w:rPr>
          <w:lang w:eastAsia="zh-CN"/>
        </w:rPr>
        <w:t>R</w:t>
      </w:r>
      <w:r w:rsidR="00DD26D0" w:rsidRPr="00027D65">
        <w:rPr>
          <w:lang w:eastAsia="zh-CN"/>
        </w:rPr>
        <w:t> </w:t>
      </w:r>
      <w:r w:rsidRPr="00027D65">
        <w:rPr>
          <w:lang w:eastAsia="zh-CN"/>
        </w:rPr>
        <w:t>WP</w:t>
      </w:r>
      <w:r w:rsidR="002F4D57" w:rsidRPr="00027D65">
        <w:rPr>
          <w:lang w:eastAsia="zh-CN"/>
        </w:rPr>
        <w:t> </w:t>
      </w:r>
      <w:r w:rsidRPr="00027D65">
        <w:rPr>
          <w:lang w:eastAsia="zh-CN"/>
        </w:rPr>
        <w:t>5D, the proponents believe that there is no additional condition needed on IMT stations to protect FSS uplink in the</w:t>
      </w:r>
      <w:r w:rsidR="002F4D57" w:rsidRPr="00027D65">
        <w:rPr>
          <w:lang w:eastAsia="zh-CN"/>
        </w:rPr>
        <w:t xml:space="preserve"> frequency band </w:t>
      </w:r>
      <w:r w:rsidRPr="00027D65">
        <w:rPr>
          <w:lang w:eastAsia="zh-CN"/>
        </w:rPr>
        <w:t>6</w:t>
      </w:r>
      <w:r w:rsidR="00DD26D0" w:rsidRPr="00027D65">
        <w:rPr>
          <w:lang w:eastAsia="zh-CN"/>
        </w:rPr>
        <w:t> </w:t>
      </w:r>
      <w:r w:rsidRPr="00027D65">
        <w:rPr>
          <w:lang w:eastAsia="zh-CN"/>
        </w:rPr>
        <w:t>425-7</w:t>
      </w:r>
      <w:r w:rsidR="00DD26D0" w:rsidRPr="00027D65">
        <w:rPr>
          <w:lang w:eastAsia="zh-CN"/>
        </w:rPr>
        <w:t> </w:t>
      </w:r>
      <w:r w:rsidRPr="00027D65">
        <w:rPr>
          <w:lang w:eastAsia="zh-CN"/>
        </w:rPr>
        <w:t>075</w:t>
      </w:r>
      <w:r w:rsidR="00DD26D0" w:rsidRPr="00027D65">
        <w:rPr>
          <w:lang w:eastAsia="zh-CN"/>
        </w:rPr>
        <w:t> </w:t>
      </w:r>
      <w:r w:rsidRPr="00027D65">
        <w:rPr>
          <w:lang w:eastAsia="zh-CN"/>
        </w:rPr>
        <w:t xml:space="preserve">MHz. However, to have the same conditions for </w:t>
      </w:r>
      <w:r w:rsidR="002F4D57" w:rsidRPr="00027D65">
        <w:rPr>
          <w:lang w:eastAsia="zh-CN"/>
        </w:rPr>
        <w:t xml:space="preserve">the frequency band </w:t>
      </w:r>
      <w:r w:rsidRPr="00027D65">
        <w:rPr>
          <w:lang w:eastAsia="zh-CN"/>
        </w:rPr>
        <w:t>6</w:t>
      </w:r>
      <w:r w:rsidR="002F4D57" w:rsidRPr="00027D65">
        <w:rPr>
          <w:lang w:eastAsia="zh-CN"/>
        </w:rPr>
        <w:t> </w:t>
      </w:r>
      <w:r w:rsidRPr="00027D65">
        <w:rPr>
          <w:lang w:eastAsia="zh-CN"/>
        </w:rPr>
        <w:t>425-7</w:t>
      </w:r>
      <w:r w:rsidR="002F4D57" w:rsidRPr="00027D65">
        <w:rPr>
          <w:lang w:eastAsia="zh-CN"/>
        </w:rPr>
        <w:t> </w:t>
      </w:r>
      <w:r w:rsidRPr="00027D65">
        <w:rPr>
          <w:lang w:eastAsia="zh-CN"/>
        </w:rPr>
        <w:t>025</w:t>
      </w:r>
      <w:r w:rsidR="00DD26D0" w:rsidRPr="00027D65">
        <w:rPr>
          <w:lang w:eastAsia="zh-CN"/>
        </w:rPr>
        <w:t> </w:t>
      </w:r>
      <w:r w:rsidRPr="00027D65">
        <w:rPr>
          <w:lang w:eastAsia="zh-CN"/>
        </w:rPr>
        <w:t xml:space="preserve">MHz as for </w:t>
      </w:r>
      <w:r w:rsidR="00541F6D" w:rsidRPr="00027D65">
        <w:rPr>
          <w:lang w:eastAsia="zh-CN"/>
        </w:rPr>
        <w:t xml:space="preserve">the band </w:t>
      </w:r>
      <w:r w:rsidRPr="00027D65">
        <w:rPr>
          <w:lang w:eastAsia="zh-CN"/>
        </w:rPr>
        <w:lastRenderedPageBreak/>
        <w:t>7</w:t>
      </w:r>
      <w:r w:rsidR="002F4D57" w:rsidRPr="00027D65">
        <w:rPr>
          <w:lang w:eastAsia="zh-CN"/>
        </w:rPr>
        <w:t> </w:t>
      </w:r>
      <w:r w:rsidRPr="00027D65">
        <w:rPr>
          <w:lang w:eastAsia="zh-CN"/>
        </w:rPr>
        <w:t>025-7</w:t>
      </w:r>
      <w:r w:rsidR="002F4D57" w:rsidRPr="00027D65">
        <w:rPr>
          <w:lang w:eastAsia="zh-CN"/>
        </w:rPr>
        <w:t> </w:t>
      </w:r>
      <w:r w:rsidRPr="00027D65">
        <w:rPr>
          <w:lang w:eastAsia="zh-CN"/>
        </w:rPr>
        <w:t xml:space="preserve">125 MHz as described in the ACP for </w:t>
      </w:r>
      <w:r w:rsidR="00E704FF" w:rsidRPr="00027D65">
        <w:rPr>
          <w:lang w:eastAsia="zh-CN"/>
        </w:rPr>
        <w:t>B</w:t>
      </w:r>
      <w:r w:rsidRPr="00027D65">
        <w:rPr>
          <w:lang w:eastAsia="zh-CN"/>
        </w:rPr>
        <w:t xml:space="preserve">and 5, the proponents support </w:t>
      </w:r>
      <w:r w:rsidR="00541F6D" w:rsidRPr="00027D65">
        <w:rPr>
          <w:lang w:eastAsia="zh-CN"/>
        </w:rPr>
        <w:t>Example</w:t>
      </w:r>
      <w:r w:rsidR="00DD26D0" w:rsidRPr="00027D65">
        <w:rPr>
          <w:lang w:eastAsia="zh-CN"/>
        </w:rPr>
        <w:t> </w:t>
      </w:r>
      <w:r w:rsidRPr="00027D65">
        <w:rPr>
          <w:lang w:eastAsia="zh-CN"/>
        </w:rPr>
        <w:t xml:space="preserve">2 of </w:t>
      </w:r>
      <w:r w:rsidRPr="00027D65">
        <w:rPr>
          <w:i/>
          <w:iCs/>
          <w:lang w:eastAsia="zh-CN"/>
        </w:rPr>
        <w:t>resolves</w:t>
      </w:r>
      <w:r w:rsidR="00DD26D0" w:rsidRPr="00027D65">
        <w:rPr>
          <w:lang w:eastAsia="zh-CN"/>
        </w:rPr>
        <w:t> </w:t>
      </w:r>
      <w:r w:rsidRPr="00027D65">
        <w:rPr>
          <w:lang w:eastAsia="zh-CN"/>
        </w:rPr>
        <w:t xml:space="preserve">2.1 of the ACP </w:t>
      </w:r>
      <w:r w:rsidR="00541F6D" w:rsidRPr="00027D65">
        <w:rPr>
          <w:lang w:eastAsia="zh-CN"/>
        </w:rPr>
        <w:t>“e</w:t>
      </w:r>
      <w:r w:rsidRPr="00027D65">
        <w:rPr>
          <w:lang w:eastAsia="zh-CN"/>
        </w:rPr>
        <w:t xml:space="preserve">xpected </w:t>
      </w:r>
      <w:r w:rsidR="00541F6D" w:rsidRPr="00027D65">
        <w:rPr>
          <w:lang w:eastAsia="zh-CN"/>
        </w:rPr>
        <w:t xml:space="preserve">e.i.r.p. </w:t>
      </w:r>
      <w:r w:rsidRPr="00027D65">
        <w:rPr>
          <w:lang w:eastAsia="zh-CN"/>
        </w:rPr>
        <w:t>mask”. Regarding the values, we believe the condition in Example</w:t>
      </w:r>
      <w:r w:rsidR="00DD26D0" w:rsidRPr="00027D65">
        <w:rPr>
          <w:lang w:eastAsia="zh-CN"/>
        </w:rPr>
        <w:t> </w:t>
      </w:r>
      <w:r w:rsidRPr="00027D65">
        <w:rPr>
          <w:lang w:eastAsia="zh-CN"/>
        </w:rPr>
        <w:t>3 of Alternative</w:t>
      </w:r>
      <w:r w:rsidR="00DD26D0" w:rsidRPr="00027D65">
        <w:rPr>
          <w:lang w:eastAsia="zh-CN"/>
        </w:rPr>
        <w:t> </w:t>
      </w:r>
      <w:r w:rsidRPr="00027D65">
        <w:rPr>
          <w:lang w:eastAsia="zh-CN"/>
        </w:rPr>
        <w:t>2 under Method</w:t>
      </w:r>
      <w:r w:rsidR="00DD26D0" w:rsidRPr="00027D65">
        <w:rPr>
          <w:lang w:eastAsia="zh-CN"/>
        </w:rPr>
        <w:t> </w:t>
      </w:r>
      <w:r w:rsidRPr="00027D65">
        <w:rPr>
          <w:lang w:eastAsia="zh-CN"/>
        </w:rPr>
        <w:t xml:space="preserve">4C/5C of CPM Report on IMT stations is sufficient to protect the FSS uplink operating in the </w:t>
      </w:r>
      <w:r w:rsidR="00541F6D" w:rsidRPr="00027D65">
        <w:rPr>
          <w:lang w:eastAsia="zh-CN"/>
        </w:rPr>
        <w:t>frequency band</w:t>
      </w:r>
      <w:r w:rsidRPr="00027D65">
        <w:rPr>
          <w:lang w:eastAsia="zh-CN"/>
        </w:rPr>
        <w:t xml:space="preserve"> 6</w:t>
      </w:r>
      <w:r w:rsidR="00DD26D0" w:rsidRPr="00027D65">
        <w:rPr>
          <w:lang w:eastAsia="zh-CN"/>
        </w:rPr>
        <w:t> </w:t>
      </w:r>
      <w:r w:rsidRPr="00027D65">
        <w:rPr>
          <w:lang w:eastAsia="zh-CN"/>
        </w:rPr>
        <w:t>425-7 075 MHz.</w:t>
      </w:r>
    </w:p>
    <w:p w14:paraId="6713B542" w14:textId="2029665C" w:rsidR="00905B17" w:rsidRPr="00027D65" w:rsidRDefault="00905B17" w:rsidP="002F4D57">
      <w:pPr>
        <w:pStyle w:val="Headingb"/>
        <w:rPr>
          <w:lang w:val="en-GB" w:eastAsia="ko-KR"/>
        </w:rPr>
      </w:pPr>
      <w:r w:rsidRPr="00027D65">
        <w:rPr>
          <w:lang w:val="en-GB" w:eastAsia="ko-KR"/>
        </w:rPr>
        <w:t>Proposal</w:t>
      </w:r>
      <w:r w:rsidR="00541F6D" w:rsidRPr="00027D65">
        <w:rPr>
          <w:lang w:val="en-GB" w:eastAsia="ko-KR"/>
        </w:rPr>
        <w:t>s</w:t>
      </w:r>
    </w:p>
    <w:p w14:paraId="7A1D95F7" w14:textId="5BD764ED" w:rsidR="00905B17" w:rsidRPr="00027D65" w:rsidRDefault="00905B17" w:rsidP="002F4D57">
      <w:pPr>
        <w:rPr>
          <w:kern w:val="2"/>
          <w:szCs w:val="24"/>
          <w:lang w:eastAsia="zh-CN"/>
        </w:rPr>
      </w:pPr>
      <w:r w:rsidRPr="00027D65">
        <w:rPr>
          <w:kern w:val="2"/>
          <w:szCs w:val="24"/>
          <w:lang w:eastAsia="zh-CN"/>
        </w:rPr>
        <w:t xml:space="preserve">The </w:t>
      </w:r>
      <w:r w:rsidRPr="00027D65">
        <w:rPr>
          <w:lang w:eastAsia="zh-CN"/>
        </w:rPr>
        <w:t>proposal</w:t>
      </w:r>
      <w:r w:rsidR="00541F6D" w:rsidRPr="00027D65">
        <w:rPr>
          <w:lang w:eastAsia="zh-CN"/>
        </w:rPr>
        <w:t>s</w:t>
      </w:r>
      <w:r w:rsidRPr="00027D65">
        <w:rPr>
          <w:lang w:eastAsia="zh-CN"/>
        </w:rPr>
        <w:t xml:space="preserve"> of the </w:t>
      </w:r>
      <w:r w:rsidRPr="00027D65">
        <w:rPr>
          <w:kern w:val="2"/>
          <w:szCs w:val="24"/>
          <w:lang w:eastAsia="zh-CN"/>
        </w:rPr>
        <w:t>proponents a</w:t>
      </w:r>
      <w:r w:rsidRPr="00027D65">
        <w:rPr>
          <w:lang w:eastAsia="zh-CN"/>
        </w:rPr>
        <w:t>re as follows</w:t>
      </w:r>
      <w:r w:rsidR="00541F6D" w:rsidRPr="00027D65">
        <w:rPr>
          <w:lang w:eastAsia="zh-CN"/>
        </w:rPr>
        <w:t>:</w:t>
      </w:r>
    </w:p>
    <w:p w14:paraId="5C0F21A2" w14:textId="64DB2968" w:rsidR="00905B17" w:rsidRPr="00027D65" w:rsidRDefault="002F4D57" w:rsidP="002F4D57">
      <w:pPr>
        <w:pStyle w:val="enumlev1"/>
        <w:rPr>
          <w:lang w:eastAsia="zh-CN"/>
        </w:rPr>
      </w:pPr>
      <w:r w:rsidRPr="00027D65">
        <w:rPr>
          <w:lang w:eastAsia="zh-CN"/>
        </w:rPr>
        <w:t>•</w:t>
      </w:r>
      <w:r w:rsidRPr="00027D65">
        <w:rPr>
          <w:lang w:eastAsia="zh-CN"/>
        </w:rPr>
        <w:tab/>
      </w:r>
      <w:r w:rsidR="00905B17" w:rsidRPr="00027D65">
        <w:rPr>
          <w:lang w:eastAsia="zh-CN"/>
        </w:rPr>
        <w:t xml:space="preserve">support the identification of the </w:t>
      </w:r>
      <w:r w:rsidR="00541F6D" w:rsidRPr="00027D65">
        <w:rPr>
          <w:lang w:eastAsia="zh-CN"/>
        </w:rPr>
        <w:t xml:space="preserve">frequency </w:t>
      </w:r>
      <w:r w:rsidR="00905B17" w:rsidRPr="00027D65">
        <w:rPr>
          <w:lang w:eastAsia="zh-CN"/>
        </w:rPr>
        <w:t>band 7</w:t>
      </w:r>
      <w:r w:rsidR="00DD26D0" w:rsidRPr="00027D65">
        <w:rPr>
          <w:lang w:eastAsia="zh-CN"/>
        </w:rPr>
        <w:t> </w:t>
      </w:r>
      <w:r w:rsidR="00905B17" w:rsidRPr="00027D65">
        <w:rPr>
          <w:lang w:eastAsia="zh-CN"/>
        </w:rPr>
        <w:t>025-7</w:t>
      </w:r>
      <w:r w:rsidR="00DD26D0" w:rsidRPr="00027D65">
        <w:rPr>
          <w:lang w:eastAsia="zh-CN"/>
        </w:rPr>
        <w:t> </w:t>
      </w:r>
      <w:r w:rsidR="00905B17" w:rsidRPr="00027D65">
        <w:rPr>
          <w:lang w:eastAsia="zh-CN"/>
        </w:rPr>
        <w:t>125</w:t>
      </w:r>
      <w:r w:rsidR="00DD26D0" w:rsidRPr="00027D65">
        <w:rPr>
          <w:lang w:eastAsia="zh-CN"/>
        </w:rPr>
        <w:t> </w:t>
      </w:r>
      <w:r w:rsidR="00905B17" w:rsidRPr="00027D65">
        <w:rPr>
          <w:lang w:eastAsia="zh-CN"/>
        </w:rPr>
        <w:t>MHz for IMT globally</w:t>
      </w:r>
      <w:r w:rsidR="00541F6D" w:rsidRPr="00027D65">
        <w:rPr>
          <w:lang w:eastAsia="zh-CN"/>
        </w:rPr>
        <w:t>;</w:t>
      </w:r>
    </w:p>
    <w:p w14:paraId="4B8A3C43" w14:textId="0AFD24FE" w:rsidR="00905B17" w:rsidRPr="00027D65" w:rsidRDefault="002F4D57" w:rsidP="002F4D57">
      <w:pPr>
        <w:pStyle w:val="enumlev1"/>
        <w:rPr>
          <w:lang w:eastAsia="zh-CN"/>
        </w:rPr>
      </w:pPr>
      <w:r w:rsidRPr="00027D65">
        <w:rPr>
          <w:lang w:eastAsia="zh-CN"/>
        </w:rPr>
        <w:t>•</w:t>
      </w:r>
      <w:r w:rsidRPr="00027D65">
        <w:rPr>
          <w:lang w:eastAsia="zh-CN"/>
        </w:rPr>
        <w:tab/>
      </w:r>
      <w:r w:rsidR="00905B17" w:rsidRPr="00027D65">
        <w:rPr>
          <w:lang w:eastAsia="zh-CN"/>
        </w:rPr>
        <w:t>support the identification of the</w:t>
      </w:r>
      <w:r w:rsidR="00541F6D" w:rsidRPr="00027D65">
        <w:rPr>
          <w:lang w:eastAsia="zh-CN"/>
        </w:rPr>
        <w:t xml:space="preserve"> frequency</w:t>
      </w:r>
      <w:r w:rsidR="00905B17" w:rsidRPr="00027D65">
        <w:rPr>
          <w:lang w:eastAsia="zh-CN"/>
        </w:rPr>
        <w:t xml:space="preserve"> band 6</w:t>
      </w:r>
      <w:r w:rsidR="00DD26D0" w:rsidRPr="00027D65">
        <w:rPr>
          <w:lang w:eastAsia="zh-CN"/>
        </w:rPr>
        <w:t> </w:t>
      </w:r>
      <w:r w:rsidR="00905B17" w:rsidRPr="00027D65">
        <w:rPr>
          <w:lang w:eastAsia="zh-CN"/>
        </w:rPr>
        <w:t>425-7</w:t>
      </w:r>
      <w:r w:rsidR="00DD26D0" w:rsidRPr="00027D65">
        <w:rPr>
          <w:lang w:eastAsia="zh-CN"/>
        </w:rPr>
        <w:t> </w:t>
      </w:r>
      <w:r w:rsidR="00905B17" w:rsidRPr="00027D65">
        <w:rPr>
          <w:lang w:eastAsia="zh-CN"/>
        </w:rPr>
        <w:t>025</w:t>
      </w:r>
      <w:r w:rsidR="00DD26D0" w:rsidRPr="00027D65">
        <w:rPr>
          <w:lang w:eastAsia="zh-CN"/>
        </w:rPr>
        <w:t> </w:t>
      </w:r>
      <w:r w:rsidR="00905B17" w:rsidRPr="00027D65">
        <w:rPr>
          <w:lang w:eastAsia="zh-CN"/>
        </w:rPr>
        <w:t>MHz for IMT in Region</w:t>
      </w:r>
      <w:r w:rsidR="00DD26D0" w:rsidRPr="00027D65">
        <w:rPr>
          <w:lang w:eastAsia="zh-CN"/>
        </w:rPr>
        <w:t> </w:t>
      </w:r>
      <w:r w:rsidR="00905B17" w:rsidRPr="00027D65">
        <w:rPr>
          <w:lang w:eastAsia="zh-CN"/>
        </w:rPr>
        <w:t>1</w:t>
      </w:r>
      <w:r w:rsidR="00541F6D" w:rsidRPr="00027D65">
        <w:rPr>
          <w:lang w:eastAsia="zh-CN"/>
        </w:rPr>
        <w:t>;</w:t>
      </w:r>
    </w:p>
    <w:p w14:paraId="1136AC36" w14:textId="03B18673" w:rsidR="00905B17" w:rsidRPr="00027D65" w:rsidRDefault="002F4D57" w:rsidP="002F4D57">
      <w:pPr>
        <w:pStyle w:val="enumlev1"/>
        <w:rPr>
          <w:lang w:eastAsia="zh-CN"/>
        </w:rPr>
      </w:pPr>
      <w:r w:rsidRPr="00027D65">
        <w:rPr>
          <w:lang w:eastAsia="zh-CN"/>
        </w:rPr>
        <w:t>•</w:t>
      </w:r>
      <w:r w:rsidRPr="00027D65">
        <w:rPr>
          <w:lang w:eastAsia="zh-CN"/>
        </w:rPr>
        <w:tab/>
      </w:r>
      <w:r w:rsidR="00905B17" w:rsidRPr="00027D65">
        <w:rPr>
          <w:lang w:eastAsia="zh-CN"/>
        </w:rPr>
        <w:t>seek to create a footnote in the R</w:t>
      </w:r>
      <w:r w:rsidR="00541F6D" w:rsidRPr="00027D65">
        <w:rPr>
          <w:lang w:eastAsia="zh-CN"/>
        </w:rPr>
        <w:t xml:space="preserve">adio </w:t>
      </w:r>
      <w:r w:rsidR="00905B17" w:rsidRPr="00027D65">
        <w:rPr>
          <w:lang w:eastAsia="zh-CN"/>
        </w:rPr>
        <w:t>R</w:t>
      </w:r>
      <w:r w:rsidR="00541F6D" w:rsidRPr="00027D65">
        <w:rPr>
          <w:lang w:eastAsia="zh-CN"/>
        </w:rPr>
        <w:t>egulations</w:t>
      </w:r>
      <w:r w:rsidR="00905B17" w:rsidRPr="00027D65">
        <w:rPr>
          <w:lang w:eastAsia="zh-CN"/>
        </w:rPr>
        <w:t xml:space="preserve"> </w:t>
      </w:r>
      <w:r w:rsidR="00541F6D" w:rsidRPr="00027D65">
        <w:rPr>
          <w:lang w:eastAsia="zh-CN"/>
        </w:rPr>
        <w:t xml:space="preserve">(RR) </w:t>
      </w:r>
      <w:r w:rsidR="00905B17" w:rsidRPr="00027D65">
        <w:rPr>
          <w:lang w:eastAsia="zh-CN"/>
        </w:rPr>
        <w:t xml:space="preserve">for an identification to IMT of </w:t>
      </w:r>
      <w:r w:rsidR="00541F6D" w:rsidRPr="00027D65">
        <w:rPr>
          <w:lang w:eastAsia="zh-CN"/>
        </w:rPr>
        <w:t xml:space="preserve">the frequency band </w:t>
      </w:r>
      <w:r w:rsidR="00905B17" w:rsidRPr="00027D65">
        <w:rPr>
          <w:lang w:eastAsia="zh-CN"/>
        </w:rPr>
        <w:t>6</w:t>
      </w:r>
      <w:r w:rsidR="00541F6D" w:rsidRPr="00027D65">
        <w:rPr>
          <w:lang w:eastAsia="zh-CN"/>
        </w:rPr>
        <w:t> </w:t>
      </w:r>
      <w:r w:rsidR="00905B17" w:rsidRPr="00027D65">
        <w:rPr>
          <w:lang w:eastAsia="zh-CN"/>
        </w:rPr>
        <w:t>425</w:t>
      </w:r>
      <w:r w:rsidR="00541F6D" w:rsidRPr="00027D65">
        <w:rPr>
          <w:lang w:eastAsia="zh-CN"/>
        </w:rPr>
        <w:noBreakHyphen/>
      </w:r>
      <w:r w:rsidR="00905B17" w:rsidRPr="00027D65">
        <w:rPr>
          <w:lang w:eastAsia="zh-CN"/>
        </w:rPr>
        <w:t>7</w:t>
      </w:r>
      <w:r w:rsidR="00DD26D0" w:rsidRPr="00027D65">
        <w:rPr>
          <w:lang w:eastAsia="zh-CN"/>
        </w:rPr>
        <w:t> </w:t>
      </w:r>
      <w:r w:rsidR="00905B17" w:rsidRPr="00027D65">
        <w:rPr>
          <w:lang w:eastAsia="zh-CN"/>
        </w:rPr>
        <w:t>025</w:t>
      </w:r>
      <w:r w:rsidR="00DD26D0" w:rsidRPr="00027D65">
        <w:rPr>
          <w:lang w:eastAsia="zh-CN"/>
        </w:rPr>
        <w:t> </w:t>
      </w:r>
      <w:r w:rsidR="00905B17" w:rsidRPr="00027D65">
        <w:rPr>
          <w:lang w:eastAsia="zh-CN"/>
        </w:rPr>
        <w:t>MHz for some countries in Region</w:t>
      </w:r>
      <w:r w:rsidR="00DD26D0" w:rsidRPr="00027D65">
        <w:rPr>
          <w:lang w:eastAsia="zh-CN"/>
        </w:rPr>
        <w:t> </w:t>
      </w:r>
      <w:r w:rsidR="00905B17" w:rsidRPr="00027D65">
        <w:rPr>
          <w:lang w:eastAsia="zh-CN"/>
        </w:rPr>
        <w:t xml:space="preserve">3 by extending the same provisions as specified in the ACP for </w:t>
      </w:r>
      <w:r w:rsidR="00541F6D" w:rsidRPr="00027D65">
        <w:rPr>
          <w:lang w:eastAsia="zh-CN"/>
        </w:rPr>
        <w:t xml:space="preserve">the frequency band </w:t>
      </w:r>
      <w:r w:rsidR="00905B17" w:rsidRPr="00027D65">
        <w:rPr>
          <w:lang w:eastAsia="zh-CN"/>
        </w:rPr>
        <w:t>7 025-7</w:t>
      </w:r>
      <w:r w:rsidR="00DD26D0" w:rsidRPr="00027D65">
        <w:rPr>
          <w:lang w:eastAsia="zh-CN"/>
        </w:rPr>
        <w:t> </w:t>
      </w:r>
      <w:r w:rsidR="00905B17" w:rsidRPr="00027D65">
        <w:rPr>
          <w:lang w:eastAsia="zh-CN"/>
        </w:rPr>
        <w:t>125</w:t>
      </w:r>
      <w:r w:rsidR="00DD26D0" w:rsidRPr="00027D65">
        <w:rPr>
          <w:lang w:eastAsia="zh-CN"/>
        </w:rPr>
        <w:t> </w:t>
      </w:r>
      <w:r w:rsidR="00905B17" w:rsidRPr="00027D65">
        <w:rPr>
          <w:lang w:eastAsia="zh-CN"/>
        </w:rPr>
        <w:t xml:space="preserve">MHz to cover the identification of IMT in the </w:t>
      </w:r>
      <w:r w:rsidR="00541F6D" w:rsidRPr="00027D65">
        <w:rPr>
          <w:lang w:eastAsia="zh-CN"/>
        </w:rPr>
        <w:t xml:space="preserve">frequency </w:t>
      </w:r>
      <w:r w:rsidR="00905B17" w:rsidRPr="00027D65">
        <w:rPr>
          <w:lang w:eastAsia="zh-CN"/>
        </w:rPr>
        <w:t>band 6</w:t>
      </w:r>
      <w:r w:rsidR="00DD26D0" w:rsidRPr="00027D65">
        <w:rPr>
          <w:lang w:eastAsia="zh-CN"/>
        </w:rPr>
        <w:t> </w:t>
      </w:r>
      <w:r w:rsidR="00905B17" w:rsidRPr="00027D65">
        <w:rPr>
          <w:lang w:eastAsia="zh-CN"/>
        </w:rPr>
        <w:t xml:space="preserve">425-7 025 MHz in a </w:t>
      </w:r>
      <w:r w:rsidR="00541F6D" w:rsidRPr="00027D65">
        <w:rPr>
          <w:lang w:eastAsia="zh-CN"/>
        </w:rPr>
        <w:t xml:space="preserve">draft </w:t>
      </w:r>
      <w:r w:rsidR="00905B17" w:rsidRPr="00027D65">
        <w:rPr>
          <w:lang w:eastAsia="zh-CN"/>
        </w:rPr>
        <w:t>new WRC Resolution</w:t>
      </w:r>
      <w:r w:rsidR="00541F6D" w:rsidRPr="00027D65">
        <w:rPr>
          <w:lang w:eastAsia="zh-CN"/>
        </w:rPr>
        <w:t>;</w:t>
      </w:r>
    </w:p>
    <w:p w14:paraId="79794D3C" w14:textId="0CA07ADA" w:rsidR="00905B17" w:rsidRPr="00027D65" w:rsidRDefault="002F4D57" w:rsidP="002F4D57">
      <w:pPr>
        <w:pStyle w:val="enumlev1"/>
        <w:rPr>
          <w:kern w:val="2"/>
          <w:szCs w:val="24"/>
          <w:lang w:eastAsia="zh-CN"/>
        </w:rPr>
      </w:pPr>
      <w:r w:rsidRPr="00027D65">
        <w:rPr>
          <w:lang w:eastAsia="zh-CN"/>
        </w:rPr>
        <w:t>•</w:t>
      </w:r>
      <w:r w:rsidRPr="00027D65">
        <w:rPr>
          <w:lang w:eastAsia="zh-CN"/>
        </w:rPr>
        <w:tab/>
      </w:r>
      <w:r w:rsidR="00905B17" w:rsidRPr="00027D65">
        <w:rPr>
          <w:lang w:eastAsia="zh-CN"/>
        </w:rPr>
        <w:t>support to apply appropriate condition through Example</w:t>
      </w:r>
      <w:r w:rsidR="00DD26D0" w:rsidRPr="00027D65">
        <w:rPr>
          <w:lang w:eastAsia="zh-CN"/>
        </w:rPr>
        <w:t> </w:t>
      </w:r>
      <w:r w:rsidR="00905B17" w:rsidRPr="00027D65">
        <w:rPr>
          <w:lang w:eastAsia="zh-CN"/>
        </w:rPr>
        <w:t>3 of Alternative</w:t>
      </w:r>
      <w:r w:rsidR="00DD26D0" w:rsidRPr="00027D65">
        <w:rPr>
          <w:lang w:eastAsia="zh-CN"/>
        </w:rPr>
        <w:t> </w:t>
      </w:r>
      <w:r w:rsidR="00905B17" w:rsidRPr="00027D65">
        <w:rPr>
          <w:lang w:eastAsia="zh-CN"/>
        </w:rPr>
        <w:t>2 “expected e.i.r.p. mask” under Method 4C/5C as contained in the CPM Report, for the protection of FSS uplink in the</w:t>
      </w:r>
      <w:r w:rsidR="00CE7029" w:rsidRPr="00027D65">
        <w:rPr>
          <w:lang w:eastAsia="zh-CN"/>
        </w:rPr>
        <w:t xml:space="preserve"> frequency band </w:t>
      </w:r>
      <w:r w:rsidR="00905B17" w:rsidRPr="00027D65">
        <w:rPr>
          <w:lang w:eastAsia="zh-CN"/>
        </w:rPr>
        <w:t>6</w:t>
      </w:r>
      <w:r w:rsidR="00DD26D0" w:rsidRPr="00027D65">
        <w:rPr>
          <w:lang w:eastAsia="zh-CN"/>
        </w:rPr>
        <w:t> </w:t>
      </w:r>
      <w:r w:rsidR="00905B17" w:rsidRPr="00027D65">
        <w:rPr>
          <w:lang w:eastAsia="zh-CN"/>
        </w:rPr>
        <w:t>425-7 075</w:t>
      </w:r>
      <w:r w:rsidR="00DD26D0" w:rsidRPr="00027D65">
        <w:rPr>
          <w:lang w:eastAsia="zh-CN"/>
        </w:rPr>
        <w:t> </w:t>
      </w:r>
      <w:r w:rsidR="00905B17" w:rsidRPr="00027D65">
        <w:rPr>
          <w:lang w:eastAsia="zh-CN"/>
        </w:rPr>
        <w:t>MHz.</w:t>
      </w:r>
    </w:p>
    <w:p w14:paraId="3D94EAC9" w14:textId="2BA5B504" w:rsidR="00905B17" w:rsidRPr="00027D65" w:rsidRDefault="00905B17" w:rsidP="002F4D57">
      <w:pPr>
        <w:rPr>
          <w:lang w:eastAsia="zh-CN"/>
        </w:rPr>
      </w:pPr>
      <w:r w:rsidRPr="00027D65">
        <w:rPr>
          <w:lang w:eastAsia="zh-CN"/>
        </w:rPr>
        <w:t>This contribution proposes the following modifications to the R</w:t>
      </w:r>
      <w:r w:rsidR="00541F6D" w:rsidRPr="00027D65">
        <w:rPr>
          <w:lang w:eastAsia="zh-CN"/>
        </w:rPr>
        <w:t>R</w:t>
      </w:r>
      <w:r w:rsidRPr="00027D65">
        <w:rPr>
          <w:lang w:eastAsia="zh-CN"/>
        </w:rPr>
        <w:t>.</w:t>
      </w:r>
    </w:p>
    <w:p w14:paraId="30B7B215" w14:textId="77777777" w:rsidR="00241FA2" w:rsidRPr="00027D65" w:rsidRDefault="00241FA2" w:rsidP="00EB54B2"/>
    <w:p w14:paraId="1237A979" w14:textId="77777777" w:rsidR="00187BD9" w:rsidRPr="00027D65" w:rsidRDefault="00187BD9" w:rsidP="00187BD9">
      <w:pPr>
        <w:tabs>
          <w:tab w:val="clear" w:pos="1134"/>
          <w:tab w:val="clear" w:pos="1871"/>
          <w:tab w:val="clear" w:pos="2268"/>
        </w:tabs>
        <w:overflowPunct/>
        <w:autoSpaceDE/>
        <w:autoSpaceDN/>
        <w:adjustRightInd/>
        <w:spacing w:before="0"/>
        <w:textAlignment w:val="auto"/>
      </w:pPr>
      <w:r w:rsidRPr="00027D65">
        <w:br w:type="page"/>
      </w:r>
    </w:p>
    <w:p w14:paraId="7C6D3243" w14:textId="77777777" w:rsidR="00762AAA" w:rsidRPr="00027D65" w:rsidRDefault="00762AAA" w:rsidP="007F1392">
      <w:pPr>
        <w:pStyle w:val="ArtNo"/>
        <w:spacing w:before="0"/>
      </w:pPr>
      <w:bookmarkStart w:id="6" w:name="_Toc42842383"/>
      <w:r w:rsidRPr="00027D65">
        <w:lastRenderedPageBreak/>
        <w:t xml:space="preserve">ARTICLE </w:t>
      </w:r>
      <w:r w:rsidRPr="00027D65">
        <w:rPr>
          <w:rStyle w:val="href"/>
          <w:rFonts w:eastAsiaTheme="majorEastAsia"/>
          <w:color w:val="000000"/>
        </w:rPr>
        <w:t>5</w:t>
      </w:r>
      <w:bookmarkEnd w:id="6"/>
    </w:p>
    <w:p w14:paraId="042E3419" w14:textId="77777777" w:rsidR="00762AAA" w:rsidRPr="00027D65" w:rsidRDefault="00762AAA" w:rsidP="007F1392">
      <w:pPr>
        <w:pStyle w:val="Arttitle"/>
      </w:pPr>
      <w:bookmarkStart w:id="7" w:name="_Toc327956583"/>
      <w:bookmarkStart w:id="8" w:name="_Toc42842384"/>
      <w:r w:rsidRPr="00027D65">
        <w:t>Frequency allocations</w:t>
      </w:r>
      <w:bookmarkEnd w:id="7"/>
      <w:bookmarkEnd w:id="8"/>
    </w:p>
    <w:p w14:paraId="7B914B04" w14:textId="77777777" w:rsidR="00762AAA" w:rsidRPr="00027D65" w:rsidRDefault="00762AAA" w:rsidP="007F1392">
      <w:pPr>
        <w:pStyle w:val="Section1"/>
        <w:keepNext/>
      </w:pPr>
      <w:r w:rsidRPr="00027D65">
        <w:t>Section IV – Table of Frequency Allocations</w:t>
      </w:r>
      <w:r w:rsidRPr="00027D65">
        <w:br/>
      </w:r>
      <w:r w:rsidRPr="00027D65">
        <w:rPr>
          <w:b w:val="0"/>
          <w:bCs/>
        </w:rPr>
        <w:t xml:space="preserve">(See No. </w:t>
      </w:r>
      <w:r w:rsidRPr="00027D65">
        <w:t>2.1</w:t>
      </w:r>
      <w:r w:rsidRPr="00027D65">
        <w:rPr>
          <w:b w:val="0"/>
          <w:bCs/>
        </w:rPr>
        <w:t>)</w:t>
      </w:r>
      <w:r w:rsidRPr="00027D65">
        <w:rPr>
          <w:b w:val="0"/>
          <w:bCs/>
        </w:rPr>
        <w:br/>
      </w:r>
      <w:r w:rsidRPr="00027D65">
        <w:br/>
      </w:r>
    </w:p>
    <w:p w14:paraId="0FF7D18A" w14:textId="77777777" w:rsidR="00E27722" w:rsidRPr="00027D65" w:rsidRDefault="00762AAA">
      <w:pPr>
        <w:pStyle w:val="Proposal"/>
      </w:pPr>
      <w:r w:rsidRPr="00027D65">
        <w:t>MOD</w:t>
      </w:r>
      <w:r w:rsidRPr="00027D65">
        <w:tab/>
        <w:t>CBG/CHN/LAO/MLD/BRM/CLN/181/1</w:t>
      </w:r>
      <w:r w:rsidRPr="00027D65">
        <w:rPr>
          <w:vanish/>
          <w:color w:val="7F7F7F" w:themeColor="text1" w:themeTint="80"/>
          <w:vertAlign w:val="superscript"/>
        </w:rPr>
        <w:t>#1363</w:t>
      </w:r>
    </w:p>
    <w:p w14:paraId="312E62FE" w14:textId="77777777" w:rsidR="00762AAA" w:rsidRPr="00027D65" w:rsidRDefault="00762AAA" w:rsidP="003B6B24">
      <w:pPr>
        <w:pStyle w:val="Tabletitle"/>
      </w:pPr>
      <w:r w:rsidRPr="00027D65">
        <w:t>5 570-6 700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044B5F" w:rsidRPr="00027D65" w14:paraId="006DF39F" w14:textId="77777777" w:rsidTr="003B6B2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98652A" w14:textId="77777777" w:rsidR="00762AAA" w:rsidRPr="00027D65" w:rsidRDefault="00762AAA" w:rsidP="003B6B24">
            <w:pPr>
              <w:pStyle w:val="Tablehead"/>
            </w:pPr>
            <w:r w:rsidRPr="00027D65">
              <w:t>Allocation to services</w:t>
            </w:r>
          </w:p>
        </w:tc>
      </w:tr>
      <w:tr w:rsidR="00044B5F" w:rsidRPr="00027D65" w14:paraId="0808DBA5" w14:textId="77777777" w:rsidTr="003B6B24">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527DBCD" w14:textId="77777777" w:rsidR="00762AAA" w:rsidRPr="00027D65" w:rsidRDefault="00762AAA" w:rsidP="003B6B24">
            <w:pPr>
              <w:pStyle w:val="Tablehead"/>
            </w:pPr>
            <w:r w:rsidRPr="00027D65">
              <w:t>Region 1</w:t>
            </w:r>
          </w:p>
        </w:tc>
        <w:tc>
          <w:tcPr>
            <w:tcW w:w="3099" w:type="dxa"/>
            <w:tcBorders>
              <w:top w:val="single" w:sz="4" w:space="0" w:color="auto"/>
              <w:left w:val="single" w:sz="6" w:space="0" w:color="auto"/>
              <w:bottom w:val="single" w:sz="6" w:space="0" w:color="auto"/>
              <w:right w:val="single" w:sz="6" w:space="0" w:color="auto"/>
            </w:tcBorders>
            <w:hideMark/>
          </w:tcPr>
          <w:p w14:paraId="3528146D" w14:textId="77777777" w:rsidR="00762AAA" w:rsidRPr="00027D65" w:rsidRDefault="00762AAA" w:rsidP="003B6B24">
            <w:pPr>
              <w:pStyle w:val="Tablehead"/>
            </w:pPr>
            <w:r w:rsidRPr="00027D65">
              <w:t>Region 2</w:t>
            </w:r>
          </w:p>
        </w:tc>
        <w:tc>
          <w:tcPr>
            <w:tcW w:w="3100" w:type="dxa"/>
            <w:tcBorders>
              <w:top w:val="single" w:sz="4" w:space="0" w:color="auto"/>
              <w:left w:val="single" w:sz="6" w:space="0" w:color="auto"/>
              <w:bottom w:val="single" w:sz="6" w:space="0" w:color="auto"/>
              <w:right w:val="single" w:sz="6" w:space="0" w:color="auto"/>
            </w:tcBorders>
            <w:hideMark/>
          </w:tcPr>
          <w:p w14:paraId="5DA46D7A" w14:textId="77777777" w:rsidR="00762AAA" w:rsidRPr="00027D65" w:rsidRDefault="00762AAA" w:rsidP="003B6B24">
            <w:pPr>
              <w:pStyle w:val="Tablehead"/>
            </w:pPr>
            <w:r w:rsidRPr="00027D65">
              <w:t>Region 3</w:t>
            </w:r>
          </w:p>
        </w:tc>
      </w:tr>
      <w:tr w:rsidR="00044B5F" w:rsidRPr="00027D65" w14:paraId="723C0D96" w14:textId="77777777" w:rsidTr="003B6B2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6DEFD8A" w14:textId="77777777" w:rsidR="00762AAA" w:rsidRPr="00027D65" w:rsidRDefault="00762AAA" w:rsidP="003B6B24">
            <w:pPr>
              <w:pStyle w:val="TableTextS5"/>
              <w:tabs>
                <w:tab w:val="clear" w:pos="170"/>
                <w:tab w:val="clear" w:pos="567"/>
                <w:tab w:val="clear" w:pos="737"/>
              </w:tabs>
              <w:spacing w:before="60" w:line="220" w:lineRule="exact"/>
              <w:rPr>
                <w:rStyle w:val="Artref"/>
              </w:rPr>
            </w:pPr>
            <w:r w:rsidRPr="00027D65">
              <w:rPr>
                <w:rStyle w:val="Tablefreq"/>
              </w:rPr>
              <w:t>5 925-6 700</w:t>
            </w:r>
            <w:r w:rsidRPr="00027D65">
              <w:rPr>
                <w:color w:val="000000"/>
              </w:rPr>
              <w:tab/>
              <w:t xml:space="preserve">FIXED  </w:t>
            </w:r>
            <w:r w:rsidRPr="00027D65">
              <w:rPr>
                <w:rStyle w:val="Artref"/>
              </w:rPr>
              <w:t>5.457</w:t>
            </w:r>
          </w:p>
          <w:p w14:paraId="43B1849A" w14:textId="77777777" w:rsidR="00762AAA" w:rsidRPr="00027D65" w:rsidRDefault="00762AAA" w:rsidP="003B6B24">
            <w:pPr>
              <w:pStyle w:val="TableTextS5"/>
              <w:tabs>
                <w:tab w:val="clear" w:pos="170"/>
                <w:tab w:val="clear" w:pos="567"/>
                <w:tab w:val="clear" w:pos="737"/>
              </w:tabs>
              <w:spacing w:before="60" w:line="220" w:lineRule="exact"/>
              <w:rPr>
                <w:color w:val="000000"/>
              </w:rPr>
            </w:pPr>
            <w:r w:rsidRPr="00027D65">
              <w:rPr>
                <w:color w:val="000000"/>
              </w:rPr>
              <w:tab/>
            </w:r>
            <w:r w:rsidRPr="00027D65">
              <w:rPr>
                <w:color w:val="000000"/>
              </w:rPr>
              <w:tab/>
              <w:t xml:space="preserve">FIXED-SATELLITE (Earth-to-space)  </w:t>
            </w:r>
            <w:r w:rsidRPr="00027D65">
              <w:rPr>
                <w:rStyle w:val="Artref"/>
                <w:color w:val="000000"/>
              </w:rPr>
              <w:t>5.457A</w:t>
            </w:r>
            <w:r w:rsidRPr="00027D65">
              <w:rPr>
                <w:color w:val="000000"/>
              </w:rPr>
              <w:t xml:space="preserve">  </w:t>
            </w:r>
            <w:r w:rsidRPr="00027D65">
              <w:rPr>
                <w:rStyle w:val="Artref"/>
                <w:color w:val="000000"/>
              </w:rPr>
              <w:t>5.457B</w:t>
            </w:r>
          </w:p>
          <w:p w14:paraId="0C38F040" w14:textId="65D445C4" w:rsidR="00762AAA" w:rsidRPr="00027D65" w:rsidRDefault="00762AAA" w:rsidP="003B6B24">
            <w:pPr>
              <w:pStyle w:val="TableTextS5"/>
              <w:tabs>
                <w:tab w:val="clear" w:pos="170"/>
                <w:tab w:val="clear" w:pos="567"/>
                <w:tab w:val="clear" w:pos="737"/>
              </w:tabs>
              <w:spacing w:before="60" w:line="220" w:lineRule="exact"/>
              <w:rPr>
                <w:color w:val="000000"/>
              </w:rPr>
            </w:pPr>
            <w:r w:rsidRPr="00027D65">
              <w:rPr>
                <w:color w:val="000000"/>
              </w:rPr>
              <w:tab/>
            </w:r>
            <w:r w:rsidRPr="00027D65">
              <w:rPr>
                <w:color w:val="000000"/>
              </w:rPr>
              <w:tab/>
              <w:t xml:space="preserve">MOBILE  </w:t>
            </w:r>
            <w:r w:rsidRPr="00027D65">
              <w:rPr>
                <w:rStyle w:val="Artref"/>
              </w:rPr>
              <w:t>5.457C</w:t>
            </w:r>
            <w:ins w:id="9" w:author="ITU" w:date="2022-09-07T17:29:00Z">
              <w:r w:rsidRPr="00027D65">
                <w:rPr>
                  <w:rStyle w:val="Artref"/>
                </w:rPr>
                <w:t xml:space="preserve">  </w:t>
              </w:r>
            </w:ins>
            <w:ins w:id="10" w:author="SWG AI1.2" w:date="2022-06-20T18:19:00Z">
              <w:r w:rsidRPr="00027D65">
                <w:rPr>
                  <w:rStyle w:val="Artref"/>
                </w:rPr>
                <w:t xml:space="preserve">ADD </w:t>
              </w:r>
            </w:ins>
            <w:ins w:id="11" w:author="Luciana Camargos" w:date="2022-08-03T17:21:00Z">
              <w:r w:rsidRPr="00027D65">
                <w:rPr>
                  <w:rStyle w:val="Artref"/>
                </w:rPr>
                <w:t>5.</w:t>
              </w:r>
            </w:ins>
            <w:ins w:id="12" w:author="Aubineau, Philippe" w:date="2022-10-17T14:33:00Z">
              <w:r w:rsidRPr="00027D65">
                <w:rPr>
                  <w:rStyle w:val="Artref"/>
                </w:rPr>
                <w:t>B</w:t>
              </w:r>
            </w:ins>
            <w:ins w:id="13" w:author="SWG AI1.2" w:date="2022-06-20T18:19:00Z">
              <w:r w:rsidRPr="00027D65">
                <w:rPr>
                  <w:rStyle w:val="Artref"/>
                </w:rPr>
                <w:t>12</w:t>
              </w:r>
            </w:ins>
            <w:ins w:id="14" w:author="ITU" w:date="2022-09-07T17:29:00Z">
              <w:r w:rsidR="00905B17" w:rsidRPr="00027D65">
                <w:rPr>
                  <w:rStyle w:val="Artref"/>
                </w:rPr>
                <w:t xml:space="preserve">  </w:t>
              </w:r>
            </w:ins>
            <w:ins w:id="15" w:author="SWG AI1.2" w:date="2022-06-20T18:19:00Z">
              <w:r w:rsidR="00905B17" w:rsidRPr="00027D65">
                <w:rPr>
                  <w:rStyle w:val="Artref"/>
                </w:rPr>
                <w:t xml:space="preserve">ADD </w:t>
              </w:r>
            </w:ins>
            <w:ins w:id="16" w:author="Luciana Camargos" w:date="2022-08-03T17:21:00Z">
              <w:r w:rsidR="00905B17" w:rsidRPr="00027D65">
                <w:rPr>
                  <w:rStyle w:val="Artref"/>
                </w:rPr>
                <w:t>5.</w:t>
              </w:r>
            </w:ins>
            <w:ins w:id="17" w:author="Author1" w:date="2023-11-03T12:11:00Z">
              <w:r w:rsidR="00905B17" w:rsidRPr="00027D65">
                <w:rPr>
                  <w:rStyle w:val="Artref"/>
                </w:rPr>
                <w:t>X</w:t>
              </w:r>
            </w:ins>
            <w:ins w:id="18" w:author="SWG AI1.2" w:date="2022-06-20T18:19:00Z">
              <w:r w:rsidR="00905B17" w:rsidRPr="00027D65">
                <w:rPr>
                  <w:rStyle w:val="Artref"/>
                </w:rPr>
                <w:t>12</w:t>
              </w:r>
            </w:ins>
          </w:p>
          <w:p w14:paraId="7F6574BA" w14:textId="77777777" w:rsidR="00762AAA" w:rsidRPr="00027D65" w:rsidRDefault="00762AAA" w:rsidP="003B6B24">
            <w:pPr>
              <w:pStyle w:val="TableTextS5"/>
              <w:tabs>
                <w:tab w:val="clear" w:pos="170"/>
                <w:tab w:val="clear" w:pos="567"/>
                <w:tab w:val="clear" w:pos="737"/>
              </w:tabs>
              <w:spacing w:before="60" w:line="220" w:lineRule="exact"/>
              <w:rPr>
                <w:color w:val="000000"/>
              </w:rPr>
            </w:pPr>
            <w:r w:rsidRPr="00027D65">
              <w:rPr>
                <w:color w:val="000000"/>
              </w:rPr>
              <w:tab/>
            </w:r>
            <w:r w:rsidRPr="00027D65">
              <w:rPr>
                <w:color w:val="000000"/>
              </w:rPr>
              <w:tab/>
            </w:r>
            <w:r w:rsidRPr="00027D65">
              <w:rPr>
                <w:rStyle w:val="Artref"/>
                <w:color w:val="000000"/>
              </w:rPr>
              <w:t>5.149</w:t>
            </w:r>
            <w:r w:rsidRPr="00027D65">
              <w:rPr>
                <w:color w:val="000000"/>
              </w:rPr>
              <w:t xml:space="preserve">  </w:t>
            </w:r>
            <w:r w:rsidRPr="00027D65">
              <w:rPr>
                <w:rStyle w:val="Artref"/>
                <w:color w:val="000000"/>
              </w:rPr>
              <w:t>5.440</w:t>
            </w:r>
            <w:r w:rsidRPr="00027D65">
              <w:rPr>
                <w:color w:val="000000"/>
              </w:rPr>
              <w:t xml:space="preserve">  </w:t>
            </w:r>
            <w:r w:rsidRPr="00027D65">
              <w:rPr>
                <w:rStyle w:val="Artref"/>
                <w:color w:val="000000"/>
              </w:rPr>
              <w:t>5.458</w:t>
            </w:r>
          </w:p>
        </w:tc>
      </w:tr>
    </w:tbl>
    <w:p w14:paraId="04E223D0" w14:textId="77777777" w:rsidR="00E27722" w:rsidRPr="00027D65" w:rsidRDefault="00E27722">
      <w:bookmarkStart w:id="19" w:name="_Hlk149945570"/>
    </w:p>
    <w:bookmarkEnd w:id="19"/>
    <w:p w14:paraId="7284A0D3" w14:textId="177485EF" w:rsidR="00E27722" w:rsidRPr="00027D65" w:rsidRDefault="00762AAA">
      <w:pPr>
        <w:pStyle w:val="Reasons"/>
      </w:pPr>
      <w:r w:rsidRPr="00027D65">
        <w:rPr>
          <w:b/>
        </w:rPr>
        <w:t>Reasons:</w:t>
      </w:r>
      <w:r w:rsidRPr="00027D65">
        <w:tab/>
      </w:r>
      <w:r w:rsidR="00905B17" w:rsidRPr="00027D65">
        <w:t>This is</w:t>
      </w:r>
      <w:r w:rsidR="00905B17" w:rsidRPr="00027D65">
        <w:rPr>
          <w:lang w:eastAsia="zh-CN"/>
        </w:rPr>
        <w:t xml:space="preserve"> to identify the frequency bands 6</w:t>
      </w:r>
      <w:r w:rsidR="00DD26D0" w:rsidRPr="00027D65">
        <w:rPr>
          <w:lang w:eastAsia="zh-CN"/>
        </w:rPr>
        <w:t> </w:t>
      </w:r>
      <w:r w:rsidR="00905B17" w:rsidRPr="00027D65">
        <w:rPr>
          <w:lang w:eastAsia="zh-CN"/>
        </w:rPr>
        <w:t>425-7 025</w:t>
      </w:r>
      <w:r w:rsidR="00DD26D0" w:rsidRPr="00027D65">
        <w:rPr>
          <w:lang w:eastAsia="zh-CN"/>
        </w:rPr>
        <w:t> </w:t>
      </w:r>
      <w:r w:rsidR="00905B17" w:rsidRPr="00027D65">
        <w:rPr>
          <w:lang w:eastAsia="zh-CN"/>
        </w:rPr>
        <w:t>MHz in R</w:t>
      </w:r>
      <w:r w:rsidR="00CE7029" w:rsidRPr="00027D65">
        <w:rPr>
          <w:lang w:eastAsia="zh-CN"/>
        </w:rPr>
        <w:t>egion</w:t>
      </w:r>
      <w:r w:rsidR="00DD26D0" w:rsidRPr="00027D65">
        <w:rPr>
          <w:lang w:eastAsia="zh-CN"/>
        </w:rPr>
        <w:t> </w:t>
      </w:r>
      <w:r w:rsidR="00905B17" w:rsidRPr="00027D65">
        <w:rPr>
          <w:lang w:eastAsia="zh-CN"/>
        </w:rPr>
        <w:t>1 and countries in R</w:t>
      </w:r>
      <w:r w:rsidR="00CE7029" w:rsidRPr="00027D65">
        <w:rPr>
          <w:lang w:eastAsia="zh-CN"/>
        </w:rPr>
        <w:t>egion</w:t>
      </w:r>
      <w:r w:rsidR="00DD26D0" w:rsidRPr="00027D65">
        <w:rPr>
          <w:lang w:eastAsia="zh-CN"/>
        </w:rPr>
        <w:t> </w:t>
      </w:r>
      <w:r w:rsidR="00905B17" w:rsidRPr="00027D65">
        <w:rPr>
          <w:lang w:eastAsia="zh-CN"/>
        </w:rPr>
        <w:t>3 and 7</w:t>
      </w:r>
      <w:r w:rsidR="00DD26D0" w:rsidRPr="00027D65">
        <w:rPr>
          <w:lang w:eastAsia="zh-CN"/>
        </w:rPr>
        <w:t> </w:t>
      </w:r>
      <w:r w:rsidR="00905B17" w:rsidRPr="00027D65">
        <w:rPr>
          <w:lang w:eastAsia="zh-CN"/>
        </w:rPr>
        <w:t>025-7</w:t>
      </w:r>
      <w:r w:rsidR="00DD26D0" w:rsidRPr="00027D65">
        <w:rPr>
          <w:lang w:eastAsia="zh-CN"/>
        </w:rPr>
        <w:t> </w:t>
      </w:r>
      <w:r w:rsidR="00905B17" w:rsidRPr="00027D65">
        <w:rPr>
          <w:lang w:eastAsia="zh-CN"/>
        </w:rPr>
        <w:t>125</w:t>
      </w:r>
      <w:r w:rsidR="00DD26D0" w:rsidRPr="00027D65">
        <w:rPr>
          <w:lang w:eastAsia="zh-CN"/>
        </w:rPr>
        <w:t> </w:t>
      </w:r>
      <w:r w:rsidR="00905B17" w:rsidRPr="00027D65">
        <w:rPr>
          <w:lang w:eastAsia="zh-CN"/>
        </w:rPr>
        <w:t>MHz in all Regions for IMT by creating new RR footnotes with conditions which are contained in a draft new WRC Resolution.</w:t>
      </w:r>
    </w:p>
    <w:p w14:paraId="651ABCAE" w14:textId="77777777" w:rsidR="00E27722" w:rsidRPr="00027D65" w:rsidRDefault="00762AAA">
      <w:pPr>
        <w:pStyle w:val="Proposal"/>
      </w:pPr>
      <w:r w:rsidRPr="00027D65">
        <w:t>MOD</w:t>
      </w:r>
      <w:r w:rsidRPr="00027D65">
        <w:tab/>
        <w:t>CBG/CHN/LAO/MLD/BRM/CLN/181/2</w:t>
      </w:r>
      <w:r w:rsidRPr="00027D65">
        <w:rPr>
          <w:vanish/>
          <w:color w:val="7F7F7F" w:themeColor="text1" w:themeTint="80"/>
          <w:vertAlign w:val="superscript"/>
        </w:rPr>
        <w:t>#1372</w:t>
      </w:r>
    </w:p>
    <w:p w14:paraId="4DC54D21" w14:textId="77777777" w:rsidR="00762AAA" w:rsidRPr="00027D65" w:rsidRDefault="00762AAA" w:rsidP="003B6B24">
      <w:pPr>
        <w:pStyle w:val="Tabletitle"/>
      </w:pPr>
      <w:r w:rsidRPr="00027D65">
        <w:t>6 700-7 250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044B5F" w:rsidRPr="00027D65" w14:paraId="4436CBC7" w14:textId="77777777" w:rsidTr="003B6B2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2CD6BD" w14:textId="77777777" w:rsidR="00762AAA" w:rsidRPr="00027D65" w:rsidRDefault="00762AAA" w:rsidP="003B6B24">
            <w:pPr>
              <w:pStyle w:val="Tablehead"/>
            </w:pPr>
            <w:r w:rsidRPr="00027D65">
              <w:t>Allocation to services</w:t>
            </w:r>
          </w:p>
        </w:tc>
      </w:tr>
      <w:tr w:rsidR="00044B5F" w:rsidRPr="00027D65" w14:paraId="5BEA53E9" w14:textId="77777777" w:rsidTr="003B6B24">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05347733" w14:textId="77777777" w:rsidR="00762AAA" w:rsidRPr="00027D65" w:rsidRDefault="00762AAA" w:rsidP="003B6B24">
            <w:pPr>
              <w:pStyle w:val="Tablehead"/>
            </w:pPr>
            <w:r w:rsidRPr="00027D65">
              <w:t>Region 1</w:t>
            </w:r>
          </w:p>
        </w:tc>
        <w:tc>
          <w:tcPr>
            <w:tcW w:w="3099" w:type="dxa"/>
            <w:tcBorders>
              <w:top w:val="single" w:sz="4" w:space="0" w:color="auto"/>
              <w:left w:val="single" w:sz="6" w:space="0" w:color="auto"/>
              <w:bottom w:val="single" w:sz="6" w:space="0" w:color="auto"/>
              <w:right w:val="single" w:sz="6" w:space="0" w:color="auto"/>
            </w:tcBorders>
            <w:hideMark/>
          </w:tcPr>
          <w:p w14:paraId="48CD9434" w14:textId="77777777" w:rsidR="00762AAA" w:rsidRPr="00027D65" w:rsidRDefault="00762AAA" w:rsidP="003B6B24">
            <w:pPr>
              <w:pStyle w:val="Tablehead"/>
            </w:pPr>
            <w:r w:rsidRPr="00027D65">
              <w:t>Region 2</w:t>
            </w:r>
          </w:p>
        </w:tc>
        <w:tc>
          <w:tcPr>
            <w:tcW w:w="3100" w:type="dxa"/>
            <w:tcBorders>
              <w:top w:val="single" w:sz="4" w:space="0" w:color="auto"/>
              <w:left w:val="single" w:sz="6" w:space="0" w:color="auto"/>
              <w:bottom w:val="single" w:sz="6" w:space="0" w:color="auto"/>
              <w:right w:val="single" w:sz="6" w:space="0" w:color="auto"/>
            </w:tcBorders>
            <w:hideMark/>
          </w:tcPr>
          <w:p w14:paraId="11BB5CF8" w14:textId="77777777" w:rsidR="00762AAA" w:rsidRPr="00027D65" w:rsidRDefault="00762AAA" w:rsidP="003B6B24">
            <w:pPr>
              <w:pStyle w:val="Tablehead"/>
            </w:pPr>
            <w:r w:rsidRPr="00027D65">
              <w:t>Region 3</w:t>
            </w:r>
          </w:p>
        </w:tc>
      </w:tr>
      <w:tr w:rsidR="00044B5F" w:rsidRPr="00027D65" w14:paraId="1DA55A56" w14:textId="77777777" w:rsidTr="003B6B2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7A1E5DD" w14:textId="77777777" w:rsidR="00762AAA" w:rsidRPr="00027D65" w:rsidRDefault="00762AAA" w:rsidP="003B6B24">
            <w:pPr>
              <w:pStyle w:val="TableTextS5"/>
              <w:spacing w:line="220" w:lineRule="exact"/>
              <w:rPr>
                <w:color w:val="000000"/>
              </w:rPr>
            </w:pPr>
            <w:r w:rsidRPr="00027D65">
              <w:rPr>
                <w:rStyle w:val="Tablefreq"/>
              </w:rPr>
              <w:t>6 700-7 075</w:t>
            </w:r>
            <w:r w:rsidRPr="00027D65">
              <w:rPr>
                <w:color w:val="000000"/>
              </w:rPr>
              <w:tab/>
              <w:t>FIXED</w:t>
            </w:r>
          </w:p>
          <w:p w14:paraId="28FC2F6B" w14:textId="77777777" w:rsidR="00762AAA" w:rsidRPr="00027D65" w:rsidRDefault="00762AAA" w:rsidP="003B6B24">
            <w:pPr>
              <w:pStyle w:val="TableTextS5"/>
              <w:spacing w:line="220" w:lineRule="exact"/>
              <w:rPr>
                <w:color w:val="000000"/>
              </w:rPr>
            </w:pPr>
            <w:r w:rsidRPr="00027D65">
              <w:rPr>
                <w:color w:val="000000"/>
              </w:rPr>
              <w:tab/>
            </w:r>
            <w:r w:rsidRPr="00027D65">
              <w:rPr>
                <w:color w:val="000000"/>
              </w:rPr>
              <w:tab/>
            </w:r>
            <w:r w:rsidRPr="00027D65">
              <w:rPr>
                <w:color w:val="000000"/>
              </w:rPr>
              <w:tab/>
            </w:r>
            <w:r w:rsidRPr="00027D65">
              <w:rPr>
                <w:color w:val="000000"/>
              </w:rPr>
              <w:tab/>
              <w:t xml:space="preserve">FIXED-SATELLITE (Earth-to-space) (space-to-Earth)  </w:t>
            </w:r>
            <w:r w:rsidRPr="00027D65">
              <w:rPr>
                <w:rStyle w:val="Artref"/>
                <w:color w:val="000000"/>
              </w:rPr>
              <w:t>5.441</w:t>
            </w:r>
          </w:p>
          <w:p w14:paraId="6DB3F76E" w14:textId="63D2ECE0" w:rsidR="00762AAA" w:rsidRPr="00027D65" w:rsidRDefault="00762AAA" w:rsidP="003B6B24">
            <w:pPr>
              <w:pStyle w:val="TableTextS5"/>
              <w:spacing w:line="220" w:lineRule="exact"/>
              <w:rPr>
                <w:color w:val="000000"/>
              </w:rPr>
            </w:pPr>
            <w:r w:rsidRPr="00027D65">
              <w:rPr>
                <w:color w:val="000000"/>
              </w:rPr>
              <w:tab/>
            </w:r>
            <w:r w:rsidRPr="00027D65">
              <w:rPr>
                <w:color w:val="000000"/>
              </w:rPr>
              <w:tab/>
            </w:r>
            <w:r w:rsidRPr="00027D65">
              <w:rPr>
                <w:color w:val="000000"/>
              </w:rPr>
              <w:tab/>
            </w:r>
            <w:r w:rsidRPr="00027D65">
              <w:rPr>
                <w:color w:val="000000"/>
              </w:rPr>
              <w:tab/>
              <w:t>MOBILE</w:t>
            </w:r>
            <w:ins w:id="20" w:author="ITU" w:date="2022-09-07T17:43:00Z">
              <w:r w:rsidRPr="00027D65">
                <w:rPr>
                  <w:color w:val="000000"/>
                </w:rPr>
                <w:t xml:space="preserve">  </w:t>
              </w:r>
            </w:ins>
            <w:ins w:id="21" w:author="Author" w:date="2023-10-04T22:33:00Z">
              <w:r w:rsidR="00905B17" w:rsidRPr="00027D65">
                <w:rPr>
                  <w:color w:val="000000"/>
                </w:rPr>
                <w:t xml:space="preserve">ADD </w:t>
              </w:r>
              <w:r w:rsidR="00905B17" w:rsidRPr="00027D65">
                <w:rPr>
                  <w:rStyle w:val="Artref"/>
                </w:rPr>
                <w:t>5.B12</w:t>
              </w:r>
              <w:r w:rsidR="00905B17" w:rsidRPr="00027D65">
                <w:rPr>
                  <w:color w:val="000000"/>
                </w:rPr>
                <w:t xml:space="preserve"> </w:t>
              </w:r>
            </w:ins>
            <w:ins w:id="22" w:author="ITU" w:date="2023-11-03T23:13:00Z">
              <w:r w:rsidR="00105FB2" w:rsidRPr="00027D65">
                <w:rPr>
                  <w:color w:val="000000"/>
                </w:rPr>
                <w:t xml:space="preserve"> </w:t>
              </w:r>
            </w:ins>
            <w:ins w:id="23" w:author="Author" w:date="2023-10-04T22:33:00Z">
              <w:r w:rsidR="00905B17" w:rsidRPr="00027D65">
                <w:rPr>
                  <w:color w:val="000000"/>
                </w:rPr>
                <w:t xml:space="preserve">ADD </w:t>
              </w:r>
              <w:r w:rsidR="00905B17" w:rsidRPr="00027D65">
                <w:rPr>
                  <w:rStyle w:val="Artref"/>
                </w:rPr>
                <w:t>5.X12</w:t>
              </w:r>
              <w:r w:rsidR="00905B17" w:rsidRPr="00027D65">
                <w:rPr>
                  <w:color w:val="000000"/>
                </w:rPr>
                <w:t xml:space="preserve"> </w:t>
              </w:r>
            </w:ins>
            <w:ins w:id="24" w:author="ITU" w:date="2023-11-03T23:13:00Z">
              <w:r w:rsidR="00105FB2" w:rsidRPr="00027D65">
                <w:rPr>
                  <w:color w:val="000000"/>
                </w:rPr>
                <w:t xml:space="preserve"> </w:t>
              </w:r>
            </w:ins>
            <w:ins w:id="25" w:author="Author" w:date="2023-10-04T22:33:00Z">
              <w:r w:rsidR="00905B17" w:rsidRPr="00027D65">
                <w:rPr>
                  <w:color w:val="000000"/>
                </w:rPr>
                <w:t xml:space="preserve">ADD </w:t>
              </w:r>
              <w:r w:rsidR="00905B17" w:rsidRPr="00027D65">
                <w:rPr>
                  <w:rStyle w:val="Artref"/>
                </w:rPr>
                <w:t>5.C12</w:t>
              </w:r>
            </w:ins>
          </w:p>
          <w:p w14:paraId="2C2835D1" w14:textId="77777777" w:rsidR="00762AAA" w:rsidRPr="00027D65" w:rsidRDefault="00762AAA" w:rsidP="003B6B24">
            <w:pPr>
              <w:pStyle w:val="TableTextS5"/>
              <w:spacing w:line="220" w:lineRule="exact"/>
              <w:rPr>
                <w:color w:val="000000"/>
              </w:rPr>
            </w:pPr>
            <w:r w:rsidRPr="00027D65">
              <w:rPr>
                <w:color w:val="000000"/>
              </w:rPr>
              <w:tab/>
            </w:r>
            <w:r w:rsidRPr="00027D65">
              <w:rPr>
                <w:color w:val="000000"/>
              </w:rPr>
              <w:tab/>
            </w:r>
            <w:r w:rsidRPr="00027D65">
              <w:rPr>
                <w:color w:val="000000"/>
              </w:rPr>
              <w:tab/>
            </w:r>
            <w:r w:rsidRPr="00027D65">
              <w:rPr>
                <w:color w:val="000000"/>
              </w:rPr>
              <w:tab/>
            </w:r>
            <w:r w:rsidRPr="00027D65">
              <w:rPr>
                <w:rStyle w:val="Artref"/>
                <w:color w:val="000000"/>
              </w:rPr>
              <w:t>5.458</w:t>
            </w:r>
            <w:r w:rsidRPr="00027D65">
              <w:rPr>
                <w:color w:val="000000"/>
              </w:rPr>
              <w:t xml:space="preserve">  </w:t>
            </w:r>
            <w:r w:rsidRPr="00027D65">
              <w:rPr>
                <w:rStyle w:val="Artref"/>
                <w:color w:val="000000"/>
              </w:rPr>
              <w:t>5.458A</w:t>
            </w:r>
            <w:r w:rsidRPr="00027D65">
              <w:rPr>
                <w:color w:val="000000"/>
              </w:rPr>
              <w:t xml:space="preserve">  </w:t>
            </w:r>
            <w:r w:rsidRPr="00027D65">
              <w:rPr>
                <w:rStyle w:val="Artref"/>
                <w:color w:val="000000"/>
              </w:rPr>
              <w:t>5.458B</w:t>
            </w:r>
          </w:p>
        </w:tc>
      </w:tr>
      <w:tr w:rsidR="00044B5F" w:rsidRPr="00027D65" w14:paraId="5F18E1CF" w14:textId="77777777" w:rsidTr="003B6B2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B874CB0" w14:textId="77777777" w:rsidR="00762AAA" w:rsidRPr="00027D65" w:rsidRDefault="00762AAA" w:rsidP="003B6B24">
            <w:pPr>
              <w:pStyle w:val="TableTextS5"/>
              <w:spacing w:line="220" w:lineRule="exact"/>
              <w:rPr>
                <w:color w:val="000000"/>
              </w:rPr>
            </w:pPr>
            <w:r w:rsidRPr="00027D65">
              <w:rPr>
                <w:rStyle w:val="Tablefreq"/>
              </w:rPr>
              <w:t>7 075-7 145</w:t>
            </w:r>
            <w:r w:rsidRPr="00027D65">
              <w:rPr>
                <w:color w:val="000000"/>
              </w:rPr>
              <w:tab/>
              <w:t>FIXED</w:t>
            </w:r>
          </w:p>
          <w:p w14:paraId="4095E5A9" w14:textId="77777777" w:rsidR="00762AAA" w:rsidRPr="00027D65" w:rsidRDefault="00762AAA" w:rsidP="003B6B24">
            <w:pPr>
              <w:pStyle w:val="TableTextS5"/>
              <w:spacing w:line="220" w:lineRule="exact"/>
              <w:rPr>
                <w:color w:val="000000"/>
              </w:rPr>
            </w:pPr>
            <w:r w:rsidRPr="00027D65">
              <w:rPr>
                <w:color w:val="000000"/>
              </w:rPr>
              <w:tab/>
            </w:r>
            <w:r w:rsidRPr="00027D65">
              <w:rPr>
                <w:color w:val="000000"/>
              </w:rPr>
              <w:tab/>
            </w:r>
            <w:r w:rsidRPr="00027D65">
              <w:rPr>
                <w:color w:val="000000"/>
              </w:rPr>
              <w:tab/>
            </w:r>
            <w:r w:rsidRPr="00027D65">
              <w:rPr>
                <w:color w:val="000000"/>
              </w:rPr>
              <w:tab/>
              <w:t>MOBILE</w:t>
            </w:r>
            <w:ins w:id="26" w:author="ITU" w:date="2022-09-07T17:43:00Z">
              <w:r w:rsidRPr="00027D65">
                <w:rPr>
                  <w:color w:val="000000"/>
                </w:rPr>
                <w:t xml:space="preserve">  </w:t>
              </w:r>
            </w:ins>
            <w:ins w:id="27" w:author="Luciana Camargos [2]" w:date="2022-09-09T18:20:00Z">
              <w:r w:rsidRPr="00027D65">
                <w:rPr>
                  <w:color w:val="000000"/>
                </w:rPr>
                <w:t>ADD 5.</w:t>
              </w:r>
            </w:ins>
            <w:ins w:id="28" w:author="Aubineau, Philippe" w:date="2022-10-17T14:38:00Z">
              <w:r w:rsidRPr="00027D65">
                <w:rPr>
                  <w:color w:val="000000"/>
                </w:rPr>
                <w:t>C</w:t>
              </w:r>
            </w:ins>
            <w:ins w:id="29" w:author="Luciana Camargos [2]" w:date="2022-09-09T18:20:00Z">
              <w:r w:rsidRPr="00027D65">
                <w:rPr>
                  <w:color w:val="000000"/>
                </w:rPr>
                <w:t>12</w:t>
              </w:r>
            </w:ins>
          </w:p>
          <w:p w14:paraId="5198699F" w14:textId="77777777" w:rsidR="00762AAA" w:rsidRPr="00027D65" w:rsidRDefault="00762AAA" w:rsidP="003B6B24">
            <w:pPr>
              <w:pStyle w:val="TableTextS5"/>
              <w:spacing w:line="220" w:lineRule="exact"/>
              <w:rPr>
                <w:color w:val="000000"/>
              </w:rPr>
            </w:pPr>
            <w:r w:rsidRPr="00027D65">
              <w:rPr>
                <w:color w:val="000000"/>
              </w:rPr>
              <w:tab/>
            </w:r>
            <w:r w:rsidRPr="00027D65">
              <w:rPr>
                <w:color w:val="000000"/>
              </w:rPr>
              <w:tab/>
            </w:r>
            <w:r w:rsidRPr="00027D65">
              <w:rPr>
                <w:color w:val="000000"/>
              </w:rPr>
              <w:tab/>
            </w:r>
            <w:r w:rsidRPr="00027D65">
              <w:rPr>
                <w:color w:val="000000"/>
              </w:rPr>
              <w:tab/>
            </w:r>
            <w:r w:rsidRPr="00027D65">
              <w:rPr>
                <w:rStyle w:val="Artref"/>
                <w:color w:val="000000"/>
              </w:rPr>
              <w:t>5.458</w:t>
            </w:r>
            <w:r w:rsidRPr="00027D65">
              <w:rPr>
                <w:color w:val="000000"/>
              </w:rPr>
              <w:t xml:space="preserve">  </w:t>
            </w:r>
            <w:r w:rsidRPr="00027D65">
              <w:rPr>
                <w:rStyle w:val="Artref"/>
                <w:color w:val="000000"/>
              </w:rPr>
              <w:t>5.459</w:t>
            </w:r>
          </w:p>
        </w:tc>
      </w:tr>
    </w:tbl>
    <w:p w14:paraId="589BB55D" w14:textId="77777777" w:rsidR="00E27722" w:rsidRPr="00027D65" w:rsidRDefault="00E27722">
      <w:bookmarkStart w:id="30" w:name="_Hlk149945629"/>
    </w:p>
    <w:bookmarkEnd w:id="30"/>
    <w:p w14:paraId="68899197" w14:textId="7BD50286" w:rsidR="00E27722" w:rsidRPr="00027D65" w:rsidRDefault="00762AAA">
      <w:pPr>
        <w:pStyle w:val="Reasons"/>
      </w:pPr>
      <w:r w:rsidRPr="00027D65">
        <w:rPr>
          <w:b/>
        </w:rPr>
        <w:t>Reasons:</w:t>
      </w:r>
      <w:r w:rsidRPr="00027D65">
        <w:tab/>
      </w:r>
      <w:r w:rsidR="00905B17" w:rsidRPr="00027D65">
        <w:t>This is</w:t>
      </w:r>
      <w:r w:rsidR="00905B17" w:rsidRPr="00027D65">
        <w:rPr>
          <w:lang w:eastAsia="zh-CN"/>
        </w:rPr>
        <w:t xml:space="preserve"> to identify the frequency bands 6</w:t>
      </w:r>
      <w:r w:rsidR="00DD26D0" w:rsidRPr="00027D65">
        <w:rPr>
          <w:lang w:eastAsia="zh-CN"/>
        </w:rPr>
        <w:t> </w:t>
      </w:r>
      <w:r w:rsidR="00905B17" w:rsidRPr="00027D65">
        <w:rPr>
          <w:lang w:eastAsia="zh-CN"/>
        </w:rPr>
        <w:t>425-7</w:t>
      </w:r>
      <w:r w:rsidR="00DD26D0" w:rsidRPr="00027D65">
        <w:rPr>
          <w:lang w:eastAsia="zh-CN"/>
        </w:rPr>
        <w:t> </w:t>
      </w:r>
      <w:r w:rsidR="00905B17" w:rsidRPr="00027D65">
        <w:rPr>
          <w:lang w:eastAsia="zh-CN"/>
        </w:rPr>
        <w:t>025</w:t>
      </w:r>
      <w:r w:rsidR="00DD26D0" w:rsidRPr="00027D65">
        <w:rPr>
          <w:lang w:eastAsia="zh-CN"/>
        </w:rPr>
        <w:t> </w:t>
      </w:r>
      <w:r w:rsidR="00905B17" w:rsidRPr="00027D65">
        <w:rPr>
          <w:lang w:eastAsia="zh-CN"/>
        </w:rPr>
        <w:t>MHz in R</w:t>
      </w:r>
      <w:r w:rsidR="00CE7029" w:rsidRPr="00027D65">
        <w:rPr>
          <w:lang w:eastAsia="zh-CN"/>
        </w:rPr>
        <w:t>egion</w:t>
      </w:r>
      <w:r w:rsidR="00DD26D0" w:rsidRPr="00027D65">
        <w:rPr>
          <w:lang w:eastAsia="zh-CN"/>
        </w:rPr>
        <w:t> </w:t>
      </w:r>
      <w:r w:rsidR="00905B17" w:rsidRPr="00027D65">
        <w:rPr>
          <w:lang w:eastAsia="zh-CN"/>
        </w:rPr>
        <w:t>1 and countries in R</w:t>
      </w:r>
      <w:r w:rsidR="00CE7029" w:rsidRPr="00027D65">
        <w:rPr>
          <w:lang w:eastAsia="zh-CN"/>
        </w:rPr>
        <w:t>egion</w:t>
      </w:r>
      <w:r w:rsidR="00DD26D0" w:rsidRPr="00027D65">
        <w:rPr>
          <w:lang w:eastAsia="zh-CN"/>
        </w:rPr>
        <w:t> </w:t>
      </w:r>
      <w:r w:rsidR="00905B17" w:rsidRPr="00027D65">
        <w:rPr>
          <w:lang w:eastAsia="zh-CN"/>
        </w:rPr>
        <w:t>3 and 7</w:t>
      </w:r>
      <w:r w:rsidR="00DD26D0" w:rsidRPr="00027D65">
        <w:rPr>
          <w:lang w:eastAsia="zh-CN"/>
        </w:rPr>
        <w:t> </w:t>
      </w:r>
      <w:r w:rsidR="00905B17" w:rsidRPr="00027D65">
        <w:rPr>
          <w:lang w:eastAsia="zh-CN"/>
        </w:rPr>
        <w:t>025-7</w:t>
      </w:r>
      <w:r w:rsidR="00DD26D0" w:rsidRPr="00027D65">
        <w:rPr>
          <w:lang w:eastAsia="zh-CN"/>
        </w:rPr>
        <w:t> </w:t>
      </w:r>
      <w:r w:rsidR="00905B17" w:rsidRPr="00027D65">
        <w:rPr>
          <w:lang w:eastAsia="zh-CN"/>
        </w:rPr>
        <w:t>125</w:t>
      </w:r>
      <w:r w:rsidR="00DD26D0" w:rsidRPr="00027D65">
        <w:rPr>
          <w:lang w:eastAsia="zh-CN"/>
        </w:rPr>
        <w:t> </w:t>
      </w:r>
      <w:r w:rsidR="00905B17" w:rsidRPr="00027D65">
        <w:rPr>
          <w:lang w:eastAsia="zh-CN"/>
        </w:rPr>
        <w:t>MHz in all Regions for IMT by creating new RR footnotes with conditions which are contained in a draft new WRC Resolution.</w:t>
      </w:r>
    </w:p>
    <w:p w14:paraId="1D3D42F4" w14:textId="77777777" w:rsidR="00F8291C" w:rsidRPr="00027D65" w:rsidRDefault="00F8291C" w:rsidP="00F8291C">
      <w:pPr>
        <w:pStyle w:val="Proposal"/>
      </w:pPr>
      <w:r w:rsidRPr="00027D65">
        <w:t>ADD</w:t>
      </w:r>
      <w:r w:rsidRPr="00027D65">
        <w:tab/>
        <w:t>CBG/CHN/LAO/MLD/BRM/CLN/181/3</w:t>
      </w:r>
      <w:r w:rsidRPr="00027D65">
        <w:rPr>
          <w:vanish/>
          <w:color w:val="7F7F7F" w:themeColor="text1" w:themeTint="80"/>
          <w:vertAlign w:val="superscript"/>
        </w:rPr>
        <w:t>#1365</w:t>
      </w:r>
    </w:p>
    <w:p w14:paraId="121EFC55" w14:textId="51295501" w:rsidR="00762AAA" w:rsidRPr="00027D65" w:rsidRDefault="00762AAA" w:rsidP="00C47D68">
      <w:pPr>
        <w:pStyle w:val="Note"/>
      </w:pPr>
      <w:r w:rsidRPr="00027D65">
        <w:rPr>
          <w:rStyle w:val="Artdef"/>
          <w:bCs/>
        </w:rPr>
        <w:t>5.B12</w:t>
      </w:r>
      <w:r w:rsidRPr="00027D65">
        <w:tab/>
      </w:r>
      <w:r w:rsidR="00905B17" w:rsidRPr="00027D65">
        <w:t>In Region 1, the frequency band 6 425-7 025 MHz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w:t>
      </w:r>
      <w:r w:rsidR="00905B17" w:rsidRPr="00027D65">
        <w:rPr>
          <w:b/>
          <w:bCs/>
        </w:rPr>
        <w:t> [</w:t>
      </w:r>
      <w:r w:rsidR="00905B17" w:rsidRPr="00027D65">
        <w:rPr>
          <w:b/>
        </w:rPr>
        <w:t>CBG/CHN/LAO/MLD/BRM/CLN-6 GHz</w:t>
      </w:r>
      <w:r w:rsidR="00905B17" w:rsidRPr="00027D65">
        <w:rPr>
          <w:b/>
          <w:bCs/>
        </w:rPr>
        <w:t>] (WRC</w:t>
      </w:r>
      <w:r w:rsidR="00905B17" w:rsidRPr="00027D65">
        <w:rPr>
          <w:b/>
          <w:bCs/>
        </w:rPr>
        <w:noBreakHyphen/>
        <w:t>23)</w:t>
      </w:r>
      <w:r w:rsidR="00905B17" w:rsidRPr="00027D65">
        <w:t xml:space="preserve"> applies.</w:t>
      </w:r>
      <w:r w:rsidRPr="00027D65">
        <w:rPr>
          <w:sz w:val="16"/>
          <w:szCs w:val="16"/>
        </w:rPr>
        <w:t>     (WRC</w:t>
      </w:r>
      <w:r w:rsidRPr="00027D65">
        <w:rPr>
          <w:sz w:val="16"/>
          <w:szCs w:val="16"/>
        </w:rPr>
        <w:noBreakHyphen/>
        <w:t>23)</w:t>
      </w:r>
    </w:p>
    <w:p w14:paraId="49C31395" w14:textId="5C799426" w:rsidR="00E27722" w:rsidRPr="00027D65" w:rsidRDefault="00762AAA">
      <w:pPr>
        <w:pStyle w:val="Reasons"/>
      </w:pPr>
      <w:r w:rsidRPr="00027D65">
        <w:rPr>
          <w:b/>
        </w:rPr>
        <w:lastRenderedPageBreak/>
        <w:t>Reasons:</w:t>
      </w:r>
      <w:r w:rsidRPr="00027D65">
        <w:tab/>
      </w:r>
      <w:r w:rsidR="00905B17" w:rsidRPr="00027D65">
        <w:t>This is</w:t>
      </w:r>
      <w:r w:rsidR="00905B17" w:rsidRPr="00027D65">
        <w:rPr>
          <w:lang w:eastAsia="zh-CN"/>
        </w:rPr>
        <w:t xml:space="preserve"> to identify the frequency bands 6</w:t>
      </w:r>
      <w:r w:rsidR="00DD26D0" w:rsidRPr="00027D65">
        <w:rPr>
          <w:lang w:eastAsia="zh-CN"/>
        </w:rPr>
        <w:t> </w:t>
      </w:r>
      <w:r w:rsidR="00905B17" w:rsidRPr="00027D65">
        <w:rPr>
          <w:lang w:eastAsia="zh-CN"/>
        </w:rPr>
        <w:t>425-7</w:t>
      </w:r>
      <w:r w:rsidR="00DD26D0" w:rsidRPr="00027D65">
        <w:rPr>
          <w:lang w:eastAsia="zh-CN"/>
        </w:rPr>
        <w:t> </w:t>
      </w:r>
      <w:r w:rsidR="00905B17" w:rsidRPr="00027D65">
        <w:rPr>
          <w:lang w:eastAsia="zh-CN"/>
        </w:rPr>
        <w:t>025</w:t>
      </w:r>
      <w:r w:rsidR="00DD26D0" w:rsidRPr="00027D65">
        <w:rPr>
          <w:lang w:eastAsia="zh-CN"/>
        </w:rPr>
        <w:t> </w:t>
      </w:r>
      <w:r w:rsidR="00905B17" w:rsidRPr="00027D65">
        <w:rPr>
          <w:lang w:eastAsia="zh-CN"/>
        </w:rPr>
        <w:t xml:space="preserve">MHz in </w:t>
      </w:r>
      <w:r w:rsidR="00CE7029" w:rsidRPr="00027D65">
        <w:rPr>
          <w:lang w:eastAsia="zh-CN"/>
        </w:rPr>
        <w:t>Region</w:t>
      </w:r>
      <w:r w:rsidR="00DD26D0" w:rsidRPr="00027D65">
        <w:rPr>
          <w:lang w:eastAsia="zh-CN"/>
        </w:rPr>
        <w:t> </w:t>
      </w:r>
      <w:r w:rsidR="00905B17" w:rsidRPr="00027D65">
        <w:rPr>
          <w:lang w:eastAsia="zh-CN"/>
        </w:rPr>
        <w:t xml:space="preserve">1 and countries in </w:t>
      </w:r>
      <w:r w:rsidR="00CE7029" w:rsidRPr="00027D65">
        <w:rPr>
          <w:lang w:eastAsia="zh-CN"/>
        </w:rPr>
        <w:t>Region</w:t>
      </w:r>
      <w:r w:rsidR="00DD26D0" w:rsidRPr="00027D65">
        <w:rPr>
          <w:lang w:eastAsia="zh-CN"/>
        </w:rPr>
        <w:t> </w:t>
      </w:r>
      <w:r w:rsidR="00905B17" w:rsidRPr="00027D65">
        <w:rPr>
          <w:lang w:eastAsia="zh-CN"/>
        </w:rPr>
        <w:t>3 and 7</w:t>
      </w:r>
      <w:r w:rsidR="00DD26D0" w:rsidRPr="00027D65">
        <w:rPr>
          <w:lang w:eastAsia="zh-CN"/>
        </w:rPr>
        <w:t> </w:t>
      </w:r>
      <w:r w:rsidR="00905B17" w:rsidRPr="00027D65">
        <w:rPr>
          <w:lang w:eastAsia="zh-CN"/>
        </w:rPr>
        <w:t>025-7</w:t>
      </w:r>
      <w:r w:rsidR="00DD26D0" w:rsidRPr="00027D65">
        <w:rPr>
          <w:lang w:eastAsia="zh-CN"/>
        </w:rPr>
        <w:t> </w:t>
      </w:r>
      <w:r w:rsidR="00905B17" w:rsidRPr="00027D65">
        <w:rPr>
          <w:lang w:eastAsia="zh-CN"/>
        </w:rPr>
        <w:t>125</w:t>
      </w:r>
      <w:r w:rsidR="00DD26D0" w:rsidRPr="00027D65">
        <w:rPr>
          <w:lang w:eastAsia="zh-CN"/>
        </w:rPr>
        <w:t> </w:t>
      </w:r>
      <w:r w:rsidR="00905B17" w:rsidRPr="00027D65">
        <w:rPr>
          <w:lang w:eastAsia="zh-CN"/>
        </w:rPr>
        <w:t>MHz in all Regions for IMT by creating new RR footnotes with conditions which are contained in a draft new WRC Resolution.</w:t>
      </w:r>
    </w:p>
    <w:p w14:paraId="5BD32424" w14:textId="77777777" w:rsidR="00E27722" w:rsidRPr="00027D65" w:rsidRDefault="00762AAA">
      <w:pPr>
        <w:pStyle w:val="Proposal"/>
      </w:pPr>
      <w:r w:rsidRPr="00027D65">
        <w:t>ADD</w:t>
      </w:r>
      <w:r w:rsidRPr="00027D65">
        <w:tab/>
        <w:t>CBG/CHN/LAO/MLD/BRM/CLN/181/4</w:t>
      </w:r>
    </w:p>
    <w:p w14:paraId="4E1E558A" w14:textId="7A61628D" w:rsidR="00E27722" w:rsidRPr="00027D65" w:rsidRDefault="00762AAA" w:rsidP="00905B17">
      <w:pPr>
        <w:pStyle w:val="Note"/>
      </w:pPr>
      <w:r w:rsidRPr="00027D65">
        <w:rPr>
          <w:rStyle w:val="Artdef"/>
        </w:rPr>
        <w:t>5.X12</w:t>
      </w:r>
      <w:r w:rsidRPr="00027D65">
        <w:tab/>
      </w:r>
      <w:r w:rsidR="00905B17" w:rsidRPr="00027D65">
        <w:t xml:space="preserve">In </w:t>
      </w:r>
      <w:r w:rsidR="00905B17" w:rsidRPr="00027D65">
        <w:rPr>
          <w:lang w:eastAsia="zh-CN"/>
        </w:rPr>
        <w:t>Cambodia, China</w:t>
      </w:r>
      <w:r w:rsidR="00905B17" w:rsidRPr="00027D65">
        <w:t xml:space="preserve">, Lao P.D.R., </w:t>
      </w:r>
      <w:r w:rsidR="00905B17" w:rsidRPr="00027D65">
        <w:rPr>
          <w:lang w:eastAsia="ko-KR"/>
        </w:rPr>
        <w:t>Maldives</w:t>
      </w:r>
      <w:r w:rsidR="00905B17" w:rsidRPr="00027D65">
        <w:rPr>
          <w:lang w:eastAsia="zh-CN"/>
        </w:rPr>
        <w:t xml:space="preserve">, </w:t>
      </w:r>
      <w:r w:rsidR="00905B17" w:rsidRPr="00027D65">
        <w:rPr>
          <w:lang w:eastAsia="ko-KR"/>
        </w:rPr>
        <w:t>Myanmar and Sri Lanka</w:t>
      </w:r>
      <w:r w:rsidR="00905B17" w:rsidRPr="00027D65">
        <w:t xml:space="preserve"> in Region 3, the frequency band 6 425-7 025 MHz is identified for use by </w:t>
      </w:r>
      <w:r w:rsidR="004456D6" w:rsidRPr="00027D65">
        <w:t xml:space="preserve">these </w:t>
      </w:r>
      <w:r w:rsidR="00905B17" w:rsidRPr="00027D65">
        <w:t>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w:t>
      </w:r>
      <w:r w:rsidR="00905B17" w:rsidRPr="00027D65">
        <w:rPr>
          <w:b/>
          <w:bCs/>
        </w:rPr>
        <w:t> [</w:t>
      </w:r>
      <w:r w:rsidR="00905B17" w:rsidRPr="00027D65">
        <w:rPr>
          <w:b/>
        </w:rPr>
        <w:t>CBG/CHN/LAO/MLD/BRM/CLN-6 GHz</w:t>
      </w:r>
      <w:r w:rsidR="00905B17" w:rsidRPr="00027D65">
        <w:rPr>
          <w:b/>
          <w:bCs/>
        </w:rPr>
        <w:t>] (WRC</w:t>
      </w:r>
      <w:r w:rsidR="00905B17" w:rsidRPr="00027D65">
        <w:rPr>
          <w:b/>
          <w:bCs/>
        </w:rPr>
        <w:noBreakHyphen/>
        <w:t>23)</w:t>
      </w:r>
      <w:r w:rsidR="00905B17" w:rsidRPr="00027D65">
        <w:t xml:space="preserve"> applies.</w:t>
      </w:r>
      <w:r w:rsidR="00905B17" w:rsidRPr="00027D65">
        <w:rPr>
          <w:sz w:val="16"/>
          <w:szCs w:val="16"/>
        </w:rPr>
        <w:t>     (WRC</w:t>
      </w:r>
      <w:r w:rsidR="00905B17" w:rsidRPr="00027D65">
        <w:rPr>
          <w:sz w:val="16"/>
          <w:szCs w:val="16"/>
        </w:rPr>
        <w:noBreakHyphen/>
        <w:t>23)</w:t>
      </w:r>
    </w:p>
    <w:p w14:paraId="7CC46E83" w14:textId="69551763" w:rsidR="00E27722" w:rsidRPr="00027D65" w:rsidRDefault="00762AAA">
      <w:pPr>
        <w:pStyle w:val="Reasons"/>
      </w:pPr>
      <w:r w:rsidRPr="00027D65">
        <w:rPr>
          <w:b/>
        </w:rPr>
        <w:t>Reasons:</w:t>
      </w:r>
      <w:r w:rsidRPr="00027D65">
        <w:tab/>
      </w:r>
      <w:r w:rsidR="00905B17" w:rsidRPr="00027D65">
        <w:t>This is</w:t>
      </w:r>
      <w:r w:rsidR="00905B17" w:rsidRPr="00027D65">
        <w:rPr>
          <w:lang w:eastAsia="zh-CN"/>
        </w:rPr>
        <w:t xml:space="preserve"> to identify the frequency bands 6</w:t>
      </w:r>
      <w:r w:rsidR="00DD26D0" w:rsidRPr="00027D65">
        <w:rPr>
          <w:lang w:eastAsia="zh-CN"/>
        </w:rPr>
        <w:t> </w:t>
      </w:r>
      <w:r w:rsidR="00905B17" w:rsidRPr="00027D65">
        <w:rPr>
          <w:lang w:eastAsia="zh-CN"/>
        </w:rPr>
        <w:t>425-7</w:t>
      </w:r>
      <w:r w:rsidR="00DD26D0" w:rsidRPr="00027D65">
        <w:rPr>
          <w:lang w:eastAsia="zh-CN"/>
        </w:rPr>
        <w:t> </w:t>
      </w:r>
      <w:r w:rsidR="00905B17" w:rsidRPr="00027D65">
        <w:rPr>
          <w:lang w:eastAsia="zh-CN"/>
        </w:rPr>
        <w:t>025</w:t>
      </w:r>
      <w:r w:rsidR="00DD26D0" w:rsidRPr="00027D65">
        <w:rPr>
          <w:lang w:eastAsia="zh-CN"/>
        </w:rPr>
        <w:t> </w:t>
      </w:r>
      <w:r w:rsidR="00905B17" w:rsidRPr="00027D65">
        <w:rPr>
          <w:lang w:eastAsia="zh-CN"/>
        </w:rPr>
        <w:t xml:space="preserve">MHz in </w:t>
      </w:r>
      <w:r w:rsidR="00CE7029" w:rsidRPr="00027D65">
        <w:rPr>
          <w:lang w:eastAsia="zh-CN"/>
        </w:rPr>
        <w:t>Region</w:t>
      </w:r>
      <w:r w:rsidR="00DD26D0" w:rsidRPr="00027D65">
        <w:rPr>
          <w:lang w:eastAsia="zh-CN"/>
        </w:rPr>
        <w:t> </w:t>
      </w:r>
      <w:r w:rsidR="00905B17" w:rsidRPr="00027D65">
        <w:rPr>
          <w:lang w:eastAsia="zh-CN"/>
        </w:rPr>
        <w:t xml:space="preserve">1 and countries in </w:t>
      </w:r>
      <w:r w:rsidR="00CE7029" w:rsidRPr="00027D65">
        <w:rPr>
          <w:lang w:eastAsia="zh-CN"/>
        </w:rPr>
        <w:t>Region</w:t>
      </w:r>
      <w:r w:rsidR="00DD26D0" w:rsidRPr="00027D65">
        <w:rPr>
          <w:lang w:eastAsia="zh-CN"/>
        </w:rPr>
        <w:t> </w:t>
      </w:r>
      <w:r w:rsidR="00905B17" w:rsidRPr="00027D65">
        <w:rPr>
          <w:lang w:eastAsia="zh-CN"/>
        </w:rPr>
        <w:t>3 and 7</w:t>
      </w:r>
      <w:r w:rsidR="00DD26D0" w:rsidRPr="00027D65">
        <w:rPr>
          <w:lang w:eastAsia="zh-CN"/>
        </w:rPr>
        <w:t> </w:t>
      </w:r>
      <w:r w:rsidR="00905B17" w:rsidRPr="00027D65">
        <w:rPr>
          <w:lang w:eastAsia="zh-CN"/>
        </w:rPr>
        <w:t>025-7</w:t>
      </w:r>
      <w:r w:rsidR="00DD26D0" w:rsidRPr="00027D65">
        <w:rPr>
          <w:lang w:eastAsia="zh-CN"/>
        </w:rPr>
        <w:t> </w:t>
      </w:r>
      <w:r w:rsidR="00905B17" w:rsidRPr="00027D65">
        <w:rPr>
          <w:lang w:eastAsia="zh-CN"/>
        </w:rPr>
        <w:t>125</w:t>
      </w:r>
      <w:r w:rsidR="00DD26D0" w:rsidRPr="00027D65">
        <w:rPr>
          <w:lang w:eastAsia="zh-CN"/>
        </w:rPr>
        <w:t> </w:t>
      </w:r>
      <w:r w:rsidR="00905B17" w:rsidRPr="00027D65">
        <w:rPr>
          <w:lang w:eastAsia="zh-CN"/>
        </w:rPr>
        <w:t>MHz in all Regions for IMT by creating new RR footnotes with conditions which are contained in a draft new WRC Resolution.</w:t>
      </w:r>
    </w:p>
    <w:p w14:paraId="2FF7AE56" w14:textId="77777777" w:rsidR="002F4D57" w:rsidRPr="00027D65" w:rsidRDefault="002F4D57" w:rsidP="002F4D57">
      <w:pPr>
        <w:pStyle w:val="Proposal"/>
      </w:pPr>
      <w:r w:rsidRPr="00027D65">
        <w:t>ADD</w:t>
      </w:r>
      <w:r w:rsidRPr="00027D65">
        <w:tab/>
        <w:t>CBG/CHN/LAO/MLD/BRM/CLN/181/5</w:t>
      </w:r>
      <w:r w:rsidRPr="00027D65">
        <w:rPr>
          <w:vanish/>
          <w:color w:val="7F7F7F" w:themeColor="text1" w:themeTint="80"/>
          <w:vertAlign w:val="superscript"/>
        </w:rPr>
        <w:t>#1373</w:t>
      </w:r>
    </w:p>
    <w:p w14:paraId="5CAC6949" w14:textId="635FB15B" w:rsidR="00762AAA" w:rsidRPr="00027D65" w:rsidRDefault="00905B17" w:rsidP="007F71FA">
      <w:pPr>
        <w:pStyle w:val="Note"/>
        <w:rPr>
          <w:sz w:val="16"/>
          <w:szCs w:val="16"/>
        </w:rPr>
      </w:pPr>
      <w:r w:rsidRPr="00027D65">
        <w:rPr>
          <w:rStyle w:val="Artdef"/>
        </w:rPr>
        <w:t>5.C12</w:t>
      </w:r>
      <w:r w:rsidRPr="00027D65">
        <w:tab/>
      </w:r>
      <w:r w:rsidRPr="00027D65">
        <w:rPr>
          <w:iCs/>
          <w:lang w:eastAsia="zh-CN"/>
        </w:rPr>
        <w:t xml:space="preserve">The frequency band 7 025-7 125 MHz is identified for use by administrations wishing to </w:t>
      </w:r>
      <w:r w:rsidRPr="00027D65">
        <w:t>implement the terrestrial component of International Mobile Telecommunications (IMT). This identification does not preclude the use of this frequency band by any application of the services to which it is allocated and does not establish priority in the Radio Regulations. Resolution </w:t>
      </w:r>
      <w:r w:rsidRPr="00027D65">
        <w:rPr>
          <w:b/>
          <w:bCs/>
        </w:rPr>
        <w:t>[</w:t>
      </w:r>
      <w:r w:rsidRPr="00027D65">
        <w:rPr>
          <w:b/>
        </w:rPr>
        <w:t>CBG/CHN/LAO/MLD/BRM/CLN-6</w:t>
      </w:r>
      <w:r w:rsidR="00DD26D0" w:rsidRPr="00027D65">
        <w:rPr>
          <w:b/>
        </w:rPr>
        <w:t> </w:t>
      </w:r>
      <w:r w:rsidRPr="00027D65">
        <w:rPr>
          <w:b/>
        </w:rPr>
        <w:t>GHz</w:t>
      </w:r>
      <w:r w:rsidRPr="00027D65">
        <w:rPr>
          <w:b/>
          <w:bCs/>
        </w:rPr>
        <w:t>] (WRC</w:t>
      </w:r>
      <w:r w:rsidRPr="00027D65">
        <w:rPr>
          <w:b/>
          <w:bCs/>
        </w:rPr>
        <w:noBreakHyphen/>
        <w:t>23)</w:t>
      </w:r>
      <w:r w:rsidRPr="00027D65">
        <w:t xml:space="preserve"> applies.</w:t>
      </w:r>
      <w:r w:rsidR="00762AAA" w:rsidRPr="00027D65">
        <w:rPr>
          <w:sz w:val="16"/>
          <w:szCs w:val="16"/>
        </w:rPr>
        <w:t>     (WRC</w:t>
      </w:r>
      <w:r w:rsidR="00762AAA" w:rsidRPr="00027D65">
        <w:rPr>
          <w:sz w:val="16"/>
          <w:szCs w:val="16"/>
        </w:rPr>
        <w:noBreakHyphen/>
        <w:t>23)</w:t>
      </w:r>
    </w:p>
    <w:p w14:paraId="5D4FFF77" w14:textId="59F5EBB1" w:rsidR="00E27722" w:rsidRPr="00027D65" w:rsidRDefault="00762AAA">
      <w:pPr>
        <w:pStyle w:val="Reasons"/>
      </w:pPr>
      <w:r w:rsidRPr="00027D65">
        <w:rPr>
          <w:b/>
        </w:rPr>
        <w:t>Reasons:</w:t>
      </w:r>
      <w:r w:rsidRPr="00027D65">
        <w:tab/>
      </w:r>
      <w:r w:rsidR="004F6D76" w:rsidRPr="00027D65">
        <w:t>This is</w:t>
      </w:r>
      <w:r w:rsidR="004F6D76" w:rsidRPr="00027D65">
        <w:rPr>
          <w:lang w:eastAsia="zh-CN"/>
        </w:rPr>
        <w:t xml:space="preserve"> to identify the frequency bands 6</w:t>
      </w:r>
      <w:r w:rsidR="00DD26D0" w:rsidRPr="00027D65">
        <w:rPr>
          <w:lang w:eastAsia="zh-CN"/>
        </w:rPr>
        <w:t> </w:t>
      </w:r>
      <w:r w:rsidR="004F6D76" w:rsidRPr="00027D65">
        <w:rPr>
          <w:lang w:eastAsia="zh-CN"/>
        </w:rPr>
        <w:t>425-7</w:t>
      </w:r>
      <w:r w:rsidR="00DD26D0" w:rsidRPr="00027D65">
        <w:rPr>
          <w:lang w:eastAsia="zh-CN"/>
        </w:rPr>
        <w:t> </w:t>
      </w:r>
      <w:r w:rsidR="004F6D76" w:rsidRPr="00027D65">
        <w:rPr>
          <w:lang w:eastAsia="zh-CN"/>
        </w:rPr>
        <w:t>025</w:t>
      </w:r>
      <w:r w:rsidR="00DD26D0" w:rsidRPr="00027D65">
        <w:rPr>
          <w:lang w:eastAsia="zh-CN"/>
        </w:rPr>
        <w:t> </w:t>
      </w:r>
      <w:r w:rsidR="004F6D76" w:rsidRPr="00027D65">
        <w:rPr>
          <w:lang w:eastAsia="zh-CN"/>
        </w:rPr>
        <w:t xml:space="preserve">MHz in </w:t>
      </w:r>
      <w:r w:rsidR="00CE7029" w:rsidRPr="00027D65">
        <w:rPr>
          <w:lang w:eastAsia="zh-CN"/>
        </w:rPr>
        <w:t>Region</w:t>
      </w:r>
      <w:r w:rsidR="00DD26D0" w:rsidRPr="00027D65">
        <w:rPr>
          <w:lang w:eastAsia="zh-CN"/>
        </w:rPr>
        <w:t> </w:t>
      </w:r>
      <w:r w:rsidR="004F6D76" w:rsidRPr="00027D65">
        <w:rPr>
          <w:lang w:eastAsia="zh-CN"/>
        </w:rPr>
        <w:t xml:space="preserve">1 and countries in </w:t>
      </w:r>
      <w:r w:rsidR="00CE7029" w:rsidRPr="00027D65">
        <w:rPr>
          <w:lang w:eastAsia="zh-CN"/>
        </w:rPr>
        <w:t>Region</w:t>
      </w:r>
      <w:r w:rsidR="00DD26D0" w:rsidRPr="00027D65">
        <w:rPr>
          <w:lang w:eastAsia="zh-CN"/>
        </w:rPr>
        <w:t> </w:t>
      </w:r>
      <w:r w:rsidR="004F6D76" w:rsidRPr="00027D65">
        <w:rPr>
          <w:lang w:eastAsia="zh-CN"/>
        </w:rPr>
        <w:t>3 and 7</w:t>
      </w:r>
      <w:r w:rsidR="00DD26D0" w:rsidRPr="00027D65">
        <w:rPr>
          <w:lang w:eastAsia="zh-CN"/>
        </w:rPr>
        <w:t> </w:t>
      </w:r>
      <w:r w:rsidR="004F6D76" w:rsidRPr="00027D65">
        <w:rPr>
          <w:lang w:eastAsia="zh-CN"/>
        </w:rPr>
        <w:t>025-7</w:t>
      </w:r>
      <w:r w:rsidR="00DD26D0" w:rsidRPr="00027D65">
        <w:rPr>
          <w:lang w:eastAsia="zh-CN"/>
        </w:rPr>
        <w:t> </w:t>
      </w:r>
      <w:r w:rsidR="004F6D76" w:rsidRPr="00027D65">
        <w:rPr>
          <w:lang w:eastAsia="zh-CN"/>
        </w:rPr>
        <w:t>125</w:t>
      </w:r>
      <w:r w:rsidR="00DD26D0" w:rsidRPr="00027D65">
        <w:rPr>
          <w:lang w:eastAsia="zh-CN"/>
        </w:rPr>
        <w:t> </w:t>
      </w:r>
      <w:r w:rsidR="004F6D76" w:rsidRPr="00027D65">
        <w:rPr>
          <w:lang w:eastAsia="zh-CN"/>
        </w:rPr>
        <w:t>MHz in all Regions for IMT by creating new RR footnotes with conditions which are contained in a draft new WRC Resolution.</w:t>
      </w:r>
    </w:p>
    <w:p w14:paraId="61087249" w14:textId="77777777" w:rsidR="00E27722" w:rsidRPr="00027D65" w:rsidRDefault="00762AAA">
      <w:pPr>
        <w:pStyle w:val="Proposal"/>
      </w:pPr>
      <w:r w:rsidRPr="00027D65">
        <w:t>ADD</w:t>
      </w:r>
      <w:r w:rsidRPr="00027D65">
        <w:tab/>
        <w:t>CBG/CHN/LAO/MLD/BRM/CLN/181/6</w:t>
      </w:r>
      <w:r w:rsidRPr="00027D65">
        <w:rPr>
          <w:vanish/>
          <w:color w:val="7F7F7F" w:themeColor="text1" w:themeTint="80"/>
          <w:vertAlign w:val="superscript"/>
        </w:rPr>
        <w:t>#1370</w:t>
      </w:r>
    </w:p>
    <w:p w14:paraId="1C15569A" w14:textId="0ACA37D1" w:rsidR="00762AAA" w:rsidRPr="00027D65" w:rsidRDefault="00762AAA" w:rsidP="003B6B24">
      <w:pPr>
        <w:pStyle w:val="ResNo"/>
      </w:pPr>
      <w:r w:rsidRPr="00027D65">
        <w:t xml:space="preserve">draft new Resolution </w:t>
      </w:r>
      <w:r w:rsidR="00CE7029" w:rsidRPr="00027D65">
        <w:t>[CBG/CHN/LAO/MLD/BRM/CLN-6 GHz]</w:t>
      </w:r>
      <w:r w:rsidRPr="00027D65">
        <w:t xml:space="preserve"> (WRC</w:t>
      </w:r>
      <w:r w:rsidRPr="00027D65">
        <w:noBreakHyphen/>
        <w:t>23)</w:t>
      </w:r>
    </w:p>
    <w:p w14:paraId="42799D24" w14:textId="7D29FC21" w:rsidR="00762AAA" w:rsidRPr="00027D65" w:rsidRDefault="004F6D76" w:rsidP="003B6B24">
      <w:pPr>
        <w:pStyle w:val="Restitle"/>
      </w:pPr>
      <w:r w:rsidRPr="00027D65">
        <w:t>Terrestrial component of</w:t>
      </w:r>
      <w:r w:rsidRPr="00027D65">
        <w:rPr>
          <w:lang w:eastAsia="ja-JP"/>
        </w:rPr>
        <w:t xml:space="preserve"> International Mobile Telecommunications in the frequency band 6</w:t>
      </w:r>
      <w:r w:rsidR="00DD26D0" w:rsidRPr="00027D65">
        <w:rPr>
          <w:lang w:eastAsia="ja-JP"/>
        </w:rPr>
        <w:t> </w:t>
      </w:r>
      <w:r w:rsidRPr="00027D65">
        <w:rPr>
          <w:lang w:eastAsia="ja-JP"/>
        </w:rPr>
        <w:t>425-7</w:t>
      </w:r>
      <w:r w:rsidR="00DD26D0" w:rsidRPr="00027D65">
        <w:rPr>
          <w:lang w:eastAsia="ja-JP"/>
        </w:rPr>
        <w:t> </w:t>
      </w:r>
      <w:r w:rsidRPr="00027D65">
        <w:rPr>
          <w:lang w:eastAsia="ja-JP"/>
        </w:rPr>
        <w:t>025</w:t>
      </w:r>
      <w:r w:rsidR="00DD26D0" w:rsidRPr="00027D65">
        <w:rPr>
          <w:lang w:eastAsia="ja-JP"/>
        </w:rPr>
        <w:t> </w:t>
      </w:r>
      <w:r w:rsidRPr="00027D65">
        <w:rPr>
          <w:lang w:eastAsia="zh-CN"/>
        </w:rPr>
        <w:t>MHz</w:t>
      </w:r>
      <w:r w:rsidRPr="00027D65">
        <w:rPr>
          <w:lang w:eastAsia="ja-JP"/>
        </w:rPr>
        <w:t xml:space="preserve"> in Region 1 and countries in Region</w:t>
      </w:r>
      <w:r w:rsidR="00DD26D0" w:rsidRPr="00027D65">
        <w:rPr>
          <w:lang w:eastAsia="ja-JP"/>
        </w:rPr>
        <w:t> </w:t>
      </w:r>
      <w:r w:rsidRPr="00027D65">
        <w:rPr>
          <w:lang w:eastAsia="ja-JP"/>
        </w:rPr>
        <w:t xml:space="preserve">3 and </w:t>
      </w:r>
      <w:r w:rsidRPr="00027D65">
        <w:t>7 025-7 125 MHz in all Regions</w:t>
      </w:r>
    </w:p>
    <w:p w14:paraId="7F278AAC" w14:textId="77777777" w:rsidR="004F6D76" w:rsidRPr="00027D65" w:rsidRDefault="004F6D76" w:rsidP="004F6D76">
      <w:pPr>
        <w:pStyle w:val="Normalaftertitle0"/>
        <w:keepNext/>
      </w:pPr>
      <w:r w:rsidRPr="00027D65">
        <w:t xml:space="preserve">The World Radiocommunication Conference (Dubai, 2023), </w:t>
      </w:r>
    </w:p>
    <w:p w14:paraId="2AFFEF48" w14:textId="77777777" w:rsidR="004F6D76" w:rsidRPr="00027D65" w:rsidRDefault="004F6D76" w:rsidP="004F6D76">
      <w:pPr>
        <w:pStyle w:val="Call"/>
      </w:pPr>
      <w:r w:rsidRPr="00027D65">
        <w:t>considering</w:t>
      </w:r>
    </w:p>
    <w:p w14:paraId="378B6E4E" w14:textId="77777777" w:rsidR="004F6D76" w:rsidRPr="00027D65" w:rsidRDefault="004F6D76" w:rsidP="004F6D76">
      <w:r w:rsidRPr="00027D65">
        <w:rPr>
          <w:i/>
          <w:color w:val="000000"/>
        </w:rPr>
        <w:t>a)</w:t>
      </w:r>
      <w:r w:rsidRPr="00027D65">
        <w:rPr>
          <w:i/>
          <w:color w:val="000000"/>
        </w:rPr>
        <w:tab/>
      </w:r>
      <w:r w:rsidRPr="00027D65">
        <w:t>that International Mobile Telecommunications (IMT), including IMT</w:t>
      </w:r>
      <w:r w:rsidRPr="00027D65">
        <w:noBreakHyphen/>
        <w:t>2000, IMT</w:t>
      </w:r>
      <w:r w:rsidRPr="00027D65">
        <w:noBreakHyphen/>
        <w:t>Advanced and IMT</w:t>
      </w:r>
      <w:r w:rsidRPr="00027D65">
        <w:noBreakHyphen/>
        <w:t>2020, is the ITU vision of global mobile access, and is intended to provide telecommunication services on a worldwide scale, regardless of location and type of network or terminal;</w:t>
      </w:r>
      <w:r w:rsidRPr="00027D65">
        <w:rPr>
          <w:rFonts w:eastAsia="???"/>
        </w:rPr>
        <w:t xml:space="preserve"> </w:t>
      </w:r>
    </w:p>
    <w:p w14:paraId="7B13754F" w14:textId="77777777" w:rsidR="004F6D76" w:rsidRPr="00027D65" w:rsidRDefault="004F6D76" w:rsidP="004F6D76">
      <w:pPr>
        <w:rPr>
          <w:i/>
        </w:rPr>
      </w:pPr>
      <w:r w:rsidRPr="00027D65">
        <w:rPr>
          <w:i/>
          <w:color w:val="000000"/>
        </w:rPr>
        <w:t>b)</w:t>
      </w:r>
      <w:r w:rsidRPr="00027D65">
        <w:rPr>
          <w:i/>
          <w:color w:val="000000"/>
        </w:rPr>
        <w:tab/>
      </w:r>
      <w:r w:rsidRPr="00027D65">
        <w:t>that harmonized worldwide frequency bands for IMT are desirable in order to achieve global roaming and the benefits of economies of scale;</w:t>
      </w:r>
    </w:p>
    <w:p w14:paraId="705E9B0A" w14:textId="77777777" w:rsidR="004F6D76" w:rsidRPr="00027D65" w:rsidRDefault="004F6D76" w:rsidP="004F6D76">
      <w:r w:rsidRPr="00027D65">
        <w:rPr>
          <w:i/>
        </w:rPr>
        <w:t>c)</w:t>
      </w:r>
      <w:r w:rsidRPr="00027D65">
        <w:tab/>
        <w:t>that identification of frequency bands allocated to the mobile service for IMT may change the sharing situation regarding applications of services to which the frequency band is already allocated, and may require regulatory actions;</w:t>
      </w:r>
    </w:p>
    <w:p w14:paraId="786EC52B" w14:textId="1C2CD37C" w:rsidR="004F6D76" w:rsidRPr="00027D65" w:rsidRDefault="004F6D76" w:rsidP="004F6D76">
      <w:r w:rsidRPr="00027D65">
        <w:rPr>
          <w:i/>
          <w:iCs/>
        </w:rPr>
        <w:lastRenderedPageBreak/>
        <w:t>d)</w:t>
      </w:r>
      <w:r w:rsidRPr="00027D65">
        <w:tab/>
        <w:t>that the ITU Radiocommunication Sector (ITU</w:t>
      </w:r>
      <w:r w:rsidRPr="00027D65">
        <w:noBreakHyphen/>
        <w:t>R) has studied, in preparation for WRC</w:t>
      </w:r>
      <w:r w:rsidRPr="00027D65">
        <w:noBreakHyphen/>
        <w:t>23, sharing and compatibility with services allocated in the frequency band 6 425</w:t>
      </w:r>
      <w:r w:rsidRPr="00027D65">
        <w:noBreakHyphen/>
        <w:t xml:space="preserve">7 125 MHz, </w:t>
      </w:r>
      <w:r w:rsidRPr="00027D65">
        <w:rPr>
          <w:rFonts w:eastAsia="SimSun"/>
        </w:rPr>
        <w:t xml:space="preserve">and its adjacent band, as appropriate, </w:t>
      </w:r>
      <w:r w:rsidRPr="00027D65">
        <w:t>based on characteristics available at that time, and results may change if these characteristics change;</w:t>
      </w:r>
    </w:p>
    <w:p w14:paraId="0DE997EF" w14:textId="77777777" w:rsidR="004F6D76" w:rsidRPr="00027D65" w:rsidRDefault="004F6D76" w:rsidP="004F6D76">
      <w:r w:rsidRPr="00027D65">
        <w:rPr>
          <w:i/>
          <w:iCs/>
        </w:rPr>
        <w:t>e)</w:t>
      </w:r>
      <w:r w:rsidRPr="00027D65">
        <w:tab/>
        <w:t>that it is assumed that a very limited number of IMT base stations will be communicating with a positive elevation angle towards IMT indoor mobile stations;</w:t>
      </w:r>
    </w:p>
    <w:p w14:paraId="5576619F" w14:textId="50B01BA6" w:rsidR="004F6D76" w:rsidRPr="00027D65" w:rsidRDefault="004F6D76" w:rsidP="004F6D76">
      <w:r w:rsidRPr="00027D65">
        <w:rPr>
          <w:i/>
          <w:iCs/>
        </w:rPr>
        <w:t>f)</w:t>
      </w:r>
      <w:r w:rsidRPr="00027D65">
        <w:tab/>
        <w:t>that the frequency band 6</w:t>
      </w:r>
      <w:r w:rsidR="00DD26D0" w:rsidRPr="00027D65">
        <w:t> </w:t>
      </w:r>
      <w:r w:rsidRPr="00027D65">
        <w:t>425-7 125 MHz, or part thereof, is allocated on a primary basis to the fixed, mobile, fixed-satellite (Earth-to-space and space-to-Earth) and space operation services (Earth-to-space),</w:t>
      </w:r>
    </w:p>
    <w:p w14:paraId="4AD2D733" w14:textId="77777777" w:rsidR="00762AAA" w:rsidRPr="00027D65" w:rsidRDefault="00762AAA" w:rsidP="003602CA">
      <w:pPr>
        <w:pStyle w:val="Call"/>
      </w:pPr>
      <w:r w:rsidRPr="00027D65">
        <w:t>noting</w:t>
      </w:r>
    </w:p>
    <w:p w14:paraId="781C0F85" w14:textId="77777777" w:rsidR="004F6D76" w:rsidRPr="00027D65" w:rsidRDefault="004F6D76" w:rsidP="004F6D76">
      <w:r w:rsidRPr="00027D65">
        <w:rPr>
          <w:i/>
        </w:rPr>
        <w:t>a)</w:t>
      </w:r>
      <w:r w:rsidRPr="00027D65">
        <w:rPr>
          <w:i/>
        </w:rPr>
        <w:tab/>
      </w:r>
      <w:r w:rsidRPr="00027D65">
        <w:t>Resolutions </w:t>
      </w:r>
      <w:r w:rsidRPr="00027D65">
        <w:rPr>
          <w:b/>
          <w:bCs/>
        </w:rPr>
        <w:t>223 (Rev.WRC</w:t>
      </w:r>
      <w:r w:rsidRPr="00027D65">
        <w:rPr>
          <w:b/>
          <w:bCs/>
        </w:rPr>
        <w:noBreakHyphen/>
        <w:t>19)</w:t>
      </w:r>
      <w:r w:rsidRPr="00027D65">
        <w:t xml:space="preserve">, </w:t>
      </w:r>
      <w:r w:rsidRPr="00027D65">
        <w:rPr>
          <w:b/>
          <w:bCs/>
        </w:rPr>
        <w:t>224 (Rev.WRC</w:t>
      </w:r>
      <w:r w:rsidRPr="00027D65">
        <w:rPr>
          <w:b/>
          <w:bCs/>
        </w:rPr>
        <w:noBreakHyphen/>
        <w:t>19)</w:t>
      </w:r>
      <w:r w:rsidRPr="00027D65">
        <w:t xml:space="preserve">, </w:t>
      </w:r>
      <w:r w:rsidRPr="00027D65">
        <w:rPr>
          <w:b/>
          <w:bCs/>
        </w:rPr>
        <w:t>225 (Rev.WRC</w:t>
      </w:r>
      <w:r w:rsidRPr="00027D65">
        <w:rPr>
          <w:b/>
          <w:bCs/>
        </w:rPr>
        <w:noBreakHyphen/>
        <w:t>12)</w:t>
      </w:r>
      <w:r w:rsidRPr="00027D65">
        <w:t>,</w:t>
      </w:r>
      <w:r w:rsidRPr="00027D65">
        <w:rPr>
          <w:b/>
          <w:bCs/>
        </w:rPr>
        <w:t xml:space="preserve"> 241 (WRC</w:t>
      </w:r>
      <w:r w:rsidRPr="00027D65">
        <w:rPr>
          <w:b/>
          <w:bCs/>
        </w:rPr>
        <w:noBreakHyphen/>
        <w:t>19)</w:t>
      </w:r>
      <w:r w:rsidRPr="00027D65">
        <w:t>,</w:t>
      </w:r>
      <w:r w:rsidRPr="00027D65">
        <w:rPr>
          <w:b/>
          <w:bCs/>
        </w:rPr>
        <w:t xml:space="preserve"> 242 (WRC</w:t>
      </w:r>
      <w:r w:rsidRPr="00027D65">
        <w:rPr>
          <w:b/>
          <w:bCs/>
        </w:rPr>
        <w:noBreakHyphen/>
        <w:t xml:space="preserve">19) </w:t>
      </w:r>
      <w:r w:rsidRPr="00027D65">
        <w:t>and </w:t>
      </w:r>
      <w:r w:rsidRPr="00027D65">
        <w:rPr>
          <w:b/>
          <w:bCs/>
        </w:rPr>
        <w:t>243 (WRC</w:t>
      </w:r>
      <w:r w:rsidRPr="00027D65">
        <w:rPr>
          <w:b/>
          <w:bCs/>
        </w:rPr>
        <w:noBreakHyphen/>
        <w:t>19)</w:t>
      </w:r>
      <w:r w:rsidRPr="00027D65">
        <w:t>, which also relate to IMT;</w:t>
      </w:r>
    </w:p>
    <w:p w14:paraId="678C5B26" w14:textId="77777777" w:rsidR="004F6D76" w:rsidRPr="00027D65" w:rsidRDefault="004F6D76" w:rsidP="004F6D76">
      <w:r w:rsidRPr="00027D65">
        <w:rPr>
          <w:i/>
          <w:iCs/>
        </w:rPr>
        <w:t>b)</w:t>
      </w:r>
      <w:r w:rsidRPr="00027D65">
        <w:tab/>
        <w:t>that the IMT terrestrial radio interfaces as defined in Recommendations ITU</w:t>
      </w:r>
      <w:r w:rsidRPr="00027D65">
        <w:noBreakHyphen/>
        <w:t>R M.1457, ITU</w:t>
      </w:r>
      <w:r w:rsidRPr="00027D65">
        <w:noBreakHyphen/>
        <w:t xml:space="preserve">R M.2012 </w:t>
      </w:r>
      <w:r w:rsidRPr="00027D65">
        <w:rPr>
          <w:rFonts w:eastAsia="SimSun"/>
          <w:lang w:eastAsia="zh-CN"/>
        </w:rPr>
        <w:t>and</w:t>
      </w:r>
      <w:r w:rsidRPr="00027D65">
        <w:rPr>
          <w:rFonts w:eastAsia="SimSun"/>
        </w:rPr>
        <w:t xml:space="preserve"> ITU</w:t>
      </w:r>
      <w:r w:rsidRPr="00027D65">
        <w:rPr>
          <w:rFonts w:eastAsia="SimSun"/>
        </w:rPr>
        <w:noBreakHyphen/>
        <w:t>R M.2150</w:t>
      </w:r>
      <w:r w:rsidRPr="00027D65">
        <w:t xml:space="preserve"> are expected to evolve within the framework of ITU</w:t>
      </w:r>
      <w:r w:rsidRPr="00027D65">
        <w:noBreakHyphen/>
        <w:t>R beyond those initially specified, to provide enhanced services and services beyond those envisaged in the initial implementation;</w:t>
      </w:r>
    </w:p>
    <w:p w14:paraId="0E91A822" w14:textId="6B8F7391" w:rsidR="004F6D76" w:rsidRPr="00027D65" w:rsidRDefault="004F6D76" w:rsidP="004F6D76">
      <w:pPr>
        <w:rPr>
          <w:iCs/>
        </w:rPr>
      </w:pPr>
      <w:r w:rsidRPr="00027D65">
        <w:rPr>
          <w:i/>
          <w:iCs/>
        </w:rPr>
        <w:t>c)</w:t>
      </w:r>
      <w:r w:rsidRPr="00027D65">
        <w:tab/>
        <w:t xml:space="preserve">that </w:t>
      </w:r>
      <w:r w:rsidRPr="00027D65">
        <w:rPr>
          <w:iCs/>
        </w:rPr>
        <w:t>ITU</w:t>
      </w:r>
      <w:r w:rsidRPr="00027D65">
        <w:rPr>
          <w:iCs/>
        </w:rPr>
        <w:noBreakHyphen/>
        <w:t>R has developed its vision defining the framework and overall objectives of IMT towards 2030 and beyond to drive the future developments for IMT,</w:t>
      </w:r>
    </w:p>
    <w:p w14:paraId="478AD93B" w14:textId="77777777" w:rsidR="00762AAA" w:rsidRPr="00027D65" w:rsidRDefault="00762AAA" w:rsidP="003602CA">
      <w:pPr>
        <w:pStyle w:val="Call"/>
      </w:pPr>
      <w:r w:rsidRPr="00027D65">
        <w:t>recognizing</w:t>
      </w:r>
    </w:p>
    <w:p w14:paraId="44F39D73" w14:textId="77777777" w:rsidR="004F6D76" w:rsidRPr="00027D65" w:rsidRDefault="004F6D76" w:rsidP="004F6D76">
      <w:pPr>
        <w:rPr>
          <w:rFonts w:eastAsia="???"/>
        </w:rPr>
      </w:pPr>
      <w:r w:rsidRPr="00027D65">
        <w:rPr>
          <w:rFonts w:eastAsia="???"/>
          <w:i/>
          <w:iCs/>
        </w:rPr>
        <w:t>a)</w:t>
      </w:r>
      <w:r w:rsidRPr="00027D65">
        <w:rPr>
          <w:rFonts w:eastAsia="???"/>
        </w:rPr>
        <w:tab/>
        <w:t xml:space="preserve">that the identification of a </w:t>
      </w:r>
      <w:r w:rsidRPr="00027D65">
        <w:t>frequency</w:t>
      </w:r>
      <w:r w:rsidRPr="00027D65">
        <w:rPr>
          <w:rFonts w:eastAsia="???"/>
        </w:rPr>
        <w:t xml:space="preserve"> band for IMT does not establish priority in the Radio Regulations and does not preclude the use of the</w:t>
      </w:r>
      <w:r w:rsidRPr="00027D65">
        <w:t xml:space="preserve"> frequency</w:t>
      </w:r>
      <w:r w:rsidRPr="00027D65">
        <w:rPr>
          <w:rFonts w:eastAsia="???"/>
        </w:rPr>
        <w:t xml:space="preserve"> band by any application of the services to which it is allocated;</w:t>
      </w:r>
    </w:p>
    <w:p w14:paraId="2425DDDD" w14:textId="172CFAF0" w:rsidR="004F6D76" w:rsidRPr="00027D65" w:rsidRDefault="004F6D76" w:rsidP="004F6D76">
      <w:pPr>
        <w:rPr>
          <w:rFonts w:eastAsia="???"/>
          <w:iCs/>
        </w:rPr>
      </w:pPr>
      <w:r w:rsidRPr="00027D65">
        <w:rPr>
          <w:rFonts w:eastAsia="???"/>
          <w:i/>
        </w:rPr>
        <w:t>b)</w:t>
      </w:r>
      <w:r w:rsidRPr="00027D65">
        <w:rPr>
          <w:rFonts w:eastAsia="???"/>
          <w:iCs/>
        </w:rPr>
        <w:tab/>
        <w:t>that studies have shown that the protection of feeder links for the non-geostationary-satellite orbit (non-GSO) fixed-satellite service (FSS) (space-to-Earth) requires the determination of protection distances ranging between a few kilometres to tens of kilometres. These protection distances are site-specific and depend on several elements, such as the propagation parameters, local terrain topography, station and orbital parameters of the feeder links for non-GSO FSS (space</w:t>
      </w:r>
      <w:r w:rsidR="00111AF2" w:rsidRPr="00027D65">
        <w:rPr>
          <w:rFonts w:eastAsia="???"/>
          <w:iCs/>
        </w:rPr>
        <w:t>-</w:t>
      </w:r>
      <w:r w:rsidRPr="00027D65">
        <w:rPr>
          <w:rFonts w:eastAsia="???"/>
          <w:iCs/>
        </w:rPr>
        <w:t>to-Earth);</w:t>
      </w:r>
    </w:p>
    <w:p w14:paraId="4ED5AD59" w14:textId="0F398204" w:rsidR="004F6D76" w:rsidRPr="00027D65" w:rsidRDefault="004F6D76" w:rsidP="004F6D76">
      <w:pPr>
        <w:rPr>
          <w:rFonts w:eastAsia="???"/>
          <w:iCs/>
        </w:rPr>
      </w:pPr>
      <w:r w:rsidRPr="00027D65">
        <w:rPr>
          <w:rFonts w:eastAsia="???"/>
          <w:i/>
        </w:rPr>
        <w:t>c)</w:t>
      </w:r>
      <w:r w:rsidRPr="00027D65">
        <w:rPr>
          <w:rFonts w:eastAsia="???"/>
          <w:iCs/>
        </w:rPr>
        <w:tab/>
        <w:t xml:space="preserve">that some administrations are planning </w:t>
      </w:r>
      <w:r w:rsidR="00742BB5" w:rsidRPr="00027D65">
        <w:rPr>
          <w:rFonts w:eastAsia="???"/>
          <w:iCs/>
        </w:rPr>
        <w:t xml:space="preserve">to use the frequency band </w:t>
      </w:r>
      <w:r w:rsidRPr="00027D65">
        <w:rPr>
          <w:rFonts w:eastAsia="???"/>
        </w:rPr>
        <w:t>6</w:t>
      </w:r>
      <w:r w:rsidR="00DD26D0" w:rsidRPr="00027D65">
        <w:rPr>
          <w:rFonts w:eastAsia="???"/>
        </w:rPr>
        <w:t> </w:t>
      </w:r>
      <w:r w:rsidRPr="00027D65">
        <w:rPr>
          <w:rFonts w:eastAsia="???"/>
        </w:rPr>
        <w:t>425</w:t>
      </w:r>
      <w:r w:rsidRPr="00027D65">
        <w:rPr>
          <w:rFonts w:eastAsia="???"/>
          <w:iCs/>
        </w:rPr>
        <w:t>-7</w:t>
      </w:r>
      <w:r w:rsidR="00DD26D0" w:rsidRPr="00027D65">
        <w:rPr>
          <w:rFonts w:eastAsia="???"/>
          <w:iCs/>
        </w:rPr>
        <w:t> </w:t>
      </w:r>
      <w:r w:rsidRPr="00027D65">
        <w:rPr>
          <w:rFonts w:eastAsia="???"/>
          <w:iCs/>
        </w:rPr>
        <w:t>125</w:t>
      </w:r>
      <w:r w:rsidR="00DD26D0" w:rsidRPr="00027D65">
        <w:rPr>
          <w:rFonts w:eastAsia="???"/>
          <w:iCs/>
        </w:rPr>
        <w:t> </w:t>
      </w:r>
      <w:r w:rsidRPr="00027D65">
        <w:rPr>
          <w:rFonts w:eastAsia="???"/>
          <w:iCs/>
        </w:rPr>
        <w:t>MHz or portions thereof for IMT;</w:t>
      </w:r>
    </w:p>
    <w:p w14:paraId="5FD71C11" w14:textId="3FC60F10" w:rsidR="004F6D76" w:rsidRPr="00027D65" w:rsidRDefault="004F6D76" w:rsidP="00DD26D0">
      <w:pPr>
        <w:rPr>
          <w:rFonts w:eastAsia="???"/>
          <w:iCs/>
        </w:rPr>
      </w:pPr>
      <w:r w:rsidRPr="00027D65">
        <w:rPr>
          <w:rFonts w:eastAsia="???"/>
          <w:i/>
        </w:rPr>
        <w:t>d)</w:t>
      </w:r>
      <w:r w:rsidRPr="00027D65">
        <w:rPr>
          <w:rFonts w:eastAsia="???"/>
          <w:iCs/>
        </w:rPr>
        <w:tab/>
        <w:t>that some administrations are using and planning 6</w:t>
      </w:r>
      <w:r w:rsidR="00DD26D0" w:rsidRPr="00027D65">
        <w:rPr>
          <w:rFonts w:eastAsia="???"/>
          <w:iCs/>
        </w:rPr>
        <w:t> </w:t>
      </w:r>
      <w:r w:rsidRPr="00027D65">
        <w:rPr>
          <w:rFonts w:eastAsia="???"/>
          <w:iCs/>
        </w:rPr>
        <w:t>425-7</w:t>
      </w:r>
      <w:r w:rsidR="00DD26D0" w:rsidRPr="00027D65">
        <w:rPr>
          <w:rFonts w:eastAsia="???"/>
          <w:iCs/>
        </w:rPr>
        <w:t> </w:t>
      </w:r>
      <w:r w:rsidRPr="00027D65">
        <w:rPr>
          <w:rFonts w:eastAsia="???"/>
          <w:iCs/>
        </w:rPr>
        <w:t>125</w:t>
      </w:r>
      <w:r w:rsidR="00DD26D0" w:rsidRPr="00027D65">
        <w:rPr>
          <w:rFonts w:eastAsia="???"/>
          <w:iCs/>
        </w:rPr>
        <w:t> </w:t>
      </w:r>
      <w:r w:rsidRPr="00027D65">
        <w:rPr>
          <w:rFonts w:eastAsia="???"/>
          <w:iCs/>
        </w:rPr>
        <w:t>MHz or portions thereof for other applications of the mobile service, including other wireless access systems,</w:t>
      </w:r>
    </w:p>
    <w:p w14:paraId="1B1E0AEE" w14:textId="77777777" w:rsidR="00762AAA" w:rsidRPr="00027D65" w:rsidRDefault="00762AAA" w:rsidP="003602CA">
      <w:pPr>
        <w:pStyle w:val="Call"/>
      </w:pPr>
      <w:r w:rsidRPr="00027D65">
        <w:t>resolves</w:t>
      </w:r>
    </w:p>
    <w:p w14:paraId="2AAA55D0" w14:textId="0C2D92BC" w:rsidR="004F6D76" w:rsidRPr="00027D65" w:rsidRDefault="004F6D76" w:rsidP="004F6D76">
      <w:pPr>
        <w:rPr>
          <w:lang w:eastAsia="ja-JP"/>
        </w:rPr>
      </w:pPr>
      <w:r w:rsidRPr="00027D65">
        <w:rPr>
          <w:lang w:eastAsia="ja-JP"/>
        </w:rPr>
        <w:t>1</w:t>
      </w:r>
      <w:r w:rsidRPr="00027D65">
        <w:rPr>
          <w:lang w:eastAsia="ja-JP"/>
        </w:rPr>
        <w:tab/>
        <w:t>that administrations wishing to implement IMT consider the use of the frequency band 6</w:t>
      </w:r>
      <w:r w:rsidR="00CE7029" w:rsidRPr="00027D65">
        <w:rPr>
          <w:lang w:eastAsia="ja-JP"/>
        </w:rPr>
        <w:t> </w:t>
      </w:r>
      <w:r w:rsidRPr="00027D65">
        <w:rPr>
          <w:lang w:eastAsia="ja-JP"/>
        </w:rPr>
        <w:t>425-7</w:t>
      </w:r>
      <w:r w:rsidR="00DD26D0" w:rsidRPr="00027D65">
        <w:rPr>
          <w:lang w:eastAsia="ja-JP"/>
        </w:rPr>
        <w:t> </w:t>
      </w:r>
      <w:r w:rsidRPr="00027D65">
        <w:rPr>
          <w:lang w:eastAsia="ja-JP"/>
        </w:rPr>
        <w:t>025</w:t>
      </w:r>
      <w:r w:rsidR="00DD26D0" w:rsidRPr="00027D65">
        <w:rPr>
          <w:lang w:eastAsia="ja-JP"/>
        </w:rPr>
        <w:t> </w:t>
      </w:r>
      <w:r w:rsidRPr="00027D65">
        <w:rPr>
          <w:lang w:eastAsia="ja-JP"/>
        </w:rPr>
        <w:t xml:space="preserve">MHz identified </w:t>
      </w:r>
      <w:r w:rsidR="00742BB5" w:rsidRPr="00027D65">
        <w:rPr>
          <w:lang w:eastAsia="ja-JP"/>
        </w:rPr>
        <w:t xml:space="preserve">for IMT </w:t>
      </w:r>
      <w:r w:rsidRPr="00027D65">
        <w:rPr>
          <w:lang w:eastAsia="ja-JP"/>
        </w:rPr>
        <w:t>in No.</w:t>
      </w:r>
      <w:r w:rsidR="00DD26D0" w:rsidRPr="00027D65">
        <w:rPr>
          <w:lang w:eastAsia="ja-JP"/>
        </w:rPr>
        <w:t> </w:t>
      </w:r>
      <w:r w:rsidRPr="00027D65">
        <w:rPr>
          <w:rStyle w:val="Artref"/>
          <w:b/>
        </w:rPr>
        <w:t>5.B12</w:t>
      </w:r>
      <w:r w:rsidRPr="00027D65">
        <w:rPr>
          <w:lang w:eastAsia="ja-JP"/>
        </w:rPr>
        <w:t xml:space="preserve"> </w:t>
      </w:r>
      <w:r w:rsidR="004456D6" w:rsidRPr="00027D65">
        <w:rPr>
          <w:lang w:eastAsia="ja-JP"/>
        </w:rPr>
        <w:t xml:space="preserve">in </w:t>
      </w:r>
      <w:r w:rsidR="004456D6" w:rsidRPr="00027D65">
        <w:rPr>
          <w:lang w:eastAsia="zh-CN"/>
        </w:rPr>
        <w:t>Region</w:t>
      </w:r>
      <w:r w:rsidR="00DD26D0" w:rsidRPr="00027D65">
        <w:rPr>
          <w:lang w:eastAsia="zh-CN"/>
        </w:rPr>
        <w:t> </w:t>
      </w:r>
      <w:r w:rsidR="004456D6" w:rsidRPr="00027D65">
        <w:rPr>
          <w:lang w:eastAsia="ja-JP"/>
        </w:rPr>
        <w:t xml:space="preserve">1 </w:t>
      </w:r>
      <w:r w:rsidRPr="00027D65">
        <w:rPr>
          <w:lang w:eastAsia="ja-JP"/>
        </w:rPr>
        <w:t xml:space="preserve">and in </w:t>
      </w:r>
      <w:r w:rsidRPr="00027D65">
        <w:rPr>
          <w:rStyle w:val="Artref"/>
          <w:b/>
          <w:bCs/>
        </w:rPr>
        <w:t>5.X12</w:t>
      </w:r>
      <w:r w:rsidRPr="00027D65">
        <w:rPr>
          <w:lang w:eastAsia="ja-JP"/>
        </w:rPr>
        <w:t xml:space="preserve"> </w:t>
      </w:r>
      <w:r w:rsidR="004456D6" w:rsidRPr="00027D65">
        <w:rPr>
          <w:lang w:eastAsia="ja-JP"/>
        </w:rPr>
        <w:t xml:space="preserve">in countries in </w:t>
      </w:r>
      <w:r w:rsidR="004456D6" w:rsidRPr="00027D65">
        <w:rPr>
          <w:lang w:eastAsia="zh-CN"/>
        </w:rPr>
        <w:t>Region</w:t>
      </w:r>
      <w:r w:rsidR="00340349" w:rsidRPr="00027D65">
        <w:rPr>
          <w:lang w:eastAsia="zh-CN"/>
        </w:rPr>
        <w:t> </w:t>
      </w:r>
      <w:r w:rsidR="004456D6" w:rsidRPr="00027D65">
        <w:rPr>
          <w:lang w:eastAsia="ja-JP"/>
        </w:rPr>
        <w:t xml:space="preserve">3 </w:t>
      </w:r>
      <w:r w:rsidRPr="00027D65">
        <w:rPr>
          <w:lang w:eastAsia="ja-JP"/>
        </w:rPr>
        <w:t xml:space="preserve">and </w:t>
      </w:r>
      <w:r w:rsidR="004456D6" w:rsidRPr="00027D65">
        <w:rPr>
          <w:lang w:eastAsia="ja-JP"/>
        </w:rPr>
        <w:t xml:space="preserve">the frequency band </w:t>
      </w:r>
      <w:r w:rsidRPr="00027D65">
        <w:rPr>
          <w:lang w:eastAsia="ja-JP"/>
        </w:rPr>
        <w:t xml:space="preserve">7 025-7 125 MHz identified for IMT </w:t>
      </w:r>
      <w:r w:rsidR="00742BB5" w:rsidRPr="00027D65">
        <w:rPr>
          <w:lang w:eastAsia="ja-JP"/>
        </w:rPr>
        <w:t>in No. </w:t>
      </w:r>
      <w:r w:rsidR="00742BB5" w:rsidRPr="00027D65">
        <w:rPr>
          <w:rStyle w:val="Artref"/>
          <w:b/>
          <w:bCs/>
        </w:rPr>
        <w:t xml:space="preserve">5.C12 </w:t>
      </w:r>
      <w:r w:rsidRPr="00027D65">
        <w:rPr>
          <w:lang w:eastAsia="ja-JP"/>
        </w:rPr>
        <w:t>in all Regions, taking into account the latest relevant ITU</w:t>
      </w:r>
      <w:r w:rsidRPr="00027D65">
        <w:rPr>
          <w:lang w:eastAsia="ja-JP"/>
        </w:rPr>
        <w:noBreakHyphen/>
        <w:t>R Recommendations;</w:t>
      </w:r>
    </w:p>
    <w:p w14:paraId="1E81A85F" w14:textId="77777777" w:rsidR="004F6D76" w:rsidRPr="00027D65" w:rsidRDefault="004F6D76" w:rsidP="004F6D76">
      <w:pPr>
        <w:rPr>
          <w:lang w:eastAsia="ja-JP"/>
        </w:rPr>
      </w:pPr>
      <w:r w:rsidRPr="00027D65">
        <w:rPr>
          <w:lang w:eastAsia="ja-JP"/>
        </w:rPr>
        <w:t>2</w:t>
      </w:r>
      <w:r w:rsidRPr="00027D65">
        <w:rPr>
          <w:lang w:eastAsia="ja-JP"/>
        </w:rPr>
        <w:tab/>
        <w:t>that administrations wishing to implement IMT in the frequency band 6 425-7 075 MHz shall apply the following conditions to IMT to ensure the protection, continued use and future development of the fixed-satellite service (Earth-to-space):</w:t>
      </w:r>
    </w:p>
    <w:p w14:paraId="213CEEA2" w14:textId="77777777" w:rsidR="004F6D76" w:rsidRPr="00027D65" w:rsidRDefault="004F6D76" w:rsidP="004F6D76">
      <w:r w:rsidRPr="00027D65">
        <w:rPr>
          <w:lang w:eastAsia="ja-JP"/>
        </w:rPr>
        <w:t>2.1</w:t>
      </w:r>
      <w:r w:rsidRPr="00027D65">
        <w:rPr>
          <w:lang w:eastAsia="ja-JP"/>
        </w:rPr>
        <w:tab/>
      </w:r>
      <w:r w:rsidRPr="00027D65">
        <w:t>the level of expected equivalent isotropically radiated power (e.i.r.p.) emitted by an IMT base station as a function of vertical angle above the horizon in the frequency band 6 425-7 075 MHz or part thereof shall not exceed the following values:</w:t>
      </w:r>
    </w:p>
    <w:p w14:paraId="04AE8CA0" w14:textId="77777777" w:rsidR="00762AAA" w:rsidRPr="00027D65" w:rsidRDefault="00762AAA" w:rsidP="00FD5ED5">
      <w:pPr>
        <w:spacing w:before="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4F6D76" w:rsidRPr="00027D65" w14:paraId="22DD3937" w14:textId="77777777" w:rsidTr="00CA6BB0">
        <w:tc>
          <w:tcPr>
            <w:tcW w:w="4814" w:type="dxa"/>
            <w:vAlign w:val="center"/>
          </w:tcPr>
          <w:p w14:paraId="7C8A3529" w14:textId="77777777" w:rsidR="004F6D76" w:rsidRPr="00027D65" w:rsidRDefault="004F6D76" w:rsidP="00CA6BB0">
            <w:pPr>
              <w:pStyle w:val="Tablehead"/>
              <w:rPr>
                <w:lang w:eastAsia="zh-CN"/>
              </w:rPr>
            </w:pPr>
            <w:r w:rsidRPr="00027D65">
              <w:rPr>
                <w:lang w:eastAsia="zh-CN"/>
              </w:rPr>
              <w:t>Vertical angle measurement window</w:t>
            </w:r>
            <w:r w:rsidRPr="00027D65">
              <w:rPr>
                <w:lang w:eastAsia="zh-CN"/>
              </w:rPr>
              <w:br/>
            </w:r>
            <w:r w:rsidRPr="00027D65">
              <w:rPr>
                <w:rFonts w:eastAsia="Calibri"/>
              </w:rPr>
              <w:t>θ</w:t>
            </w:r>
            <w:r w:rsidRPr="00027D65">
              <w:rPr>
                <w:rFonts w:eastAsia="Calibri"/>
                <w:i/>
                <w:iCs/>
                <w:vertAlign w:val="subscript"/>
              </w:rPr>
              <w:t>L</w:t>
            </w:r>
            <w:r w:rsidRPr="00027D65">
              <w:rPr>
                <w:rFonts w:eastAsia="Calibri"/>
              </w:rPr>
              <w:t> ≤ θ &lt; θ</w:t>
            </w:r>
            <w:r w:rsidRPr="00027D65">
              <w:rPr>
                <w:rFonts w:eastAsia="Calibri"/>
                <w:i/>
                <w:iCs/>
                <w:vertAlign w:val="subscript"/>
              </w:rPr>
              <w:t>H</w:t>
            </w:r>
            <w:r w:rsidRPr="00027D65">
              <w:rPr>
                <w:lang w:eastAsia="zh-CN"/>
              </w:rPr>
              <w:br/>
              <w:t>(vertical angle θ above horizon)</w:t>
            </w:r>
          </w:p>
        </w:tc>
        <w:tc>
          <w:tcPr>
            <w:tcW w:w="4815" w:type="dxa"/>
            <w:vAlign w:val="center"/>
          </w:tcPr>
          <w:p w14:paraId="5D2656CF" w14:textId="77777777" w:rsidR="004F6D76" w:rsidRPr="00027D65" w:rsidRDefault="004F6D76" w:rsidP="00CA6BB0">
            <w:pPr>
              <w:pStyle w:val="Tablehead"/>
              <w:rPr>
                <w:lang w:eastAsia="zh-CN"/>
              </w:rPr>
            </w:pPr>
            <w:r w:rsidRPr="00027D65">
              <w:rPr>
                <w:rFonts w:eastAsia="SimSun"/>
                <w:lang w:eastAsia="zh-CN"/>
              </w:rPr>
              <w:t xml:space="preserve">Expected e.i.r.p. </w:t>
            </w:r>
            <w:r w:rsidRPr="00027D65">
              <w:rPr>
                <w:rFonts w:eastAsia="SimSun"/>
                <w:lang w:eastAsia="zh-CN"/>
              </w:rPr>
              <w:br/>
              <w:t xml:space="preserve">(dBm/MHz) </w:t>
            </w:r>
            <w:r w:rsidRPr="00027D65">
              <w:rPr>
                <w:rFonts w:eastAsia="SimSun"/>
                <w:lang w:eastAsia="zh-CN"/>
              </w:rPr>
              <w:br/>
              <w:t>(NOTE 1)</w:t>
            </w:r>
          </w:p>
        </w:tc>
      </w:tr>
      <w:tr w:rsidR="004F6D76" w:rsidRPr="00027D65" w14:paraId="0282690A" w14:textId="77777777" w:rsidTr="00CA6BB0">
        <w:tc>
          <w:tcPr>
            <w:tcW w:w="4814" w:type="dxa"/>
          </w:tcPr>
          <w:p w14:paraId="1BE8A9AE" w14:textId="77777777" w:rsidR="004F6D76" w:rsidRPr="00027D65" w:rsidRDefault="004F6D76" w:rsidP="00CA6BB0">
            <w:pPr>
              <w:pStyle w:val="Tabletext"/>
              <w:jc w:val="center"/>
              <w:rPr>
                <w:lang w:eastAsia="zh-CN"/>
              </w:rPr>
            </w:pPr>
            <w:r w:rsidRPr="00027D65">
              <w:t>0</w:t>
            </w:r>
            <w:r w:rsidRPr="00027D65">
              <w:sym w:font="Symbol" w:char="F0B0"/>
            </w:r>
            <w:r w:rsidRPr="00027D65">
              <w:t xml:space="preserve"> </w:t>
            </w:r>
            <w:r w:rsidRPr="00027D65">
              <w:rPr>
                <w:lang w:eastAsia="zh-CN"/>
              </w:rPr>
              <w:t>≤</w:t>
            </w:r>
            <w:r w:rsidRPr="00027D65">
              <w:rPr>
                <w:i/>
                <w:iCs/>
                <w:lang w:eastAsia="zh-CN"/>
              </w:rPr>
              <w:t xml:space="preserve"> </w:t>
            </w:r>
            <w:r w:rsidRPr="00027D65">
              <w:rPr>
                <w:lang w:eastAsia="zh-CN"/>
              </w:rPr>
              <w:t>θ &lt;</w:t>
            </w:r>
            <w:r w:rsidRPr="00027D65">
              <w:t xml:space="preserve"> 5</w:t>
            </w:r>
            <w:r w:rsidRPr="00027D65">
              <w:sym w:font="Symbol" w:char="F0B0"/>
            </w:r>
            <w:r w:rsidRPr="00027D65">
              <w:t xml:space="preserve"> </w:t>
            </w:r>
          </w:p>
        </w:tc>
        <w:tc>
          <w:tcPr>
            <w:tcW w:w="4815" w:type="dxa"/>
          </w:tcPr>
          <w:p w14:paraId="47C2429D" w14:textId="77777777" w:rsidR="004F6D76" w:rsidRPr="00027D65" w:rsidRDefault="004F6D76" w:rsidP="00CA6BB0">
            <w:pPr>
              <w:pStyle w:val="Tabletext"/>
              <w:jc w:val="center"/>
            </w:pPr>
            <w:r w:rsidRPr="00027D65">
              <w:t>32</w:t>
            </w:r>
          </w:p>
        </w:tc>
      </w:tr>
      <w:tr w:rsidR="004F6D76" w:rsidRPr="00027D65" w14:paraId="0FAF4F4E" w14:textId="77777777" w:rsidTr="00CA6BB0">
        <w:tc>
          <w:tcPr>
            <w:tcW w:w="4814" w:type="dxa"/>
          </w:tcPr>
          <w:p w14:paraId="60045C9A" w14:textId="77777777" w:rsidR="004F6D76" w:rsidRPr="00027D65" w:rsidRDefault="004F6D76" w:rsidP="00CA6BB0">
            <w:pPr>
              <w:pStyle w:val="Tabletext"/>
              <w:jc w:val="center"/>
            </w:pPr>
            <w:r w:rsidRPr="00027D65">
              <w:t>5</w:t>
            </w:r>
            <w:r w:rsidRPr="00027D65">
              <w:sym w:font="Symbol" w:char="F0B0"/>
            </w:r>
            <w:r w:rsidRPr="00027D65">
              <w:t xml:space="preserve"> </w:t>
            </w:r>
            <w:r w:rsidRPr="00027D65">
              <w:rPr>
                <w:lang w:eastAsia="zh-CN"/>
              </w:rPr>
              <w:t>≤</w:t>
            </w:r>
            <w:r w:rsidRPr="00027D65">
              <w:rPr>
                <w:i/>
                <w:iCs/>
                <w:lang w:eastAsia="zh-CN"/>
              </w:rPr>
              <w:t xml:space="preserve"> </w:t>
            </w:r>
            <w:r w:rsidRPr="00027D65">
              <w:rPr>
                <w:lang w:eastAsia="zh-CN"/>
              </w:rPr>
              <w:t>θ</w:t>
            </w:r>
            <w:r w:rsidRPr="00027D65">
              <w:rPr>
                <w:i/>
                <w:iCs/>
                <w:lang w:eastAsia="zh-CN"/>
              </w:rPr>
              <w:t xml:space="preserve"> </w:t>
            </w:r>
            <w:r w:rsidRPr="00027D65">
              <w:rPr>
                <w:lang w:eastAsia="zh-CN"/>
              </w:rPr>
              <w:t>&lt;</w:t>
            </w:r>
            <w:r w:rsidRPr="00027D65">
              <w:t xml:space="preserve"> 10</w:t>
            </w:r>
            <w:r w:rsidRPr="00027D65">
              <w:sym w:font="Symbol" w:char="F0B0"/>
            </w:r>
          </w:p>
        </w:tc>
        <w:tc>
          <w:tcPr>
            <w:tcW w:w="4815" w:type="dxa"/>
          </w:tcPr>
          <w:p w14:paraId="22617417" w14:textId="77777777" w:rsidR="004F6D76" w:rsidRPr="00027D65" w:rsidRDefault="004F6D76" w:rsidP="00CA6BB0">
            <w:pPr>
              <w:pStyle w:val="Tabletext"/>
              <w:jc w:val="center"/>
            </w:pPr>
            <w:r w:rsidRPr="00027D65">
              <w:t>28</w:t>
            </w:r>
          </w:p>
        </w:tc>
      </w:tr>
      <w:tr w:rsidR="004F6D76" w:rsidRPr="00027D65" w14:paraId="5D99F390" w14:textId="77777777" w:rsidTr="00CA6BB0">
        <w:tc>
          <w:tcPr>
            <w:tcW w:w="4814" w:type="dxa"/>
          </w:tcPr>
          <w:p w14:paraId="5382189C" w14:textId="77777777" w:rsidR="004F6D76" w:rsidRPr="00027D65" w:rsidRDefault="004F6D76" w:rsidP="00CA6BB0">
            <w:pPr>
              <w:pStyle w:val="Tabletext"/>
              <w:jc w:val="center"/>
            </w:pPr>
            <w:r w:rsidRPr="00027D65">
              <w:t>10</w:t>
            </w:r>
            <w:r w:rsidRPr="00027D65">
              <w:sym w:font="Symbol" w:char="F0B0"/>
            </w:r>
            <w:r w:rsidRPr="00027D65">
              <w:t xml:space="preserve"> </w:t>
            </w:r>
            <w:r w:rsidRPr="00027D65">
              <w:rPr>
                <w:lang w:eastAsia="zh-CN"/>
              </w:rPr>
              <w:t>≤ θ</w:t>
            </w:r>
            <w:r w:rsidRPr="00027D65">
              <w:rPr>
                <w:i/>
                <w:iCs/>
                <w:lang w:eastAsia="zh-CN"/>
              </w:rPr>
              <w:t xml:space="preserve"> </w:t>
            </w:r>
            <w:r w:rsidRPr="00027D65">
              <w:rPr>
                <w:lang w:eastAsia="zh-CN"/>
              </w:rPr>
              <w:t>&lt;</w:t>
            </w:r>
            <w:r w:rsidRPr="00027D65">
              <w:t xml:space="preserve"> 15</w:t>
            </w:r>
            <w:r w:rsidRPr="00027D65">
              <w:sym w:font="Symbol" w:char="F0B0"/>
            </w:r>
          </w:p>
        </w:tc>
        <w:tc>
          <w:tcPr>
            <w:tcW w:w="4815" w:type="dxa"/>
          </w:tcPr>
          <w:p w14:paraId="40F6F821" w14:textId="77777777" w:rsidR="004F6D76" w:rsidRPr="00027D65" w:rsidRDefault="004F6D76" w:rsidP="00CA6BB0">
            <w:pPr>
              <w:pStyle w:val="Tabletext"/>
              <w:jc w:val="center"/>
            </w:pPr>
            <w:r w:rsidRPr="00027D65">
              <w:t>24</w:t>
            </w:r>
          </w:p>
        </w:tc>
      </w:tr>
      <w:tr w:rsidR="004F6D76" w:rsidRPr="00027D65" w14:paraId="50821965" w14:textId="77777777" w:rsidTr="00CA6BB0">
        <w:tc>
          <w:tcPr>
            <w:tcW w:w="4814" w:type="dxa"/>
          </w:tcPr>
          <w:p w14:paraId="7621B287" w14:textId="77777777" w:rsidR="004F6D76" w:rsidRPr="00027D65" w:rsidRDefault="004F6D76" w:rsidP="00CA6BB0">
            <w:pPr>
              <w:pStyle w:val="Tabletext"/>
              <w:jc w:val="center"/>
            </w:pPr>
            <w:r w:rsidRPr="00027D65">
              <w:t>15</w:t>
            </w:r>
            <w:r w:rsidRPr="00027D65">
              <w:sym w:font="Symbol" w:char="F0B0"/>
            </w:r>
            <w:r w:rsidRPr="00027D65">
              <w:t xml:space="preserve"> </w:t>
            </w:r>
            <w:r w:rsidRPr="00027D65">
              <w:rPr>
                <w:lang w:eastAsia="zh-CN"/>
              </w:rPr>
              <w:t>≤ θ &lt;</w:t>
            </w:r>
            <w:r w:rsidRPr="00027D65">
              <w:t xml:space="preserve"> 20</w:t>
            </w:r>
            <w:r w:rsidRPr="00027D65">
              <w:sym w:font="Symbol" w:char="F0B0"/>
            </w:r>
          </w:p>
        </w:tc>
        <w:tc>
          <w:tcPr>
            <w:tcW w:w="4815" w:type="dxa"/>
          </w:tcPr>
          <w:p w14:paraId="05CACF5F" w14:textId="77777777" w:rsidR="004F6D76" w:rsidRPr="00027D65" w:rsidRDefault="004F6D76" w:rsidP="00CA6BB0">
            <w:pPr>
              <w:pStyle w:val="Tabletext"/>
              <w:jc w:val="center"/>
            </w:pPr>
            <w:r w:rsidRPr="00027D65">
              <w:t>24</w:t>
            </w:r>
          </w:p>
        </w:tc>
      </w:tr>
      <w:tr w:rsidR="004F6D76" w:rsidRPr="00027D65" w14:paraId="206C7897" w14:textId="77777777" w:rsidTr="00CA6BB0">
        <w:tc>
          <w:tcPr>
            <w:tcW w:w="4814" w:type="dxa"/>
          </w:tcPr>
          <w:p w14:paraId="2A152623" w14:textId="77777777" w:rsidR="004F6D76" w:rsidRPr="00027D65" w:rsidRDefault="004F6D76" w:rsidP="00CA6BB0">
            <w:pPr>
              <w:pStyle w:val="Tabletext"/>
              <w:jc w:val="center"/>
            </w:pPr>
            <w:r w:rsidRPr="00027D65">
              <w:t>20</w:t>
            </w:r>
            <w:r w:rsidRPr="00027D65">
              <w:sym w:font="Symbol" w:char="F0B0"/>
            </w:r>
            <w:r w:rsidRPr="00027D65">
              <w:t xml:space="preserve"> </w:t>
            </w:r>
            <w:r w:rsidRPr="00027D65">
              <w:rPr>
                <w:lang w:eastAsia="zh-CN"/>
              </w:rPr>
              <w:t>≤ θ &lt;</w:t>
            </w:r>
            <w:r w:rsidRPr="00027D65">
              <w:t xml:space="preserve"> 30</w:t>
            </w:r>
            <w:r w:rsidRPr="00027D65">
              <w:sym w:font="Symbol" w:char="F0B0"/>
            </w:r>
          </w:p>
        </w:tc>
        <w:tc>
          <w:tcPr>
            <w:tcW w:w="4815" w:type="dxa"/>
          </w:tcPr>
          <w:p w14:paraId="0864DC84" w14:textId="77777777" w:rsidR="004F6D76" w:rsidRPr="00027D65" w:rsidRDefault="004F6D76" w:rsidP="00CA6BB0">
            <w:pPr>
              <w:pStyle w:val="Tabletext"/>
              <w:jc w:val="center"/>
            </w:pPr>
            <w:r w:rsidRPr="00027D65">
              <w:t>20</w:t>
            </w:r>
          </w:p>
        </w:tc>
      </w:tr>
      <w:tr w:rsidR="004F6D76" w:rsidRPr="00027D65" w14:paraId="0406EF56" w14:textId="77777777" w:rsidTr="00CA6BB0">
        <w:tc>
          <w:tcPr>
            <w:tcW w:w="4814" w:type="dxa"/>
          </w:tcPr>
          <w:p w14:paraId="7C5AFB04" w14:textId="77777777" w:rsidR="004F6D76" w:rsidRPr="00027D65" w:rsidRDefault="004F6D76" w:rsidP="00CA6BB0">
            <w:pPr>
              <w:pStyle w:val="Tabletext"/>
              <w:jc w:val="center"/>
            </w:pPr>
            <w:r w:rsidRPr="00027D65">
              <w:t>30</w:t>
            </w:r>
            <w:r w:rsidRPr="00027D65">
              <w:sym w:font="Symbol" w:char="F0B0"/>
            </w:r>
            <w:r w:rsidRPr="00027D65">
              <w:t xml:space="preserve"> </w:t>
            </w:r>
            <w:r w:rsidRPr="00027D65">
              <w:rPr>
                <w:lang w:eastAsia="zh-CN"/>
              </w:rPr>
              <w:t>≤ θ &lt;</w:t>
            </w:r>
            <w:r w:rsidRPr="00027D65">
              <w:t xml:space="preserve"> 60</w:t>
            </w:r>
            <w:r w:rsidRPr="00027D65">
              <w:sym w:font="Symbol" w:char="F0B0"/>
            </w:r>
          </w:p>
        </w:tc>
        <w:tc>
          <w:tcPr>
            <w:tcW w:w="4815" w:type="dxa"/>
          </w:tcPr>
          <w:p w14:paraId="495CB134" w14:textId="77777777" w:rsidR="004F6D76" w:rsidRPr="00027D65" w:rsidRDefault="004F6D76" w:rsidP="00CA6BB0">
            <w:pPr>
              <w:pStyle w:val="Tabletext"/>
              <w:jc w:val="center"/>
            </w:pPr>
            <w:r w:rsidRPr="00027D65">
              <w:t>18</w:t>
            </w:r>
          </w:p>
        </w:tc>
      </w:tr>
      <w:tr w:rsidR="004F6D76" w:rsidRPr="00027D65" w14:paraId="6EC105C3" w14:textId="77777777" w:rsidTr="00CA6BB0">
        <w:tc>
          <w:tcPr>
            <w:tcW w:w="4814" w:type="dxa"/>
            <w:tcBorders>
              <w:bottom w:val="single" w:sz="4" w:space="0" w:color="auto"/>
            </w:tcBorders>
          </w:tcPr>
          <w:p w14:paraId="191868BF" w14:textId="77777777" w:rsidR="004F6D76" w:rsidRPr="00027D65" w:rsidRDefault="004F6D76" w:rsidP="00CA6BB0">
            <w:pPr>
              <w:pStyle w:val="Tabletext"/>
              <w:jc w:val="center"/>
            </w:pPr>
            <w:r w:rsidRPr="00027D65">
              <w:t>60</w:t>
            </w:r>
            <w:r w:rsidRPr="00027D65">
              <w:sym w:font="Symbol" w:char="F0B0"/>
            </w:r>
            <w:r w:rsidRPr="00027D65">
              <w:t xml:space="preserve"> </w:t>
            </w:r>
            <w:r w:rsidRPr="00027D65">
              <w:rPr>
                <w:lang w:eastAsia="zh-CN"/>
              </w:rPr>
              <w:t>≤ θ</w:t>
            </w:r>
            <w:r w:rsidRPr="00027D65">
              <w:rPr>
                <w:i/>
                <w:iCs/>
                <w:lang w:eastAsia="zh-CN"/>
              </w:rPr>
              <w:t xml:space="preserve"> </w:t>
            </w:r>
            <w:r w:rsidRPr="00027D65">
              <w:rPr>
                <w:lang w:eastAsia="zh-CN"/>
              </w:rPr>
              <w:t>≤</w:t>
            </w:r>
            <w:r w:rsidRPr="00027D65">
              <w:t xml:space="preserve"> 90</w:t>
            </w:r>
            <w:r w:rsidRPr="00027D65">
              <w:sym w:font="Symbol" w:char="F0B0"/>
            </w:r>
          </w:p>
        </w:tc>
        <w:tc>
          <w:tcPr>
            <w:tcW w:w="4815" w:type="dxa"/>
            <w:tcBorders>
              <w:bottom w:val="single" w:sz="4" w:space="0" w:color="auto"/>
            </w:tcBorders>
          </w:tcPr>
          <w:p w14:paraId="58772B32" w14:textId="77777777" w:rsidR="004F6D76" w:rsidRPr="00027D65" w:rsidRDefault="004F6D76" w:rsidP="00CA6BB0">
            <w:pPr>
              <w:pStyle w:val="Tabletext"/>
              <w:jc w:val="center"/>
            </w:pPr>
            <w:r w:rsidRPr="00027D65">
              <w:t>17</w:t>
            </w:r>
          </w:p>
        </w:tc>
      </w:tr>
      <w:tr w:rsidR="004F6D76" w:rsidRPr="00027D65" w14:paraId="675A7389" w14:textId="77777777" w:rsidTr="00CA6BB0">
        <w:tc>
          <w:tcPr>
            <w:tcW w:w="9629" w:type="dxa"/>
            <w:gridSpan w:val="2"/>
            <w:tcBorders>
              <w:top w:val="single" w:sz="4" w:space="0" w:color="auto"/>
              <w:left w:val="nil"/>
              <w:bottom w:val="nil"/>
              <w:right w:val="nil"/>
            </w:tcBorders>
          </w:tcPr>
          <w:p w14:paraId="7E06F98E" w14:textId="77777777" w:rsidR="004F6D76" w:rsidRPr="00027D65" w:rsidRDefault="004F6D76" w:rsidP="00CA6BB0">
            <w:pPr>
              <w:pStyle w:val="Tablelegend"/>
            </w:pPr>
            <w:r w:rsidRPr="00027D65">
              <w:t>NOTE 1: The expected e.i.r.p. is defined as the average value of the e.i.r.p., with the averaging being performed:</w:t>
            </w:r>
          </w:p>
          <w:p w14:paraId="6CA0B631" w14:textId="77777777" w:rsidR="004F6D76" w:rsidRPr="00027D65" w:rsidRDefault="004F6D76" w:rsidP="00CA6BB0">
            <w:pPr>
              <w:pStyle w:val="Tablelegend"/>
              <w:ind w:left="284" w:hanging="284"/>
            </w:pPr>
            <w:r w:rsidRPr="00027D65">
              <w:t>–</w:t>
            </w:r>
            <w:r w:rsidRPr="00027D65">
              <w:tab/>
              <w:t>over horizontal angles between −180</w:t>
            </w:r>
            <w:r w:rsidRPr="00027D65">
              <w:rPr>
                <w:szCs w:val="18"/>
              </w:rPr>
              <w:sym w:font="Symbol" w:char="F0B0"/>
            </w:r>
            <w:r w:rsidRPr="00027D65">
              <w:t xml:space="preserve"> to +180</w:t>
            </w:r>
            <w:r w:rsidRPr="00027D65">
              <w:rPr>
                <w:szCs w:val="18"/>
              </w:rPr>
              <w:sym w:font="Symbol" w:char="F0B0"/>
            </w:r>
            <w:r w:rsidRPr="00027D65">
              <w:t xml:space="preserve">, and the IMT base station beamforming in a specific direction within its steering range, </w:t>
            </w:r>
          </w:p>
          <w:p w14:paraId="6C7A6E82" w14:textId="77777777" w:rsidR="004F6D76" w:rsidRPr="00027D65" w:rsidRDefault="004F6D76" w:rsidP="00CA6BB0">
            <w:pPr>
              <w:pStyle w:val="Tablelegend"/>
              <w:ind w:left="284" w:hanging="284"/>
            </w:pPr>
            <w:r w:rsidRPr="00027D65">
              <w:t>–</w:t>
            </w:r>
            <w:r w:rsidRPr="00027D65">
              <w:tab/>
              <w:t>over different beamforming directions within the IMT base station steering range, and</w:t>
            </w:r>
          </w:p>
          <w:p w14:paraId="2FEE630B" w14:textId="77777777" w:rsidR="004F6D76" w:rsidRPr="00027D65" w:rsidRDefault="004F6D76" w:rsidP="00CA6BB0">
            <w:pPr>
              <w:pStyle w:val="Tablelegend"/>
              <w:ind w:left="284" w:hanging="284"/>
            </w:pPr>
            <w:r w:rsidRPr="00027D65">
              <w:t>–</w:t>
            </w:r>
            <w:r w:rsidRPr="00027D65">
              <w:tab/>
              <w:t>over the specified vertical angle measurement window θ</w:t>
            </w:r>
            <w:r w:rsidRPr="00027D65">
              <w:rPr>
                <w:i/>
                <w:iCs/>
                <w:vertAlign w:val="subscript"/>
              </w:rPr>
              <w:t>L</w:t>
            </w:r>
            <w:r w:rsidRPr="00027D65">
              <w:t> ≤ θ &lt; θ</w:t>
            </w:r>
            <w:r w:rsidRPr="00027D65">
              <w:rPr>
                <w:i/>
                <w:iCs/>
                <w:vertAlign w:val="subscript"/>
              </w:rPr>
              <w:t>H</w:t>
            </w:r>
            <w:r w:rsidRPr="00027D65">
              <w:t xml:space="preserve">. </w:t>
            </w:r>
          </w:p>
        </w:tc>
      </w:tr>
    </w:tbl>
    <w:p w14:paraId="219A85F7" w14:textId="77777777" w:rsidR="004F6D76" w:rsidRPr="00027D65" w:rsidRDefault="004F6D76" w:rsidP="004F6D76">
      <w:pPr>
        <w:pStyle w:val="Tablefin"/>
        <w:rPr>
          <w:lang w:eastAsia="ja-JP"/>
        </w:rPr>
      </w:pPr>
    </w:p>
    <w:p w14:paraId="6C06EC96" w14:textId="77777777" w:rsidR="00762AAA" w:rsidRPr="00027D65" w:rsidRDefault="00762AAA" w:rsidP="00FF7E85">
      <w:pPr>
        <w:pStyle w:val="Call"/>
      </w:pPr>
      <w:r w:rsidRPr="00027D65">
        <w:t>invites administrations</w:t>
      </w:r>
    </w:p>
    <w:p w14:paraId="4E4B26BE" w14:textId="77777777" w:rsidR="004F6D76" w:rsidRPr="00027D65" w:rsidRDefault="004F6D76" w:rsidP="004F6D76">
      <w:pPr>
        <w:rPr>
          <w:lang w:eastAsia="ja-JP"/>
        </w:rPr>
      </w:pPr>
      <w:r w:rsidRPr="00027D65">
        <w:rPr>
          <w:lang w:eastAsia="ja-JP"/>
        </w:rPr>
        <w:t>to take into account the benefits of harmonized utilization of the spectrum for the terrestrial component of IMT,</w:t>
      </w:r>
    </w:p>
    <w:p w14:paraId="38A1ECBA" w14:textId="77777777" w:rsidR="00762AAA" w:rsidRPr="00027D65" w:rsidRDefault="00762AAA" w:rsidP="00FF7E85">
      <w:pPr>
        <w:pStyle w:val="Call"/>
      </w:pPr>
      <w:r w:rsidRPr="00027D65">
        <w:t>invites the ITU Radiocommunication Sector</w:t>
      </w:r>
    </w:p>
    <w:p w14:paraId="77A27DBC" w14:textId="4FD14FCE" w:rsidR="004F6D76" w:rsidRPr="00027D65" w:rsidRDefault="004F6D76" w:rsidP="004F6D76">
      <w:pPr>
        <w:rPr>
          <w:lang w:eastAsia="ja-JP"/>
        </w:rPr>
      </w:pPr>
      <w:r w:rsidRPr="00027D65">
        <w:rPr>
          <w:lang w:eastAsia="ja-JP"/>
        </w:rPr>
        <w:t>1</w:t>
      </w:r>
      <w:r w:rsidRPr="00027D65">
        <w:rPr>
          <w:lang w:eastAsia="ja-JP"/>
        </w:rPr>
        <w:tab/>
        <w:t>to develop harmonized frequency arrangements to facilitate IMT deployment in the frequency band</w:t>
      </w:r>
      <w:r w:rsidR="00742BB5" w:rsidRPr="00027D65">
        <w:rPr>
          <w:lang w:eastAsia="ja-JP"/>
        </w:rPr>
        <w:t>s</w:t>
      </w:r>
      <w:r w:rsidRPr="00027D65">
        <w:rPr>
          <w:lang w:eastAsia="ja-JP"/>
        </w:rPr>
        <w:t xml:space="preserve"> 6</w:t>
      </w:r>
      <w:r w:rsidR="00DD26D0" w:rsidRPr="00027D65">
        <w:rPr>
          <w:lang w:eastAsia="ja-JP"/>
        </w:rPr>
        <w:t> </w:t>
      </w:r>
      <w:r w:rsidRPr="00027D65">
        <w:rPr>
          <w:lang w:eastAsia="ja-JP"/>
        </w:rPr>
        <w:t>425-7</w:t>
      </w:r>
      <w:r w:rsidR="00DD26D0" w:rsidRPr="00027D65">
        <w:rPr>
          <w:lang w:eastAsia="ja-JP"/>
        </w:rPr>
        <w:t> </w:t>
      </w:r>
      <w:r w:rsidRPr="00027D65">
        <w:rPr>
          <w:lang w:eastAsia="ja-JP"/>
        </w:rPr>
        <w:t>025</w:t>
      </w:r>
      <w:r w:rsidR="00DD26D0" w:rsidRPr="00027D65">
        <w:rPr>
          <w:lang w:eastAsia="ja-JP"/>
        </w:rPr>
        <w:t> </w:t>
      </w:r>
      <w:r w:rsidRPr="00027D65">
        <w:rPr>
          <w:lang w:eastAsia="ja-JP"/>
        </w:rPr>
        <w:t xml:space="preserve">MHz in </w:t>
      </w:r>
      <w:r w:rsidR="00CE7029" w:rsidRPr="00027D65">
        <w:rPr>
          <w:lang w:eastAsia="zh-CN"/>
        </w:rPr>
        <w:t>Region</w:t>
      </w:r>
      <w:r w:rsidR="00DD26D0" w:rsidRPr="00027D65">
        <w:rPr>
          <w:lang w:eastAsia="zh-CN"/>
        </w:rPr>
        <w:t> </w:t>
      </w:r>
      <w:r w:rsidRPr="00027D65">
        <w:rPr>
          <w:lang w:eastAsia="ja-JP"/>
        </w:rPr>
        <w:t xml:space="preserve">1 and countries in </w:t>
      </w:r>
      <w:r w:rsidR="00CE7029" w:rsidRPr="00027D65">
        <w:rPr>
          <w:lang w:eastAsia="zh-CN"/>
        </w:rPr>
        <w:t>Region</w:t>
      </w:r>
      <w:r w:rsidR="00DD26D0" w:rsidRPr="00027D65">
        <w:rPr>
          <w:lang w:eastAsia="zh-CN"/>
        </w:rPr>
        <w:t> </w:t>
      </w:r>
      <w:r w:rsidRPr="00027D65">
        <w:rPr>
          <w:lang w:eastAsia="ja-JP"/>
        </w:rPr>
        <w:t xml:space="preserve">3 and </w:t>
      </w:r>
      <w:r w:rsidRPr="00027D65">
        <w:rPr>
          <w:color w:val="000000"/>
          <w:lang w:eastAsia="en-GB"/>
        </w:rPr>
        <w:t>7 025-7 125 MHz in all Regions</w:t>
      </w:r>
      <w:r w:rsidRPr="00027D65">
        <w:rPr>
          <w:lang w:eastAsia="ja-JP"/>
        </w:rPr>
        <w:t>;</w:t>
      </w:r>
    </w:p>
    <w:p w14:paraId="2FBE7FB2" w14:textId="77777777" w:rsidR="004F6D76" w:rsidRPr="00027D65" w:rsidRDefault="004F6D76" w:rsidP="004F6D76">
      <w:pPr>
        <w:rPr>
          <w:rFonts w:eastAsia="???"/>
          <w:i/>
        </w:rPr>
      </w:pPr>
      <w:r w:rsidRPr="00027D65">
        <w:t>2</w:t>
      </w:r>
      <w:r w:rsidRPr="00027D65">
        <w:tab/>
        <w:t>to continue providing guidance to ensure that IMT can meet the telecommunication needs of developing countries;</w:t>
      </w:r>
    </w:p>
    <w:p w14:paraId="3A35A6CE" w14:textId="3088DA80" w:rsidR="004F6D76" w:rsidRPr="00027D65" w:rsidRDefault="004F6D76" w:rsidP="004F6D76">
      <w:r w:rsidRPr="00027D65">
        <w:t>3</w:t>
      </w:r>
      <w:r w:rsidRPr="00027D65">
        <w:tab/>
        <w:t xml:space="preserve">to develop a recommendation to address methods for the determination of </w:t>
      </w:r>
      <w:r w:rsidRPr="00027D65">
        <w:rPr>
          <w:rFonts w:eastAsia="Batang"/>
        </w:rPr>
        <w:t>geographic zones</w:t>
      </w:r>
      <w:r w:rsidRPr="00027D65">
        <w:t xml:space="preserve"> for the co-existence between IMT base stations in the frequency band 6</w:t>
      </w:r>
      <w:r w:rsidR="00DD26D0" w:rsidRPr="00027D65">
        <w:t> </w:t>
      </w:r>
      <w:r w:rsidRPr="00027D65">
        <w:t>425-7</w:t>
      </w:r>
      <w:r w:rsidR="00DD26D0" w:rsidRPr="00027D65">
        <w:t> </w:t>
      </w:r>
      <w:r w:rsidRPr="00027D65">
        <w:t>125</w:t>
      </w:r>
      <w:r w:rsidR="00CE7029" w:rsidRPr="00027D65">
        <w:t> </w:t>
      </w:r>
      <w:r w:rsidRPr="00027D65">
        <w:t>MHz and non-GSO earth stations in the frequency band 6</w:t>
      </w:r>
      <w:r w:rsidR="00DD26D0" w:rsidRPr="00027D65">
        <w:t> </w:t>
      </w:r>
      <w:r w:rsidRPr="00027D65">
        <w:t>700-7 075 MHz;</w:t>
      </w:r>
    </w:p>
    <w:p w14:paraId="374D1031" w14:textId="01100290" w:rsidR="004F6D76" w:rsidRPr="00027D65" w:rsidRDefault="004F6D76" w:rsidP="004F6D76">
      <w:r w:rsidRPr="00027D65">
        <w:t>4</w:t>
      </w:r>
      <w:r w:rsidRPr="00027D65">
        <w:tab/>
      </w:r>
      <w:r w:rsidRPr="00027D65">
        <w:rPr>
          <w:lang w:eastAsia="ja-JP"/>
        </w:rPr>
        <w:t>to update existing ITU</w:t>
      </w:r>
      <w:r w:rsidRPr="00027D65">
        <w:rPr>
          <w:lang w:eastAsia="ja-JP"/>
        </w:rPr>
        <w:noBreakHyphen/>
        <w:t>R Recommendations/Reports or develop new ITU</w:t>
      </w:r>
      <w:r w:rsidRPr="00027D65">
        <w:rPr>
          <w:lang w:eastAsia="ja-JP"/>
        </w:rPr>
        <w:noBreakHyphen/>
        <w:t xml:space="preserve">R Recommendations, as appropriate, to provide information and assistance to the concerned administrations on possible coordination of </w:t>
      </w:r>
      <w:r w:rsidR="00CE7029" w:rsidRPr="00027D65">
        <w:t>fixed service</w:t>
      </w:r>
      <w:r w:rsidR="00CE7029" w:rsidRPr="00027D65">
        <w:rPr>
          <w:lang w:eastAsia="ja-JP"/>
        </w:rPr>
        <w:t xml:space="preserve"> </w:t>
      </w:r>
      <w:r w:rsidRPr="00027D65">
        <w:rPr>
          <w:lang w:eastAsia="ja-JP"/>
        </w:rPr>
        <w:t>stations with IMT stations in the frequency band 6</w:t>
      </w:r>
      <w:r w:rsidR="00CE7029" w:rsidRPr="00027D65">
        <w:rPr>
          <w:lang w:eastAsia="ja-JP"/>
        </w:rPr>
        <w:t> </w:t>
      </w:r>
      <w:r w:rsidRPr="00027D65">
        <w:rPr>
          <w:lang w:eastAsia="ja-JP"/>
        </w:rPr>
        <w:t>425-7 125 MHz</w:t>
      </w:r>
      <w:r w:rsidRPr="00027D65">
        <w:t>;</w:t>
      </w:r>
    </w:p>
    <w:p w14:paraId="2272FC19" w14:textId="48F66C44" w:rsidR="004F6D76" w:rsidRPr="00027D65" w:rsidRDefault="004F6D76" w:rsidP="004F6D76">
      <w:pPr>
        <w:rPr>
          <w:lang w:eastAsia="ja-JP"/>
        </w:rPr>
      </w:pPr>
      <w:r w:rsidRPr="00027D65">
        <w:rPr>
          <w:lang w:eastAsia="ja-JP"/>
        </w:rPr>
        <w:t>5</w:t>
      </w:r>
      <w:r w:rsidRPr="00027D65">
        <w:rPr>
          <w:lang w:eastAsia="ja-JP"/>
        </w:rPr>
        <w:tab/>
        <w:t>to develop ITU</w:t>
      </w:r>
      <w:r w:rsidRPr="00027D65">
        <w:rPr>
          <w:lang w:eastAsia="ja-JP"/>
        </w:rPr>
        <w:noBreakHyphen/>
        <w:t>R Recommendations and/or Reports, as appropriate, to assist administrations in ensuring the efficient use of the frequency band 6</w:t>
      </w:r>
      <w:r w:rsidR="00DD26D0" w:rsidRPr="00027D65">
        <w:rPr>
          <w:lang w:eastAsia="ja-JP"/>
        </w:rPr>
        <w:t> </w:t>
      </w:r>
      <w:r w:rsidRPr="00027D65">
        <w:rPr>
          <w:lang w:eastAsia="ja-JP"/>
        </w:rPr>
        <w:t>425-7</w:t>
      </w:r>
      <w:r w:rsidR="00DD26D0" w:rsidRPr="00027D65">
        <w:rPr>
          <w:lang w:eastAsia="ja-JP"/>
        </w:rPr>
        <w:t> </w:t>
      </w:r>
      <w:r w:rsidRPr="00027D65">
        <w:rPr>
          <w:lang w:eastAsia="ja-JP"/>
        </w:rPr>
        <w:t>125</w:t>
      </w:r>
      <w:r w:rsidR="00DD26D0" w:rsidRPr="00027D65">
        <w:rPr>
          <w:lang w:eastAsia="ja-JP"/>
        </w:rPr>
        <w:t> </w:t>
      </w:r>
      <w:r w:rsidRPr="00027D65">
        <w:rPr>
          <w:lang w:eastAsia="ja-JP"/>
        </w:rPr>
        <w:t>MHz through coexistence mechanisms between IMT and other applications of the mobile service, including other wireless access systems,</w:t>
      </w:r>
    </w:p>
    <w:p w14:paraId="0BF8EA6F" w14:textId="77777777" w:rsidR="004F6D76" w:rsidRPr="00027D65" w:rsidRDefault="004F6D76" w:rsidP="004F6D76">
      <w:pPr>
        <w:pStyle w:val="Call"/>
      </w:pPr>
      <w:r w:rsidRPr="00027D65">
        <w:t>instructs the Director of the Radiocommunication Bureau</w:t>
      </w:r>
    </w:p>
    <w:p w14:paraId="67465F84" w14:textId="77777777" w:rsidR="004F6D76" w:rsidRPr="00027D65" w:rsidRDefault="004F6D76" w:rsidP="004F6D76">
      <w:r w:rsidRPr="00027D65">
        <w:t>to bring this Resolution to the attention of relevant international organizations.</w:t>
      </w:r>
    </w:p>
    <w:p w14:paraId="48A1B311" w14:textId="0F73537D" w:rsidR="00E27722" w:rsidRPr="00027D65" w:rsidRDefault="00762AAA">
      <w:pPr>
        <w:pStyle w:val="Reasons"/>
      </w:pPr>
      <w:r w:rsidRPr="00027D65">
        <w:rPr>
          <w:b/>
        </w:rPr>
        <w:t>Reasons:</w:t>
      </w:r>
      <w:r w:rsidRPr="00027D65">
        <w:tab/>
      </w:r>
      <w:r w:rsidR="004F6D76" w:rsidRPr="00027D65">
        <w:t>This is</w:t>
      </w:r>
      <w:r w:rsidR="004F6D76" w:rsidRPr="00027D65">
        <w:rPr>
          <w:lang w:eastAsia="zh-CN"/>
        </w:rPr>
        <w:t xml:space="preserve"> to identify the frequency bands 6</w:t>
      </w:r>
      <w:r w:rsidR="00DD26D0" w:rsidRPr="00027D65">
        <w:rPr>
          <w:lang w:eastAsia="zh-CN"/>
        </w:rPr>
        <w:t> </w:t>
      </w:r>
      <w:r w:rsidR="004F6D76" w:rsidRPr="00027D65">
        <w:rPr>
          <w:lang w:eastAsia="zh-CN"/>
        </w:rPr>
        <w:t>425-7</w:t>
      </w:r>
      <w:r w:rsidR="00DD26D0" w:rsidRPr="00027D65">
        <w:rPr>
          <w:lang w:eastAsia="zh-CN"/>
        </w:rPr>
        <w:t> </w:t>
      </w:r>
      <w:r w:rsidR="004F6D76" w:rsidRPr="00027D65">
        <w:rPr>
          <w:lang w:eastAsia="zh-CN"/>
        </w:rPr>
        <w:t>025</w:t>
      </w:r>
      <w:r w:rsidR="00DD26D0" w:rsidRPr="00027D65">
        <w:rPr>
          <w:lang w:eastAsia="zh-CN"/>
        </w:rPr>
        <w:t> </w:t>
      </w:r>
      <w:r w:rsidR="004F6D76" w:rsidRPr="00027D65">
        <w:rPr>
          <w:lang w:eastAsia="zh-CN"/>
        </w:rPr>
        <w:t xml:space="preserve">MHz in </w:t>
      </w:r>
      <w:r w:rsidR="00D23904" w:rsidRPr="00027D65">
        <w:rPr>
          <w:lang w:eastAsia="zh-CN"/>
        </w:rPr>
        <w:t>Region</w:t>
      </w:r>
      <w:r w:rsidR="00DD26D0" w:rsidRPr="00027D65">
        <w:rPr>
          <w:lang w:eastAsia="zh-CN"/>
        </w:rPr>
        <w:t> </w:t>
      </w:r>
      <w:r w:rsidR="004F6D76" w:rsidRPr="00027D65">
        <w:rPr>
          <w:lang w:eastAsia="zh-CN"/>
        </w:rPr>
        <w:t xml:space="preserve">1 and countries in </w:t>
      </w:r>
      <w:r w:rsidR="00D23904" w:rsidRPr="00027D65">
        <w:rPr>
          <w:lang w:eastAsia="zh-CN"/>
        </w:rPr>
        <w:t>Region</w:t>
      </w:r>
      <w:r w:rsidR="00DD26D0" w:rsidRPr="00027D65">
        <w:rPr>
          <w:lang w:eastAsia="zh-CN"/>
        </w:rPr>
        <w:t> </w:t>
      </w:r>
      <w:r w:rsidR="004F6D76" w:rsidRPr="00027D65">
        <w:rPr>
          <w:lang w:eastAsia="zh-CN"/>
        </w:rPr>
        <w:t>3 and 7</w:t>
      </w:r>
      <w:r w:rsidR="00DD26D0" w:rsidRPr="00027D65">
        <w:rPr>
          <w:lang w:eastAsia="zh-CN"/>
        </w:rPr>
        <w:t> </w:t>
      </w:r>
      <w:r w:rsidR="004F6D76" w:rsidRPr="00027D65">
        <w:rPr>
          <w:lang w:eastAsia="zh-CN"/>
        </w:rPr>
        <w:t>025-7</w:t>
      </w:r>
      <w:r w:rsidR="00DD26D0" w:rsidRPr="00027D65">
        <w:rPr>
          <w:lang w:eastAsia="zh-CN"/>
        </w:rPr>
        <w:t> </w:t>
      </w:r>
      <w:r w:rsidR="004F6D76" w:rsidRPr="00027D65">
        <w:rPr>
          <w:lang w:eastAsia="zh-CN"/>
        </w:rPr>
        <w:t>125</w:t>
      </w:r>
      <w:r w:rsidR="00DD26D0" w:rsidRPr="00027D65">
        <w:rPr>
          <w:lang w:eastAsia="zh-CN"/>
        </w:rPr>
        <w:t> </w:t>
      </w:r>
      <w:r w:rsidR="004F6D76" w:rsidRPr="00027D65">
        <w:rPr>
          <w:lang w:eastAsia="zh-CN"/>
        </w:rPr>
        <w:t>MHz in all Regions for IMT by creating new RR footnotes with conditions which are contained in a draft new WRC Resolution.</w:t>
      </w:r>
    </w:p>
    <w:p w14:paraId="7E5F672B" w14:textId="77777777" w:rsidR="00E27722" w:rsidRPr="00027D65" w:rsidRDefault="00762AAA">
      <w:pPr>
        <w:pStyle w:val="Proposal"/>
      </w:pPr>
      <w:r w:rsidRPr="00027D65">
        <w:lastRenderedPageBreak/>
        <w:t>SUP</w:t>
      </w:r>
      <w:r w:rsidRPr="00027D65">
        <w:tab/>
        <w:t>CBG/CHN/LAO/MLD/BRM/CLN/181/7</w:t>
      </w:r>
      <w:r w:rsidRPr="00027D65">
        <w:rPr>
          <w:vanish/>
          <w:color w:val="7F7F7F" w:themeColor="text1" w:themeTint="80"/>
          <w:vertAlign w:val="superscript"/>
        </w:rPr>
        <w:t>#1391</w:t>
      </w:r>
    </w:p>
    <w:p w14:paraId="2D05CE37" w14:textId="77777777" w:rsidR="00762AAA" w:rsidRPr="00027D65" w:rsidRDefault="00762AAA" w:rsidP="00982A86">
      <w:pPr>
        <w:pStyle w:val="ResNo"/>
      </w:pPr>
      <w:r w:rsidRPr="00027D65">
        <w:t xml:space="preserve">RESOLUTION </w:t>
      </w:r>
      <w:r w:rsidRPr="00027D65">
        <w:rPr>
          <w:rStyle w:val="href"/>
        </w:rPr>
        <w:t>245</w:t>
      </w:r>
      <w:r w:rsidRPr="00027D65">
        <w:t xml:space="preserve"> (WRC</w:t>
      </w:r>
      <w:r w:rsidRPr="00027D65">
        <w:noBreakHyphen/>
        <w:t>19)</w:t>
      </w:r>
    </w:p>
    <w:p w14:paraId="52C4D58B" w14:textId="77777777" w:rsidR="00762AAA" w:rsidRPr="00027D65" w:rsidRDefault="00762AAA" w:rsidP="003B6B24">
      <w:pPr>
        <w:pStyle w:val="Restitle"/>
      </w:pPr>
      <w:r w:rsidRPr="00027D65">
        <w:t xml:space="preserve">Studies on frequency-related matters for the terrestrial component of International Mobile Telecommunications identification in the frequency bands 3 300-3 400 MHz, 3 600-3 800 MHz, 6 425-7 025 MHz, </w:t>
      </w:r>
      <w:r w:rsidRPr="00027D65">
        <w:br/>
        <w:t>7 025-7 125 MHz and 10.0-10.5 GHz</w:t>
      </w:r>
    </w:p>
    <w:p w14:paraId="64410CDC" w14:textId="72C7FE41" w:rsidR="00E27722" w:rsidRPr="00027D65" w:rsidRDefault="00762AAA">
      <w:pPr>
        <w:pStyle w:val="Reasons"/>
      </w:pPr>
      <w:r w:rsidRPr="00027D65">
        <w:rPr>
          <w:b/>
        </w:rPr>
        <w:t>Reasons:</w:t>
      </w:r>
      <w:r w:rsidRPr="00027D65">
        <w:tab/>
      </w:r>
      <w:r w:rsidR="004F6D76" w:rsidRPr="00027D65">
        <w:t xml:space="preserve">The work is now complete on </w:t>
      </w:r>
      <w:r w:rsidR="00D23904" w:rsidRPr="00027D65">
        <w:t xml:space="preserve">agenda item </w:t>
      </w:r>
      <w:r w:rsidR="004F6D76" w:rsidRPr="00027D65">
        <w:t>1.2.</w:t>
      </w:r>
    </w:p>
    <w:p w14:paraId="51AD04F7" w14:textId="77777777" w:rsidR="004F6D76" w:rsidRPr="00027D65" w:rsidRDefault="004F6D76" w:rsidP="004F6D76"/>
    <w:p w14:paraId="75A46306" w14:textId="77777777" w:rsidR="004F6D76" w:rsidRPr="00DD26D0" w:rsidRDefault="004F6D76">
      <w:pPr>
        <w:jc w:val="center"/>
      </w:pPr>
      <w:r w:rsidRPr="00DD26D0">
        <w:t>______________</w:t>
      </w:r>
    </w:p>
    <w:sectPr w:rsidR="004F6D76" w:rsidRPr="00DD26D0">
      <w:headerReference w:type="even" r:id="rId15"/>
      <w:headerReference w:type="default" r:id="rId16"/>
      <w:footerReference w:type="even" r:id="rId17"/>
      <w:footerReference w:type="default" r:id="rId18"/>
      <w:headerReference w:type="first" r:id="rId19"/>
      <w:footerReference w:type="first" r:id="rId20"/>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051" w14:textId="77777777" w:rsidR="00245364" w:rsidRDefault="00245364">
      <w:r>
        <w:separator/>
      </w:r>
    </w:p>
  </w:endnote>
  <w:endnote w:type="continuationSeparator" w:id="0">
    <w:p w14:paraId="51F5028F" w14:textId="77777777" w:rsidR="00245364" w:rsidRDefault="0024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7479" w14:textId="77777777" w:rsidR="00E45D05" w:rsidRDefault="00E45D05">
    <w:pPr>
      <w:framePr w:wrap="around" w:vAnchor="text" w:hAnchor="margin" w:xAlign="right" w:y="1"/>
    </w:pPr>
    <w:r>
      <w:fldChar w:fldCharType="begin"/>
    </w:r>
    <w:r>
      <w:instrText xml:space="preserve">PAGE  </w:instrText>
    </w:r>
    <w:r>
      <w:fldChar w:fldCharType="end"/>
    </w:r>
  </w:p>
  <w:p w14:paraId="6A8926B0" w14:textId="0461048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F8291C">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DFD" w14:textId="1F1A2429" w:rsidR="00E45D05" w:rsidRDefault="00E45D05" w:rsidP="009B1EA1">
    <w:pPr>
      <w:pStyle w:val="Footer"/>
    </w:pPr>
    <w:r>
      <w:fldChar w:fldCharType="begin"/>
    </w:r>
    <w:r w:rsidRPr="0041348E">
      <w:rPr>
        <w:lang w:val="en-US"/>
      </w:rPr>
      <w:instrText xml:space="preserve"> FILENAME \p  \* MERGEFORMAT </w:instrText>
    </w:r>
    <w:r>
      <w:fldChar w:fldCharType="separate"/>
    </w:r>
    <w:r w:rsidR="00DD26D0">
      <w:rPr>
        <w:lang w:val="en-US"/>
      </w:rPr>
      <w:t>P:\ENG\ITU-R\CONF-R\CMR23\100\181E.docx</w:t>
    </w:r>
    <w:r>
      <w:fldChar w:fldCharType="end"/>
    </w:r>
    <w:r w:rsidR="00DD26D0">
      <w:t xml:space="preserve"> (530485)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16EA" w14:textId="77777777" w:rsidR="00DD26D0" w:rsidRDefault="00DD26D0" w:rsidP="00DD26D0">
    <w:pPr>
      <w:pStyle w:val="Footer"/>
    </w:pPr>
    <w:r>
      <w:fldChar w:fldCharType="begin"/>
    </w:r>
    <w:r w:rsidRPr="0041348E">
      <w:rPr>
        <w:lang w:val="en-US"/>
      </w:rPr>
      <w:instrText xml:space="preserve"> FILENAME \p  \* MERGEFORMAT </w:instrText>
    </w:r>
    <w:r>
      <w:fldChar w:fldCharType="separate"/>
    </w:r>
    <w:r>
      <w:rPr>
        <w:lang w:val="en-US"/>
      </w:rPr>
      <w:t>P:\ENG\ITU-R\CONF-R\CMR23\100\181E.docx</w:t>
    </w:r>
    <w:r>
      <w:fldChar w:fldCharType="end"/>
    </w:r>
    <w:r>
      <w:t xml:space="preserve"> (530485)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C987" w14:textId="77777777" w:rsidR="00245364" w:rsidRDefault="00245364">
      <w:r>
        <w:rPr>
          <w:b/>
        </w:rPr>
        <w:t>_______________</w:t>
      </w:r>
    </w:p>
  </w:footnote>
  <w:footnote w:type="continuationSeparator" w:id="0">
    <w:p w14:paraId="4728040E" w14:textId="77777777" w:rsidR="00245364" w:rsidRDefault="0024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604" w14:textId="77777777" w:rsidR="00DD26D0" w:rsidRDefault="00DD2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9A0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1410065" w14:textId="77777777" w:rsidR="00A066F1" w:rsidRPr="00A066F1" w:rsidRDefault="00BC75DE" w:rsidP="00241FA2">
    <w:pPr>
      <w:pStyle w:val="Header"/>
    </w:pPr>
    <w:r>
      <w:t>WRC</w:t>
    </w:r>
    <w:r w:rsidR="006D70B0">
      <w:t>23</w:t>
    </w:r>
    <w:r w:rsidR="00A066F1">
      <w:t>/</w:t>
    </w:r>
    <w:bookmarkStart w:id="31" w:name="OLE_LINK1"/>
    <w:bookmarkStart w:id="32" w:name="OLE_LINK2"/>
    <w:bookmarkStart w:id="33" w:name="OLE_LINK3"/>
    <w:r w:rsidR="00EB55C6">
      <w:t>181</w:t>
    </w:r>
    <w:bookmarkEnd w:id="31"/>
    <w:bookmarkEnd w:id="32"/>
    <w:bookmarkEnd w:id="33"/>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32BD" w14:textId="77777777" w:rsidR="00DD26D0" w:rsidRDefault="00DD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F242D83"/>
    <w:multiLevelType w:val="multilevel"/>
    <w:tmpl w:val="2F242D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96580543">
    <w:abstractNumId w:val="0"/>
  </w:num>
  <w:num w:numId="2" w16cid:durableId="16762271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727181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1">
    <w15:presenceInfo w15:providerId="None" w15:userId="Author1"/>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7D65"/>
    <w:rsid w:val="000355FD"/>
    <w:rsid w:val="00051E39"/>
    <w:rsid w:val="000705F2"/>
    <w:rsid w:val="00077239"/>
    <w:rsid w:val="0007795D"/>
    <w:rsid w:val="00086491"/>
    <w:rsid w:val="00091346"/>
    <w:rsid w:val="0009706C"/>
    <w:rsid w:val="000D154B"/>
    <w:rsid w:val="000D2DAF"/>
    <w:rsid w:val="000E463E"/>
    <w:rsid w:val="000F73FF"/>
    <w:rsid w:val="00105FB2"/>
    <w:rsid w:val="00111AF2"/>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45364"/>
    <w:rsid w:val="00271316"/>
    <w:rsid w:val="002B349C"/>
    <w:rsid w:val="002D58BE"/>
    <w:rsid w:val="002F4747"/>
    <w:rsid w:val="002F4D57"/>
    <w:rsid w:val="00302605"/>
    <w:rsid w:val="00340349"/>
    <w:rsid w:val="00361B37"/>
    <w:rsid w:val="00377BD3"/>
    <w:rsid w:val="00384088"/>
    <w:rsid w:val="003852CE"/>
    <w:rsid w:val="0039169B"/>
    <w:rsid w:val="003A405E"/>
    <w:rsid w:val="003A7F8C"/>
    <w:rsid w:val="003B2284"/>
    <w:rsid w:val="003B532E"/>
    <w:rsid w:val="003D0F8B"/>
    <w:rsid w:val="003E0DB6"/>
    <w:rsid w:val="00411521"/>
    <w:rsid w:val="0041348E"/>
    <w:rsid w:val="00420873"/>
    <w:rsid w:val="004456D6"/>
    <w:rsid w:val="00487A3F"/>
    <w:rsid w:val="00492075"/>
    <w:rsid w:val="004969AD"/>
    <w:rsid w:val="004A26C4"/>
    <w:rsid w:val="004B13CB"/>
    <w:rsid w:val="004D013D"/>
    <w:rsid w:val="004D26EA"/>
    <w:rsid w:val="004D2BFB"/>
    <w:rsid w:val="004D5D5C"/>
    <w:rsid w:val="004F3DC0"/>
    <w:rsid w:val="004F6D76"/>
    <w:rsid w:val="0050139F"/>
    <w:rsid w:val="00541F6D"/>
    <w:rsid w:val="0055140B"/>
    <w:rsid w:val="005652FF"/>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2BB5"/>
    <w:rsid w:val="00745AEE"/>
    <w:rsid w:val="00750F10"/>
    <w:rsid w:val="00762AAA"/>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8F5C0F"/>
    <w:rsid w:val="00905B17"/>
    <w:rsid w:val="009274B4"/>
    <w:rsid w:val="00934EA2"/>
    <w:rsid w:val="00944A5C"/>
    <w:rsid w:val="00952A66"/>
    <w:rsid w:val="00970984"/>
    <w:rsid w:val="009B1EA1"/>
    <w:rsid w:val="009B7C9A"/>
    <w:rsid w:val="009C56E5"/>
    <w:rsid w:val="009C7716"/>
    <w:rsid w:val="009E2D79"/>
    <w:rsid w:val="009E5FC8"/>
    <w:rsid w:val="009E687A"/>
    <w:rsid w:val="009F236F"/>
    <w:rsid w:val="00A066F1"/>
    <w:rsid w:val="00A141AF"/>
    <w:rsid w:val="00A1529D"/>
    <w:rsid w:val="00A16D29"/>
    <w:rsid w:val="00A30305"/>
    <w:rsid w:val="00A31D2D"/>
    <w:rsid w:val="00A4600A"/>
    <w:rsid w:val="00A538A6"/>
    <w:rsid w:val="00A54C25"/>
    <w:rsid w:val="00A710E7"/>
    <w:rsid w:val="00A7372E"/>
    <w:rsid w:val="00A8284C"/>
    <w:rsid w:val="00A93B85"/>
    <w:rsid w:val="00AA0B18"/>
    <w:rsid w:val="00AA0D25"/>
    <w:rsid w:val="00AA3C65"/>
    <w:rsid w:val="00AA666F"/>
    <w:rsid w:val="00AC0B3E"/>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23A1F"/>
    <w:rsid w:val="00C324A8"/>
    <w:rsid w:val="00C54517"/>
    <w:rsid w:val="00C56F70"/>
    <w:rsid w:val="00C57B91"/>
    <w:rsid w:val="00C64CD8"/>
    <w:rsid w:val="00C82695"/>
    <w:rsid w:val="00C97C68"/>
    <w:rsid w:val="00CA1A47"/>
    <w:rsid w:val="00CA3DFC"/>
    <w:rsid w:val="00CB44E5"/>
    <w:rsid w:val="00CC247A"/>
    <w:rsid w:val="00CD1960"/>
    <w:rsid w:val="00CE388F"/>
    <w:rsid w:val="00CE5E47"/>
    <w:rsid w:val="00CE7029"/>
    <w:rsid w:val="00CF020F"/>
    <w:rsid w:val="00CF2B5B"/>
    <w:rsid w:val="00D03912"/>
    <w:rsid w:val="00D14CE0"/>
    <w:rsid w:val="00D23904"/>
    <w:rsid w:val="00D255D4"/>
    <w:rsid w:val="00D268B3"/>
    <w:rsid w:val="00D52FD6"/>
    <w:rsid w:val="00D54009"/>
    <w:rsid w:val="00D5651D"/>
    <w:rsid w:val="00D57A34"/>
    <w:rsid w:val="00D74898"/>
    <w:rsid w:val="00D801ED"/>
    <w:rsid w:val="00D936BC"/>
    <w:rsid w:val="00D96530"/>
    <w:rsid w:val="00DA1CB1"/>
    <w:rsid w:val="00DD26D0"/>
    <w:rsid w:val="00DD44AF"/>
    <w:rsid w:val="00DE2AC3"/>
    <w:rsid w:val="00DE43A7"/>
    <w:rsid w:val="00DE5692"/>
    <w:rsid w:val="00DE6300"/>
    <w:rsid w:val="00DF4BC6"/>
    <w:rsid w:val="00DF78E0"/>
    <w:rsid w:val="00E03C94"/>
    <w:rsid w:val="00E205BC"/>
    <w:rsid w:val="00E26226"/>
    <w:rsid w:val="00E27722"/>
    <w:rsid w:val="00E45D05"/>
    <w:rsid w:val="00E55816"/>
    <w:rsid w:val="00E55AEF"/>
    <w:rsid w:val="00E704FF"/>
    <w:rsid w:val="00E976C1"/>
    <w:rsid w:val="00EA12E5"/>
    <w:rsid w:val="00EB0812"/>
    <w:rsid w:val="00EB54B2"/>
    <w:rsid w:val="00EB55C6"/>
    <w:rsid w:val="00ED54F4"/>
    <w:rsid w:val="00EF1932"/>
    <w:rsid w:val="00EF71B6"/>
    <w:rsid w:val="00F02766"/>
    <w:rsid w:val="00F05BD4"/>
    <w:rsid w:val="00F06473"/>
    <w:rsid w:val="00F320AA"/>
    <w:rsid w:val="00F6155B"/>
    <w:rsid w:val="00F65C19"/>
    <w:rsid w:val="00F822B0"/>
    <w:rsid w:val="00F8291C"/>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DFFC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link w:val="NormalaftertitleChar"/>
    <w:qFormat/>
    <w:rsid w:val="00981814"/>
    <w:pPr>
      <w:spacing w:before="280"/>
    </w:p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rsid w:val="00905B17"/>
    <w:rPr>
      <w:rFonts w:ascii="Times New Roman" w:hAnsi="Times New Roman"/>
      <w:sz w:val="24"/>
      <w:lang w:val="en-GB" w:eastAsia="en-US"/>
    </w:rPr>
  </w:style>
  <w:style w:type="character" w:customStyle="1" w:styleId="NormalaftertitleChar">
    <w:name w:val="Normal after title Char"/>
    <w:basedOn w:val="DefaultParagraphFont"/>
    <w:link w:val="Normalaftertitle0"/>
    <w:qFormat/>
    <w:locked/>
    <w:rsid w:val="004F6D76"/>
    <w:rPr>
      <w:rFonts w:ascii="Times New Roman" w:hAnsi="Times New Roman"/>
      <w:sz w:val="24"/>
      <w:lang w:val="en-GB" w:eastAsia="en-US"/>
    </w:rPr>
  </w:style>
  <w:style w:type="character" w:customStyle="1" w:styleId="CallChar">
    <w:name w:val="Call Char"/>
    <w:basedOn w:val="DefaultParagraphFont"/>
    <w:link w:val="Call"/>
    <w:qFormat/>
    <w:rsid w:val="004F6D76"/>
    <w:rPr>
      <w:rFonts w:ascii="Times New Roman" w:hAnsi="Times New Roman"/>
      <w:i/>
      <w:sz w:val="24"/>
      <w:lang w:val="en-GB" w:eastAsia="en-US"/>
    </w:rPr>
  </w:style>
  <w:style w:type="character" w:customStyle="1" w:styleId="TabletextChar">
    <w:name w:val="Table_text Char"/>
    <w:basedOn w:val="DefaultParagraphFont"/>
    <w:link w:val="Tabletext"/>
    <w:qFormat/>
    <w:locked/>
    <w:rsid w:val="004F6D76"/>
    <w:rPr>
      <w:rFonts w:ascii="Times New Roman" w:hAnsi="Times New Roman"/>
      <w:lang w:val="en-GB" w:eastAsia="en-US"/>
    </w:rPr>
  </w:style>
  <w:style w:type="character" w:customStyle="1" w:styleId="TableheadChar">
    <w:name w:val="Table_head Char"/>
    <w:basedOn w:val="DefaultParagraphFont"/>
    <w:link w:val="Tablehead"/>
    <w:qFormat/>
    <w:locked/>
    <w:rsid w:val="004F6D76"/>
    <w:rPr>
      <w:rFonts w:ascii="Times New Roman Bold" w:hAnsi="Times New Roman Bold" w:cs="Times New Roman Bold"/>
      <w:b/>
      <w:lang w:val="en-GB" w:eastAsia="en-US"/>
    </w:rPr>
  </w:style>
  <w:style w:type="character" w:styleId="UnresolvedMention">
    <w:name w:val="Unresolved Mention"/>
    <w:basedOn w:val="DefaultParagraphFont"/>
    <w:uiPriority w:val="99"/>
    <w:semiHidden/>
    <w:unhideWhenUsed/>
    <w:rsid w:val="002F4D57"/>
    <w:rPr>
      <w:color w:val="605E5C"/>
      <w:shd w:val="clear" w:color="auto" w:fill="E1DFDD"/>
    </w:rPr>
  </w:style>
  <w:style w:type="character" w:styleId="FollowedHyperlink">
    <w:name w:val="FollowedHyperlink"/>
    <w:basedOn w:val="DefaultParagraphFont"/>
    <w:semiHidden/>
    <w:unhideWhenUsed/>
    <w:rsid w:val="002F4D57"/>
    <w:rPr>
      <w:color w:val="800080" w:themeColor="followedHyperlink"/>
      <w:u w:val="single"/>
    </w:rPr>
  </w:style>
  <w:style w:type="character" w:styleId="CommentReference">
    <w:name w:val="annotation reference"/>
    <w:basedOn w:val="DefaultParagraphFont"/>
    <w:semiHidden/>
    <w:unhideWhenUsed/>
    <w:rsid w:val="00AC0B3E"/>
    <w:rPr>
      <w:sz w:val="16"/>
      <w:szCs w:val="16"/>
    </w:rPr>
  </w:style>
  <w:style w:type="paragraph" w:styleId="CommentText">
    <w:name w:val="annotation text"/>
    <w:basedOn w:val="Normal"/>
    <w:link w:val="CommentTextChar"/>
    <w:semiHidden/>
    <w:unhideWhenUsed/>
    <w:rsid w:val="00AC0B3E"/>
    <w:rPr>
      <w:sz w:val="20"/>
    </w:rPr>
  </w:style>
  <w:style w:type="character" w:customStyle="1" w:styleId="CommentTextChar">
    <w:name w:val="Comment Text Char"/>
    <w:basedOn w:val="DefaultParagraphFont"/>
    <w:link w:val="CommentText"/>
    <w:semiHidden/>
    <w:rsid w:val="00AC0B3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C0B3E"/>
    <w:rPr>
      <w:b/>
      <w:bCs/>
    </w:rPr>
  </w:style>
  <w:style w:type="character" w:customStyle="1" w:styleId="CommentSubjectChar">
    <w:name w:val="Comment Subject Char"/>
    <w:basedOn w:val="CommentTextChar"/>
    <w:link w:val="CommentSubject"/>
    <w:semiHidden/>
    <w:rsid w:val="00AC0B3E"/>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dms_pub/itu-r/md/23/wrc23/c/R23-WRC23-C-0062!A2!MSW-E.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R23-WRC23-C-0181!!MSW-E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E66D6-F62A-413A-9C02-2861CD35DE1E}">
  <ds:schemaRefs>
    <ds:schemaRef ds:uri="http://schemas.openxmlformats.org/officeDocument/2006/bibliography"/>
  </ds:schemaRefs>
</ds:datastoreItem>
</file>

<file path=customXml/itemProps2.xml><?xml version="1.0" encoding="utf-8"?>
<ds:datastoreItem xmlns:ds="http://schemas.openxmlformats.org/officeDocument/2006/customXml" ds:itemID="{1FCA4190-CD75-4B13-8F0B-6C283C4158A6}">
  <ds:schemaRefs>
    <ds:schemaRef ds:uri="http://schemas.microsoft.com/sharepoint/v3/contenttype/forms"/>
  </ds:schemaRefs>
</ds:datastoreItem>
</file>

<file path=customXml/itemProps3.xml><?xml version="1.0" encoding="utf-8"?>
<ds:datastoreItem xmlns:ds="http://schemas.openxmlformats.org/officeDocument/2006/customXml" ds:itemID="{80709335-60CB-434D-AA43-D1AF8BBAE1F0}">
  <ds:schemaRefs>
    <ds:schemaRef ds:uri="http://schemas.microsoft.com/sharepoint/events"/>
  </ds:schemaRefs>
</ds:datastoreItem>
</file>

<file path=customXml/itemProps4.xml><?xml version="1.0" encoding="utf-8"?>
<ds:datastoreItem xmlns:ds="http://schemas.openxmlformats.org/officeDocument/2006/customXml" ds:itemID="{A13B59F0-725C-449B-ABD7-1C2BA40090F1}">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FC52FF9D-F5D9-4865-B38B-1BCBCDFE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2218</Words>
  <Characters>11839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R23-WRC23-C-0181!!MSW-E</vt:lpstr>
    </vt:vector>
  </TitlesOfParts>
  <Manager>General Secretariat - Pool</Manager>
  <Company>International Telecommunication Union (ITU)</Company>
  <LinksUpToDate>false</LinksUpToDate>
  <CharactersWithSpaces>14029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R23-WRC23-C-0181!!MSW-E</dc:title>
  <dc:subject>World Radiocommunication Conference - 2023</dc:subject>
  <dc:creator>Documents Proposals Manager (DPM)</dc:creator>
  <cp:keywords>DPM_v2023.8.1.1_prod</cp:keywords>
  <dc:description>Uploaded on 2015.07.06</dc:description>
  <cp:lastModifiedBy>TPU E RR</cp:lastModifiedBy>
  <cp:revision>6</cp:revision>
  <cp:lastPrinted>2017-02-10T08:23:00Z</cp:lastPrinted>
  <dcterms:created xsi:type="dcterms:W3CDTF">2023-11-06T12:16:00Z</dcterms:created>
  <dcterms:modified xsi:type="dcterms:W3CDTF">2023-11-08T07:54:00Z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